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EEE98" w14:textId="2E3C263C" w:rsidR="009F37B1" w:rsidRDefault="009F37B1" w:rsidP="009F37B1">
      <w:pPr>
        <w:rPr>
          <w:sz w:val="22"/>
          <w:szCs w:val="22"/>
        </w:rPr>
      </w:pPr>
      <w:r>
        <w:rPr>
          <w:noProof/>
        </w:rPr>
        <mc:AlternateContent>
          <mc:Choice Requires="wps">
            <w:drawing>
              <wp:anchor distT="0" distB="0" distL="114300" distR="114300" simplePos="0" relativeHeight="251658240" behindDoc="0" locked="0" layoutInCell="1" allowOverlap="1" wp14:anchorId="74E26120" wp14:editId="7FB47CB8">
                <wp:simplePos x="0" y="0"/>
                <wp:positionH relativeFrom="column">
                  <wp:posOffset>0</wp:posOffset>
                </wp:positionH>
                <wp:positionV relativeFrom="margin">
                  <wp:posOffset>158750</wp:posOffset>
                </wp:positionV>
                <wp:extent cx="6240780" cy="909320"/>
                <wp:effectExtent l="0" t="0" r="26670" b="24130"/>
                <wp:wrapSquare wrapText="bothSides"/>
                <wp:docPr id="4363" name="Rectangle 4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14:paraId="2BB4FF9D" w14:textId="77777777" w:rsidR="009F37B1" w:rsidRDefault="009F37B1" w:rsidP="009F37B1">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6120" id="Rectangle 4363" o:spid="_x0000_s1026" style="position:absolute;margin-left:0;margin-top:12.5pt;width:491.4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" fillcolor="navy" strokecolor="blue">
                <v:textbox>
                  <w:txbxContent>
                    <w:p w14:paraId="2BB4FF9D" w14:textId="77777777" w:rsidR="009F37B1" w:rsidRDefault="009F37B1" w:rsidP="009F37B1">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p w14:paraId="089A3379" w14:textId="77777777" w:rsidR="00523B34" w:rsidRDefault="00523B34" w:rsidP="009F37B1">
      <w:pPr>
        <w:rPr>
          <w:sz w:val="22"/>
          <w:szCs w:val="22"/>
        </w:rPr>
      </w:pPr>
    </w:p>
    <w:p w14:paraId="0CD41EC7" w14:textId="77777777" w:rsidR="009F37B1" w:rsidRDefault="009F37B1" w:rsidP="009F37B1">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Pr>
          <w:rFonts w:ascii="Arial Narrow" w:hAnsi="Arial Narrow"/>
          <w:b/>
          <w:sz w:val="32"/>
          <w:szCs w:val="32"/>
        </w:rPr>
        <w:t>I.</w:t>
      </w:r>
      <w:r>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9F37B1" w14:paraId="1AFB3D42" w14:textId="77777777" w:rsidTr="009F37B1">
        <w:tc>
          <w:tcPr>
            <w:tcW w:w="468" w:type="dxa"/>
            <w:tcBorders>
              <w:top w:val="nil"/>
              <w:left w:val="nil"/>
              <w:bottom w:val="nil"/>
              <w:right w:val="nil"/>
            </w:tcBorders>
            <w:hideMark/>
          </w:tcPr>
          <w:p w14:paraId="40AD7ECD" w14:textId="77777777" w:rsidR="009F37B1" w:rsidRDefault="009F37B1">
            <w:pPr>
              <w:spacing w:before="120"/>
              <w:jc w:val="both"/>
              <w:rPr>
                <w:b/>
                <w:sz w:val="22"/>
                <w:szCs w:val="22"/>
              </w:rPr>
            </w:pPr>
            <w:r>
              <w:rPr>
                <w:b/>
                <w:sz w:val="22"/>
                <w:szCs w:val="22"/>
              </w:rPr>
              <w:t>A.</w:t>
            </w:r>
          </w:p>
        </w:tc>
        <w:tc>
          <w:tcPr>
            <w:tcW w:w="1440" w:type="dxa"/>
            <w:tcBorders>
              <w:top w:val="nil"/>
              <w:left w:val="nil"/>
              <w:bottom w:val="nil"/>
              <w:right w:val="single" w:sz="12" w:space="0" w:color="auto"/>
            </w:tcBorders>
            <w:hideMark/>
          </w:tcPr>
          <w:p w14:paraId="5AE65563" w14:textId="77777777" w:rsidR="009F37B1" w:rsidRDefault="009F37B1">
            <w:pPr>
              <w:spacing w:before="120"/>
              <w:jc w:val="both"/>
              <w:rPr>
                <w:b/>
                <w:sz w:val="22"/>
                <w:szCs w:val="22"/>
              </w:rPr>
            </w:pPr>
            <w:r>
              <w:rPr>
                <w:kern w:val="22"/>
                <w:sz w:val="22"/>
                <w:szCs w:val="22"/>
              </w:rPr>
              <w:t xml:space="preserve">The </w:t>
            </w:r>
            <w:r>
              <w:rPr>
                <w:b/>
                <w:kern w:val="22"/>
                <w:sz w:val="22"/>
                <w:szCs w:val="22"/>
              </w:rPr>
              <w:t>State</w:t>
            </w:r>
            <w:r>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hideMark/>
          </w:tcPr>
          <w:p w14:paraId="5166ABC7" w14:textId="77777777" w:rsidR="009F37B1" w:rsidRDefault="009F37B1">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hideMark/>
          </w:tcPr>
          <w:p w14:paraId="6AD8D1F3" w14:textId="77777777" w:rsidR="009F37B1" w:rsidRDefault="009F37B1">
            <w:pPr>
              <w:spacing w:before="120"/>
              <w:rPr>
                <w:b/>
                <w:sz w:val="22"/>
                <w:szCs w:val="22"/>
              </w:rPr>
            </w:pPr>
            <w:r>
              <w:rPr>
                <w:kern w:val="22"/>
                <w:sz w:val="22"/>
                <w:szCs w:val="22"/>
              </w:rPr>
              <w:t>requests approval for an amendment to the following</w:t>
            </w:r>
          </w:p>
        </w:tc>
      </w:tr>
      <w:tr w:rsidR="009F37B1" w14:paraId="03BFCBEE" w14:textId="77777777" w:rsidTr="009F37B1">
        <w:tc>
          <w:tcPr>
            <w:tcW w:w="468" w:type="dxa"/>
            <w:tcBorders>
              <w:top w:val="nil"/>
              <w:left w:val="nil"/>
              <w:bottom w:val="nil"/>
              <w:right w:val="nil"/>
            </w:tcBorders>
          </w:tcPr>
          <w:p w14:paraId="3369C8B2" w14:textId="77777777" w:rsidR="009F37B1" w:rsidRDefault="009F37B1">
            <w:pPr>
              <w:spacing w:before="120"/>
              <w:jc w:val="both"/>
              <w:rPr>
                <w:b/>
                <w:sz w:val="22"/>
                <w:szCs w:val="22"/>
              </w:rPr>
            </w:pPr>
          </w:p>
        </w:tc>
        <w:tc>
          <w:tcPr>
            <w:tcW w:w="9396" w:type="dxa"/>
            <w:gridSpan w:val="3"/>
            <w:tcBorders>
              <w:top w:val="nil"/>
              <w:left w:val="nil"/>
              <w:bottom w:val="nil"/>
              <w:right w:val="nil"/>
            </w:tcBorders>
            <w:hideMark/>
          </w:tcPr>
          <w:p w14:paraId="7C452595" w14:textId="77777777" w:rsidR="009F37B1" w:rsidRDefault="009F37B1">
            <w:pPr>
              <w:spacing w:before="120"/>
              <w:jc w:val="both"/>
              <w:rPr>
                <w:b/>
                <w:sz w:val="22"/>
                <w:szCs w:val="22"/>
              </w:rPr>
            </w:pPr>
            <w:r>
              <w:rPr>
                <w:kern w:val="22"/>
                <w:sz w:val="22"/>
                <w:szCs w:val="22"/>
              </w:rPr>
              <w:t>Medicaid home and community-based services waiver approved under authority of §1915(c) of the Social Security Act.</w:t>
            </w:r>
          </w:p>
        </w:tc>
      </w:tr>
    </w:tbl>
    <w:p w14:paraId="6FFF143E"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467"/>
        <w:gridCol w:w="2649"/>
        <w:gridCol w:w="6517"/>
      </w:tblGrid>
      <w:tr w:rsidR="009F37B1" w14:paraId="25EABBC4" w14:textId="77777777" w:rsidTr="009F37B1">
        <w:tc>
          <w:tcPr>
            <w:tcW w:w="468" w:type="dxa"/>
            <w:tcBorders>
              <w:top w:val="nil"/>
              <w:left w:val="nil"/>
              <w:bottom w:val="nil"/>
              <w:right w:val="nil"/>
            </w:tcBorders>
            <w:hideMark/>
          </w:tcPr>
          <w:p w14:paraId="27B883DD" w14:textId="77777777" w:rsidR="009F37B1" w:rsidRDefault="009F37B1">
            <w:pPr>
              <w:jc w:val="both"/>
              <w:rPr>
                <w:b/>
                <w:sz w:val="22"/>
                <w:szCs w:val="22"/>
              </w:rPr>
            </w:pPr>
            <w:r>
              <w:rPr>
                <w:b/>
                <w:sz w:val="22"/>
                <w:szCs w:val="22"/>
              </w:rPr>
              <w:t>B.</w:t>
            </w:r>
          </w:p>
        </w:tc>
        <w:tc>
          <w:tcPr>
            <w:tcW w:w="2700" w:type="dxa"/>
            <w:tcBorders>
              <w:top w:val="nil"/>
              <w:left w:val="nil"/>
              <w:bottom w:val="nil"/>
              <w:right w:val="single" w:sz="12" w:space="0" w:color="auto"/>
            </w:tcBorders>
            <w:hideMark/>
          </w:tcPr>
          <w:p w14:paraId="6CA77A24" w14:textId="77777777" w:rsidR="009F37B1" w:rsidRDefault="009F37B1">
            <w:pPr>
              <w:jc w:val="both"/>
              <w:rPr>
                <w:b/>
                <w:sz w:val="22"/>
                <w:szCs w:val="22"/>
              </w:rPr>
            </w:pPr>
            <w:r>
              <w:rPr>
                <w:b/>
                <w:kern w:val="22"/>
                <w:sz w:val="22"/>
                <w:szCs w:val="22"/>
              </w:rPr>
              <w:t xml:space="preserve">Waiver Title </w:t>
            </w:r>
            <w:r>
              <w:rPr>
                <w:kern w:val="22"/>
                <w:sz w:val="22"/>
                <w:szCs w:val="22"/>
              </w:rPr>
              <w:t>(</w:t>
            </w:r>
            <w:r>
              <w:rPr>
                <w:i/>
                <w:kern w:val="22"/>
                <w:sz w:val="22"/>
                <w:szCs w:val="22"/>
              </w:rPr>
              <w:t>optional</w:t>
            </w:r>
            <w:r>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hideMark/>
          </w:tcPr>
          <w:p w14:paraId="7005B481" w14:textId="3581ED5C" w:rsidR="009F37B1" w:rsidRDefault="008E3E3A">
            <w:pPr>
              <w:jc w:val="both"/>
              <w:rPr>
                <w:sz w:val="22"/>
                <w:szCs w:val="22"/>
              </w:rPr>
            </w:pPr>
            <w:r w:rsidRPr="008E3E3A">
              <w:rPr>
                <w:sz w:val="22"/>
                <w:szCs w:val="22"/>
              </w:rPr>
              <w:t>Community Living Waiver</w:t>
            </w:r>
          </w:p>
        </w:tc>
      </w:tr>
    </w:tbl>
    <w:p w14:paraId="39320E44"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9F37B1" w14:paraId="272205BF" w14:textId="77777777" w:rsidTr="009F37B1">
        <w:tc>
          <w:tcPr>
            <w:tcW w:w="468" w:type="dxa"/>
            <w:tcBorders>
              <w:top w:val="nil"/>
              <w:left w:val="nil"/>
              <w:bottom w:val="nil"/>
              <w:right w:val="nil"/>
            </w:tcBorders>
            <w:hideMark/>
          </w:tcPr>
          <w:p w14:paraId="505A2C28" w14:textId="77777777" w:rsidR="009F37B1" w:rsidRDefault="009F37B1">
            <w:pPr>
              <w:jc w:val="both"/>
              <w:rPr>
                <w:b/>
                <w:sz w:val="22"/>
                <w:szCs w:val="22"/>
              </w:rPr>
            </w:pPr>
            <w:r>
              <w:rPr>
                <w:b/>
                <w:sz w:val="22"/>
                <w:szCs w:val="22"/>
              </w:rPr>
              <w:t>C.</w:t>
            </w:r>
          </w:p>
        </w:tc>
        <w:tc>
          <w:tcPr>
            <w:tcW w:w="2700" w:type="dxa"/>
            <w:tcBorders>
              <w:top w:val="nil"/>
              <w:left w:val="nil"/>
              <w:bottom w:val="nil"/>
              <w:right w:val="single" w:sz="12" w:space="0" w:color="auto"/>
            </w:tcBorders>
            <w:hideMark/>
          </w:tcPr>
          <w:p w14:paraId="2E5CD220" w14:textId="77777777" w:rsidR="009F37B1" w:rsidRDefault="009F37B1">
            <w:pPr>
              <w:jc w:val="both"/>
              <w:rPr>
                <w:b/>
                <w:sz w:val="22"/>
                <w:szCs w:val="22"/>
              </w:rPr>
            </w:pPr>
            <w:r>
              <w:rPr>
                <w:b/>
                <w:kern w:val="22"/>
                <w:sz w:val="22"/>
                <w:szCs w:val="22"/>
              </w:rPr>
              <w:t>CMS Waiver Number</w:t>
            </w:r>
            <w:r>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hideMark/>
          </w:tcPr>
          <w:p w14:paraId="39F5D610" w14:textId="68644A10" w:rsidR="009F37B1" w:rsidRDefault="009F37B1">
            <w:pPr>
              <w:jc w:val="both"/>
              <w:rPr>
                <w:sz w:val="22"/>
                <w:szCs w:val="22"/>
              </w:rPr>
            </w:pPr>
            <w:r>
              <w:rPr>
                <w:sz w:val="22"/>
                <w:szCs w:val="22"/>
              </w:rPr>
              <w:t xml:space="preserve">   MA.082</w:t>
            </w:r>
            <w:r w:rsidR="008E3E3A">
              <w:rPr>
                <w:sz w:val="22"/>
                <w:szCs w:val="22"/>
              </w:rPr>
              <w:t>6</w:t>
            </w:r>
          </w:p>
        </w:tc>
      </w:tr>
    </w:tbl>
    <w:p w14:paraId="5F43335F"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9F37B1" w14:paraId="67C0A694" w14:textId="77777777" w:rsidTr="009F37B1">
        <w:tc>
          <w:tcPr>
            <w:tcW w:w="468" w:type="dxa"/>
            <w:tcBorders>
              <w:top w:val="nil"/>
              <w:left w:val="nil"/>
              <w:bottom w:val="nil"/>
              <w:right w:val="nil"/>
            </w:tcBorders>
            <w:hideMark/>
          </w:tcPr>
          <w:p w14:paraId="3016AC30" w14:textId="77777777" w:rsidR="009F37B1" w:rsidRDefault="009F37B1">
            <w:pPr>
              <w:jc w:val="both"/>
              <w:rPr>
                <w:b/>
                <w:sz w:val="22"/>
                <w:szCs w:val="22"/>
              </w:rPr>
            </w:pPr>
            <w:r>
              <w:rPr>
                <w:b/>
                <w:sz w:val="22"/>
                <w:szCs w:val="22"/>
              </w:rPr>
              <w:t>D.</w:t>
            </w:r>
          </w:p>
        </w:tc>
        <w:tc>
          <w:tcPr>
            <w:tcW w:w="4320" w:type="dxa"/>
            <w:tcBorders>
              <w:top w:val="nil"/>
              <w:left w:val="nil"/>
              <w:bottom w:val="nil"/>
              <w:right w:val="single" w:sz="12" w:space="0" w:color="auto"/>
            </w:tcBorders>
            <w:hideMark/>
          </w:tcPr>
          <w:p w14:paraId="70D87DC2" w14:textId="77777777" w:rsidR="009F37B1" w:rsidRDefault="009F37B1">
            <w:pPr>
              <w:jc w:val="both"/>
              <w:rPr>
                <w:b/>
                <w:sz w:val="22"/>
                <w:szCs w:val="22"/>
              </w:rPr>
            </w:pPr>
            <w:r>
              <w:rPr>
                <w:b/>
                <w:sz w:val="22"/>
                <w:szCs w:val="22"/>
              </w:rPr>
              <w:t>Amendment Number (</w:t>
            </w:r>
            <w:r>
              <w:rPr>
                <w:i/>
                <w:sz w:val="22"/>
                <w:szCs w:val="22"/>
              </w:rPr>
              <w:t>Assigned by CMS</w:t>
            </w:r>
            <w:r>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hideMark/>
          </w:tcPr>
          <w:p w14:paraId="3C5D70E4" w14:textId="77777777" w:rsidR="009F37B1" w:rsidRDefault="009F37B1">
            <w:pPr>
              <w:jc w:val="both"/>
              <w:rPr>
                <w:sz w:val="22"/>
                <w:szCs w:val="22"/>
              </w:rPr>
            </w:pPr>
            <w:r>
              <w:rPr>
                <w:sz w:val="22"/>
                <w:szCs w:val="22"/>
              </w:rPr>
              <w:t xml:space="preserve">   </w:t>
            </w:r>
          </w:p>
        </w:tc>
      </w:tr>
    </w:tbl>
    <w:p w14:paraId="64C36E1B"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9F37B1" w14:paraId="1E0C5FDB" w14:textId="77777777" w:rsidTr="009F37B1">
        <w:tc>
          <w:tcPr>
            <w:tcW w:w="528" w:type="dxa"/>
            <w:tcBorders>
              <w:top w:val="nil"/>
              <w:left w:val="nil"/>
              <w:bottom w:val="nil"/>
              <w:right w:val="nil"/>
            </w:tcBorders>
            <w:hideMark/>
          </w:tcPr>
          <w:p w14:paraId="3863E2B1" w14:textId="77777777" w:rsidR="009F37B1" w:rsidRDefault="009F37B1">
            <w:pPr>
              <w:jc w:val="both"/>
              <w:rPr>
                <w:b/>
                <w:sz w:val="22"/>
                <w:szCs w:val="22"/>
              </w:rPr>
            </w:pPr>
            <w:r>
              <w:rPr>
                <w:b/>
                <w:sz w:val="22"/>
                <w:szCs w:val="22"/>
              </w:rPr>
              <w:t>E.</w:t>
            </w:r>
          </w:p>
        </w:tc>
        <w:tc>
          <w:tcPr>
            <w:tcW w:w="2640" w:type="dxa"/>
            <w:tcBorders>
              <w:top w:val="nil"/>
              <w:left w:val="nil"/>
              <w:bottom w:val="nil"/>
              <w:right w:val="single" w:sz="12" w:space="0" w:color="auto"/>
            </w:tcBorders>
            <w:hideMark/>
          </w:tcPr>
          <w:p w14:paraId="6AFC74D1" w14:textId="77777777" w:rsidR="009F37B1" w:rsidRDefault="009F37B1">
            <w:pPr>
              <w:jc w:val="both"/>
              <w:rPr>
                <w:b/>
                <w:sz w:val="22"/>
                <w:szCs w:val="22"/>
              </w:rPr>
            </w:pPr>
            <w:r>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721A71EE" w14:textId="77777777" w:rsidR="009F37B1" w:rsidRDefault="009F37B1">
            <w:pPr>
              <w:jc w:val="both"/>
              <w:rPr>
                <w:sz w:val="22"/>
                <w:szCs w:val="22"/>
              </w:rPr>
            </w:pPr>
            <w:r>
              <w:rPr>
                <w:sz w:val="22"/>
                <w:szCs w:val="22"/>
              </w:rPr>
              <w:t xml:space="preserve">  </w:t>
            </w:r>
            <w:ins w:id="0" w:author="Author" w:date="2022-06-27T16:37:00Z">
              <w:r>
                <w:rPr>
                  <w:sz w:val="22"/>
                  <w:szCs w:val="22"/>
                </w:rPr>
                <w:t>01/01/2023</w:t>
              </w:r>
            </w:ins>
          </w:p>
        </w:tc>
        <w:tc>
          <w:tcPr>
            <w:tcW w:w="4356" w:type="dxa"/>
            <w:gridSpan w:val="2"/>
            <w:tcBorders>
              <w:top w:val="nil"/>
              <w:left w:val="single" w:sz="12" w:space="0" w:color="auto"/>
              <w:bottom w:val="nil"/>
              <w:right w:val="nil"/>
            </w:tcBorders>
            <w:shd w:val="clear" w:color="auto" w:fill="FFFFFF"/>
          </w:tcPr>
          <w:p w14:paraId="7B91A8F9" w14:textId="77777777" w:rsidR="009F37B1" w:rsidRDefault="009F37B1">
            <w:pPr>
              <w:jc w:val="both"/>
              <w:rPr>
                <w:b/>
                <w:sz w:val="22"/>
                <w:szCs w:val="22"/>
              </w:rPr>
            </w:pPr>
          </w:p>
        </w:tc>
      </w:tr>
      <w:tr w:rsidR="009F37B1" w14:paraId="587C83F0" w14:textId="77777777" w:rsidTr="009F37B1">
        <w:tc>
          <w:tcPr>
            <w:tcW w:w="9864" w:type="dxa"/>
            <w:gridSpan w:val="6"/>
            <w:tcBorders>
              <w:top w:val="nil"/>
              <w:left w:val="nil"/>
              <w:bottom w:val="nil"/>
              <w:right w:val="nil"/>
            </w:tcBorders>
          </w:tcPr>
          <w:p w14:paraId="5BC610BA" w14:textId="77777777" w:rsidR="009F37B1" w:rsidRDefault="009F37B1">
            <w:pPr>
              <w:jc w:val="both"/>
              <w:rPr>
                <w:b/>
                <w:sz w:val="6"/>
                <w:szCs w:val="6"/>
              </w:rPr>
            </w:pPr>
          </w:p>
        </w:tc>
      </w:tr>
      <w:tr w:rsidR="009F37B1" w14:paraId="26C5330B" w14:textId="77777777" w:rsidTr="009F37B1">
        <w:tc>
          <w:tcPr>
            <w:tcW w:w="528" w:type="dxa"/>
            <w:tcBorders>
              <w:top w:val="nil"/>
              <w:left w:val="nil"/>
              <w:bottom w:val="nil"/>
              <w:right w:val="nil"/>
            </w:tcBorders>
            <w:hideMark/>
          </w:tcPr>
          <w:p w14:paraId="3BDE7C42" w14:textId="4D9D3375" w:rsidR="009F37B1" w:rsidRDefault="009F37B1">
            <w:pPr>
              <w:jc w:val="both"/>
              <w:rPr>
                <w:b/>
                <w:sz w:val="22"/>
                <w:szCs w:val="22"/>
              </w:rPr>
            </w:pPr>
          </w:p>
        </w:tc>
        <w:tc>
          <w:tcPr>
            <w:tcW w:w="3720" w:type="dxa"/>
            <w:gridSpan w:val="2"/>
            <w:tcBorders>
              <w:top w:val="nil"/>
              <w:left w:val="nil"/>
              <w:bottom w:val="nil"/>
              <w:right w:val="single" w:sz="12" w:space="0" w:color="auto"/>
            </w:tcBorders>
            <w:hideMark/>
          </w:tcPr>
          <w:p w14:paraId="6151C34C" w14:textId="77777777" w:rsidR="009F37B1" w:rsidRDefault="009F37B1">
            <w:pPr>
              <w:jc w:val="both"/>
              <w:rPr>
                <w:b/>
                <w:sz w:val="22"/>
                <w:szCs w:val="22"/>
              </w:rPr>
            </w:pPr>
            <w:r>
              <w:rPr>
                <w:b/>
                <w:sz w:val="22"/>
                <w:szCs w:val="22"/>
              </w:rPr>
              <w:t xml:space="preserve">Approved Effective Date </w:t>
            </w:r>
            <w:r>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18BE13DA" w14:textId="77777777" w:rsidR="009F37B1" w:rsidRDefault="009F37B1">
            <w:pPr>
              <w:jc w:val="both"/>
              <w:rPr>
                <w:sz w:val="22"/>
                <w:szCs w:val="22"/>
              </w:rPr>
            </w:pPr>
            <w:r>
              <w:rPr>
                <w:sz w:val="22"/>
                <w:szCs w:val="22"/>
              </w:rPr>
              <w:t xml:space="preserve">   </w:t>
            </w:r>
          </w:p>
        </w:tc>
        <w:tc>
          <w:tcPr>
            <w:tcW w:w="3456" w:type="dxa"/>
            <w:tcBorders>
              <w:top w:val="nil"/>
              <w:left w:val="single" w:sz="12" w:space="0" w:color="auto"/>
              <w:bottom w:val="nil"/>
              <w:right w:val="nil"/>
            </w:tcBorders>
            <w:shd w:val="clear" w:color="auto" w:fill="FFFFFF"/>
          </w:tcPr>
          <w:p w14:paraId="4F0C527C" w14:textId="77777777" w:rsidR="009F37B1" w:rsidRDefault="009F37B1">
            <w:pPr>
              <w:jc w:val="both"/>
              <w:rPr>
                <w:b/>
                <w:sz w:val="22"/>
                <w:szCs w:val="22"/>
              </w:rPr>
            </w:pPr>
          </w:p>
        </w:tc>
      </w:tr>
    </w:tbl>
    <w:p w14:paraId="7643F839" w14:textId="77777777" w:rsidR="009F37B1" w:rsidRDefault="009F37B1" w:rsidP="009F37B1">
      <w:pPr>
        <w:ind w:left="432" w:hanging="432"/>
        <w:jc w:val="both"/>
        <w:rPr>
          <w:b/>
          <w:sz w:val="8"/>
          <w:szCs w:val="8"/>
        </w:rPr>
      </w:pPr>
    </w:p>
    <w:p w14:paraId="28968AA2" w14:textId="77777777" w:rsidR="009F37B1" w:rsidRDefault="009F37B1" w:rsidP="009F37B1">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w:t>
      </w:r>
      <w:r>
        <w:rPr>
          <w:rFonts w:ascii="Arial Narrow" w:hAnsi="Arial Narrow"/>
          <w:b/>
          <w:color w:val="FFFFFF"/>
          <w:sz w:val="32"/>
          <w:szCs w:val="32"/>
        </w:rPr>
        <w:tab/>
        <w:t>Purpose(s) of Amendment</w:t>
      </w:r>
    </w:p>
    <w:p w14:paraId="3251404B" w14:textId="77777777" w:rsidR="009F37B1" w:rsidRDefault="009F37B1" w:rsidP="009F37B1">
      <w:pPr>
        <w:spacing w:after="60"/>
      </w:pPr>
      <w:r>
        <w:rPr>
          <w:b/>
        </w:rPr>
        <w:t>Purpose(s) of the Amendment.</w:t>
      </w:r>
      <w:r>
        <w:t xml:space="preserve">  Describe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74"/>
      </w:tblGrid>
      <w:tr w:rsidR="009F37B1" w14:paraId="6E9BA6CA" w14:textId="77777777" w:rsidTr="009F37B1">
        <w:tc>
          <w:tcPr>
            <w:tcW w:w="9864" w:type="dxa"/>
            <w:tcBorders>
              <w:top w:val="single" w:sz="12" w:space="0" w:color="auto"/>
              <w:left w:val="single" w:sz="12" w:space="0" w:color="auto"/>
              <w:bottom w:val="single" w:sz="12" w:space="0" w:color="auto"/>
              <w:right w:val="single" w:sz="12" w:space="0" w:color="auto"/>
            </w:tcBorders>
            <w:shd w:val="pct5" w:color="auto" w:fill="auto"/>
          </w:tcPr>
          <w:p w14:paraId="721C561C" w14:textId="606B85D0" w:rsidR="009F37B1" w:rsidRDefault="009F37B1">
            <w:pPr>
              <w:rPr>
                <w:ins w:id="1" w:author="Author" w:date="2022-06-27T16:37:00Z"/>
                <w:sz w:val="22"/>
                <w:szCs w:val="22"/>
              </w:rPr>
            </w:pPr>
            <w:ins w:id="2" w:author="Author" w:date="2022-06-27T16:37:00Z">
              <w:r>
                <w:rPr>
                  <w:sz w:val="22"/>
                  <w:szCs w:val="22"/>
                </w:rPr>
                <w:t xml:space="preserve">The purpose of the amendment is to remove Day Habilitation Supplement from the waiver effective </w:t>
              </w:r>
            </w:ins>
            <w:ins w:id="3" w:author="Author" w:date="2022-06-28T13:22:00Z">
              <w:r w:rsidR="003203C5">
                <w:rPr>
                  <w:sz w:val="22"/>
                  <w:szCs w:val="22"/>
                </w:rPr>
                <w:t>January 1, 2023</w:t>
              </w:r>
            </w:ins>
            <w:ins w:id="4" w:author="Author" w:date="2022-06-27T16:37:00Z">
              <w:r>
                <w:rPr>
                  <w:sz w:val="22"/>
                  <w:szCs w:val="22"/>
                </w:rPr>
                <w:t xml:space="preserve">. The Day Habilitation Supplement service is transitioning to a component of the Day Habilitation (DH) state plan service to provide a more streamlined and structured service for members and DH providers. </w:t>
              </w:r>
            </w:ins>
          </w:p>
          <w:p w14:paraId="44205A58" w14:textId="77777777" w:rsidR="009F37B1" w:rsidRDefault="009F37B1">
            <w:pPr>
              <w:rPr>
                <w:ins w:id="5" w:author="Author" w:date="2022-06-27T16:37:00Z"/>
                <w:color w:val="FF0000"/>
                <w:sz w:val="22"/>
                <w:szCs w:val="22"/>
              </w:rPr>
            </w:pPr>
          </w:p>
          <w:p w14:paraId="2836CAA5" w14:textId="66482320" w:rsidR="009F37B1" w:rsidRDefault="009F37B1">
            <w:pPr>
              <w:rPr>
                <w:ins w:id="6" w:author="Author" w:date="2022-06-27T16:37:00Z"/>
                <w:sz w:val="22"/>
                <w:szCs w:val="22"/>
              </w:rPr>
            </w:pPr>
            <w:ins w:id="7" w:author="Author" w:date="2022-06-27T16:37:00Z">
              <w:r>
                <w:rPr>
                  <w:sz w:val="22"/>
                  <w:szCs w:val="22"/>
                </w:rPr>
                <w:t>The Department of Developmental Services (DDS, or “the Department”), the state agency within the Executive Office of Health and Human Services responsible for providing supports to adults with intellectual disabilities (ID), is the lead agency tasked with the day-to-day operation of this waiver. The Executive Office of Health and Human Services, the single State Medicaid Agency (MassHealth), oversees the Department’s operation of the waiver. MassHealth also operates the Medicaid state plan, which includes the DH program. The Day Habilitation Supplement service allows individuals with substantial clinical needs to access and benefit from DH services and participate in the community.  Incorporating the Day Habilitation Supplement service into the DH program will streamline the administration and will make the service available to all eligible MassHealth</w:t>
              </w:r>
            </w:ins>
            <w:ins w:id="8" w:author="Author" w:date="2022-06-30T16:41:00Z">
              <w:r w:rsidR="00523B34">
                <w:rPr>
                  <w:sz w:val="22"/>
                  <w:szCs w:val="22"/>
                </w:rPr>
                <w:t xml:space="preserve"> members</w:t>
              </w:r>
            </w:ins>
            <w:ins w:id="9" w:author="Author" w:date="2022-06-27T16:37:00Z">
              <w:r>
                <w:rPr>
                  <w:sz w:val="22"/>
                  <w:szCs w:val="22"/>
                </w:rPr>
                <w:t xml:space="preserve">, not only those enrolled in one of the DDS Adult ID waivers. </w:t>
              </w:r>
            </w:ins>
          </w:p>
          <w:p w14:paraId="5908EC43" w14:textId="77777777" w:rsidR="009F37B1" w:rsidRDefault="009F37B1">
            <w:pPr>
              <w:rPr>
                <w:ins w:id="10" w:author="Author" w:date="2022-06-27T16:37:00Z"/>
                <w:sz w:val="22"/>
                <w:szCs w:val="22"/>
              </w:rPr>
            </w:pPr>
          </w:p>
          <w:p w14:paraId="465CBBC1" w14:textId="77777777" w:rsidR="009F37B1" w:rsidRDefault="009F37B1">
            <w:pPr>
              <w:rPr>
                <w:color w:val="000000" w:themeColor="text1"/>
                <w:sz w:val="22"/>
                <w:szCs w:val="22"/>
              </w:rPr>
            </w:pPr>
            <w:ins w:id="11" w:author="Author" w:date="2022-06-27T16:37:00Z">
              <w:r>
                <w:rPr>
                  <w:sz w:val="22"/>
                  <w:szCs w:val="22"/>
                </w:rPr>
                <w:t xml:space="preserve">MassHealth and DDS are working collaboratively to transition the Day Habilitation Supplement service, renamed Individualized Staffing Supports (ISS), from the DDS Adult ID waivers to the state plan. This will streamline and modernize the rate structure of the DH state plan service to include ISS, effective October 1, 2022. MassHealth and DDS have worked closely on policies and procedures to ensure that </w:t>
              </w:r>
              <w:r>
                <w:rPr>
                  <w:color w:val="000000" w:themeColor="text1"/>
                  <w:sz w:val="22"/>
                  <w:szCs w:val="22"/>
                </w:rPr>
                <w:t xml:space="preserve">current </w:t>
              </w:r>
              <w:r>
                <w:rPr>
                  <w:sz w:val="22"/>
                  <w:szCs w:val="22"/>
                </w:rPr>
                <w:t xml:space="preserve">recipients of </w:t>
              </w:r>
              <w:r>
                <w:rPr>
                  <w:color w:val="000000" w:themeColor="text1"/>
                  <w:sz w:val="22"/>
                  <w:szCs w:val="22"/>
                </w:rPr>
                <w:t xml:space="preserve">Day Habilitation Supplement </w:t>
              </w:r>
              <w:r>
                <w:rPr>
                  <w:sz w:val="22"/>
                  <w:szCs w:val="22"/>
                </w:rPr>
                <w:t xml:space="preserve">will continue to receive the service in the same amount and </w:t>
              </w:r>
              <w:r>
                <w:rPr>
                  <w:color w:val="000000" w:themeColor="text1"/>
                  <w:sz w:val="22"/>
                  <w:szCs w:val="22"/>
                </w:rPr>
                <w:t xml:space="preserve">duration through this transition. </w:t>
              </w:r>
            </w:ins>
          </w:p>
        </w:tc>
      </w:tr>
    </w:tbl>
    <w:p w14:paraId="645A7EC1" w14:textId="77777777" w:rsidR="009F37B1" w:rsidRDefault="009F37B1" w:rsidP="009F37B1">
      <w:pPr>
        <w:rPr>
          <w:b/>
          <w:sz w:val="12"/>
          <w:szCs w:val="12"/>
        </w:rPr>
      </w:pPr>
    </w:p>
    <w:p w14:paraId="7EBD9730" w14:textId="77777777" w:rsidR="009F37B1" w:rsidRDefault="009F37B1" w:rsidP="009F37B1">
      <w:pPr>
        <w:rPr>
          <w:b/>
          <w:sz w:val="12"/>
          <w:szCs w:val="12"/>
        </w:rPr>
      </w:pPr>
      <w:r>
        <w:rPr>
          <w:b/>
          <w:sz w:val="12"/>
          <w:szCs w:val="12"/>
        </w:rPr>
        <w:br w:type="page"/>
      </w:r>
    </w:p>
    <w:p w14:paraId="4A5E0DEA" w14:textId="77777777" w:rsidR="009F37B1" w:rsidRDefault="009F37B1" w:rsidP="009F37B1">
      <w:pPr>
        <w:rPr>
          <w:b/>
          <w:sz w:val="12"/>
          <w:szCs w:val="12"/>
        </w:rPr>
      </w:pPr>
    </w:p>
    <w:p w14:paraId="15489F0E" w14:textId="77777777" w:rsidR="009F37B1" w:rsidRDefault="009F37B1" w:rsidP="009F37B1">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III.</w:t>
      </w:r>
      <w:r>
        <w:rPr>
          <w:rFonts w:ascii="Arial Narrow" w:hAnsi="Arial Narrow"/>
          <w:b/>
          <w:color w:val="FFFFFF"/>
          <w:sz w:val="32"/>
          <w:szCs w:val="32"/>
        </w:rPr>
        <w:tab/>
        <w:t>Nature of the Amendment</w:t>
      </w:r>
    </w:p>
    <w:p w14:paraId="1E0A95C8" w14:textId="77777777" w:rsidR="009F37B1" w:rsidRDefault="009F37B1" w:rsidP="009F37B1">
      <w:pPr>
        <w:spacing w:before="120" w:after="60"/>
        <w:ind w:left="432" w:hanging="432"/>
        <w:jc w:val="both"/>
        <w:rPr>
          <w:b/>
        </w:rPr>
      </w:pPr>
      <w:r>
        <w:rPr>
          <w:b/>
        </w:rPr>
        <w:t>A.</w:t>
      </w:r>
      <w:r>
        <w:rPr>
          <w:b/>
        </w:rPr>
        <w:tab/>
        <w:t>Component(s) of the Approved Waiver Affected by the Amendment.</w:t>
      </w:r>
      <w:r>
        <w:t xml:space="preserve">  This amendment affects the following component(s) of the approved waiver. Revisions to the affected subsection(s) of these component(s) are being submitted concurrently </w:t>
      </w:r>
      <w:r>
        <w:rPr>
          <w:i/>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71"/>
        <w:gridCol w:w="2694"/>
      </w:tblGrid>
      <w:tr w:rsidR="009F37B1" w14:paraId="51F88A3E" w14:textId="77777777" w:rsidTr="009F37B1">
        <w:trPr>
          <w:tblHeader/>
        </w:trPr>
        <w:tc>
          <w:tcPr>
            <w:tcW w:w="6516" w:type="dxa"/>
            <w:gridSpan w:val="2"/>
            <w:tcBorders>
              <w:top w:val="single" w:sz="12" w:space="0" w:color="auto"/>
              <w:left w:val="single" w:sz="12" w:space="0" w:color="auto"/>
              <w:bottom w:val="single" w:sz="12" w:space="0" w:color="auto"/>
              <w:right w:val="single" w:sz="12" w:space="0" w:color="auto"/>
            </w:tcBorders>
            <w:hideMark/>
          </w:tcPr>
          <w:p w14:paraId="1720EE41" w14:textId="77777777" w:rsidR="009F37B1" w:rsidRDefault="009F37B1">
            <w:pPr>
              <w:jc w:val="center"/>
              <w:rPr>
                <w:b/>
                <w:sz w:val="23"/>
                <w:szCs w:val="23"/>
              </w:rPr>
            </w:pPr>
            <w:r>
              <w:rPr>
                <w:b/>
                <w:sz w:val="23"/>
                <w:szCs w:val="23"/>
              </w:rPr>
              <w:t>Component of the Approved Waiver</w:t>
            </w:r>
          </w:p>
        </w:tc>
        <w:tc>
          <w:tcPr>
            <w:tcW w:w="2700" w:type="dxa"/>
            <w:tcBorders>
              <w:top w:val="single" w:sz="12" w:space="0" w:color="auto"/>
              <w:left w:val="single" w:sz="12" w:space="0" w:color="auto"/>
              <w:bottom w:val="single" w:sz="12" w:space="0" w:color="auto"/>
              <w:right w:val="single" w:sz="12" w:space="0" w:color="auto"/>
            </w:tcBorders>
            <w:hideMark/>
          </w:tcPr>
          <w:p w14:paraId="6560E9DC" w14:textId="77777777" w:rsidR="009F37B1" w:rsidRDefault="009F37B1">
            <w:pPr>
              <w:jc w:val="center"/>
              <w:rPr>
                <w:b/>
                <w:sz w:val="23"/>
                <w:szCs w:val="23"/>
              </w:rPr>
            </w:pPr>
            <w:r>
              <w:rPr>
                <w:b/>
                <w:sz w:val="23"/>
                <w:szCs w:val="23"/>
              </w:rPr>
              <w:t>Subsection(s)</w:t>
            </w:r>
          </w:p>
        </w:tc>
      </w:tr>
      <w:tr w:rsidR="009F37B1" w14:paraId="413074D6"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6DC46E3"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0B984E8E" w14:textId="77777777" w:rsidR="009F37B1" w:rsidRDefault="009F37B1">
            <w:pPr>
              <w:spacing w:before="40" w:after="40"/>
              <w:rPr>
                <w:sz w:val="22"/>
                <w:szCs w:val="22"/>
              </w:rPr>
            </w:pPr>
            <w:r>
              <w:rPr>
                <w:sz w:val="22"/>
                <w:szCs w:val="22"/>
              </w:rPr>
              <w:t>Waiver Application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D0A5A20" w14:textId="77777777" w:rsidR="009F37B1" w:rsidRDefault="009F37B1">
            <w:pPr>
              <w:spacing w:before="40" w:after="40"/>
              <w:rPr>
                <w:sz w:val="22"/>
                <w:szCs w:val="22"/>
              </w:rPr>
            </w:pPr>
          </w:p>
        </w:tc>
      </w:tr>
      <w:tr w:rsidR="009F37B1" w14:paraId="47F87071"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AFF0F47"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25FA1952" w14:textId="77777777" w:rsidR="009F37B1" w:rsidRDefault="009F37B1">
            <w:pPr>
              <w:spacing w:before="40" w:after="40"/>
              <w:rPr>
                <w:sz w:val="22"/>
                <w:szCs w:val="22"/>
              </w:rPr>
            </w:pPr>
            <w:r>
              <w:rPr>
                <w:sz w:val="22"/>
                <w:szCs w:val="22"/>
              </w:rPr>
              <w:t>Appendix A – Waiver Administration and Operation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06AA2274" w14:textId="77777777" w:rsidR="009F37B1" w:rsidRDefault="009F37B1">
            <w:pPr>
              <w:spacing w:before="40" w:after="40"/>
              <w:rPr>
                <w:sz w:val="22"/>
                <w:szCs w:val="22"/>
              </w:rPr>
            </w:pPr>
          </w:p>
        </w:tc>
      </w:tr>
      <w:tr w:rsidR="009F37B1" w14:paraId="32B941C0"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0FE70A6"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C3462B9" w14:textId="77777777" w:rsidR="009F37B1" w:rsidRDefault="009F37B1">
            <w:pPr>
              <w:spacing w:before="40" w:after="40"/>
              <w:rPr>
                <w:sz w:val="22"/>
                <w:szCs w:val="22"/>
              </w:rPr>
            </w:pPr>
            <w:r>
              <w:rPr>
                <w:sz w:val="22"/>
                <w:szCs w:val="22"/>
              </w:rPr>
              <w:t>Appendix B – Participant Access and Eligibility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0BC4BEA" w14:textId="77777777" w:rsidR="009F37B1" w:rsidRDefault="009F37B1">
            <w:pPr>
              <w:spacing w:before="40" w:after="40"/>
              <w:rPr>
                <w:sz w:val="22"/>
                <w:szCs w:val="22"/>
              </w:rPr>
            </w:pPr>
          </w:p>
        </w:tc>
      </w:tr>
      <w:tr w:rsidR="009F37B1" w14:paraId="4B622691"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81C3241" w14:textId="77777777" w:rsidR="009F37B1" w:rsidRDefault="009F37B1">
            <w:pPr>
              <w:spacing w:before="40" w:after="40"/>
              <w:rPr>
                <w:sz w:val="22"/>
                <w:szCs w:val="22"/>
              </w:rPr>
            </w:pPr>
            <w:ins w:id="12" w:author="Author" w:date="2022-06-27T16:37:00Z">
              <w:r>
                <w:rPr>
                  <w:sz w:val="22"/>
                  <w:szCs w:val="22"/>
                </w:rPr>
                <w:t>x</w:t>
              </w:r>
            </w:ins>
          </w:p>
        </w:tc>
        <w:tc>
          <w:tcPr>
            <w:tcW w:w="6095" w:type="dxa"/>
            <w:tcBorders>
              <w:top w:val="single" w:sz="12" w:space="0" w:color="auto"/>
              <w:left w:val="single" w:sz="12" w:space="0" w:color="auto"/>
              <w:bottom w:val="single" w:sz="12" w:space="0" w:color="auto"/>
              <w:right w:val="single" w:sz="12" w:space="0" w:color="auto"/>
            </w:tcBorders>
            <w:hideMark/>
          </w:tcPr>
          <w:p w14:paraId="3CC09060" w14:textId="77777777" w:rsidR="009F37B1" w:rsidRDefault="009F37B1">
            <w:pPr>
              <w:spacing w:before="40" w:after="40"/>
              <w:rPr>
                <w:sz w:val="22"/>
                <w:szCs w:val="22"/>
              </w:rPr>
            </w:pPr>
            <w:r>
              <w:rPr>
                <w:sz w:val="22"/>
                <w:szCs w:val="22"/>
              </w:rPr>
              <w:t>Appendix C – Participant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426F8585" w14:textId="77777777" w:rsidR="009F37B1" w:rsidRDefault="009F37B1">
            <w:pPr>
              <w:spacing w:before="40" w:after="40"/>
              <w:rPr>
                <w:sz w:val="22"/>
                <w:szCs w:val="22"/>
              </w:rPr>
            </w:pPr>
            <w:ins w:id="13" w:author="Author" w:date="2022-06-27T16:38:00Z">
              <w:r>
                <w:rPr>
                  <w:sz w:val="22"/>
                  <w:szCs w:val="22"/>
                </w:rPr>
                <w:t>C-3</w:t>
              </w:r>
            </w:ins>
          </w:p>
        </w:tc>
      </w:tr>
      <w:tr w:rsidR="009F37B1" w14:paraId="3F008768"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F6E6E0F"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1A80DFB6" w14:textId="77777777" w:rsidR="009F37B1" w:rsidRDefault="009F37B1">
            <w:pPr>
              <w:spacing w:before="40" w:after="40"/>
              <w:rPr>
                <w:sz w:val="22"/>
                <w:szCs w:val="22"/>
              </w:rPr>
            </w:pPr>
            <w:r>
              <w:rPr>
                <w:sz w:val="22"/>
                <w:szCs w:val="22"/>
              </w:rPr>
              <w:t>Appendix D – Participant Centered Service Planning and Delivery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5D130DAD" w14:textId="77777777" w:rsidR="009F37B1" w:rsidRDefault="009F37B1">
            <w:pPr>
              <w:spacing w:before="40" w:after="40"/>
              <w:rPr>
                <w:sz w:val="22"/>
                <w:szCs w:val="22"/>
              </w:rPr>
            </w:pPr>
          </w:p>
        </w:tc>
      </w:tr>
      <w:tr w:rsidR="009F37B1" w14:paraId="3BD30464"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257674B"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3E2258CD" w14:textId="77777777" w:rsidR="009F37B1" w:rsidRDefault="009F37B1">
            <w:pPr>
              <w:spacing w:before="40" w:after="40"/>
              <w:rPr>
                <w:sz w:val="22"/>
                <w:szCs w:val="22"/>
              </w:rPr>
            </w:pPr>
            <w:r>
              <w:rPr>
                <w:sz w:val="22"/>
                <w:szCs w:val="22"/>
              </w:rPr>
              <w:t>Appendix E – Participant Direction of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6B57EEC" w14:textId="77777777" w:rsidR="009F37B1" w:rsidRDefault="009F37B1">
            <w:pPr>
              <w:spacing w:before="40" w:after="40"/>
              <w:rPr>
                <w:sz w:val="22"/>
                <w:szCs w:val="22"/>
              </w:rPr>
            </w:pPr>
          </w:p>
        </w:tc>
      </w:tr>
      <w:tr w:rsidR="009F37B1" w14:paraId="7AA80749"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95C564F"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667D057" w14:textId="77777777" w:rsidR="009F37B1" w:rsidRDefault="009F37B1">
            <w:pPr>
              <w:spacing w:before="40" w:after="40"/>
              <w:rPr>
                <w:sz w:val="22"/>
                <w:szCs w:val="22"/>
              </w:rPr>
            </w:pPr>
            <w:r>
              <w:rPr>
                <w:sz w:val="22"/>
                <w:szCs w:val="22"/>
              </w:rPr>
              <w:t>Appendix F – Participant Rights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7B089EC" w14:textId="77777777" w:rsidR="009F37B1" w:rsidRDefault="009F37B1">
            <w:pPr>
              <w:spacing w:before="40" w:after="40"/>
              <w:rPr>
                <w:sz w:val="22"/>
                <w:szCs w:val="22"/>
              </w:rPr>
            </w:pPr>
          </w:p>
        </w:tc>
      </w:tr>
      <w:tr w:rsidR="009F37B1" w14:paraId="20175F5E"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B2C7295"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133489BC" w14:textId="77777777" w:rsidR="009F37B1" w:rsidRDefault="009F37B1">
            <w:pPr>
              <w:spacing w:before="40" w:after="40"/>
              <w:rPr>
                <w:sz w:val="22"/>
                <w:szCs w:val="22"/>
              </w:rPr>
            </w:pPr>
            <w:r>
              <w:rPr>
                <w:sz w:val="22"/>
                <w:szCs w:val="22"/>
              </w:rPr>
              <w:t>Appendix G – Participant Safeguards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194AF56" w14:textId="77777777" w:rsidR="009F37B1" w:rsidRDefault="009F37B1">
            <w:pPr>
              <w:spacing w:before="40" w:after="40"/>
              <w:rPr>
                <w:sz w:val="22"/>
                <w:szCs w:val="22"/>
              </w:rPr>
            </w:pPr>
          </w:p>
        </w:tc>
      </w:tr>
      <w:tr w:rsidR="009F37B1" w14:paraId="01E0C21F"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3BB26CEB"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4709500F" w14:textId="77777777" w:rsidR="009F37B1" w:rsidRDefault="009F37B1">
            <w:pPr>
              <w:spacing w:before="40" w:after="40"/>
              <w:rPr>
                <w:sz w:val="22"/>
                <w:szCs w:val="22"/>
              </w:rPr>
            </w:pPr>
            <w:r>
              <w:rPr>
                <w:sz w:val="22"/>
                <w:szCs w:val="22"/>
              </w:rPr>
              <w:t>Appendix I – Financial Accountability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B511D60" w14:textId="77777777" w:rsidR="009F37B1" w:rsidRDefault="009F37B1">
            <w:pPr>
              <w:spacing w:before="40" w:after="40"/>
              <w:rPr>
                <w:sz w:val="22"/>
                <w:szCs w:val="22"/>
              </w:rPr>
            </w:pPr>
          </w:p>
        </w:tc>
      </w:tr>
      <w:tr w:rsidR="009F37B1" w14:paraId="180C70B0"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683D55D" w14:textId="77777777" w:rsidR="009F37B1" w:rsidRDefault="009F37B1">
            <w:pPr>
              <w:spacing w:before="40" w:after="40"/>
              <w:rPr>
                <w:sz w:val="22"/>
                <w:szCs w:val="22"/>
              </w:rPr>
            </w:pPr>
            <w:ins w:id="14" w:author="Author" w:date="2022-06-27T16:37:00Z">
              <w:r>
                <w:rPr>
                  <w:sz w:val="22"/>
                  <w:szCs w:val="22"/>
                </w:rPr>
                <w:t>x</w:t>
              </w:r>
            </w:ins>
          </w:p>
        </w:tc>
        <w:tc>
          <w:tcPr>
            <w:tcW w:w="6095" w:type="dxa"/>
            <w:tcBorders>
              <w:top w:val="single" w:sz="12" w:space="0" w:color="auto"/>
              <w:left w:val="single" w:sz="12" w:space="0" w:color="auto"/>
              <w:bottom w:val="single" w:sz="12" w:space="0" w:color="auto"/>
              <w:right w:val="single" w:sz="12" w:space="0" w:color="auto"/>
            </w:tcBorders>
            <w:hideMark/>
          </w:tcPr>
          <w:p w14:paraId="2A9D09CF" w14:textId="77777777" w:rsidR="009F37B1" w:rsidRDefault="009F37B1">
            <w:pPr>
              <w:spacing w:before="40" w:after="40"/>
              <w:rPr>
                <w:sz w:val="22"/>
                <w:szCs w:val="22"/>
              </w:rPr>
            </w:pPr>
            <w:r>
              <w:rPr>
                <w:sz w:val="22"/>
                <w:szCs w:val="22"/>
              </w:rPr>
              <w:t>Appendix J – Cost-Neutrality Demonstration</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658E1D71" w14:textId="77777777" w:rsidR="009F37B1" w:rsidRDefault="009F37B1">
            <w:pPr>
              <w:spacing w:before="40" w:after="40"/>
              <w:rPr>
                <w:sz w:val="22"/>
                <w:szCs w:val="22"/>
              </w:rPr>
            </w:pPr>
            <w:ins w:id="15" w:author="Author" w:date="2022-06-27T16:38:00Z">
              <w:r>
                <w:rPr>
                  <w:sz w:val="22"/>
                  <w:szCs w:val="22"/>
                </w:rPr>
                <w:t>J-1/J-2</w:t>
              </w:r>
            </w:ins>
          </w:p>
        </w:tc>
      </w:tr>
    </w:tbl>
    <w:p w14:paraId="304BD459" w14:textId="77777777" w:rsidR="009F37B1" w:rsidRDefault="009F37B1" w:rsidP="009F37B1">
      <w:pPr>
        <w:spacing w:after="120"/>
        <w:ind w:left="432" w:hanging="432"/>
        <w:jc w:val="both"/>
        <w:rPr>
          <w:b/>
        </w:rPr>
      </w:pPr>
    </w:p>
    <w:p w14:paraId="681E2DF3" w14:textId="77777777" w:rsidR="009F37B1" w:rsidRDefault="009F37B1" w:rsidP="009F37B1">
      <w:pPr>
        <w:spacing w:after="120"/>
        <w:ind w:left="432" w:hanging="432"/>
        <w:jc w:val="both"/>
        <w:rPr>
          <w:b/>
        </w:rPr>
      </w:pPr>
    </w:p>
    <w:p w14:paraId="68D5B863" w14:textId="77777777" w:rsidR="009F37B1" w:rsidRDefault="009F37B1" w:rsidP="009F37B1">
      <w:pPr>
        <w:spacing w:after="120"/>
        <w:ind w:left="432" w:hanging="432"/>
        <w:jc w:val="both"/>
      </w:pPr>
      <w:r>
        <w:rPr>
          <w:b/>
        </w:rPr>
        <w:t>B.</w:t>
      </w:r>
      <w:r>
        <w:rPr>
          <w:b/>
        </w:rPr>
        <w:tab/>
        <w:t>Nature of the Amendment.</w:t>
      </w:r>
      <w:r>
        <w:t xml:space="preserve">  Indicate the nature of the changes to the waiver that are proposed in the amendment </w:t>
      </w:r>
      <w:r>
        <w:rPr>
          <w:i/>
        </w:rPr>
        <w:t>(check each that applies):</w:t>
      </w:r>
    </w:p>
    <w:tbl>
      <w:tblPr>
        <w:tblStyle w:val="TableGrid"/>
        <w:tblW w:w="949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4"/>
      </w:tblGrid>
      <w:tr w:rsidR="009F37B1" w14:paraId="5D54C6FE"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6A0FAA7E"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760C9FA0" w14:textId="77777777" w:rsidR="009F37B1" w:rsidRDefault="009F37B1">
            <w:pPr>
              <w:widowControl w:val="0"/>
              <w:autoSpaceDN w:val="0"/>
              <w:spacing w:after="40"/>
              <w:rPr>
                <w:sz w:val="22"/>
                <w:szCs w:val="22"/>
              </w:rPr>
            </w:pPr>
            <w:r>
              <w:t>Modify target group(s)</w:t>
            </w:r>
          </w:p>
        </w:tc>
      </w:tr>
      <w:tr w:rsidR="009F37B1" w14:paraId="026EF867"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862E082"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44B93B9" w14:textId="77777777" w:rsidR="009F37B1" w:rsidRDefault="009F37B1">
            <w:pPr>
              <w:widowControl w:val="0"/>
              <w:autoSpaceDN w:val="0"/>
              <w:spacing w:after="40"/>
              <w:rPr>
                <w:sz w:val="22"/>
                <w:szCs w:val="22"/>
              </w:rPr>
            </w:pPr>
            <w:r>
              <w:t>Modify Medicaid eligibility</w:t>
            </w:r>
          </w:p>
        </w:tc>
      </w:tr>
      <w:tr w:rsidR="009F37B1" w14:paraId="7506B060"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63C32E0" w14:textId="77777777" w:rsidR="009F37B1" w:rsidRDefault="009F37B1">
            <w:pPr>
              <w:widowControl w:val="0"/>
              <w:autoSpaceDN w:val="0"/>
              <w:spacing w:after="40"/>
              <w:rPr>
                <w:sz w:val="22"/>
                <w:szCs w:val="22"/>
              </w:rPr>
            </w:pPr>
            <w:ins w:id="16" w:author="Author" w:date="2022-06-27T16:38:00Z">
              <w:r>
                <w:t>x</w:t>
              </w:r>
            </w:ins>
          </w:p>
        </w:tc>
        <w:tc>
          <w:tcPr>
            <w:tcW w:w="9072" w:type="dxa"/>
            <w:tcBorders>
              <w:top w:val="single" w:sz="12" w:space="0" w:color="auto"/>
              <w:left w:val="single" w:sz="12" w:space="0" w:color="auto"/>
              <w:bottom w:val="single" w:sz="12" w:space="0" w:color="auto"/>
              <w:right w:val="single" w:sz="12" w:space="0" w:color="auto"/>
            </w:tcBorders>
            <w:hideMark/>
          </w:tcPr>
          <w:p w14:paraId="7E78A2B3" w14:textId="77777777" w:rsidR="009F37B1" w:rsidRDefault="009F37B1">
            <w:pPr>
              <w:widowControl w:val="0"/>
              <w:autoSpaceDN w:val="0"/>
              <w:spacing w:after="40"/>
              <w:rPr>
                <w:sz w:val="22"/>
                <w:szCs w:val="22"/>
              </w:rPr>
            </w:pPr>
            <w:r>
              <w:t>Add/delete services</w:t>
            </w:r>
          </w:p>
        </w:tc>
      </w:tr>
      <w:tr w:rsidR="009F37B1" w14:paraId="5B142807"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CA93CC0"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38C5E8E" w14:textId="77777777" w:rsidR="009F37B1" w:rsidRDefault="009F37B1">
            <w:pPr>
              <w:widowControl w:val="0"/>
              <w:autoSpaceDN w:val="0"/>
              <w:spacing w:after="40"/>
              <w:rPr>
                <w:sz w:val="22"/>
                <w:szCs w:val="22"/>
              </w:rPr>
            </w:pPr>
            <w:r>
              <w:t>Revise service specifications</w:t>
            </w:r>
          </w:p>
        </w:tc>
      </w:tr>
      <w:tr w:rsidR="009F37B1" w14:paraId="0A4F83C6"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F508875"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3F8FCA45" w14:textId="77777777" w:rsidR="009F37B1" w:rsidRDefault="009F37B1">
            <w:pPr>
              <w:widowControl w:val="0"/>
              <w:autoSpaceDN w:val="0"/>
              <w:spacing w:after="40"/>
              <w:rPr>
                <w:sz w:val="22"/>
                <w:szCs w:val="22"/>
              </w:rPr>
            </w:pPr>
            <w:r>
              <w:t>Revise provider qualifications</w:t>
            </w:r>
          </w:p>
        </w:tc>
      </w:tr>
      <w:tr w:rsidR="009F37B1" w14:paraId="0F81112D"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77EFA14"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D4C9F1E" w14:textId="77777777" w:rsidR="009F37B1" w:rsidRDefault="009F37B1">
            <w:pPr>
              <w:widowControl w:val="0"/>
              <w:autoSpaceDN w:val="0"/>
              <w:spacing w:after="40"/>
              <w:rPr>
                <w:sz w:val="22"/>
                <w:szCs w:val="22"/>
              </w:rPr>
            </w:pPr>
            <w:r>
              <w:t>Increase/decrease number of participants</w:t>
            </w:r>
          </w:p>
        </w:tc>
      </w:tr>
      <w:tr w:rsidR="009F37B1" w14:paraId="691D41B3"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657CA591" w14:textId="77777777" w:rsidR="009F37B1" w:rsidRDefault="009F37B1">
            <w:pPr>
              <w:widowControl w:val="0"/>
              <w:autoSpaceDN w:val="0"/>
              <w:spacing w:after="40"/>
              <w:rPr>
                <w:sz w:val="22"/>
                <w:szCs w:val="22"/>
              </w:rPr>
            </w:pPr>
            <w:ins w:id="17" w:author="Author" w:date="2022-06-27T16:38:00Z">
              <w:r>
                <w:t>x</w:t>
              </w:r>
            </w:ins>
          </w:p>
        </w:tc>
        <w:tc>
          <w:tcPr>
            <w:tcW w:w="9072" w:type="dxa"/>
            <w:tcBorders>
              <w:top w:val="single" w:sz="12" w:space="0" w:color="auto"/>
              <w:left w:val="single" w:sz="12" w:space="0" w:color="auto"/>
              <w:bottom w:val="single" w:sz="12" w:space="0" w:color="auto"/>
              <w:right w:val="single" w:sz="12" w:space="0" w:color="auto"/>
            </w:tcBorders>
            <w:hideMark/>
          </w:tcPr>
          <w:p w14:paraId="79E88AAF" w14:textId="77777777" w:rsidR="009F37B1" w:rsidRDefault="009F37B1">
            <w:pPr>
              <w:widowControl w:val="0"/>
              <w:autoSpaceDN w:val="0"/>
              <w:spacing w:after="40"/>
              <w:rPr>
                <w:sz w:val="22"/>
                <w:szCs w:val="22"/>
              </w:rPr>
            </w:pPr>
            <w:r>
              <w:t>Revise cost neutrality demonstration</w:t>
            </w:r>
          </w:p>
        </w:tc>
      </w:tr>
      <w:tr w:rsidR="009F37B1" w14:paraId="3F01E1D1"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26E600C"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7F677509" w14:textId="77777777" w:rsidR="009F37B1" w:rsidRDefault="009F37B1">
            <w:pPr>
              <w:widowControl w:val="0"/>
              <w:autoSpaceDN w:val="0"/>
              <w:spacing w:after="40"/>
              <w:rPr>
                <w:sz w:val="22"/>
                <w:szCs w:val="22"/>
              </w:rPr>
            </w:pPr>
            <w:r>
              <w:t>Add participant-direction of services</w:t>
            </w:r>
          </w:p>
        </w:tc>
      </w:tr>
      <w:tr w:rsidR="009F37B1" w14:paraId="731D25B9" w14:textId="77777777" w:rsidTr="009F37B1">
        <w:trPr>
          <w:trHeight w:val="25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hideMark/>
          </w:tcPr>
          <w:p w14:paraId="4640D908"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0D2D409" w14:textId="77777777" w:rsidR="009F37B1" w:rsidRDefault="009F37B1">
            <w:pPr>
              <w:widowControl w:val="0"/>
              <w:autoSpaceDN w:val="0"/>
              <w:rPr>
                <w:sz w:val="22"/>
                <w:szCs w:val="22"/>
              </w:rPr>
            </w:pPr>
            <w:r>
              <w:t>Other (specify):</w:t>
            </w:r>
          </w:p>
        </w:tc>
      </w:tr>
      <w:tr w:rsidR="009F37B1" w14:paraId="48A436BB" w14:textId="77777777" w:rsidTr="009F37B1">
        <w:trPr>
          <w:trHeight w:val="555"/>
        </w:trPr>
        <w:tc>
          <w:tcPr>
            <w:tcW w:w="421" w:type="dxa"/>
            <w:vMerge/>
            <w:tcBorders>
              <w:top w:val="single" w:sz="12" w:space="0" w:color="auto"/>
              <w:left w:val="single" w:sz="12" w:space="0" w:color="auto"/>
              <w:bottom w:val="single" w:sz="12" w:space="0" w:color="auto"/>
              <w:right w:val="single" w:sz="12" w:space="0" w:color="auto"/>
            </w:tcBorders>
            <w:vAlign w:val="center"/>
            <w:hideMark/>
          </w:tcPr>
          <w:p w14:paraId="403D1CD9" w14:textId="77777777" w:rsidR="009F37B1" w:rsidRDefault="009F37B1">
            <w:pPr>
              <w:rPr>
                <w:sz w:val="22"/>
                <w:szCs w:val="22"/>
              </w:rPr>
            </w:pPr>
          </w:p>
        </w:tc>
        <w:tc>
          <w:tcPr>
            <w:tcW w:w="9072" w:type="dxa"/>
            <w:tcBorders>
              <w:top w:val="single" w:sz="12" w:space="0" w:color="auto"/>
              <w:left w:val="single" w:sz="12" w:space="0" w:color="auto"/>
              <w:bottom w:val="single" w:sz="12" w:space="0" w:color="auto"/>
              <w:right w:val="single" w:sz="12" w:space="0" w:color="auto"/>
            </w:tcBorders>
            <w:shd w:val="pct10" w:color="auto" w:fill="auto"/>
          </w:tcPr>
          <w:p w14:paraId="03888761" w14:textId="77777777" w:rsidR="009F37B1" w:rsidRDefault="009F37B1">
            <w:pPr>
              <w:rPr>
                <w:sz w:val="22"/>
                <w:szCs w:val="22"/>
              </w:rPr>
            </w:pPr>
          </w:p>
          <w:p w14:paraId="27BE3FD9" w14:textId="77777777" w:rsidR="009F37B1" w:rsidRDefault="009F37B1">
            <w:pPr>
              <w:widowControl w:val="0"/>
              <w:autoSpaceDN w:val="0"/>
              <w:rPr>
                <w:sz w:val="22"/>
                <w:szCs w:val="22"/>
              </w:rPr>
            </w:pPr>
          </w:p>
        </w:tc>
      </w:tr>
    </w:tbl>
    <w:p w14:paraId="5ED48809" w14:textId="77777777" w:rsidR="009F37B1" w:rsidRDefault="009F37B1" w:rsidP="009F37B1">
      <w:pPr>
        <w:ind w:left="432" w:hanging="432"/>
        <w:rPr>
          <w:b/>
          <w:kern w:val="22"/>
          <w:sz w:val="12"/>
          <w:szCs w:val="12"/>
        </w:rPr>
      </w:pPr>
    </w:p>
    <w:p w14:paraId="1A73B4E3" w14:textId="77777777" w:rsidR="009F37B1" w:rsidRDefault="009F37B1" w:rsidP="009F37B1">
      <w:pPr>
        <w:ind w:left="432" w:hanging="432"/>
        <w:rPr>
          <w:b/>
          <w:kern w:val="22"/>
          <w:sz w:val="12"/>
          <w:szCs w:val="12"/>
        </w:rPr>
      </w:pPr>
    </w:p>
    <w:p w14:paraId="63EF265B" w14:textId="77777777" w:rsidR="009F37B1" w:rsidRDefault="009F37B1" w:rsidP="009F37B1">
      <w:pPr>
        <w:ind w:left="432" w:hanging="432"/>
        <w:rPr>
          <w:b/>
          <w:kern w:val="22"/>
          <w:sz w:val="12"/>
          <w:szCs w:val="12"/>
        </w:rPr>
      </w:pPr>
    </w:p>
    <w:p w14:paraId="689F4C3F" w14:textId="77777777" w:rsidR="009F37B1" w:rsidRDefault="009F37B1" w:rsidP="009F37B1">
      <w:pPr>
        <w:ind w:left="432" w:hanging="432"/>
        <w:rPr>
          <w:b/>
          <w:kern w:val="22"/>
          <w:sz w:val="12"/>
          <w:szCs w:val="12"/>
        </w:rPr>
      </w:pPr>
    </w:p>
    <w:p w14:paraId="423CE8E6" w14:textId="77777777" w:rsidR="009F37B1" w:rsidRDefault="009F37B1" w:rsidP="009F37B1">
      <w:pPr>
        <w:ind w:left="432" w:hanging="432"/>
        <w:rPr>
          <w:b/>
          <w:kern w:val="22"/>
          <w:sz w:val="12"/>
          <w:szCs w:val="12"/>
        </w:rPr>
      </w:pPr>
    </w:p>
    <w:p w14:paraId="35BF9B7E" w14:textId="77777777" w:rsidR="009F37B1" w:rsidRDefault="009F37B1" w:rsidP="009F37B1">
      <w:pPr>
        <w:ind w:left="432" w:hanging="432"/>
        <w:rPr>
          <w:b/>
          <w:kern w:val="22"/>
          <w:sz w:val="12"/>
          <w:szCs w:val="12"/>
        </w:rPr>
      </w:pPr>
    </w:p>
    <w:p w14:paraId="12BD05BF" w14:textId="77777777" w:rsidR="009F37B1" w:rsidRDefault="009F37B1" w:rsidP="009F37B1">
      <w:pPr>
        <w:ind w:left="432" w:hanging="432"/>
        <w:rPr>
          <w:b/>
          <w:kern w:val="22"/>
          <w:sz w:val="12"/>
          <w:szCs w:val="12"/>
        </w:rPr>
      </w:pPr>
    </w:p>
    <w:p w14:paraId="7892231C" w14:textId="77777777" w:rsidR="009F37B1" w:rsidRDefault="009F37B1" w:rsidP="009F37B1">
      <w:pPr>
        <w:ind w:left="432" w:hanging="432"/>
        <w:rPr>
          <w:b/>
          <w:kern w:val="22"/>
          <w:sz w:val="12"/>
          <w:szCs w:val="12"/>
        </w:rPr>
      </w:pPr>
    </w:p>
    <w:p w14:paraId="1959E841" w14:textId="77777777" w:rsidR="009F37B1" w:rsidRDefault="009F37B1" w:rsidP="009F37B1">
      <w:pPr>
        <w:ind w:left="432" w:hanging="432"/>
        <w:rPr>
          <w:b/>
          <w:kern w:val="22"/>
          <w:sz w:val="12"/>
          <w:szCs w:val="12"/>
        </w:rPr>
      </w:pPr>
    </w:p>
    <w:p w14:paraId="292FBB7D" w14:textId="77777777" w:rsidR="009F37B1" w:rsidRDefault="009F37B1" w:rsidP="009F37B1">
      <w:pPr>
        <w:ind w:left="432" w:hanging="432"/>
        <w:rPr>
          <w:b/>
          <w:kern w:val="22"/>
          <w:sz w:val="12"/>
          <w:szCs w:val="12"/>
        </w:rPr>
      </w:pPr>
    </w:p>
    <w:p w14:paraId="273874E4" w14:textId="77777777" w:rsidR="009F37B1" w:rsidRDefault="009F37B1" w:rsidP="009F37B1">
      <w:pPr>
        <w:ind w:left="432" w:hanging="432"/>
        <w:rPr>
          <w:b/>
          <w:kern w:val="22"/>
          <w:sz w:val="12"/>
          <w:szCs w:val="12"/>
        </w:rPr>
      </w:pPr>
    </w:p>
    <w:p w14:paraId="2F1F5929" w14:textId="7FBC317F" w:rsidR="00D30E4C" w:rsidRPr="00BB5338" w:rsidRDefault="00D30E4C" w:rsidP="008A0E21">
      <w:pPr>
        <w:rPr>
          <w:sz w:val="22"/>
          <w:szCs w:val="22"/>
        </w:rPr>
      </w:pPr>
    </w:p>
    <w:p w14:paraId="3A4C0F01" w14:textId="77777777" w:rsidR="00573BC8" w:rsidRPr="00BB5338" w:rsidRDefault="00573BC8" w:rsidP="00D55B0D">
      <w:pPr>
        <w:rPr>
          <w:b/>
          <w:kern w:val="22"/>
          <w:sz w:val="12"/>
          <w:szCs w:val="12"/>
        </w:rPr>
      </w:pPr>
    </w:p>
    <w:p w14:paraId="12E85CE0" w14:textId="4BA58989" w:rsidR="008A0E21" w:rsidRPr="00BB5338" w:rsidRDefault="008A0E21" w:rsidP="00104AF3">
      <w:pPr>
        <w:spacing w:after="80"/>
        <w:ind w:left="432" w:hanging="432"/>
        <w:jc w:val="both"/>
        <w:rPr>
          <w:kern w:val="22"/>
          <w:sz w:val="22"/>
          <w:szCs w:val="22"/>
        </w:rPr>
      </w:pPr>
      <w:r w:rsidRPr="00BB5338">
        <w:rPr>
          <w:b/>
          <w:kern w:val="22"/>
          <w:sz w:val="22"/>
          <w:szCs w:val="22"/>
        </w:rPr>
        <w:t>F.</w:t>
      </w:r>
      <w:r w:rsidRPr="00BB5338">
        <w:rPr>
          <w:b/>
          <w:kern w:val="22"/>
          <w:sz w:val="22"/>
          <w:szCs w:val="22"/>
        </w:rPr>
        <w:tab/>
        <w:t>Level(s) of Care</w:t>
      </w:r>
      <w:r w:rsidRPr="00BB5338">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sidRPr="00BB5338">
        <w:rPr>
          <w:kern w:val="22"/>
          <w:sz w:val="22"/>
          <w:szCs w:val="22"/>
        </w:rPr>
        <w:t>s</w:t>
      </w:r>
      <w:r w:rsidRPr="00BB5338">
        <w:rPr>
          <w:kern w:val="22"/>
          <w:sz w:val="22"/>
          <w:szCs w:val="22"/>
        </w:rPr>
        <w:t xml:space="preserve">tate plan </w:t>
      </w:r>
      <w:r w:rsidRPr="00BB5338">
        <w:rPr>
          <w:i/>
          <w:kern w:val="22"/>
          <w:sz w:val="22"/>
          <w:szCs w:val="22"/>
        </w:rPr>
        <w:t>(check each that applies)</w:t>
      </w:r>
      <w:r w:rsidRPr="00BB5338">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BB5338"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BB5338" w:rsidRDefault="00960DF4" w:rsidP="00635157">
            <w:pPr>
              <w:spacing w:after="40"/>
              <w:rPr>
                <w:b/>
                <w:sz w:val="22"/>
                <w:szCs w:val="22"/>
              </w:rPr>
            </w:pPr>
            <w:r w:rsidRPr="00BB5338">
              <w:rPr>
                <w:rFonts w:ascii="Wingdings" w:eastAsia="Wingdings" w:hAnsi="Wingdings" w:cs="Wingdings"/>
                <w:sz w:val="22"/>
                <w:szCs w:val="22"/>
                <w:highlight w:val="black"/>
              </w:rPr>
              <w:sym w:font="Wingdings" w:char="F0A8"/>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BB5338" w:rsidRDefault="00795887" w:rsidP="00635157">
            <w:pPr>
              <w:spacing w:after="40"/>
              <w:rPr>
                <w:kern w:val="22"/>
                <w:sz w:val="22"/>
                <w:szCs w:val="22"/>
              </w:rPr>
            </w:pPr>
            <w:r w:rsidRPr="00BB5338">
              <w:rPr>
                <w:b/>
                <w:kern w:val="22"/>
                <w:sz w:val="22"/>
                <w:szCs w:val="22"/>
              </w:rPr>
              <w:t>Hospital</w:t>
            </w:r>
            <w:r w:rsidR="00960DF4" w:rsidRPr="00BB5338">
              <w:rPr>
                <w:kern w:val="22"/>
                <w:sz w:val="22"/>
                <w:szCs w:val="22"/>
              </w:rPr>
              <w:t xml:space="preserve"> </w:t>
            </w:r>
            <w:r w:rsidR="00960DF4" w:rsidRPr="00BB5338">
              <w:rPr>
                <w:i/>
                <w:kern w:val="22"/>
                <w:sz w:val="22"/>
                <w:szCs w:val="22"/>
              </w:rPr>
              <w:t>(select applicable level of care)</w:t>
            </w:r>
          </w:p>
        </w:tc>
      </w:tr>
      <w:tr w:rsidR="00781B3A" w:rsidRPr="00BB5338"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BB5338"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77777777" w:rsidR="00781B3A" w:rsidRPr="00BB5338" w:rsidRDefault="00781B3A" w:rsidP="00781B3A">
            <w:pPr>
              <w:spacing w:after="40"/>
              <w:rPr>
                <w:kern w:val="22"/>
                <w:sz w:val="22"/>
                <w:szCs w:val="22"/>
              </w:rPr>
            </w:pPr>
            <w:r w:rsidRPr="00BB5338">
              <w:rPr>
                <w:rFonts w:ascii="Wingdings" w:eastAsia="Wingdings" w:hAnsi="Wingdings" w:cs="Wingdings"/>
                <w:kern w:val="22"/>
                <w:sz w:val="22"/>
                <w:szCs w:val="22"/>
                <w:highlight w:val="black"/>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Pr="00BB5338" w:rsidRDefault="00795887" w:rsidP="00781B3A">
            <w:pPr>
              <w:spacing w:after="60"/>
              <w:jc w:val="both"/>
              <w:rPr>
                <w:b/>
                <w:kern w:val="22"/>
                <w:sz w:val="22"/>
                <w:szCs w:val="22"/>
              </w:rPr>
            </w:pPr>
            <w:r w:rsidRPr="00BB5338">
              <w:rPr>
                <w:b/>
                <w:kern w:val="22"/>
                <w:sz w:val="22"/>
                <w:szCs w:val="22"/>
              </w:rPr>
              <w:t>Hospital as defined in 42 CFR §440.10</w:t>
            </w:r>
          </w:p>
          <w:p w14:paraId="36F038F5" w14:textId="289A3273" w:rsidR="00781B3A" w:rsidRPr="00BB5338" w:rsidRDefault="00781B3A" w:rsidP="00280FF3">
            <w:pPr>
              <w:spacing w:after="60"/>
              <w:jc w:val="both"/>
              <w:rPr>
                <w:kern w:val="22"/>
                <w:sz w:val="22"/>
                <w:szCs w:val="22"/>
              </w:rPr>
            </w:pPr>
            <w:r w:rsidRPr="00BB5338">
              <w:rPr>
                <w:kern w:val="22"/>
                <w:sz w:val="22"/>
                <w:szCs w:val="22"/>
              </w:rPr>
              <w:t xml:space="preserve">If applicable, specify whether the </w:t>
            </w:r>
            <w:r w:rsidR="00435D03" w:rsidRPr="00BB5338">
              <w:rPr>
                <w:kern w:val="22"/>
                <w:sz w:val="22"/>
                <w:szCs w:val="22"/>
              </w:rPr>
              <w:t>s</w:t>
            </w:r>
            <w:r w:rsidRPr="00BB5338">
              <w:rPr>
                <w:kern w:val="22"/>
                <w:sz w:val="22"/>
                <w:szCs w:val="22"/>
              </w:rPr>
              <w:t>tate additionally limits the waiver to subcategories of the hospital level of care:</w:t>
            </w:r>
          </w:p>
        </w:tc>
      </w:tr>
      <w:tr w:rsidR="00781B3A" w:rsidRPr="00BB5338"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BB5338"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BB5338"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BB5338" w:rsidRDefault="00781B3A" w:rsidP="00A76D7C">
            <w:pPr>
              <w:rPr>
                <w:kern w:val="22"/>
                <w:sz w:val="22"/>
                <w:szCs w:val="22"/>
              </w:rPr>
            </w:pPr>
          </w:p>
          <w:p w14:paraId="31DE0954" w14:textId="5FC5045E" w:rsidR="00F52380" w:rsidRPr="00BB5338" w:rsidRDefault="00CA2F54" w:rsidP="00635157">
            <w:pPr>
              <w:spacing w:after="60"/>
              <w:rPr>
                <w:kern w:val="22"/>
                <w:sz w:val="22"/>
                <w:szCs w:val="22"/>
              </w:rPr>
            </w:pPr>
            <w:r w:rsidRPr="00BB5338">
              <w:rPr>
                <w:kern w:val="22"/>
                <w:sz w:val="22"/>
                <w:szCs w:val="22"/>
              </w:rPr>
              <w:t xml:space="preserve">Chronic and Rehabilitation Hospital Level of Care. </w:t>
            </w:r>
            <w:r w:rsidR="00CA715F" w:rsidRPr="00BB5338">
              <w:rPr>
                <w:kern w:val="22"/>
                <w:sz w:val="22"/>
                <w:szCs w:val="22"/>
              </w:rPr>
              <w:t xml:space="preserve"> </w:t>
            </w:r>
          </w:p>
        </w:tc>
      </w:tr>
      <w:tr w:rsidR="00960DF4" w:rsidRPr="00BB5338"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BB5338"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BB5338" w:rsidRDefault="00960DF4" w:rsidP="00635157">
            <w:pPr>
              <w:spacing w:after="40"/>
              <w:rPr>
                <w:kern w:val="22"/>
                <w:sz w:val="22"/>
                <w:szCs w:val="22"/>
              </w:rPr>
            </w:pPr>
            <w:r w:rsidRPr="00BB5338">
              <w:rPr>
                <w:rFonts w:ascii="Wingdings" w:eastAsia="Wingdings" w:hAnsi="Wingdings" w:cs="Wingdings"/>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BB5338" w:rsidRDefault="00795887" w:rsidP="00635157">
            <w:pPr>
              <w:spacing w:after="60"/>
              <w:rPr>
                <w:b/>
                <w:kern w:val="22"/>
                <w:sz w:val="22"/>
                <w:szCs w:val="22"/>
              </w:rPr>
            </w:pPr>
            <w:r w:rsidRPr="00BB5338">
              <w:rPr>
                <w:b/>
                <w:kern w:val="22"/>
                <w:sz w:val="22"/>
                <w:szCs w:val="22"/>
              </w:rPr>
              <w:t>Inpatient psychiatric facility for individuals under age 21 as provided in 42 CFR § 440.160</w:t>
            </w:r>
          </w:p>
        </w:tc>
      </w:tr>
      <w:tr w:rsidR="00960DF4" w:rsidRPr="00BB5338"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77777777" w:rsidR="00960DF4" w:rsidRPr="00BB5338" w:rsidRDefault="00960DF4" w:rsidP="00635157">
            <w:pPr>
              <w:spacing w:after="40"/>
              <w:rPr>
                <w:b/>
                <w:sz w:val="22"/>
                <w:szCs w:val="22"/>
              </w:rPr>
            </w:pPr>
            <w:r w:rsidRPr="00BB5338">
              <w:rPr>
                <w:rFonts w:ascii="Wingdings" w:eastAsia="Wingdings" w:hAnsi="Wingdings" w:cs="Wingdings"/>
                <w:sz w:val="22"/>
                <w:szCs w:val="22"/>
                <w:highlight w:val="black"/>
              </w:rPr>
              <w:sym w:font="Wingdings" w:char="F0A8"/>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BB5338" w:rsidRDefault="00795887" w:rsidP="00635157">
            <w:pPr>
              <w:spacing w:after="40"/>
              <w:rPr>
                <w:kern w:val="22"/>
                <w:sz w:val="22"/>
                <w:szCs w:val="22"/>
              </w:rPr>
            </w:pPr>
            <w:r w:rsidRPr="00BB5338">
              <w:rPr>
                <w:b/>
                <w:kern w:val="22"/>
                <w:sz w:val="22"/>
                <w:szCs w:val="22"/>
              </w:rPr>
              <w:t>Nursing Facility</w:t>
            </w:r>
            <w:r w:rsidR="00960DF4" w:rsidRPr="00BB5338">
              <w:rPr>
                <w:kern w:val="22"/>
                <w:sz w:val="22"/>
                <w:szCs w:val="22"/>
              </w:rPr>
              <w:t xml:space="preserve"> </w:t>
            </w:r>
            <w:r w:rsidR="00960DF4" w:rsidRPr="00BB5338">
              <w:rPr>
                <w:i/>
                <w:kern w:val="22"/>
                <w:sz w:val="22"/>
                <w:szCs w:val="22"/>
              </w:rPr>
              <w:t>(select applicable level of care)</w:t>
            </w:r>
          </w:p>
        </w:tc>
      </w:tr>
      <w:tr w:rsidR="00781B3A" w:rsidRPr="00BB5338"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BB5338"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77777777" w:rsidR="00781B3A" w:rsidRPr="00BB5338" w:rsidRDefault="00781B3A" w:rsidP="00781B3A">
            <w:pPr>
              <w:spacing w:after="40"/>
              <w:jc w:val="center"/>
              <w:rPr>
                <w:kern w:val="22"/>
                <w:sz w:val="22"/>
                <w:szCs w:val="22"/>
              </w:rPr>
            </w:pPr>
            <w:r w:rsidRPr="00BB5338">
              <w:rPr>
                <w:rFonts w:ascii="Wingdings" w:eastAsia="Wingdings" w:hAnsi="Wingdings" w:cs="Wingdings"/>
                <w:kern w:val="22"/>
                <w:sz w:val="22"/>
                <w:szCs w:val="22"/>
                <w:highlight w:val="black"/>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Pr="00BB5338" w:rsidRDefault="00795887" w:rsidP="00280FF3">
            <w:pPr>
              <w:spacing w:after="60"/>
              <w:jc w:val="both"/>
              <w:rPr>
                <w:kern w:val="22"/>
                <w:sz w:val="22"/>
                <w:szCs w:val="22"/>
              </w:rPr>
            </w:pPr>
            <w:r w:rsidRPr="00BB5338">
              <w:rPr>
                <w:b/>
                <w:kern w:val="22"/>
                <w:sz w:val="22"/>
                <w:szCs w:val="22"/>
              </w:rPr>
              <w:t>Nursing Facility as defined in 42 CFR §440.40 and 42 CFR §440.155</w:t>
            </w:r>
          </w:p>
          <w:p w14:paraId="32E4E388" w14:textId="3E8E2BE9" w:rsidR="00781B3A" w:rsidRPr="00BB5338" w:rsidRDefault="00781B3A" w:rsidP="00280FF3">
            <w:pPr>
              <w:spacing w:after="60"/>
              <w:jc w:val="both"/>
              <w:rPr>
                <w:kern w:val="22"/>
                <w:sz w:val="22"/>
                <w:szCs w:val="22"/>
              </w:rPr>
            </w:pPr>
            <w:r w:rsidRPr="00BB5338">
              <w:rPr>
                <w:kern w:val="22"/>
                <w:sz w:val="22"/>
                <w:szCs w:val="22"/>
              </w:rPr>
              <w:t xml:space="preserve">If applicable, specify whether the </w:t>
            </w:r>
            <w:r w:rsidR="00435D03" w:rsidRPr="00BB5338">
              <w:rPr>
                <w:kern w:val="22"/>
                <w:sz w:val="22"/>
                <w:szCs w:val="22"/>
              </w:rPr>
              <w:t>s</w:t>
            </w:r>
            <w:r w:rsidRPr="00BB5338">
              <w:rPr>
                <w:kern w:val="22"/>
                <w:sz w:val="22"/>
                <w:szCs w:val="22"/>
              </w:rPr>
              <w:t xml:space="preserve">tate additionally limits the waiver to subcategories of the </w:t>
            </w:r>
            <w:r w:rsidR="00BB4746" w:rsidRPr="00BB5338">
              <w:rPr>
                <w:kern w:val="22"/>
                <w:sz w:val="22"/>
                <w:szCs w:val="22"/>
              </w:rPr>
              <w:t xml:space="preserve">nursing facility </w:t>
            </w:r>
            <w:r w:rsidRPr="00BB5338">
              <w:rPr>
                <w:kern w:val="22"/>
                <w:sz w:val="22"/>
                <w:szCs w:val="22"/>
              </w:rPr>
              <w:t>level of care:</w:t>
            </w:r>
          </w:p>
        </w:tc>
      </w:tr>
      <w:tr w:rsidR="00781B3A" w:rsidRPr="00BB5338"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BB5338"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BB5338"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BB5338" w:rsidRDefault="00781B3A" w:rsidP="00F52380">
            <w:pPr>
              <w:rPr>
                <w:kern w:val="22"/>
                <w:sz w:val="22"/>
                <w:szCs w:val="22"/>
              </w:rPr>
            </w:pPr>
          </w:p>
          <w:p w14:paraId="2297DFDC" w14:textId="77777777" w:rsidR="00F52380" w:rsidRPr="00BB5338" w:rsidRDefault="00F52380" w:rsidP="00F52380">
            <w:pPr>
              <w:rPr>
                <w:kern w:val="22"/>
                <w:sz w:val="22"/>
                <w:szCs w:val="22"/>
              </w:rPr>
            </w:pPr>
          </w:p>
        </w:tc>
      </w:tr>
      <w:tr w:rsidR="00960DF4" w:rsidRPr="00BB5338"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BB5338"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BB5338" w:rsidRDefault="00960DF4" w:rsidP="00635157">
            <w:pPr>
              <w:spacing w:after="40"/>
              <w:rPr>
                <w:kern w:val="22"/>
                <w:sz w:val="22"/>
                <w:szCs w:val="22"/>
              </w:rPr>
            </w:pPr>
            <w:r w:rsidRPr="00BB5338">
              <w:rPr>
                <w:rFonts w:ascii="Wingdings" w:eastAsia="Wingdings" w:hAnsi="Wingdings" w:cs="Wingdings"/>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BB5338" w:rsidRDefault="00795887" w:rsidP="00321C53">
            <w:pPr>
              <w:spacing w:after="60"/>
              <w:jc w:val="both"/>
              <w:rPr>
                <w:b/>
                <w:kern w:val="22"/>
                <w:sz w:val="22"/>
                <w:szCs w:val="22"/>
              </w:rPr>
            </w:pPr>
            <w:r w:rsidRPr="00BB5338">
              <w:rPr>
                <w:b/>
                <w:kern w:val="22"/>
                <w:sz w:val="22"/>
                <w:szCs w:val="22"/>
              </w:rPr>
              <w:t>Institution for Mental Disease for persons with mental illnesses aged 65 and older as provided in 42 CFR §440.140</w:t>
            </w:r>
          </w:p>
        </w:tc>
      </w:tr>
      <w:tr w:rsidR="00BB4746" w:rsidRPr="00BB5338"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BB5338" w:rsidRDefault="00BB4746" w:rsidP="00635157">
            <w:pPr>
              <w:spacing w:after="40"/>
              <w:rPr>
                <w:b/>
                <w:sz w:val="22"/>
                <w:szCs w:val="22"/>
              </w:rPr>
            </w:pPr>
            <w:r w:rsidRPr="00BB5338">
              <w:rPr>
                <w:rFonts w:ascii="Wingdings" w:eastAsia="Wingdings" w:hAnsi="Wingdings" w:cs="Wingdings"/>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BB5338" w:rsidRDefault="00795887" w:rsidP="00280FF3">
            <w:pPr>
              <w:spacing w:after="40"/>
              <w:rPr>
                <w:b/>
                <w:kern w:val="22"/>
                <w:sz w:val="22"/>
                <w:szCs w:val="22"/>
              </w:rPr>
            </w:pPr>
            <w:r w:rsidRPr="00BB5338">
              <w:rPr>
                <w:b/>
                <w:kern w:val="22"/>
                <w:sz w:val="22"/>
                <w:szCs w:val="22"/>
              </w:rPr>
              <w:t>Intermediate Care Facility for Individuals with Intellectual Disabilities (ICF/IID) (as defined in 42 CFR §440.150)</w:t>
            </w:r>
          </w:p>
          <w:p w14:paraId="2EFFF0D9" w14:textId="6F376415" w:rsidR="00BB4746" w:rsidRPr="00BB5338" w:rsidRDefault="00BB4746" w:rsidP="00280FF3">
            <w:pPr>
              <w:spacing w:after="40"/>
              <w:rPr>
                <w:kern w:val="22"/>
                <w:sz w:val="22"/>
                <w:szCs w:val="22"/>
              </w:rPr>
            </w:pPr>
            <w:r w:rsidRPr="00BB5338">
              <w:rPr>
                <w:kern w:val="22"/>
                <w:sz w:val="22"/>
                <w:szCs w:val="22"/>
              </w:rPr>
              <w:t xml:space="preserve">If applicable, specify whether the </w:t>
            </w:r>
            <w:r w:rsidR="00435D03" w:rsidRPr="00BB5338">
              <w:rPr>
                <w:kern w:val="22"/>
                <w:sz w:val="22"/>
                <w:szCs w:val="22"/>
              </w:rPr>
              <w:t>s</w:t>
            </w:r>
            <w:r w:rsidRPr="00BB5338">
              <w:rPr>
                <w:kern w:val="22"/>
                <w:sz w:val="22"/>
                <w:szCs w:val="22"/>
              </w:rPr>
              <w:t>tate additionally limits the waiver to subcategories of the ICF/</w:t>
            </w:r>
            <w:r w:rsidR="00280FF3" w:rsidRPr="00BB5338">
              <w:rPr>
                <w:kern w:val="22"/>
                <w:sz w:val="22"/>
                <w:szCs w:val="22"/>
              </w:rPr>
              <w:t xml:space="preserve">IID </w:t>
            </w:r>
            <w:r w:rsidRPr="00BB5338">
              <w:rPr>
                <w:kern w:val="22"/>
                <w:sz w:val="22"/>
                <w:szCs w:val="22"/>
              </w:rPr>
              <w:t xml:space="preserve">facility level of care: </w:t>
            </w:r>
          </w:p>
        </w:tc>
      </w:tr>
      <w:tr w:rsidR="00BB4746" w:rsidRPr="00BB5338"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BB5338"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BB5338" w:rsidRDefault="00BB4746" w:rsidP="00F52380">
            <w:pPr>
              <w:rPr>
                <w:kern w:val="22"/>
                <w:sz w:val="22"/>
                <w:szCs w:val="22"/>
              </w:rPr>
            </w:pPr>
          </w:p>
          <w:p w14:paraId="4A88C6E5" w14:textId="77777777" w:rsidR="00F52380" w:rsidRPr="00BB5338" w:rsidRDefault="00F52380" w:rsidP="00F52380">
            <w:pPr>
              <w:rPr>
                <w:kern w:val="22"/>
                <w:sz w:val="22"/>
                <w:szCs w:val="22"/>
              </w:rPr>
            </w:pPr>
          </w:p>
        </w:tc>
      </w:tr>
    </w:tbl>
    <w:p w14:paraId="34FEC9A6" w14:textId="77777777" w:rsidR="00800DDD" w:rsidRPr="00BB5338" w:rsidRDefault="008A0E21" w:rsidP="008A0E21">
      <w:pPr>
        <w:spacing w:before="60" w:after="60"/>
        <w:ind w:left="432" w:hanging="432"/>
        <w:jc w:val="both"/>
        <w:rPr>
          <w:kern w:val="22"/>
          <w:sz w:val="22"/>
          <w:szCs w:val="22"/>
        </w:rPr>
      </w:pPr>
      <w:r w:rsidRPr="00BB5338">
        <w:rPr>
          <w:b/>
          <w:sz w:val="22"/>
          <w:szCs w:val="22"/>
          <w:highlight w:val="red"/>
        </w:rPr>
        <w:br w:type="page"/>
      </w:r>
      <w:r w:rsidR="00BB4746" w:rsidRPr="00BB5338">
        <w:rPr>
          <w:b/>
          <w:sz w:val="22"/>
          <w:szCs w:val="22"/>
        </w:rPr>
        <w:t>G</w:t>
      </w:r>
      <w:r w:rsidRPr="00BB5338">
        <w:rPr>
          <w:b/>
          <w:kern w:val="22"/>
          <w:sz w:val="22"/>
          <w:szCs w:val="22"/>
        </w:rPr>
        <w:t>.</w:t>
      </w:r>
      <w:r w:rsidRPr="00BB5338">
        <w:rPr>
          <w:b/>
          <w:kern w:val="22"/>
          <w:sz w:val="22"/>
          <w:szCs w:val="22"/>
        </w:rPr>
        <w:tab/>
        <w:t>Concurrent Operation with Other Programs.</w:t>
      </w:r>
      <w:r w:rsidRPr="00BB5338">
        <w:rPr>
          <w:kern w:val="22"/>
          <w:sz w:val="22"/>
          <w:szCs w:val="22"/>
        </w:rPr>
        <w:t xml:space="preserve">  This waiver operates concurrently with another program (or programs) approved under the following authorities</w:t>
      </w:r>
    </w:p>
    <w:p w14:paraId="2D8AA2D3" w14:textId="77777777" w:rsidR="00896AD7" w:rsidRPr="00BB5338" w:rsidRDefault="00800DDD">
      <w:pPr>
        <w:spacing w:before="60" w:after="60"/>
        <w:ind w:left="432"/>
        <w:jc w:val="both"/>
        <w:rPr>
          <w:kern w:val="22"/>
          <w:sz w:val="22"/>
          <w:szCs w:val="22"/>
        </w:rPr>
      </w:pPr>
      <w:r w:rsidRPr="00BB5338">
        <w:rPr>
          <w:b/>
          <w:sz w:val="22"/>
          <w:szCs w:val="22"/>
        </w:rPr>
        <w:t>Select one:</w:t>
      </w:r>
      <w:r w:rsidRPr="00BB5338">
        <w:rPr>
          <w:kern w:val="22"/>
          <w:sz w:val="22"/>
          <w:szCs w:val="22"/>
        </w:rPr>
        <w:t xml:space="preserve"> </w:t>
      </w:r>
      <w:r w:rsidR="008A0E21" w:rsidRPr="00BB5338">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BB5338"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7777777" w:rsidR="00190620" w:rsidRPr="00BB5338" w:rsidRDefault="00190620" w:rsidP="002F05CE">
            <w:pPr>
              <w:spacing w:after="80"/>
              <w:rPr>
                <w:b/>
                <w:kern w:val="22"/>
                <w:sz w:val="22"/>
                <w:szCs w:val="22"/>
              </w:rPr>
            </w:pPr>
            <w:r w:rsidRPr="00BB5338">
              <w:rPr>
                <w:rFonts w:ascii="Wingdings" w:eastAsia="Wingdings" w:hAnsi="Wingdings" w:cs="Wingdings"/>
                <w:b/>
                <w:kern w:val="22"/>
                <w:sz w:val="22"/>
                <w:szCs w:val="22"/>
                <w:highlight w:val="black"/>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BB5338" w:rsidRDefault="00190620" w:rsidP="002F05CE">
            <w:pPr>
              <w:spacing w:after="80"/>
              <w:rPr>
                <w:kern w:val="22"/>
                <w:sz w:val="22"/>
                <w:szCs w:val="22"/>
              </w:rPr>
            </w:pPr>
            <w:r w:rsidRPr="00BB5338">
              <w:rPr>
                <w:b/>
                <w:kern w:val="22"/>
                <w:sz w:val="22"/>
                <w:szCs w:val="22"/>
              </w:rPr>
              <w:t>Not applicable</w:t>
            </w:r>
          </w:p>
        </w:tc>
      </w:tr>
      <w:tr w:rsidR="00190620" w:rsidRPr="00BB5338"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BB5338" w:rsidRDefault="00190620" w:rsidP="002F05CE">
            <w:pPr>
              <w:spacing w:after="80"/>
              <w:rPr>
                <w:b/>
                <w:kern w:val="22"/>
                <w:sz w:val="22"/>
                <w:szCs w:val="22"/>
              </w:rPr>
            </w:pPr>
            <w:r w:rsidRPr="00BB5338">
              <w:rPr>
                <w:rFonts w:ascii="Wingdings" w:eastAsia="Wingdings" w:hAnsi="Wingdings" w:cs="Wingdings"/>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BB5338" w:rsidRDefault="00190620" w:rsidP="002F05CE">
            <w:pPr>
              <w:spacing w:after="80"/>
              <w:rPr>
                <w:kern w:val="22"/>
                <w:sz w:val="22"/>
                <w:szCs w:val="22"/>
              </w:rPr>
            </w:pPr>
            <w:r w:rsidRPr="00BB5338">
              <w:rPr>
                <w:b/>
                <w:kern w:val="22"/>
                <w:sz w:val="22"/>
                <w:szCs w:val="22"/>
              </w:rPr>
              <w:t>Applicable</w:t>
            </w:r>
          </w:p>
        </w:tc>
      </w:tr>
      <w:tr w:rsidR="00190620" w:rsidRPr="00BB5338"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Pr="00BB5338"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B5338" w:rsidRDefault="00190620" w:rsidP="0071612D">
            <w:pPr>
              <w:rPr>
                <w:b/>
                <w:kern w:val="22"/>
                <w:sz w:val="22"/>
                <w:szCs w:val="22"/>
              </w:rPr>
            </w:pPr>
            <w:r w:rsidRPr="00BB5338">
              <w:t>Check the applicable authority or authorities:</w:t>
            </w:r>
          </w:p>
        </w:tc>
      </w:tr>
      <w:tr w:rsidR="00190620" w:rsidRPr="00BB5338"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BB5338"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BB5338" w:rsidRDefault="00190620" w:rsidP="0071612D">
            <w:pPr>
              <w:spacing w:after="40"/>
              <w:rPr>
                <w:kern w:val="22"/>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BB5338" w:rsidRDefault="00795887" w:rsidP="0071612D">
            <w:pPr>
              <w:rPr>
                <w:b/>
                <w:kern w:val="22"/>
                <w:sz w:val="22"/>
                <w:szCs w:val="22"/>
              </w:rPr>
            </w:pPr>
            <w:r w:rsidRPr="00BB5338">
              <w:rPr>
                <w:b/>
                <w:kern w:val="22"/>
                <w:sz w:val="22"/>
                <w:szCs w:val="22"/>
              </w:rPr>
              <w:t>Services furnished under the provisions of §1915(a)(1)(a) of the Act and described in Appendix I</w:t>
            </w:r>
          </w:p>
        </w:tc>
      </w:tr>
      <w:tr w:rsidR="00190620" w:rsidRPr="00BB5338"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BB5338"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BB5338" w:rsidRDefault="00190620" w:rsidP="0071612D">
            <w:pPr>
              <w:spacing w:before="40" w:after="40"/>
              <w:rPr>
                <w:b/>
                <w:kern w:val="22"/>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Pr="00BB5338" w:rsidRDefault="00795887" w:rsidP="0003716E">
            <w:pPr>
              <w:spacing w:before="40" w:after="40"/>
              <w:jc w:val="both"/>
              <w:rPr>
                <w:kern w:val="22"/>
                <w:sz w:val="22"/>
                <w:szCs w:val="22"/>
              </w:rPr>
            </w:pPr>
            <w:r w:rsidRPr="00BB5338">
              <w:rPr>
                <w:b/>
                <w:kern w:val="22"/>
                <w:sz w:val="22"/>
                <w:szCs w:val="22"/>
              </w:rPr>
              <w:t>Waiver(s) authorized under §1915(b) of the Act.</w:t>
            </w:r>
            <w:r w:rsidR="00190620" w:rsidRPr="00BB5338">
              <w:rPr>
                <w:kern w:val="22"/>
                <w:sz w:val="22"/>
                <w:szCs w:val="22"/>
              </w:rPr>
              <w:t xml:space="preserve"> </w:t>
            </w:r>
          </w:p>
          <w:p w14:paraId="096A75EF" w14:textId="77777777" w:rsidR="00190620" w:rsidRPr="00BB5338" w:rsidRDefault="00190620" w:rsidP="0003716E">
            <w:pPr>
              <w:spacing w:before="40" w:after="40"/>
              <w:jc w:val="both"/>
              <w:rPr>
                <w:kern w:val="22"/>
                <w:sz w:val="22"/>
                <w:szCs w:val="22"/>
              </w:rPr>
            </w:pPr>
            <w:r w:rsidRPr="00BB5338">
              <w:rPr>
                <w:i/>
                <w:kern w:val="22"/>
                <w:sz w:val="22"/>
                <w:szCs w:val="22"/>
              </w:rPr>
              <w:t>Specify the §1915(b) waiver program and indicate whether a §1915(b) waiver application has been submitted or previously approved:</w:t>
            </w:r>
          </w:p>
        </w:tc>
      </w:tr>
      <w:tr w:rsidR="00190620" w:rsidRPr="00BB5338"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BB5338"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BB5338"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BB5338" w:rsidRDefault="00190620" w:rsidP="00A76D7C">
            <w:pPr>
              <w:rPr>
                <w:kern w:val="22"/>
                <w:sz w:val="22"/>
                <w:szCs w:val="22"/>
              </w:rPr>
            </w:pPr>
          </w:p>
          <w:p w14:paraId="4C790701" w14:textId="77777777" w:rsidR="00190620" w:rsidRPr="00BB5338" w:rsidRDefault="00190620" w:rsidP="0071612D">
            <w:pPr>
              <w:spacing w:before="40" w:after="40"/>
              <w:rPr>
                <w:kern w:val="22"/>
                <w:sz w:val="22"/>
                <w:szCs w:val="22"/>
              </w:rPr>
            </w:pPr>
          </w:p>
        </w:tc>
      </w:tr>
      <w:tr w:rsidR="00190620" w:rsidRPr="00BB5338"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BB5338"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BB5338"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BB5338" w:rsidRDefault="00190620" w:rsidP="0071612D">
            <w:pPr>
              <w:spacing w:before="40" w:after="40"/>
              <w:rPr>
                <w:kern w:val="22"/>
                <w:sz w:val="22"/>
                <w:szCs w:val="22"/>
              </w:rPr>
            </w:pPr>
            <w:r w:rsidRPr="00BB5338">
              <w:rPr>
                <w:kern w:val="22"/>
                <w:sz w:val="22"/>
                <w:szCs w:val="22"/>
              </w:rPr>
              <w:t>Specify the §1915(b) authorities under which this program operates (</w:t>
            </w:r>
            <w:r w:rsidRPr="00BB5338">
              <w:rPr>
                <w:i/>
                <w:kern w:val="22"/>
                <w:sz w:val="22"/>
                <w:szCs w:val="22"/>
              </w:rPr>
              <w:t>check each that applies</w:t>
            </w:r>
            <w:r w:rsidRPr="00BB5338">
              <w:rPr>
                <w:kern w:val="22"/>
                <w:sz w:val="22"/>
                <w:szCs w:val="22"/>
              </w:rPr>
              <w:t>):</w:t>
            </w:r>
          </w:p>
        </w:tc>
      </w:tr>
      <w:tr w:rsidR="00190620" w:rsidRPr="00BB5338"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BB5338"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BB5338"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BB5338" w:rsidRDefault="00190620" w:rsidP="0071612D">
            <w:pPr>
              <w:spacing w:before="40" w:after="60"/>
              <w:rPr>
                <w:kern w:val="22"/>
                <w:sz w:val="22"/>
                <w:szCs w:val="22"/>
              </w:rPr>
            </w:pPr>
            <w:r w:rsidRPr="00BB5338">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BB5338" w:rsidRDefault="00190620" w:rsidP="0071612D">
            <w:pPr>
              <w:spacing w:before="40" w:after="60"/>
              <w:rPr>
                <w:kern w:val="22"/>
                <w:sz w:val="22"/>
                <w:szCs w:val="22"/>
              </w:rPr>
            </w:pPr>
            <w:r w:rsidRPr="00BB5338">
              <w:rPr>
                <w:kern w:val="22"/>
                <w:sz w:val="22"/>
                <w:szCs w:val="22"/>
              </w:rPr>
              <w:t>§1915(b)(3) (employ cost savings to furnish additional services)</w:t>
            </w:r>
          </w:p>
        </w:tc>
      </w:tr>
      <w:tr w:rsidR="00190620" w:rsidRPr="00BB5338"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BB5338"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BB5338"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BB5338" w:rsidRDefault="00190620" w:rsidP="0071612D">
            <w:pPr>
              <w:spacing w:before="40" w:after="60"/>
              <w:rPr>
                <w:kern w:val="22"/>
                <w:sz w:val="22"/>
                <w:szCs w:val="22"/>
              </w:rPr>
            </w:pPr>
            <w:r w:rsidRPr="00BB5338">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BB5338" w:rsidRDefault="00190620" w:rsidP="0071612D">
            <w:pPr>
              <w:spacing w:before="40" w:after="60"/>
              <w:rPr>
                <w:kern w:val="22"/>
                <w:sz w:val="22"/>
                <w:szCs w:val="22"/>
              </w:rPr>
            </w:pPr>
            <w:r w:rsidRPr="00BB5338">
              <w:rPr>
                <w:kern w:val="22"/>
                <w:sz w:val="22"/>
                <w:szCs w:val="22"/>
              </w:rPr>
              <w:t>§1915(b)(4) (selective contracting/limit number of providers)</w:t>
            </w:r>
          </w:p>
        </w:tc>
      </w:tr>
      <w:tr w:rsidR="00190620" w:rsidRPr="00BB5338"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BB5338"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BB5338"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BB5338" w:rsidRDefault="00190620" w:rsidP="00A76D7C">
            <w:pPr>
              <w:rPr>
                <w:kern w:val="22"/>
                <w:sz w:val="22"/>
                <w:szCs w:val="22"/>
              </w:rPr>
            </w:pPr>
          </w:p>
          <w:p w14:paraId="0999AC67" w14:textId="77777777" w:rsidR="00190620" w:rsidRPr="00BB5338" w:rsidRDefault="00190620" w:rsidP="0071612D">
            <w:pPr>
              <w:spacing w:before="40" w:after="40"/>
              <w:rPr>
                <w:kern w:val="22"/>
                <w:sz w:val="22"/>
                <w:szCs w:val="22"/>
              </w:rPr>
            </w:pPr>
          </w:p>
        </w:tc>
      </w:tr>
      <w:tr w:rsidR="00190620" w:rsidRPr="00BB5338"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Pr="00BB5338" w:rsidRDefault="00795887" w:rsidP="0071612D">
            <w:pPr>
              <w:spacing w:before="40" w:after="40"/>
              <w:rPr>
                <w:kern w:val="22"/>
                <w:sz w:val="22"/>
                <w:szCs w:val="22"/>
              </w:rPr>
            </w:pPr>
            <w:r w:rsidRPr="00BB5338">
              <w:rPr>
                <w:b/>
                <w:kern w:val="22"/>
                <w:sz w:val="22"/>
                <w:szCs w:val="22"/>
              </w:rPr>
              <w:t>A program operated under §1932(a) of the Act.</w:t>
            </w:r>
            <w:r w:rsidR="00190620" w:rsidRPr="00BB5338">
              <w:rPr>
                <w:kern w:val="22"/>
                <w:sz w:val="22"/>
                <w:szCs w:val="22"/>
              </w:rPr>
              <w:t xml:space="preserve"> </w:t>
            </w:r>
          </w:p>
          <w:p w14:paraId="044C7BB4" w14:textId="64C4D675" w:rsidR="00190620" w:rsidRPr="00BB5338" w:rsidRDefault="00190620" w:rsidP="00814E00">
            <w:pPr>
              <w:spacing w:before="40" w:after="40"/>
              <w:rPr>
                <w:kern w:val="22"/>
                <w:sz w:val="22"/>
                <w:szCs w:val="22"/>
              </w:rPr>
            </w:pPr>
            <w:r w:rsidRPr="00BB5338">
              <w:rPr>
                <w:i/>
                <w:kern w:val="22"/>
                <w:sz w:val="22"/>
                <w:szCs w:val="22"/>
              </w:rPr>
              <w:t xml:space="preserve">Specify the nature of the </w:t>
            </w:r>
            <w:r w:rsidR="00435D03" w:rsidRPr="00BB5338">
              <w:rPr>
                <w:i/>
                <w:kern w:val="22"/>
                <w:sz w:val="22"/>
                <w:szCs w:val="22"/>
              </w:rPr>
              <w:t>s</w:t>
            </w:r>
            <w:r w:rsidRPr="00BB5338">
              <w:rPr>
                <w:i/>
                <w:kern w:val="22"/>
                <w:sz w:val="22"/>
                <w:szCs w:val="22"/>
              </w:rPr>
              <w:t xml:space="preserve">tate </w:t>
            </w:r>
            <w:r w:rsidR="00435D03" w:rsidRPr="00BB5338">
              <w:rPr>
                <w:i/>
                <w:kern w:val="22"/>
                <w:sz w:val="22"/>
                <w:szCs w:val="22"/>
              </w:rPr>
              <w:t>p</w:t>
            </w:r>
            <w:r w:rsidRPr="00BB5338">
              <w:rPr>
                <w:i/>
                <w:kern w:val="22"/>
                <w:sz w:val="22"/>
                <w:szCs w:val="22"/>
              </w:rPr>
              <w:t xml:space="preserve">lan benefit and indicate whether the </w:t>
            </w:r>
            <w:r w:rsidR="00435D03" w:rsidRPr="00BB5338">
              <w:rPr>
                <w:i/>
                <w:kern w:val="22"/>
                <w:sz w:val="22"/>
                <w:szCs w:val="22"/>
              </w:rPr>
              <w:t>s</w:t>
            </w:r>
            <w:r w:rsidRPr="00BB5338">
              <w:rPr>
                <w:i/>
                <w:kern w:val="22"/>
                <w:sz w:val="22"/>
                <w:szCs w:val="22"/>
              </w:rPr>
              <w:t xml:space="preserve">tate </w:t>
            </w:r>
            <w:r w:rsidR="00435D03" w:rsidRPr="00BB5338">
              <w:rPr>
                <w:i/>
                <w:kern w:val="22"/>
                <w:sz w:val="22"/>
                <w:szCs w:val="22"/>
              </w:rPr>
              <w:t>p</w:t>
            </w:r>
            <w:r w:rsidRPr="00BB5338">
              <w:rPr>
                <w:i/>
                <w:kern w:val="22"/>
                <w:sz w:val="22"/>
                <w:szCs w:val="22"/>
              </w:rPr>
              <w:t xml:space="preserve">lan </w:t>
            </w:r>
            <w:r w:rsidR="00435D03" w:rsidRPr="00BB5338">
              <w:rPr>
                <w:i/>
                <w:kern w:val="22"/>
                <w:sz w:val="22"/>
                <w:szCs w:val="22"/>
              </w:rPr>
              <w:t>a</w:t>
            </w:r>
            <w:r w:rsidRPr="00BB5338">
              <w:rPr>
                <w:i/>
                <w:kern w:val="22"/>
                <w:sz w:val="22"/>
                <w:szCs w:val="22"/>
              </w:rPr>
              <w:t>mendment has been submitted or previously approved:</w:t>
            </w:r>
          </w:p>
        </w:tc>
      </w:tr>
      <w:tr w:rsidR="00190620" w:rsidRPr="00BB5338"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BB5338"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BB5338"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BB5338" w:rsidRDefault="00190620" w:rsidP="0071612D">
            <w:pPr>
              <w:spacing w:before="40" w:after="40"/>
              <w:rPr>
                <w:kern w:val="22"/>
                <w:sz w:val="22"/>
                <w:szCs w:val="22"/>
              </w:rPr>
            </w:pPr>
          </w:p>
          <w:p w14:paraId="1F54814E" w14:textId="77777777" w:rsidR="00190620" w:rsidRPr="00BB5338" w:rsidRDefault="00190620" w:rsidP="0071612D">
            <w:pPr>
              <w:spacing w:before="40" w:after="40"/>
              <w:rPr>
                <w:kern w:val="22"/>
                <w:sz w:val="22"/>
                <w:szCs w:val="22"/>
              </w:rPr>
            </w:pPr>
          </w:p>
        </w:tc>
      </w:tr>
      <w:tr w:rsidR="00190620" w:rsidRPr="00BB5338"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BB5338" w:rsidRDefault="00795887" w:rsidP="00C839C9">
            <w:pPr>
              <w:spacing w:before="40" w:after="40"/>
              <w:rPr>
                <w:b/>
                <w:kern w:val="22"/>
                <w:sz w:val="22"/>
                <w:szCs w:val="22"/>
              </w:rPr>
            </w:pPr>
            <w:r w:rsidRPr="00BB5338">
              <w:rPr>
                <w:b/>
                <w:kern w:val="22"/>
                <w:sz w:val="22"/>
                <w:szCs w:val="22"/>
              </w:rPr>
              <w:t>A program authorized under §1915(i) of the Act.</w:t>
            </w:r>
          </w:p>
          <w:p w14:paraId="068E6422" w14:textId="77777777" w:rsidR="00190620" w:rsidRPr="00BB5338" w:rsidRDefault="00190620" w:rsidP="0071612D">
            <w:pPr>
              <w:spacing w:before="40" w:after="40"/>
              <w:rPr>
                <w:kern w:val="22"/>
                <w:sz w:val="22"/>
                <w:szCs w:val="22"/>
              </w:rPr>
            </w:pPr>
          </w:p>
        </w:tc>
      </w:tr>
      <w:tr w:rsidR="00190620" w:rsidRPr="00BB5338"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BB5338" w:rsidRDefault="00795887" w:rsidP="0071612D">
            <w:pPr>
              <w:spacing w:before="40" w:after="40"/>
              <w:rPr>
                <w:b/>
                <w:kern w:val="22"/>
                <w:sz w:val="22"/>
                <w:szCs w:val="22"/>
              </w:rPr>
            </w:pPr>
            <w:r w:rsidRPr="00BB5338">
              <w:rPr>
                <w:b/>
                <w:kern w:val="22"/>
                <w:sz w:val="22"/>
                <w:szCs w:val="22"/>
              </w:rPr>
              <w:t>A program authorized under §1915(j) of the Act.</w:t>
            </w:r>
          </w:p>
          <w:p w14:paraId="5C6C1235" w14:textId="77777777" w:rsidR="00190620" w:rsidRPr="00BB5338" w:rsidRDefault="00190620" w:rsidP="0071612D">
            <w:pPr>
              <w:spacing w:before="40" w:after="40"/>
              <w:rPr>
                <w:kern w:val="22"/>
                <w:sz w:val="22"/>
                <w:szCs w:val="22"/>
              </w:rPr>
            </w:pPr>
          </w:p>
        </w:tc>
      </w:tr>
      <w:tr w:rsidR="00190620" w:rsidRPr="00BB5338"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BB5338" w:rsidRDefault="00795887" w:rsidP="0071612D">
            <w:pPr>
              <w:spacing w:before="40" w:after="40"/>
              <w:rPr>
                <w:b/>
                <w:kern w:val="22"/>
                <w:sz w:val="22"/>
                <w:szCs w:val="22"/>
              </w:rPr>
            </w:pPr>
            <w:r w:rsidRPr="00BB5338">
              <w:rPr>
                <w:b/>
                <w:kern w:val="22"/>
                <w:sz w:val="22"/>
                <w:szCs w:val="22"/>
              </w:rPr>
              <w:t xml:space="preserve">A program authorized under §1115 of the Act. </w:t>
            </w:r>
          </w:p>
          <w:p w14:paraId="13919929" w14:textId="77777777" w:rsidR="00190620" w:rsidRPr="00BB5338" w:rsidRDefault="00795887" w:rsidP="0071612D">
            <w:pPr>
              <w:spacing w:before="40" w:after="40"/>
              <w:rPr>
                <w:i/>
                <w:kern w:val="22"/>
                <w:sz w:val="22"/>
                <w:szCs w:val="22"/>
              </w:rPr>
            </w:pPr>
            <w:r w:rsidRPr="00BB5338">
              <w:rPr>
                <w:i/>
                <w:kern w:val="22"/>
                <w:sz w:val="22"/>
                <w:szCs w:val="22"/>
              </w:rPr>
              <w:t>Specify the program:</w:t>
            </w:r>
          </w:p>
        </w:tc>
      </w:tr>
      <w:tr w:rsidR="00190620" w:rsidRPr="00BB5338"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BB5338"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BB5338"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BB5338" w:rsidRDefault="00190620" w:rsidP="0071612D">
            <w:pPr>
              <w:spacing w:before="40" w:after="40"/>
              <w:rPr>
                <w:kern w:val="22"/>
                <w:sz w:val="22"/>
                <w:szCs w:val="22"/>
              </w:rPr>
            </w:pPr>
          </w:p>
          <w:p w14:paraId="4CE5EEAC" w14:textId="77777777" w:rsidR="00190620" w:rsidRPr="00BB5338" w:rsidRDefault="00190620" w:rsidP="0071612D">
            <w:pPr>
              <w:spacing w:before="40" w:after="40"/>
              <w:rPr>
                <w:kern w:val="22"/>
                <w:sz w:val="22"/>
                <w:szCs w:val="22"/>
              </w:rPr>
            </w:pPr>
          </w:p>
        </w:tc>
      </w:tr>
    </w:tbl>
    <w:p w14:paraId="6969A571" w14:textId="77777777" w:rsidR="00B92A3B" w:rsidRPr="00BB5338" w:rsidRDefault="00B92A3B" w:rsidP="00685691">
      <w:pPr>
        <w:ind w:left="432" w:hanging="432"/>
        <w:jc w:val="both"/>
        <w:rPr>
          <w:b/>
          <w:kern w:val="22"/>
          <w:sz w:val="16"/>
          <w:szCs w:val="16"/>
        </w:rPr>
      </w:pPr>
    </w:p>
    <w:p w14:paraId="14FCBCBD" w14:textId="77777777" w:rsidR="00814E00" w:rsidRPr="00BB5338" w:rsidRDefault="00814E00" w:rsidP="00685691">
      <w:pPr>
        <w:ind w:left="432" w:hanging="432"/>
        <w:jc w:val="both"/>
        <w:rPr>
          <w:kern w:val="22"/>
          <w:sz w:val="22"/>
          <w:szCs w:val="22"/>
        </w:rPr>
      </w:pPr>
      <w:r w:rsidRPr="00BB5338">
        <w:rPr>
          <w:b/>
          <w:sz w:val="22"/>
          <w:szCs w:val="22"/>
        </w:rPr>
        <w:t>H</w:t>
      </w:r>
      <w:r w:rsidRPr="00BB5338">
        <w:rPr>
          <w:b/>
          <w:kern w:val="22"/>
          <w:sz w:val="22"/>
          <w:szCs w:val="22"/>
        </w:rPr>
        <w:t>.</w:t>
      </w:r>
      <w:r w:rsidRPr="00BB5338">
        <w:rPr>
          <w:b/>
          <w:kern w:val="22"/>
          <w:sz w:val="22"/>
          <w:szCs w:val="22"/>
        </w:rPr>
        <w:tab/>
        <w:t>Dual Eligibility for Medicaid and Medicare.</w:t>
      </w:r>
      <w:r w:rsidRPr="00BB5338">
        <w:rPr>
          <w:kern w:val="22"/>
          <w:sz w:val="22"/>
          <w:szCs w:val="22"/>
        </w:rPr>
        <w:t xml:space="preserve">  </w:t>
      </w:r>
    </w:p>
    <w:p w14:paraId="3EE16C96" w14:textId="77777777" w:rsidR="00814E00" w:rsidRPr="00BB5338" w:rsidRDefault="00814E00" w:rsidP="00814E00">
      <w:pPr>
        <w:ind w:left="432"/>
        <w:jc w:val="both"/>
        <w:rPr>
          <w:kern w:val="22"/>
          <w:sz w:val="22"/>
          <w:szCs w:val="22"/>
        </w:rPr>
      </w:pPr>
      <w:r w:rsidRPr="00BB5338">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BB5338"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77777777" w:rsidR="009856B3" w:rsidRPr="00BB5338" w:rsidRDefault="009856B3" w:rsidP="002F05CE">
            <w:pPr>
              <w:spacing w:after="80"/>
              <w:rPr>
                <w:sz w:val="22"/>
                <w:szCs w:val="22"/>
              </w:rPr>
            </w:pPr>
            <w:r w:rsidRPr="00BB5338">
              <w:rPr>
                <w:rFonts w:ascii="Wingdings" w:eastAsia="Wingdings" w:hAnsi="Wingdings" w:cs="Wingdings"/>
                <w:sz w:val="22"/>
                <w:szCs w:val="22"/>
                <w:highlight w:val="black"/>
              </w:rPr>
              <w:sym w:font="Wingdings" w:char="F0A8"/>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BB5338" w:rsidRDefault="009856B3" w:rsidP="002F05CE">
            <w:pPr>
              <w:spacing w:after="80"/>
              <w:rPr>
                <w:kern w:val="22"/>
                <w:sz w:val="22"/>
                <w:szCs w:val="22"/>
              </w:rPr>
            </w:pPr>
            <w:r w:rsidRPr="00BB5338">
              <w:rPr>
                <w:b/>
                <w:kern w:val="22"/>
                <w:sz w:val="22"/>
                <w:szCs w:val="22"/>
              </w:rPr>
              <w:t>This waiver provides services for individuals who are eligible for both Medicare and Medicaid.</w:t>
            </w:r>
          </w:p>
        </w:tc>
      </w:tr>
    </w:tbl>
    <w:p w14:paraId="5FFD6B87" w14:textId="77777777" w:rsidR="00685691" w:rsidRPr="00BB5338" w:rsidRDefault="00B10B7E" w:rsidP="00814E00">
      <w:pPr>
        <w:ind w:left="432"/>
        <w:jc w:val="both"/>
        <w:rPr>
          <w:b/>
          <w:kern w:val="22"/>
          <w:sz w:val="22"/>
          <w:szCs w:val="22"/>
        </w:rPr>
      </w:pPr>
      <w:r w:rsidRPr="00BB5338">
        <w:rPr>
          <w:b/>
          <w:kern w:val="22"/>
          <w:sz w:val="22"/>
          <w:szCs w:val="22"/>
        </w:rPr>
        <w:br w:type="page"/>
      </w:r>
    </w:p>
    <w:p w14:paraId="1812F562"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t>2</w:t>
      </w:r>
      <w:r w:rsidR="008A0E21" w:rsidRPr="00BB5338">
        <w:rPr>
          <w:b/>
          <w:color w:val="FFFFFF"/>
          <w:sz w:val="32"/>
          <w:szCs w:val="32"/>
        </w:rPr>
        <w:t>.</w:t>
      </w:r>
      <w:r w:rsidR="008B3678" w:rsidRPr="00BB5338">
        <w:rPr>
          <w:b/>
          <w:color w:val="FFFFFF"/>
          <w:sz w:val="32"/>
          <w:szCs w:val="32"/>
        </w:rPr>
        <w:t xml:space="preserve"> </w:t>
      </w:r>
      <w:r w:rsidR="008A0E21" w:rsidRPr="00BB5338">
        <w:rPr>
          <w:b/>
          <w:color w:val="FFFFFF"/>
          <w:sz w:val="32"/>
          <w:szCs w:val="32"/>
        </w:rPr>
        <w:t xml:space="preserve">Brief </w:t>
      </w:r>
      <w:r w:rsidR="006E591A" w:rsidRPr="00BB5338">
        <w:rPr>
          <w:b/>
          <w:color w:val="FFFFFF"/>
          <w:sz w:val="32"/>
          <w:szCs w:val="32"/>
        </w:rPr>
        <w:t xml:space="preserve">Waiver </w:t>
      </w:r>
      <w:r w:rsidR="008A0E21" w:rsidRPr="00BB5338">
        <w:rPr>
          <w:b/>
          <w:color w:val="FFFFFF"/>
          <w:sz w:val="32"/>
          <w:szCs w:val="32"/>
        </w:rPr>
        <w:t>Description</w:t>
      </w:r>
    </w:p>
    <w:p w14:paraId="2A5C7430" w14:textId="77777777" w:rsidR="008A0E21" w:rsidRPr="00BB5338" w:rsidRDefault="008A0E21" w:rsidP="008A0E21">
      <w:pPr>
        <w:spacing w:before="120" w:after="60"/>
        <w:jc w:val="both"/>
        <w:rPr>
          <w:sz w:val="22"/>
          <w:szCs w:val="22"/>
        </w:rPr>
      </w:pPr>
      <w:r w:rsidRPr="00BB5338">
        <w:rPr>
          <w:b/>
          <w:sz w:val="22"/>
          <w:szCs w:val="22"/>
        </w:rPr>
        <w:t xml:space="preserve">Brief </w:t>
      </w:r>
      <w:r w:rsidR="006E591A" w:rsidRPr="00BB5338">
        <w:rPr>
          <w:b/>
          <w:sz w:val="22"/>
          <w:szCs w:val="22"/>
        </w:rPr>
        <w:t xml:space="preserve">Waiver </w:t>
      </w:r>
      <w:r w:rsidRPr="00BB5338">
        <w:rPr>
          <w:b/>
          <w:sz w:val="22"/>
          <w:szCs w:val="22"/>
        </w:rPr>
        <w:t>Description.</w:t>
      </w:r>
      <w:r w:rsidRPr="00BB5338">
        <w:rPr>
          <w:sz w:val="22"/>
          <w:szCs w:val="22"/>
        </w:rPr>
        <w:t xml:space="preserve">  </w:t>
      </w:r>
      <w:r w:rsidRPr="00BB5338">
        <w:rPr>
          <w:i/>
          <w:sz w:val="22"/>
          <w:szCs w:val="22"/>
        </w:rPr>
        <w:t>In one page or less</w:t>
      </w:r>
      <w:r w:rsidRPr="00BB5338">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BB5338"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0F7DE01" w14:textId="77777777" w:rsidR="00941169" w:rsidRPr="00BB5338" w:rsidRDefault="00941169" w:rsidP="00941169">
            <w:pPr>
              <w:jc w:val="both"/>
              <w:rPr>
                <w:sz w:val="22"/>
                <w:szCs w:val="22"/>
              </w:rPr>
            </w:pPr>
            <w:r w:rsidRPr="00BB5338">
              <w:rPr>
                <w:sz w:val="22"/>
                <w:szCs w:val="22"/>
              </w:rPr>
              <w:t>The purpose of the Community Living Waiver is to provide services to adults with an intellectual disability age 22 and over who receive a moderate level of assistance and either live on their own in a home or in their family home and who meet the level of care for an ICF-ID. These individuals require less than 24 hours a day of support. These individuals may have challenging behavior, or they have returned home from a placement, or the family/caregiver may need significant help to provide direct physical assistance to assure the health and safety of the individual, or the individual has moderate level of functional limitations resulting in the need for more regular support and supervision, or the individual may have medical issues requiring close monitoring and/or treatment. Without the Community Living waiver services individuals would be at a moderate risk for residential habilitation or institutionalization in an Intermediate Care Facility for the Intellectually Disabled. For individuals who live outside of the family home, these services are necessary due to a lack of adequate natural supports or a sufficient array of community services to support their health and welfare in the community. For individuals who reside with their families the waiver will provide for a level of support to assist the individual to acquire the skills necessary to work and access the community or to provide substantial assistance to the family/caregiver to allow the individual to remain at home. Through the coordination of natural supports, Medicaid services, generic community resources and the services available in this Waiver, waiver participants are able to live successfully in the community. The Community Living Waiver has a prospective budget limit of $70,000.</w:t>
            </w:r>
          </w:p>
          <w:p w14:paraId="000C957F" w14:textId="77777777" w:rsidR="00941169" w:rsidRPr="00BB5338" w:rsidRDefault="00941169" w:rsidP="00941169">
            <w:pPr>
              <w:jc w:val="both"/>
              <w:rPr>
                <w:sz w:val="22"/>
                <w:szCs w:val="22"/>
              </w:rPr>
            </w:pPr>
          </w:p>
          <w:p w14:paraId="7DCFE766" w14:textId="77777777" w:rsidR="00941169" w:rsidRPr="00BB5338" w:rsidRDefault="00941169" w:rsidP="00941169">
            <w:pPr>
              <w:jc w:val="both"/>
              <w:rPr>
                <w:sz w:val="22"/>
                <w:szCs w:val="22"/>
              </w:rPr>
            </w:pPr>
            <w:r w:rsidRPr="00BB5338">
              <w:rPr>
                <w:sz w:val="22"/>
                <w:szCs w:val="22"/>
              </w:rPr>
              <w:t>Goal:</w:t>
            </w:r>
          </w:p>
          <w:p w14:paraId="2BED3216" w14:textId="77777777" w:rsidR="00941169" w:rsidRPr="00BB5338" w:rsidRDefault="00941169" w:rsidP="00941169">
            <w:pPr>
              <w:jc w:val="both"/>
              <w:rPr>
                <w:sz w:val="22"/>
                <w:szCs w:val="22"/>
              </w:rPr>
            </w:pPr>
            <w:r w:rsidRPr="00BB5338">
              <w:rPr>
                <w:sz w:val="22"/>
                <w:szCs w:val="22"/>
              </w:rPr>
              <w:t>The goal of this Waiver is to provide support to participants in their communities to obviate the need for restrictive institutional care.</w:t>
            </w:r>
          </w:p>
          <w:p w14:paraId="45A74B30" w14:textId="77777777" w:rsidR="00941169" w:rsidRPr="00BB5338" w:rsidRDefault="00941169" w:rsidP="00941169">
            <w:pPr>
              <w:jc w:val="both"/>
              <w:rPr>
                <w:sz w:val="22"/>
                <w:szCs w:val="22"/>
              </w:rPr>
            </w:pPr>
          </w:p>
          <w:p w14:paraId="3DFC3812" w14:textId="77777777" w:rsidR="00941169" w:rsidRPr="00BB5338" w:rsidRDefault="00941169" w:rsidP="00941169">
            <w:pPr>
              <w:jc w:val="both"/>
              <w:rPr>
                <w:sz w:val="22"/>
                <w:szCs w:val="22"/>
              </w:rPr>
            </w:pPr>
            <w:r w:rsidRPr="00BB5338">
              <w:rPr>
                <w:sz w:val="22"/>
                <w:szCs w:val="22"/>
              </w:rPr>
              <w:t>Organizational Structure:</w:t>
            </w:r>
          </w:p>
          <w:p w14:paraId="0FFFD6E5" w14:textId="77777777" w:rsidR="00941169" w:rsidRPr="00BB5338" w:rsidRDefault="00941169" w:rsidP="00941169">
            <w:pPr>
              <w:jc w:val="both"/>
              <w:rPr>
                <w:sz w:val="22"/>
                <w:szCs w:val="22"/>
              </w:rPr>
            </w:pPr>
            <w:r w:rsidRPr="00BB5338">
              <w:rPr>
                <w:sz w:val="22"/>
                <w:szCs w:val="22"/>
              </w:rPr>
              <w:t>The Department of Developmental Services (DDS, or “the Department”),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MassHealth,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4E3C630" w14:textId="77777777" w:rsidR="00941169" w:rsidRPr="00BB5338" w:rsidRDefault="00941169" w:rsidP="00941169">
            <w:pPr>
              <w:jc w:val="both"/>
              <w:rPr>
                <w:sz w:val="22"/>
                <w:szCs w:val="22"/>
              </w:rPr>
            </w:pPr>
          </w:p>
          <w:p w14:paraId="113705B8" w14:textId="77777777" w:rsidR="00941169" w:rsidRPr="00BB5338" w:rsidRDefault="00941169" w:rsidP="00941169">
            <w:pPr>
              <w:jc w:val="both"/>
              <w:rPr>
                <w:sz w:val="22"/>
                <w:szCs w:val="22"/>
              </w:rPr>
            </w:pPr>
            <w:r w:rsidRPr="00BB5338">
              <w:rPr>
                <w:sz w:val="22"/>
                <w:szCs w:val="22"/>
              </w:rPr>
              <w:t>Service Delivery:</w:t>
            </w:r>
          </w:p>
          <w:p w14:paraId="06E31500" w14:textId="77777777" w:rsidR="00941169" w:rsidRPr="00BB5338" w:rsidRDefault="00941169" w:rsidP="00941169">
            <w:pPr>
              <w:jc w:val="both"/>
              <w:rPr>
                <w:sz w:val="22"/>
                <w:szCs w:val="22"/>
              </w:rPr>
            </w:pPr>
            <w:r w:rsidRPr="00BB5338">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3C7EB744" w14:textId="50A95A78" w:rsidR="00561C5C" w:rsidRPr="00BB5338" w:rsidRDefault="00941169" w:rsidP="00941169">
            <w:pPr>
              <w:jc w:val="both"/>
              <w:rPr>
                <w:sz w:val="22"/>
                <w:szCs w:val="22"/>
              </w:rPr>
            </w:pPr>
            <w:r w:rsidRPr="00BB5338">
              <w:rPr>
                <w:sz w:val="22"/>
                <w:szCs w:val="22"/>
              </w:rPr>
              <w:t>Services may also be delivered through the traditional provider based system. Participants may choose both the model of service delivery and the provider. The Department of Developmental Services makes payments to providers through the Meditech claims processing system. DDS's payments are validated through the state's approved MMIS system through which units of service, approved rates and member eligibility are processed and verified.</w:t>
            </w:r>
          </w:p>
        </w:tc>
      </w:tr>
    </w:tbl>
    <w:p w14:paraId="14E45BED" w14:textId="77777777" w:rsidR="008A0E21" w:rsidRPr="00BB5338" w:rsidRDefault="008A0E21" w:rsidP="008A0E21">
      <w:pPr>
        <w:spacing w:after="60"/>
        <w:rPr>
          <w:sz w:val="22"/>
          <w:szCs w:val="22"/>
          <w:highlight w:val="red"/>
        </w:rPr>
      </w:pPr>
    </w:p>
    <w:p w14:paraId="17A75EA1" w14:textId="77777777" w:rsidR="008A0E21" w:rsidRPr="00BB5338" w:rsidRDefault="008A0E21" w:rsidP="008A0E21">
      <w:pPr>
        <w:spacing w:after="60"/>
        <w:ind w:left="720"/>
        <w:rPr>
          <w:b/>
          <w:sz w:val="22"/>
          <w:szCs w:val="22"/>
          <w:highlight w:val="red"/>
        </w:rPr>
        <w:sectPr w:rsidR="008A0E21" w:rsidRPr="00BB5338" w:rsidSect="005A12B4">
          <w:headerReference w:type="even" r:id="rId11"/>
          <w:headerReference w:type="default" r:id="rId12"/>
          <w:headerReference w:type="first" r:id="rId13"/>
          <w:pgSz w:w="12240" w:h="15840" w:code="1"/>
          <w:pgMar w:top="1296" w:right="1296" w:bottom="1296" w:left="1296" w:header="720" w:footer="252" w:gutter="0"/>
          <w:cols w:space="720"/>
          <w:docGrid w:linePitch="360"/>
        </w:sectPr>
      </w:pPr>
    </w:p>
    <w:p w14:paraId="0AE5FD90"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t>3</w:t>
      </w:r>
      <w:r w:rsidR="008A0E21" w:rsidRPr="00BB5338">
        <w:rPr>
          <w:b/>
          <w:color w:val="FFFFFF"/>
          <w:sz w:val="32"/>
          <w:szCs w:val="32"/>
        </w:rPr>
        <w:t>.</w:t>
      </w:r>
      <w:r w:rsidR="00B2159D" w:rsidRPr="00BB5338">
        <w:rPr>
          <w:b/>
          <w:color w:val="FFFFFF"/>
          <w:sz w:val="32"/>
          <w:szCs w:val="32"/>
        </w:rPr>
        <w:t xml:space="preserve"> </w:t>
      </w:r>
      <w:r w:rsidR="008A0E21" w:rsidRPr="00BB5338">
        <w:rPr>
          <w:b/>
          <w:color w:val="FFFFFF"/>
          <w:sz w:val="32"/>
          <w:szCs w:val="32"/>
        </w:rPr>
        <w:t>Components of the Waiver Request</w:t>
      </w:r>
    </w:p>
    <w:p w14:paraId="343D4432" w14:textId="77777777" w:rsidR="008A0E21" w:rsidRPr="00BB5338" w:rsidRDefault="00795887" w:rsidP="008A0E21">
      <w:pPr>
        <w:spacing w:before="120" w:after="60"/>
        <w:ind w:left="720" w:hanging="720"/>
        <w:jc w:val="both"/>
        <w:rPr>
          <w:kern w:val="22"/>
          <w:sz w:val="22"/>
          <w:szCs w:val="22"/>
        </w:rPr>
      </w:pPr>
      <w:r w:rsidRPr="00BB5338">
        <w:rPr>
          <w:b/>
          <w:kern w:val="22"/>
          <w:sz w:val="22"/>
          <w:szCs w:val="22"/>
        </w:rPr>
        <w:t>The waiver application consists of the following components.</w:t>
      </w:r>
      <w:r w:rsidR="008A0E21" w:rsidRPr="00BB5338">
        <w:rPr>
          <w:kern w:val="22"/>
          <w:sz w:val="22"/>
          <w:szCs w:val="22"/>
        </w:rPr>
        <w:t xml:space="preserve">  </w:t>
      </w:r>
      <w:r w:rsidR="008A0E21" w:rsidRPr="00BB5338">
        <w:rPr>
          <w:i/>
          <w:kern w:val="22"/>
          <w:sz w:val="22"/>
          <w:szCs w:val="22"/>
        </w:rPr>
        <w:t xml:space="preserve">Note: </w:t>
      </w:r>
      <w:r w:rsidR="008A0E21" w:rsidRPr="00BB5338">
        <w:rPr>
          <w:i/>
          <w:kern w:val="22"/>
          <w:sz w:val="22"/>
          <w:szCs w:val="22"/>
          <w:u w:val="single"/>
        </w:rPr>
        <w:t xml:space="preserve">Item </w:t>
      </w:r>
      <w:r w:rsidR="00615BC4" w:rsidRPr="00BB5338">
        <w:rPr>
          <w:i/>
          <w:kern w:val="22"/>
          <w:sz w:val="22"/>
          <w:szCs w:val="22"/>
          <w:u w:val="single"/>
        </w:rPr>
        <w:t>3-</w:t>
      </w:r>
      <w:r w:rsidR="008A0E21" w:rsidRPr="00BB5338">
        <w:rPr>
          <w:i/>
          <w:kern w:val="22"/>
          <w:sz w:val="22"/>
          <w:szCs w:val="22"/>
          <w:u w:val="single"/>
        </w:rPr>
        <w:t>E must be completed</w:t>
      </w:r>
      <w:r w:rsidR="008A0E21" w:rsidRPr="00BB5338">
        <w:rPr>
          <w:i/>
          <w:kern w:val="22"/>
          <w:sz w:val="22"/>
          <w:szCs w:val="22"/>
        </w:rPr>
        <w:t>.</w:t>
      </w:r>
    </w:p>
    <w:p w14:paraId="2D6E0590" w14:textId="77777777" w:rsidR="008A0E21" w:rsidRPr="00BB5338" w:rsidRDefault="008A0E21" w:rsidP="00B42961">
      <w:pPr>
        <w:spacing w:after="40"/>
        <w:ind w:left="576" w:hanging="432"/>
        <w:jc w:val="both"/>
        <w:rPr>
          <w:b/>
          <w:kern w:val="22"/>
          <w:sz w:val="22"/>
          <w:szCs w:val="22"/>
        </w:rPr>
      </w:pPr>
      <w:r w:rsidRPr="00BB5338">
        <w:rPr>
          <w:b/>
          <w:kern w:val="22"/>
          <w:sz w:val="22"/>
          <w:szCs w:val="22"/>
        </w:rPr>
        <w:t>A.</w:t>
      </w:r>
      <w:r w:rsidRPr="00BB5338">
        <w:rPr>
          <w:b/>
          <w:kern w:val="22"/>
          <w:sz w:val="22"/>
          <w:szCs w:val="22"/>
        </w:rPr>
        <w:tab/>
        <w:t>Waiver Administration and Operation.</w:t>
      </w:r>
      <w:r w:rsidRPr="00BB5338">
        <w:rPr>
          <w:kern w:val="22"/>
          <w:sz w:val="22"/>
          <w:szCs w:val="22"/>
        </w:rPr>
        <w:t xml:space="preserve">  </w:t>
      </w:r>
      <w:r w:rsidRPr="00BB5338">
        <w:rPr>
          <w:b/>
          <w:kern w:val="22"/>
          <w:sz w:val="22"/>
          <w:szCs w:val="22"/>
        </w:rPr>
        <w:t>Appendix A</w:t>
      </w:r>
      <w:r w:rsidRPr="00BB5338">
        <w:rPr>
          <w:kern w:val="22"/>
          <w:sz w:val="22"/>
          <w:szCs w:val="22"/>
        </w:rPr>
        <w:t xml:space="preserve"> specifies the administrative and operational structure of this waiver.</w:t>
      </w:r>
    </w:p>
    <w:p w14:paraId="70D81F28" w14:textId="6E642F53" w:rsidR="008A0E21" w:rsidRPr="00BB5338" w:rsidRDefault="008A0E21" w:rsidP="00B42961">
      <w:pPr>
        <w:spacing w:after="40"/>
        <w:ind w:left="576" w:hanging="432"/>
        <w:jc w:val="both"/>
        <w:rPr>
          <w:b/>
          <w:kern w:val="22"/>
          <w:sz w:val="22"/>
          <w:szCs w:val="22"/>
        </w:rPr>
      </w:pPr>
      <w:r w:rsidRPr="00BB5338">
        <w:rPr>
          <w:b/>
          <w:kern w:val="22"/>
          <w:sz w:val="22"/>
          <w:szCs w:val="22"/>
        </w:rPr>
        <w:t>B.</w:t>
      </w:r>
      <w:r w:rsidRPr="00BB5338">
        <w:rPr>
          <w:b/>
          <w:kern w:val="22"/>
          <w:sz w:val="22"/>
          <w:szCs w:val="22"/>
        </w:rPr>
        <w:tab/>
        <w:t>Participant Access and Eligibility.</w:t>
      </w:r>
      <w:r w:rsidRPr="00BB5338">
        <w:rPr>
          <w:kern w:val="22"/>
          <w:sz w:val="22"/>
          <w:szCs w:val="22"/>
        </w:rPr>
        <w:t xml:space="preserve">  </w:t>
      </w:r>
      <w:r w:rsidRPr="00BB5338">
        <w:rPr>
          <w:b/>
          <w:kern w:val="22"/>
          <w:sz w:val="22"/>
          <w:szCs w:val="22"/>
        </w:rPr>
        <w:t>Appendix B</w:t>
      </w:r>
      <w:r w:rsidRPr="00BB5338">
        <w:rPr>
          <w:kern w:val="22"/>
          <w:sz w:val="22"/>
          <w:szCs w:val="22"/>
        </w:rPr>
        <w:t xml:space="preserve"> specifies the target group(s) of individuals who are served in this waiver, the number of participants that the </w:t>
      </w:r>
      <w:r w:rsidR="00435D03" w:rsidRPr="00BB5338">
        <w:rPr>
          <w:kern w:val="22"/>
          <w:sz w:val="22"/>
          <w:szCs w:val="22"/>
        </w:rPr>
        <w:t>s</w:t>
      </w:r>
      <w:r w:rsidRPr="00BB5338">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BB5338" w:rsidRDefault="008A0E21" w:rsidP="00B42961">
      <w:pPr>
        <w:spacing w:after="40"/>
        <w:ind w:left="576" w:hanging="432"/>
        <w:jc w:val="both"/>
        <w:rPr>
          <w:b/>
          <w:kern w:val="22"/>
          <w:sz w:val="22"/>
          <w:szCs w:val="22"/>
        </w:rPr>
      </w:pPr>
      <w:r w:rsidRPr="00BB5338">
        <w:rPr>
          <w:b/>
          <w:kern w:val="22"/>
          <w:sz w:val="22"/>
          <w:szCs w:val="22"/>
        </w:rPr>
        <w:t>C.</w:t>
      </w:r>
      <w:r w:rsidRPr="00BB5338">
        <w:rPr>
          <w:b/>
          <w:kern w:val="22"/>
          <w:sz w:val="22"/>
          <w:szCs w:val="22"/>
        </w:rPr>
        <w:tab/>
        <w:t>Participant Services.</w:t>
      </w:r>
      <w:r w:rsidRPr="00BB5338">
        <w:rPr>
          <w:kern w:val="22"/>
          <w:sz w:val="22"/>
          <w:szCs w:val="22"/>
        </w:rPr>
        <w:t xml:space="preserve">  </w:t>
      </w:r>
      <w:r w:rsidRPr="00BB5338">
        <w:rPr>
          <w:b/>
          <w:kern w:val="22"/>
          <w:sz w:val="22"/>
          <w:szCs w:val="22"/>
        </w:rPr>
        <w:t>Appendix C</w:t>
      </w:r>
      <w:r w:rsidRPr="00BB5338">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BB5338" w:rsidRDefault="008A0E21" w:rsidP="00B42961">
      <w:pPr>
        <w:spacing w:after="40"/>
        <w:ind w:left="576" w:hanging="432"/>
        <w:jc w:val="both"/>
        <w:rPr>
          <w:b/>
          <w:kern w:val="22"/>
          <w:sz w:val="22"/>
          <w:szCs w:val="22"/>
        </w:rPr>
      </w:pPr>
      <w:r w:rsidRPr="00BB5338">
        <w:rPr>
          <w:b/>
          <w:kern w:val="22"/>
          <w:sz w:val="22"/>
          <w:szCs w:val="22"/>
        </w:rPr>
        <w:t>D.</w:t>
      </w:r>
      <w:r w:rsidRPr="00BB5338">
        <w:rPr>
          <w:b/>
          <w:kern w:val="22"/>
          <w:sz w:val="22"/>
          <w:szCs w:val="22"/>
        </w:rPr>
        <w:tab/>
        <w:t>Participant-Centered Service Planning and Delivery.</w:t>
      </w:r>
      <w:r w:rsidRPr="00BB5338">
        <w:rPr>
          <w:kern w:val="22"/>
          <w:sz w:val="22"/>
          <w:szCs w:val="22"/>
        </w:rPr>
        <w:t xml:space="preserve">  </w:t>
      </w:r>
      <w:r w:rsidRPr="00BB5338">
        <w:rPr>
          <w:b/>
          <w:kern w:val="22"/>
          <w:sz w:val="22"/>
          <w:szCs w:val="22"/>
        </w:rPr>
        <w:t>Appendix D</w:t>
      </w:r>
      <w:r w:rsidRPr="00BB5338">
        <w:rPr>
          <w:kern w:val="22"/>
          <w:sz w:val="22"/>
          <w:szCs w:val="22"/>
        </w:rPr>
        <w:t xml:space="preserve"> specifies the procedures and methods that the </w:t>
      </w:r>
      <w:r w:rsidR="00435D03" w:rsidRPr="00BB5338">
        <w:rPr>
          <w:kern w:val="22"/>
          <w:sz w:val="22"/>
          <w:szCs w:val="22"/>
        </w:rPr>
        <w:t>s</w:t>
      </w:r>
      <w:r w:rsidRPr="00BB5338">
        <w:rPr>
          <w:kern w:val="22"/>
          <w:sz w:val="22"/>
          <w:szCs w:val="22"/>
        </w:rPr>
        <w:t>tate uses to develop, implement and monitor the participant-centered service plan (of care).</w:t>
      </w:r>
    </w:p>
    <w:p w14:paraId="5C9B08A6" w14:textId="6EFDA43F" w:rsidR="008A0E21" w:rsidRPr="00BB5338" w:rsidRDefault="008A0E21" w:rsidP="008A0E21">
      <w:pPr>
        <w:spacing w:after="60"/>
        <w:ind w:left="576" w:hanging="432"/>
        <w:jc w:val="both"/>
        <w:rPr>
          <w:kern w:val="22"/>
          <w:sz w:val="22"/>
          <w:szCs w:val="22"/>
        </w:rPr>
      </w:pPr>
      <w:r w:rsidRPr="00BB5338">
        <w:rPr>
          <w:b/>
          <w:kern w:val="22"/>
          <w:sz w:val="22"/>
          <w:szCs w:val="22"/>
        </w:rPr>
        <w:t>E.</w:t>
      </w:r>
      <w:r w:rsidRPr="00BB5338">
        <w:rPr>
          <w:b/>
          <w:kern w:val="22"/>
          <w:sz w:val="22"/>
          <w:szCs w:val="22"/>
        </w:rPr>
        <w:tab/>
        <w:t>Participant-Direction of Services.</w:t>
      </w:r>
      <w:r w:rsidRPr="00BB5338">
        <w:rPr>
          <w:kern w:val="22"/>
          <w:sz w:val="22"/>
          <w:szCs w:val="22"/>
        </w:rPr>
        <w:t xml:space="preserve">  When the </w:t>
      </w:r>
      <w:r w:rsidR="00435D03" w:rsidRPr="00BB5338">
        <w:rPr>
          <w:kern w:val="22"/>
          <w:sz w:val="22"/>
          <w:szCs w:val="22"/>
        </w:rPr>
        <w:t>s</w:t>
      </w:r>
      <w:r w:rsidRPr="00BB5338">
        <w:rPr>
          <w:kern w:val="22"/>
          <w:sz w:val="22"/>
          <w:szCs w:val="22"/>
        </w:rPr>
        <w:t xml:space="preserve">tate provides for participant direction of services, </w:t>
      </w:r>
      <w:r w:rsidRPr="00BB5338">
        <w:rPr>
          <w:b/>
          <w:kern w:val="22"/>
          <w:sz w:val="22"/>
          <w:szCs w:val="22"/>
        </w:rPr>
        <w:t>Appendix E</w:t>
      </w:r>
      <w:r w:rsidRPr="00BB5338">
        <w:rPr>
          <w:kern w:val="22"/>
          <w:sz w:val="22"/>
          <w:szCs w:val="22"/>
        </w:rPr>
        <w:t xml:space="preserve"> specifies the participant direction opportunities that are offered in the waiver and the supports that are available to participants who direct their services. </w:t>
      </w:r>
      <w:r w:rsidRPr="00BB5338">
        <w:rPr>
          <w:i/>
          <w:kern w:val="22"/>
          <w:sz w:val="22"/>
          <w:szCs w:val="22"/>
        </w:rPr>
        <w:t>(Select one)</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BB5338"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680D56B6" w:rsidR="006E65C3" w:rsidRPr="00BB5338" w:rsidRDefault="00941169" w:rsidP="0071612D">
            <w:pPr>
              <w:spacing w:after="4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8831" w:type="dxa"/>
            <w:tcBorders>
              <w:left w:val="single" w:sz="12" w:space="0" w:color="000000"/>
            </w:tcBorders>
            <w:vAlign w:val="center"/>
          </w:tcPr>
          <w:p w14:paraId="382BC743" w14:textId="77777777" w:rsidR="006E65C3" w:rsidRPr="00BB5338" w:rsidRDefault="00795887" w:rsidP="000C76D2">
            <w:pPr>
              <w:spacing w:after="40"/>
              <w:jc w:val="both"/>
              <w:rPr>
                <w:kern w:val="22"/>
                <w:sz w:val="22"/>
                <w:szCs w:val="22"/>
              </w:rPr>
            </w:pPr>
            <w:r w:rsidRPr="00BB5338">
              <w:rPr>
                <w:b/>
                <w:kern w:val="22"/>
                <w:sz w:val="22"/>
                <w:szCs w:val="22"/>
              </w:rPr>
              <w:t>Yes. This waiver provides participant direction opportunities.</w:t>
            </w:r>
            <w:r w:rsidR="006E65C3" w:rsidRPr="00BB5338">
              <w:rPr>
                <w:kern w:val="22"/>
                <w:sz w:val="22"/>
                <w:szCs w:val="22"/>
              </w:rPr>
              <w:t xml:space="preserve">  </w:t>
            </w:r>
            <w:r w:rsidR="006E65C3" w:rsidRPr="00BB5338">
              <w:rPr>
                <w:i/>
                <w:kern w:val="22"/>
                <w:sz w:val="22"/>
                <w:szCs w:val="22"/>
              </w:rPr>
              <w:t>Appendix E is required</w:t>
            </w:r>
            <w:r w:rsidR="006E65C3" w:rsidRPr="00BB5338">
              <w:rPr>
                <w:kern w:val="22"/>
                <w:sz w:val="22"/>
                <w:szCs w:val="22"/>
              </w:rPr>
              <w:t>.</w:t>
            </w:r>
          </w:p>
        </w:tc>
      </w:tr>
      <w:tr w:rsidR="006E65C3" w:rsidRPr="00BB5338"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BB5338" w:rsidRDefault="003C40E6" w:rsidP="0071612D">
            <w:pPr>
              <w:spacing w:after="60"/>
              <w:jc w:val="both"/>
              <w:rPr>
                <w:b/>
                <w:kern w:val="22"/>
                <w:sz w:val="22"/>
                <w:szCs w:val="22"/>
              </w:rPr>
            </w:pPr>
            <w:r w:rsidRPr="00BB5338">
              <w:rPr>
                <w:rFonts w:ascii="Wingdings" w:eastAsia="Wingdings" w:hAnsi="Wingdings" w:cs="Wingdings"/>
                <w:kern w:val="22"/>
                <w:sz w:val="22"/>
                <w:szCs w:val="22"/>
              </w:rPr>
              <w:sym w:font="Wingdings" w:char="F0A1"/>
            </w:r>
          </w:p>
        </w:tc>
        <w:tc>
          <w:tcPr>
            <w:tcW w:w="8831" w:type="dxa"/>
            <w:tcBorders>
              <w:left w:val="single" w:sz="12" w:space="0" w:color="000000"/>
            </w:tcBorders>
            <w:vAlign w:val="center"/>
          </w:tcPr>
          <w:p w14:paraId="6103D86F" w14:textId="77777777" w:rsidR="006E65C3" w:rsidRPr="00BB5338" w:rsidRDefault="00795887" w:rsidP="000C76D2">
            <w:pPr>
              <w:spacing w:after="60"/>
              <w:jc w:val="both"/>
              <w:rPr>
                <w:kern w:val="22"/>
                <w:sz w:val="22"/>
                <w:szCs w:val="22"/>
              </w:rPr>
            </w:pPr>
            <w:r w:rsidRPr="00BB5338">
              <w:rPr>
                <w:b/>
                <w:kern w:val="22"/>
                <w:sz w:val="22"/>
                <w:szCs w:val="22"/>
              </w:rPr>
              <w:t>No. This waiver does not provide participant direction opportunities.</w:t>
            </w:r>
            <w:r w:rsidR="006E65C3" w:rsidRPr="00BB5338">
              <w:rPr>
                <w:kern w:val="22"/>
                <w:sz w:val="22"/>
                <w:szCs w:val="22"/>
              </w:rPr>
              <w:br/>
            </w:r>
            <w:r w:rsidR="006E65C3" w:rsidRPr="00BB5338">
              <w:rPr>
                <w:i/>
                <w:kern w:val="22"/>
                <w:sz w:val="22"/>
                <w:szCs w:val="22"/>
              </w:rPr>
              <w:t xml:space="preserve">Appendix E is not </w:t>
            </w:r>
            <w:r w:rsidR="000C76D2" w:rsidRPr="00BB5338">
              <w:rPr>
                <w:i/>
                <w:kern w:val="22"/>
                <w:sz w:val="22"/>
                <w:szCs w:val="22"/>
              </w:rPr>
              <w:t>required</w:t>
            </w:r>
            <w:r w:rsidR="006E65C3" w:rsidRPr="00BB5338">
              <w:rPr>
                <w:kern w:val="22"/>
                <w:sz w:val="22"/>
                <w:szCs w:val="22"/>
              </w:rPr>
              <w:t>.</w:t>
            </w:r>
          </w:p>
        </w:tc>
      </w:tr>
    </w:tbl>
    <w:p w14:paraId="02991F4F" w14:textId="1393059E" w:rsidR="008A0E21" w:rsidRPr="00BB5338" w:rsidRDefault="008A0E21" w:rsidP="00B42961">
      <w:pPr>
        <w:spacing w:before="40" w:after="40"/>
        <w:ind w:left="576" w:hanging="432"/>
        <w:jc w:val="both"/>
        <w:rPr>
          <w:b/>
          <w:kern w:val="22"/>
          <w:sz w:val="22"/>
          <w:szCs w:val="22"/>
        </w:rPr>
      </w:pPr>
      <w:r w:rsidRPr="00BB5338">
        <w:rPr>
          <w:b/>
          <w:kern w:val="22"/>
          <w:sz w:val="22"/>
          <w:szCs w:val="22"/>
        </w:rPr>
        <w:t>F.</w:t>
      </w:r>
      <w:r w:rsidRPr="00BB5338">
        <w:rPr>
          <w:b/>
          <w:kern w:val="22"/>
          <w:sz w:val="22"/>
          <w:szCs w:val="22"/>
        </w:rPr>
        <w:tab/>
        <w:t>Participant Rights</w:t>
      </w:r>
      <w:r w:rsidRPr="00BB5338">
        <w:rPr>
          <w:kern w:val="22"/>
          <w:sz w:val="22"/>
          <w:szCs w:val="22"/>
        </w:rPr>
        <w:t xml:space="preserve">.  </w:t>
      </w:r>
      <w:r w:rsidRPr="00BB5338">
        <w:rPr>
          <w:b/>
          <w:kern w:val="22"/>
          <w:sz w:val="22"/>
          <w:szCs w:val="22"/>
        </w:rPr>
        <w:t>Appendix F</w:t>
      </w:r>
      <w:r w:rsidRPr="00BB5338">
        <w:rPr>
          <w:kern w:val="22"/>
          <w:sz w:val="22"/>
          <w:szCs w:val="22"/>
        </w:rPr>
        <w:t xml:space="preserve"> specifies how the </w:t>
      </w:r>
      <w:r w:rsidR="00435D03" w:rsidRPr="00BB5338">
        <w:rPr>
          <w:kern w:val="22"/>
          <w:sz w:val="22"/>
          <w:szCs w:val="22"/>
        </w:rPr>
        <w:t>s</w:t>
      </w:r>
      <w:r w:rsidRPr="00BB5338">
        <w:rPr>
          <w:kern w:val="22"/>
          <w:sz w:val="22"/>
          <w:szCs w:val="22"/>
        </w:rPr>
        <w:t>tate informs participants of their Medicaid Fair Hearing rights and other procedures to address participant grievances and complaints.</w:t>
      </w:r>
    </w:p>
    <w:p w14:paraId="4752CF93" w14:textId="0A4B3447" w:rsidR="008A0E21" w:rsidRPr="00BB5338" w:rsidRDefault="008A0E21" w:rsidP="00B42961">
      <w:pPr>
        <w:spacing w:after="40"/>
        <w:ind w:left="576" w:hanging="432"/>
        <w:jc w:val="both"/>
        <w:rPr>
          <w:b/>
          <w:kern w:val="22"/>
          <w:sz w:val="22"/>
          <w:szCs w:val="22"/>
        </w:rPr>
      </w:pPr>
      <w:r w:rsidRPr="00BB5338">
        <w:rPr>
          <w:b/>
          <w:kern w:val="22"/>
          <w:sz w:val="22"/>
          <w:szCs w:val="22"/>
        </w:rPr>
        <w:t>G.</w:t>
      </w:r>
      <w:r w:rsidRPr="00BB5338">
        <w:rPr>
          <w:b/>
          <w:kern w:val="22"/>
          <w:sz w:val="22"/>
          <w:szCs w:val="22"/>
        </w:rPr>
        <w:tab/>
        <w:t>Participant Safeguards.</w:t>
      </w:r>
      <w:r w:rsidRPr="00BB5338">
        <w:rPr>
          <w:kern w:val="22"/>
          <w:sz w:val="22"/>
          <w:szCs w:val="22"/>
        </w:rPr>
        <w:t xml:space="preserve">  </w:t>
      </w:r>
      <w:r w:rsidRPr="00BB5338">
        <w:rPr>
          <w:b/>
          <w:kern w:val="22"/>
          <w:sz w:val="22"/>
          <w:szCs w:val="22"/>
        </w:rPr>
        <w:t>Appendix G</w:t>
      </w:r>
      <w:r w:rsidRPr="00BB5338">
        <w:rPr>
          <w:kern w:val="22"/>
          <w:sz w:val="22"/>
          <w:szCs w:val="22"/>
        </w:rPr>
        <w:t xml:space="preserve"> describes the safeguards that the </w:t>
      </w:r>
      <w:r w:rsidR="00435D03" w:rsidRPr="00BB5338">
        <w:rPr>
          <w:kern w:val="22"/>
          <w:sz w:val="22"/>
          <w:szCs w:val="22"/>
        </w:rPr>
        <w:t>s</w:t>
      </w:r>
      <w:r w:rsidRPr="00BB5338">
        <w:rPr>
          <w:kern w:val="22"/>
          <w:sz w:val="22"/>
          <w:szCs w:val="22"/>
        </w:rPr>
        <w:t>tate has established to assure the health and welfare of waiver participants in specified areas.</w:t>
      </w:r>
    </w:p>
    <w:p w14:paraId="4EF204E2" w14:textId="77777777" w:rsidR="008A0E21" w:rsidRPr="00BB5338" w:rsidRDefault="008A0E21" w:rsidP="00B42961">
      <w:pPr>
        <w:spacing w:after="40"/>
        <w:ind w:left="576" w:hanging="432"/>
        <w:jc w:val="both"/>
        <w:rPr>
          <w:b/>
          <w:kern w:val="22"/>
          <w:sz w:val="22"/>
          <w:szCs w:val="22"/>
        </w:rPr>
      </w:pPr>
      <w:r w:rsidRPr="00BB5338">
        <w:rPr>
          <w:b/>
          <w:kern w:val="22"/>
          <w:sz w:val="22"/>
          <w:szCs w:val="22"/>
        </w:rPr>
        <w:t>H.</w:t>
      </w:r>
      <w:r w:rsidRPr="00BB5338">
        <w:rPr>
          <w:b/>
          <w:kern w:val="22"/>
          <w:sz w:val="22"/>
          <w:szCs w:val="22"/>
        </w:rPr>
        <w:tab/>
        <w:t xml:space="preserve">Quality </w:t>
      </w:r>
      <w:r w:rsidR="003E169E" w:rsidRPr="00BB5338">
        <w:rPr>
          <w:b/>
          <w:kern w:val="22"/>
          <w:sz w:val="22"/>
          <w:szCs w:val="22"/>
        </w:rPr>
        <w:t>Improvement</w:t>
      </w:r>
      <w:r w:rsidRPr="00BB5338">
        <w:rPr>
          <w:b/>
          <w:kern w:val="22"/>
          <w:sz w:val="22"/>
          <w:szCs w:val="22"/>
        </w:rPr>
        <w:t xml:space="preserve"> Strategy.</w:t>
      </w:r>
      <w:r w:rsidRPr="00BB5338">
        <w:rPr>
          <w:kern w:val="22"/>
          <w:sz w:val="22"/>
          <w:szCs w:val="22"/>
        </w:rPr>
        <w:t xml:space="preserve">  </w:t>
      </w:r>
      <w:r w:rsidRPr="00BB5338">
        <w:rPr>
          <w:b/>
          <w:kern w:val="22"/>
          <w:sz w:val="22"/>
          <w:szCs w:val="22"/>
        </w:rPr>
        <w:t>Appendix H</w:t>
      </w:r>
      <w:r w:rsidRPr="00BB5338">
        <w:rPr>
          <w:kern w:val="22"/>
          <w:sz w:val="22"/>
          <w:szCs w:val="22"/>
        </w:rPr>
        <w:t xml:space="preserve"> contains the </w:t>
      </w:r>
      <w:r w:rsidR="000C76D2" w:rsidRPr="00BB5338">
        <w:rPr>
          <w:kern w:val="22"/>
          <w:sz w:val="22"/>
          <w:szCs w:val="22"/>
        </w:rPr>
        <w:t>Quality Improvement Strategy</w:t>
      </w:r>
      <w:r w:rsidRPr="00BB5338">
        <w:rPr>
          <w:kern w:val="22"/>
          <w:sz w:val="22"/>
          <w:szCs w:val="22"/>
        </w:rPr>
        <w:t xml:space="preserve"> for this waiver.</w:t>
      </w:r>
    </w:p>
    <w:p w14:paraId="35B231B6" w14:textId="02212BEA" w:rsidR="008A0E21" w:rsidRPr="00BB5338" w:rsidRDefault="008A0E21" w:rsidP="00B42961">
      <w:pPr>
        <w:spacing w:after="40"/>
        <w:ind w:left="576" w:hanging="432"/>
        <w:jc w:val="both"/>
        <w:rPr>
          <w:b/>
          <w:kern w:val="22"/>
          <w:sz w:val="22"/>
          <w:szCs w:val="22"/>
        </w:rPr>
      </w:pPr>
      <w:r w:rsidRPr="00BB5338">
        <w:rPr>
          <w:b/>
          <w:kern w:val="22"/>
          <w:sz w:val="22"/>
          <w:szCs w:val="22"/>
        </w:rPr>
        <w:t>I.</w:t>
      </w:r>
      <w:r w:rsidRPr="00BB5338">
        <w:rPr>
          <w:b/>
          <w:kern w:val="22"/>
          <w:sz w:val="22"/>
          <w:szCs w:val="22"/>
        </w:rPr>
        <w:tab/>
        <w:t>Financial Accountability.  Appendix I</w:t>
      </w:r>
      <w:r w:rsidRPr="00BB5338">
        <w:rPr>
          <w:kern w:val="22"/>
          <w:sz w:val="22"/>
          <w:szCs w:val="22"/>
        </w:rPr>
        <w:t xml:space="preserve"> describes the methods by which the </w:t>
      </w:r>
      <w:r w:rsidR="00435D03" w:rsidRPr="00BB5338">
        <w:rPr>
          <w:kern w:val="22"/>
          <w:sz w:val="22"/>
          <w:szCs w:val="22"/>
        </w:rPr>
        <w:t>s</w:t>
      </w:r>
      <w:r w:rsidRPr="00BB5338">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BB5338" w:rsidRDefault="008A0E21" w:rsidP="00B42961">
      <w:pPr>
        <w:spacing w:after="40"/>
        <w:ind w:left="576" w:hanging="432"/>
        <w:jc w:val="both"/>
        <w:rPr>
          <w:kern w:val="22"/>
          <w:sz w:val="22"/>
          <w:szCs w:val="22"/>
        </w:rPr>
      </w:pPr>
      <w:r w:rsidRPr="00BB5338">
        <w:rPr>
          <w:b/>
          <w:kern w:val="22"/>
          <w:sz w:val="22"/>
          <w:szCs w:val="22"/>
        </w:rPr>
        <w:t>J.</w:t>
      </w:r>
      <w:r w:rsidRPr="00BB5338">
        <w:rPr>
          <w:b/>
          <w:kern w:val="22"/>
          <w:sz w:val="22"/>
          <w:szCs w:val="22"/>
        </w:rPr>
        <w:tab/>
        <w:t>Cost-Neutrality Demonstration.</w:t>
      </w:r>
      <w:r w:rsidRPr="00BB5338">
        <w:rPr>
          <w:kern w:val="22"/>
          <w:sz w:val="22"/>
          <w:szCs w:val="22"/>
        </w:rPr>
        <w:t xml:space="preserve">  </w:t>
      </w:r>
      <w:r w:rsidRPr="00BB5338">
        <w:rPr>
          <w:b/>
          <w:kern w:val="22"/>
          <w:sz w:val="22"/>
          <w:szCs w:val="22"/>
        </w:rPr>
        <w:t>Appendix J</w:t>
      </w:r>
      <w:r w:rsidRPr="00BB5338">
        <w:rPr>
          <w:kern w:val="22"/>
          <w:sz w:val="22"/>
          <w:szCs w:val="22"/>
        </w:rPr>
        <w:t xml:space="preserve"> contains the </w:t>
      </w:r>
      <w:r w:rsidR="00435D03" w:rsidRPr="00BB5338">
        <w:rPr>
          <w:kern w:val="22"/>
          <w:sz w:val="22"/>
          <w:szCs w:val="22"/>
        </w:rPr>
        <w:t>s</w:t>
      </w:r>
      <w:r w:rsidRPr="00BB5338">
        <w:rPr>
          <w:kern w:val="22"/>
          <w:sz w:val="22"/>
          <w:szCs w:val="22"/>
        </w:rPr>
        <w:t>tate’s demonstration that the waiver is cost-neutral.</w:t>
      </w:r>
    </w:p>
    <w:p w14:paraId="3226D3AE" w14:textId="77777777" w:rsidR="008A0E21" w:rsidRPr="00BB5338" w:rsidRDefault="008A0E21" w:rsidP="008A0E21">
      <w:pPr>
        <w:ind w:left="576" w:hanging="432"/>
        <w:rPr>
          <w:sz w:val="8"/>
          <w:szCs w:val="8"/>
          <w:highlight w:val="red"/>
        </w:rPr>
      </w:pPr>
    </w:p>
    <w:p w14:paraId="16937EEC" w14:textId="77777777" w:rsidR="009856B3" w:rsidRPr="00BB5338" w:rsidRDefault="009856B3">
      <w:pPr>
        <w:rPr>
          <w:b/>
          <w:color w:val="FFFFFF"/>
          <w:sz w:val="32"/>
          <w:szCs w:val="32"/>
        </w:rPr>
      </w:pPr>
      <w:r w:rsidRPr="00BB5338">
        <w:rPr>
          <w:b/>
          <w:color w:val="FFFFFF"/>
          <w:sz w:val="32"/>
          <w:szCs w:val="32"/>
        </w:rPr>
        <w:br w:type="page"/>
      </w:r>
    </w:p>
    <w:p w14:paraId="3378ECDE"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b/>
          <w:color w:val="FFFFFF"/>
          <w:sz w:val="32"/>
          <w:szCs w:val="32"/>
        </w:rPr>
      </w:pPr>
      <w:r w:rsidRPr="00BB5338">
        <w:rPr>
          <w:b/>
          <w:color w:val="FFFFFF"/>
          <w:sz w:val="32"/>
          <w:szCs w:val="32"/>
        </w:rPr>
        <w:t>4</w:t>
      </w:r>
      <w:r w:rsidR="008A0E21" w:rsidRPr="00BB5338">
        <w:rPr>
          <w:b/>
          <w:color w:val="FFFFFF"/>
          <w:sz w:val="32"/>
          <w:szCs w:val="32"/>
        </w:rPr>
        <w:t>.</w:t>
      </w:r>
      <w:r w:rsidR="00B2159D" w:rsidRPr="00BB5338">
        <w:rPr>
          <w:b/>
          <w:color w:val="FFFFFF"/>
          <w:sz w:val="32"/>
          <w:szCs w:val="32"/>
        </w:rPr>
        <w:t xml:space="preserve"> </w:t>
      </w:r>
      <w:r w:rsidR="008A0E21" w:rsidRPr="00BB5338">
        <w:rPr>
          <w:b/>
          <w:color w:val="FFFFFF"/>
          <w:sz w:val="32"/>
          <w:szCs w:val="32"/>
        </w:rPr>
        <w:t>Waiver(s) Requested</w:t>
      </w:r>
    </w:p>
    <w:p w14:paraId="4123BEEA" w14:textId="48E42962" w:rsidR="008A0E21" w:rsidRPr="00BB5338" w:rsidRDefault="008A0E21" w:rsidP="00B42961">
      <w:pPr>
        <w:spacing w:before="80" w:after="60"/>
        <w:ind w:left="576" w:hanging="432"/>
        <w:jc w:val="both"/>
        <w:rPr>
          <w:b/>
          <w:kern w:val="22"/>
          <w:sz w:val="22"/>
          <w:szCs w:val="22"/>
        </w:rPr>
      </w:pPr>
      <w:r w:rsidRPr="00BB5338">
        <w:rPr>
          <w:b/>
          <w:kern w:val="22"/>
          <w:sz w:val="22"/>
          <w:szCs w:val="22"/>
        </w:rPr>
        <w:t>A.</w:t>
      </w:r>
      <w:r w:rsidRPr="00BB5338">
        <w:rPr>
          <w:b/>
          <w:kern w:val="22"/>
          <w:sz w:val="22"/>
          <w:szCs w:val="22"/>
        </w:rPr>
        <w:tab/>
        <w:t>Comparability.</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requests a waiver of the requirements contained in §1902(a)(10)(B) of the Act in order to provide the services specified in </w:t>
      </w:r>
      <w:r w:rsidRPr="00BB5338">
        <w:rPr>
          <w:b/>
          <w:kern w:val="22"/>
          <w:sz w:val="22"/>
          <w:szCs w:val="22"/>
        </w:rPr>
        <w:t>Appendix C</w:t>
      </w:r>
      <w:r w:rsidRPr="00BB5338">
        <w:rPr>
          <w:kern w:val="22"/>
          <w:sz w:val="22"/>
          <w:szCs w:val="22"/>
        </w:rPr>
        <w:t xml:space="preserve"> that are not otherwise available under the approved Medicaid </w:t>
      </w:r>
      <w:r w:rsidR="00435D03" w:rsidRPr="00BB5338">
        <w:rPr>
          <w:kern w:val="22"/>
          <w:sz w:val="22"/>
          <w:szCs w:val="22"/>
        </w:rPr>
        <w:t>s</w:t>
      </w:r>
      <w:r w:rsidRPr="00BB5338">
        <w:rPr>
          <w:kern w:val="22"/>
          <w:sz w:val="22"/>
          <w:szCs w:val="22"/>
        </w:rPr>
        <w:t xml:space="preserve">tate plan to individuals who: (a) require the level(s) of care specified in </w:t>
      </w:r>
      <w:r w:rsidR="0003716E" w:rsidRPr="00BB5338">
        <w:rPr>
          <w:kern w:val="22"/>
          <w:sz w:val="22"/>
          <w:szCs w:val="22"/>
        </w:rPr>
        <w:t>I</w:t>
      </w:r>
      <w:r w:rsidRPr="00BB5338">
        <w:rPr>
          <w:kern w:val="22"/>
          <w:sz w:val="22"/>
          <w:szCs w:val="22"/>
        </w:rPr>
        <w:t xml:space="preserve">tem </w:t>
      </w:r>
      <w:r w:rsidR="00AB50C9" w:rsidRPr="00BB5338">
        <w:rPr>
          <w:kern w:val="22"/>
          <w:sz w:val="22"/>
          <w:szCs w:val="22"/>
        </w:rPr>
        <w:t xml:space="preserve">1.F </w:t>
      </w:r>
      <w:r w:rsidRPr="00BB5338">
        <w:rPr>
          <w:kern w:val="22"/>
          <w:sz w:val="22"/>
          <w:szCs w:val="22"/>
        </w:rPr>
        <w:t xml:space="preserve">and (b) meet the target group criteria specified in </w:t>
      </w:r>
      <w:r w:rsidRPr="00BB5338">
        <w:rPr>
          <w:b/>
          <w:kern w:val="22"/>
          <w:sz w:val="22"/>
          <w:szCs w:val="22"/>
        </w:rPr>
        <w:t>Appendix B</w:t>
      </w:r>
      <w:r w:rsidRPr="00BB5338">
        <w:rPr>
          <w:kern w:val="22"/>
          <w:sz w:val="22"/>
          <w:szCs w:val="22"/>
        </w:rPr>
        <w:t>.</w:t>
      </w:r>
    </w:p>
    <w:p w14:paraId="135FEEAD" w14:textId="741476AE" w:rsidR="008A0E21" w:rsidRPr="00BB5338" w:rsidRDefault="008A0E21" w:rsidP="008A0E21">
      <w:pPr>
        <w:spacing w:after="120"/>
        <w:ind w:left="576" w:hanging="432"/>
        <w:jc w:val="both"/>
        <w:rPr>
          <w:kern w:val="22"/>
          <w:sz w:val="22"/>
          <w:szCs w:val="22"/>
        </w:rPr>
      </w:pPr>
      <w:r w:rsidRPr="00BB5338">
        <w:rPr>
          <w:b/>
          <w:kern w:val="22"/>
          <w:sz w:val="22"/>
          <w:szCs w:val="22"/>
        </w:rPr>
        <w:t>B.</w:t>
      </w:r>
      <w:r w:rsidRPr="00BB5338">
        <w:rPr>
          <w:b/>
          <w:kern w:val="22"/>
          <w:sz w:val="22"/>
          <w:szCs w:val="22"/>
        </w:rPr>
        <w:tab/>
        <w:t>Income and Resources</w:t>
      </w:r>
      <w:r w:rsidR="00B42961" w:rsidRPr="00BB5338">
        <w:rPr>
          <w:b/>
          <w:kern w:val="22"/>
          <w:sz w:val="22"/>
          <w:szCs w:val="22"/>
        </w:rPr>
        <w:t xml:space="preserve"> for the Medically Needy</w:t>
      </w:r>
      <w:r w:rsidRPr="00BB5338">
        <w:rPr>
          <w:b/>
          <w:kern w:val="22"/>
          <w:sz w:val="22"/>
          <w:szCs w:val="22"/>
        </w:rPr>
        <w:t>.</w:t>
      </w:r>
      <w:r w:rsidRPr="00BB5338">
        <w:rPr>
          <w:kern w:val="22"/>
          <w:sz w:val="22"/>
          <w:szCs w:val="22"/>
        </w:rPr>
        <w:t xml:space="preserve">  Indicate whether the </w:t>
      </w:r>
      <w:r w:rsidR="00435D03" w:rsidRPr="00BB5338">
        <w:rPr>
          <w:kern w:val="22"/>
          <w:sz w:val="22"/>
          <w:szCs w:val="22"/>
        </w:rPr>
        <w:t>s</w:t>
      </w:r>
      <w:r w:rsidRPr="00BB5338">
        <w:rPr>
          <w:kern w:val="22"/>
          <w:sz w:val="22"/>
          <w:szCs w:val="22"/>
        </w:rPr>
        <w:t xml:space="preserve">tate requests a waiver of §1902(a)(10)(C)(i)(III) of the Act in order to use institutional income and resource rules for the medically needy </w:t>
      </w:r>
      <w:r w:rsidRPr="00BB5338">
        <w:rPr>
          <w:i/>
          <w:kern w:val="22"/>
          <w:sz w:val="22"/>
          <w:szCs w:val="22"/>
        </w:rPr>
        <w:t>(select one)</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BB5338"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BB5338" w:rsidRDefault="006E65C3" w:rsidP="009856B3">
            <w:pPr>
              <w:spacing w:after="60"/>
              <w:jc w:val="both"/>
              <w:rPr>
                <w:b/>
                <w:kern w:val="22"/>
                <w:sz w:val="22"/>
                <w:szCs w:val="22"/>
              </w:rPr>
            </w:pPr>
            <w:r w:rsidRPr="00BB5338">
              <w:rPr>
                <w:rFonts w:ascii="Wingdings" w:eastAsia="Wingdings" w:hAnsi="Wingdings" w:cs="Wingdings"/>
                <w:kern w:val="22"/>
                <w:sz w:val="22"/>
                <w:szCs w:val="22"/>
              </w:rPr>
              <w:sym w:font="Wingdings" w:char="F0A1"/>
            </w:r>
          </w:p>
        </w:tc>
        <w:tc>
          <w:tcPr>
            <w:tcW w:w="2124" w:type="dxa"/>
            <w:tcBorders>
              <w:left w:val="single" w:sz="12" w:space="0" w:color="000000"/>
            </w:tcBorders>
            <w:vAlign w:val="center"/>
          </w:tcPr>
          <w:p w14:paraId="51E5DD6C" w14:textId="77777777" w:rsidR="00896AD7" w:rsidRPr="00BB5338" w:rsidRDefault="00795887">
            <w:pPr>
              <w:spacing w:after="40"/>
              <w:ind w:hanging="18"/>
              <w:jc w:val="both"/>
              <w:rPr>
                <w:b/>
                <w:kern w:val="22"/>
                <w:sz w:val="22"/>
                <w:szCs w:val="22"/>
              </w:rPr>
            </w:pPr>
            <w:r w:rsidRPr="00BB5338">
              <w:rPr>
                <w:b/>
                <w:kern w:val="22"/>
                <w:sz w:val="22"/>
                <w:szCs w:val="22"/>
              </w:rPr>
              <w:t xml:space="preserve"> Not Applicable</w:t>
            </w:r>
          </w:p>
        </w:tc>
      </w:tr>
      <w:tr w:rsidR="006E65C3" w:rsidRPr="00BB5338"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BB5338" w:rsidRDefault="003C40E6" w:rsidP="0071612D">
            <w:pPr>
              <w:spacing w:after="60"/>
              <w:jc w:val="both"/>
              <w:rPr>
                <w:b/>
                <w:kern w:val="22"/>
                <w:sz w:val="22"/>
                <w:szCs w:val="22"/>
              </w:rPr>
            </w:pPr>
            <w:r w:rsidRPr="00BB5338">
              <w:rPr>
                <w:rFonts w:ascii="Wingdings" w:eastAsia="Wingdings" w:hAnsi="Wingdings" w:cs="Wingdings"/>
                <w:kern w:val="22"/>
                <w:sz w:val="22"/>
                <w:szCs w:val="22"/>
              </w:rPr>
              <w:sym w:font="Wingdings" w:char="F0A1"/>
            </w:r>
          </w:p>
        </w:tc>
        <w:tc>
          <w:tcPr>
            <w:tcW w:w="2124" w:type="dxa"/>
            <w:tcBorders>
              <w:left w:val="single" w:sz="12" w:space="0" w:color="000000"/>
            </w:tcBorders>
            <w:vAlign w:val="center"/>
          </w:tcPr>
          <w:p w14:paraId="5AF5B5C3" w14:textId="77777777" w:rsidR="006E65C3" w:rsidRPr="00BB5338" w:rsidRDefault="00795887" w:rsidP="0071612D">
            <w:pPr>
              <w:spacing w:after="40"/>
              <w:jc w:val="both"/>
              <w:rPr>
                <w:b/>
                <w:kern w:val="22"/>
                <w:sz w:val="22"/>
                <w:szCs w:val="22"/>
              </w:rPr>
            </w:pPr>
            <w:r w:rsidRPr="00BB5338">
              <w:rPr>
                <w:b/>
                <w:kern w:val="22"/>
                <w:sz w:val="22"/>
                <w:szCs w:val="22"/>
              </w:rPr>
              <w:t>No</w:t>
            </w:r>
          </w:p>
        </w:tc>
      </w:tr>
      <w:tr w:rsidR="006E65C3" w:rsidRPr="00BB5338"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5132166D" w:rsidR="006E65C3" w:rsidRPr="00BB5338" w:rsidRDefault="003C40E6" w:rsidP="0071612D">
            <w:pPr>
              <w:spacing w:after="6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2124" w:type="dxa"/>
            <w:tcBorders>
              <w:left w:val="single" w:sz="12" w:space="0" w:color="000000"/>
            </w:tcBorders>
            <w:vAlign w:val="center"/>
          </w:tcPr>
          <w:p w14:paraId="571BED2A" w14:textId="77777777" w:rsidR="006E65C3" w:rsidRPr="00BB5338" w:rsidRDefault="00795887" w:rsidP="0071612D">
            <w:pPr>
              <w:spacing w:after="60"/>
              <w:jc w:val="both"/>
              <w:rPr>
                <w:b/>
                <w:kern w:val="22"/>
                <w:sz w:val="22"/>
                <w:szCs w:val="22"/>
              </w:rPr>
            </w:pPr>
            <w:r w:rsidRPr="00BB5338">
              <w:rPr>
                <w:b/>
                <w:kern w:val="22"/>
                <w:sz w:val="22"/>
                <w:szCs w:val="22"/>
              </w:rPr>
              <w:t xml:space="preserve"> Yes</w:t>
            </w:r>
          </w:p>
        </w:tc>
      </w:tr>
    </w:tbl>
    <w:p w14:paraId="206E7F7A" w14:textId="5019E87F" w:rsidR="008A0E21" w:rsidRPr="00BB5338" w:rsidRDefault="008A0E21" w:rsidP="006E65C3">
      <w:pPr>
        <w:spacing w:before="60" w:after="60"/>
        <w:ind w:left="576" w:hanging="432"/>
        <w:jc w:val="both"/>
        <w:rPr>
          <w:b/>
          <w:kern w:val="22"/>
          <w:sz w:val="22"/>
          <w:szCs w:val="22"/>
        </w:rPr>
      </w:pPr>
      <w:r w:rsidRPr="00BB5338">
        <w:rPr>
          <w:b/>
          <w:kern w:val="22"/>
          <w:sz w:val="22"/>
          <w:szCs w:val="22"/>
        </w:rPr>
        <w:t>C.</w:t>
      </w:r>
      <w:r w:rsidRPr="00BB5338">
        <w:rPr>
          <w:b/>
          <w:kern w:val="22"/>
          <w:sz w:val="22"/>
          <w:szCs w:val="22"/>
        </w:rPr>
        <w:tab/>
        <w:t>Statewideness.</w:t>
      </w:r>
      <w:r w:rsidRPr="00BB5338">
        <w:rPr>
          <w:kern w:val="22"/>
          <w:sz w:val="22"/>
          <w:szCs w:val="22"/>
        </w:rPr>
        <w:t xml:space="preserve">  Indicate whether the </w:t>
      </w:r>
      <w:r w:rsidR="00435D03" w:rsidRPr="00BB5338">
        <w:rPr>
          <w:kern w:val="22"/>
          <w:sz w:val="22"/>
          <w:szCs w:val="22"/>
        </w:rPr>
        <w:t>s</w:t>
      </w:r>
      <w:r w:rsidRPr="00BB5338">
        <w:rPr>
          <w:kern w:val="22"/>
          <w:sz w:val="22"/>
          <w:szCs w:val="22"/>
        </w:rPr>
        <w:t xml:space="preserve">tate requests a waiver of the statewideness requirements in §1902(a)(1) of the Act </w:t>
      </w:r>
      <w:r w:rsidRPr="00BB5338">
        <w:rPr>
          <w:i/>
          <w:kern w:val="22"/>
          <w:sz w:val="22"/>
          <w:szCs w:val="22"/>
        </w:rPr>
        <w:t>(select one)</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BB5338"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77777777" w:rsidR="006E65C3" w:rsidRPr="00BB5338" w:rsidRDefault="006E65C3" w:rsidP="0071612D">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5DF35E96" w14:textId="77777777" w:rsidR="006E65C3" w:rsidRPr="00BB5338" w:rsidRDefault="00C37B92" w:rsidP="0071612D">
            <w:pPr>
              <w:spacing w:after="60"/>
              <w:rPr>
                <w:sz w:val="22"/>
                <w:szCs w:val="22"/>
              </w:rPr>
            </w:pPr>
            <w:r w:rsidRPr="00BB5338">
              <w:rPr>
                <w:b/>
                <w:sz w:val="22"/>
                <w:szCs w:val="22"/>
              </w:rPr>
              <w:t xml:space="preserve">No </w:t>
            </w:r>
          </w:p>
        </w:tc>
      </w:tr>
      <w:tr w:rsidR="006E65C3" w:rsidRPr="00BB5338"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BB5338" w:rsidRDefault="006E65C3" w:rsidP="0071612D">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5ED7847D" w14:textId="77777777" w:rsidR="006E65C3" w:rsidRPr="00BB5338" w:rsidRDefault="00C37B92" w:rsidP="0071612D">
            <w:pPr>
              <w:spacing w:after="60"/>
              <w:rPr>
                <w:b/>
                <w:sz w:val="22"/>
                <w:szCs w:val="22"/>
              </w:rPr>
            </w:pPr>
            <w:r w:rsidRPr="00BB5338">
              <w:rPr>
                <w:b/>
                <w:sz w:val="22"/>
                <w:szCs w:val="22"/>
              </w:rPr>
              <w:t xml:space="preserve">Yes </w:t>
            </w:r>
          </w:p>
        </w:tc>
      </w:tr>
    </w:tbl>
    <w:p w14:paraId="36BF7DC2" w14:textId="77777777" w:rsidR="008A0E21" w:rsidRPr="00BB5338" w:rsidRDefault="008A0E21" w:rsidP="008A0E21">
      <w:pPr>
        <w:spacing w:after="120"/>
        <w:ind w:left="576"/>
        <w:jc w:val="both"/>
        <w:rPr>
          <w:kern w:val="22"/>
          <w:sz w:val="22"/>
          <w:szCs w:val="22"/>
        </w:rPr>
      </w:pPr>
      <w:r w:rsidRPr="00BB5338">
        <w:rPr>
          <w:kern w:val="22"/>
          <w:sz w:val="22"/>
          <w:szCs w:val="22"/>
        </w:rPr>
        <w:t xml:space="preserve">If yes, specify the waiver of statewideness that is requested </w:t>
      </w:r>
      <w:r w:rsidRPr="00BB5338">
        <w:rPr>
          <w:i/>
          <w:kern w:val="22"/>
          <w:sz w:val="22"/>
          <w:szCs w:val="22"/>
        </w:rPr>
        <w:t>(check each that applies)</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BB5338"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BB5338" w:rsidRDefault="00A76DC9" w:rsidP="0071612D">
            <w:pPr>
              <w:spacing w:after="60"/>
              <w:jc w:val="both"/>
              <w:rPr>
                <w:b/>
                <w:kern w:val="22"/>
                <w:sz w:val="22"/>
                <w:szCs w:val="22"/>
              </w:rPr>
            </w:pPr>
            <w:r w:rsidRPr="00BB5338">
              <w:rPr>
                <w:rFonts w:ascii="Wingdings" w:eastAsia="Wingdings" w:hAnsi="Wingdings" w:cs="Wingdings"/>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Pr="00BB5338" w:rsidRDefault="00A76DC9" w:rsidP="0071612D">
            <w:pPr>
              <w:spacing w:after="60"/>
              <w:jc w:val="both"/>
              <w:rPr>
                <w:kern w:val="22"/>
                <w:sz w:val="22"/>
                <w:szCs w:val="22"/>
              </w:rPr>
            </w:pPr>
            <w:r w:rsidRPr="00BB5338">
              <w:rPr>
                <w:b/>
                <w:kern w:val="22"/>
                <w:sz w:val="22"/>
                <w:szCs w:val="22"/>
              </w:rPr>
              <w:t>Geographic Limitation</w:t>
            </w:r>
            <w:r w:rsidRPr="00BB5338">
              <w:rPr>
                <w:kern w:val="22"/>
                <w:sz w:val="22"/>
                <w:szCs w:val="22"/>
              </w:rPr>
              <w:t xml:space="preserve">.  A waiver of statewideness is requested in order to furnish services under this waiver only to individuals who reside in the following geographic areas or political subdivisions of the </w:t>
            </w:r>
            <w:r w:rsidR="00435D03" w:rsidRPr="00BB5338">
              <w:rPr>
                <w:kern w:val="22"/>
                <w:sz w:val="22"/>
                <w:szCs w:val="22"/>
              </w:rPr>
              <w:t>s</w:t>
            </w:r>
            <w:r w:rsidRPr="00BB5338">
              <w:rPr>
                <w:kern w:val="22"/>
                <w:sz w:val="22"/>
                <w:szCs w:val="22"/>
              </w:rPr>
              <w:t>tate.</w:t>
            </w:r>
          </w:p>
          <w:p w14:paraId="49284526" w14:textId="77777777" w:rsidR="00A76DC9" w:rsidRPr="00BB5338" w:rsidRDefault="00A76DC9" w:rsidP="00C37B92">
            <w:pPr>
              <w:spacing w:after="60"/>
              <w:jc w:val="both"/>
              <w:rPr>
                <w:kern w:val="22"/>
                <w:sz w:val="22"/>
                <w:szCs w:val="22"/>
              </w:rPr>
            </w:pPr>
            <w:r w:rsidRPr="00BB5338">
              <w:rPr>
                <w:kern w:val="22"/>
                <w:sz w:val="22"/>
                <w:szCs w:val="22"/>
              </w:rPr>
              <w:t>S</w:t>
            </w:r>
            <w:r w:rsidRPr="00BB5338">
              <w:rPr>
                <w:i/>
                <w:kern w:val="22"/>
                <w:sz w:val="22"/>
                <w:szCs w:val="22"/>
              </w:rPr>
              <w:t>pecify the areas to which this waiver applies</w:t>
            </w:r>
            <w:r w:rsidR="00B2159D" w:rsidRPr="00BB5338">
              <w:rPr>
                <w:i/>
                <w:kern w:val="22"/>
                <w:sz w:val="22"/>
                <w:szCs w:val="22"/>
              </w:rPr>
              <w:t xml:space="preserve"> and, as applicable</w:t>
            </w:r>
            <w:r w:rsidR="006A3F03" w:rsidRPr="00BB5338">
              <w:rPr>
                <w:i/>
                <w:kern w:val="22"/>
                <w:sz w:val="22"/>
                <w:szCs w:val="22"/>
              </w:rPr>
              <w:t>,</w:t>
            </w:r>
            <w:r w:rsidR="00B2159D" w:rsidRPr="00BB5338">
              <w:rPr>
                <w:i/>
                <w:kern w:val="22"/>
                <w:sz w:val="22"/>
                <w:szCs w:val="22"/>
              </w:rPr>
              <w:t xml:space="preserve"> the phase-in </w:t>
            </w:r>
            <w:r w:rsidR="004A3B59" w:rsidRPr="00BB5338">
              <w:rPr>
                <w:i/>
                <w:kern w:val="22"/>
                <w:sz w:val="22"/>
                <w:szCs w:val="22"/>
              </w:rPr>
              <w:t xml:space="preserve">schedule </w:t>
            </w:r>
            <w:r w:rsidR="00B2159D" w:rsidRPr="00BB5338">
              <w:rPr>
                <w:i/>
                <w:kern w:val="22"/>
                <w:sz w:val="22"/>
                <w:szCs w:val="22"/>
              </w:rPr>
              <w:t>of the waiver by geographic area</w:t>
            </w:r>
            <w:r w:rsidRPr="00BB5338">
              <w:rPr>
                <w:kern w:val="22"/>
                <w:sz w:val="22"/>
                <w:szCs w:val="22"/>
              </w:rPr>
              <w:t>:</w:t>
            </w:r>
          </w:p>
        </w:tc>
      </w:tr>
      <w:tr w:rsidR="00684F30" w:rsidRPr="00BB5338"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BB5338"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BB5338" w:rsidRDefault="00684F30" w:rsidP="00E47F7D">
            <w:pPr>
              <w:jc w:val="both"/>
              <w:rPr>
                <w:kern w:val="22"/>
                <w:sz w:val="22"/>
                <w:szCs w:val="22"/>
              </w:rPr>
            </w:pPr>
          </w:p>
          <w:p w14:paraId="23AE21C6" w14:textId="77777777" w:rsidR="00684F30" w:rsidRPr="00BB5338" w:rsidRDefault="00684F30" w:rsidP="0071612D">
            <w:pPr>
              <w:spacing w:after="60"/>
              <w:jc w:val="both"/>
              <w:rPr>
                <w:b/>
                <w:kern w:val="22"/>
                <w:sz w:val="22"/>
                <w:szCs w:val="22"/>
              </w:rPr>
            </w:pPr>
          </w:p>
        </w:tc>
      </w:tr>
      <w:tr w:rsidR="00A76DC9" w:rsidRPr="00BB5338"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BB5338" w:rsidRDefault="00A76DC9" w:rsidP="0071612D">
            <w:pPr>
              <w:spacing w:after="60"/>
              <w:jc w:val="both"/>
              <w:rPr>
                <w:b/>
                <w:kern w:val="22"/>
                <w:sz w:val="22"/>
                <w:szCs w:val="22"/>
              </w:rPr>
            </w:pPr>
            <w:r w:rsidRPr="00BB5338">
              <w:rPr>
                <w:rFonts w:ascii="Wingdings" w:eastAsia="Wingdings" w:hAnsi="Wingdings" w:cs="Wingdings"/>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Pr="00BB5338" w:rsidRDefault="00A76DC9" w:rsidP="00BF0014">
            <w:pPr>
              <w:jc w:val="both"/>
              <w:rPr>
                <w:sz w:val="22"/>
                <w:szCs w:val="22"/>
              </w:rPr>
            </w:pPr>
            <w:r w:rsidRPr="00BB5338">
              <w:rPr>
                <w:b/>
                <w:sz w:val="22"/>
                <w:szCs w:val="22"/>
              </w:rPr>
              <w:t>Limited Implementation of Participant-Direction</w:t>
            </w:r>
            <w:r w:rsidRPr="00BB5338">
              <w:rPr>
                <w:sz w:val="22"/>
                <w:szCs w:val="22"/>
              </w:rPr>
              <w:t xml:space="preserve">.  A waiver of statewideness is requested in order to make </w:t>
            </w:r>
            <w:r w:rsidRPr="00BB5338">
              <w:rPr>
                <w:b/>
                <w:i/>
                <w:sz w:val="22"/>
                <w:szCs w:val="22"/>
              </w:rPr>
              <w:t>participant</w:t>
            </w:r>
            <w:r w:rsidR="0003716E" w:rsidRPr="00BB5338">
              <w:rPr>
                <w:b/>
                <w:i/>
                <w:sz w:val="22"/>
                <w:szCs w:val="22"/>
              </w:rPr>
              <w:t xml:space="preserve"> </w:t>
            </w:r>
            <w:r w:rsidRPr="00BB5338">
              <w:rPr>
                <w:b/>
                <w:i/>
                <w:sz w:val="22"/>
                <w:szCs w:val="22"/>
              </w:rPr>
              <w:t>direction of services</w:t>
            </w:r>
            <w:r w:rsidRPr="00BB5338">
              <w:rPr>
                <w:sz w:val="22"/>
                <w:szCs w:val="22"/>
              </w:rPr>
              <w:t xml:space="preserve"> as specified in </w:t>
            </w:r>
            <w:r w:rsidRPr="00BB5338">
              <w:rPr>
                <w:b/>
                <w:sz w:val="22"/>
                <w:szCs w:val="22"/>
              </w:rPr>
              <w:t>Appendix E</w:t>
            </w:r>
            <w:r w:rsidRPr="00BB5338">
              <w:rPr>
                <w:sz w:val="22"/>
                <w:szCs w:val="22"/>
              </w:rPr>
              <w:t xml:space="preserve"> available only to individuals who reside in the following geographic areas or political subdivisions of the </w:t>
            </w:r>
            <w:r w:rsidR="00435D03" w:rsidRPr="00BB5338">
              <w:rPr>
                <w:sz w:val="22"/>
                <w:szCs w:val="22"/>
              </w:rPr>
              <w:t>s</w:t>
            </w:r>
            <w:r w:rsidRPr="00BB5338">
              <w:rPr>
                <w:sz w:val="22"/>
                <w:szCs w:val="22"/>
              </w:rPr>
              <w:t xml:space="preserve">tate.  Participants who reside in these areas may elect to direct their services as provided by the </w:t>
            </w:r>
            <w:r w:rsidR="00435D03" w:rsidRPr="00BB5338">
              <w:rPr>
                <w:sz w:val="22"/>
                <w:szCs w:val="22"/>
              </w:rPr>
              <w:t>s</w:t>
            </w:r>
            <w:r w:rsidRPr="00BB5338">
              <w:rPr>
                <w:sz w:val="22"/>
                <w:szCs w:val="22"/>
              </w:rPr>
              <w:t xml:space="preserve">tate or receive </w:t>
            </w:r>
            <w:r w:rsidR="00AB50C9" w:rsidRPr="00BB5338">
              <w:rPr>
                <w:sz w:val="22"/>
                <w:szCs w:val="22"/>
              </w:rPr>
              <w:t xml:space="preserve">comparable </w:t>
            </w:r>
            <w:r w:rsidRPr="00BB5338">
              <w:rPr>
                <w:sz w:val="22"/>
                <w:szCs w:val="22"/>
              </w:rPr>
              <w:t xml:space="preserve">services through the service delivery methods that are in effect elsewhere in the </w:t>
            </w:r>
            <w:r w:rsidR="00435D03" w:rsidRPr="00BB5338">
              <w:rPr>
                <w:sz w:val="22"/>
                <w:szCs w:val="22"/>
              </w:rPr>
              <w:t>s</w:t>
            </w:r>
            <w:r w:rsidRPr="00BB5338">
              <w:rPr>
                <w:sz w:val="22"/>
                <w:szCs w:val="22"/>
              </w:rPr>
              <w:t xml:space="preserve">tate.  </w:t>
            </w:r>
          </w:p>
          <w:p w14:paraId="399DD7A0" w14:textId="6B2D3245" w:rsidR="00A76DC9" w:rsidRPr="00BB5338" w:rsidRDefault="00A76DC9" w:rsidP="00BF0014">
            <w:pPr>
              <w:jc w:val="both"/>
              <w:rPr>
                <w:sz w:val="18"/>
                <w:szCs w:val="18"/>
              </w:rPr>
            </w:pPr>
            <w:r w:rsidRPr="00BB5338">
              <w:rPr>
                <w:i/>
                <w:sz w:val="22"/>
                <w:szCs w:val="22"/>
              </w:rPr>
              <w:t xml:space="preserve">Specify the areas of the </w:t>
            </w:r>
            <w:r w:rsidR="00435D03" w:rsidRPr="00BB5338">
              <w:rPr>
                <w:i/>
                <w:sz w:val="22"/>
                <w:szCs w:val="22"/>
              </w:rPr>
              <w:t>s</w:t>
            </w:r>
            <w:r w:rsidRPr="00BB5338">
              <w:rPr>
                <w:i/>
                <w:sz w:val="22"/>
                <w:szCs w:val="22"/>
              </w:rPr>
              <w:t>tate affected by this waiver</w:t>
            </w:r>
            <w:r w:rsidR="004644AA" w:rsidRPr="00BB5338">
              <w:rPr>
                <w:i/>
                <w:kern w:val="22"/>
                <w:sz w:val="22"/>
                <w:szCs w:val="22"/>
              </w:rPr>
              <w:t xml:space="preserve"> and, as applicable, the phase-in schedule of the waiver by geographic area</w:t>
            </w:r>
            <w:r w:rsidRPr="00BB5338">
              <w:rPr>
                <w:sz w:val="22"/>
                <w:szCs w:val="22"/>
              </w:rPr>
              <w:t>:</w:t>
            </w:r>
          </w:p>
        </w:tc>
      </w:tr>
      <w:tr w:rsidR="00684F30" w:rsidRPr="00BB5338"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BB5338"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BB5338" w:rsidRDefault="00684F30" w:rsidP="00E47F7D">
            <w:pPr>
              <w:jc w:val="both"/>
              <w:rPr>
                <w:kern w:val="22"/>
                <w:sz w:val="22"/>
                <w:szCs w:val="22"/>
              </w:rPr>
            </w:pPr>
          </w:p>
          <w:p w14:paraId="57769E2A" w14:textId="77777777" w:rsidR="00684F30" w:rsidRPr="00BB5338" w:rsidRDefault="00684F30" w:rsidP="00E47F7D">
            <w:pPr>
              <w:spacing w:after="60"/>
              <w:jc w:val="both"/>
              <w:rPr>
                <w:b/>
                <w:sz w:val="22"/>
                <w:szCs w:val="22"/>
              </w:rPr>
            </w:pPr>
          </w:p>
        </w:tc>
      </w:tr>
    </w:tbl>
    <w:p w14:paraId="6BB7F3D1" w14:textId="77777777" w:rsidR="008A0E21" w:rsidRPr="00BB5338" w:rsidRDefault="008A0E21" w:rsidP="008A0E21">
      <w:pPr>
        <w:ind w:left="144" w:right="144"/>
        <w:rPr>
          <w:b/>
          <w:sz w:val="22"/>
          <w:szCs w:val="22"/>
          <w:highlight w:val="red"/>
        </w:rPr>
      </w:pPr>
    </w:p>
    <w:p w14:paraId="0B11910A" w14:textId="77777777" w:rsidR="009936DF" w:rsidRPr="00BB5338" w:rsidRDefault="009936DF">
      <w:pPr>
        <w:rPr>
          <w:b/>
          <w:sz w:val="32"/>
          <w:szCs w:val="32"/>
        </w:rPr>
      </w:pPr>
      <w:r w:rsidRPr="00BB5338">
        <w:rPr>
          <w:b/>
          <w:sz w:val="32"/>
          <w:szCs w:val="32"/>
        </w:rPr>
        <w:br w:type="page"/>
      </w:r>
    </w:p>
    <w:p w14:paraId="3BF5E6B4"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b/>
          <w:sz w:val="32"/>
          <w:szCs w:val="32"/>
        </w:rPr>
      </w:pPr>
      <w:r w:rsidRPr="00BB5338">
        <w:rPr>
          <w:b/>
          <w:sz w:val="32"/>
          <w:szCs w:val="32"/>
        </w:rPr>
        <w:t>5</w:t>
      </w:r>
      <w:r w:rsidR="009936DF" w:rsidRPr="00BB5338">
        <w:rPr>
          <w:b/>
          <w:sz w:val="32"/>
          <w:szCs w:val="32"/>
        </w:rPr>
        <w:t xml:space="preserve">. </w:t>
      </w:r>
      <w:r w:rsidR="008A0E21" w:rsidRPr="00BB5338">
        <w:rPr>
          <w:b/>
          <w:sz w:val="32"/>
          <w:szCs w:val="32"/>
        </w:rPr>
        <w:t>Assurances</w:t>
      </w:r>
    </w:p>
    <w:p w14:paraId="63A05876" w14:textId="3FEE6938" w:rsidR="008A0E21" w:rsidRPr="00BB5338" w:rsidRDefault="008A0E21" w:rsidP="008A0E21">
      <w:pPr>
        <w:spacing w:after="120"/>
        <w:jc w:val="both"/>
        <w:rPr>
          <w:kern w:val="22"/>
          <w:sz w:val="22"/>
          <w:szCs w:val="22"/>
        </w:rPr>
      </w:pPr>
      <w:r w:rsidRPr="00BB5338">
        <w:rPr>
          <w:kern w:val="22"/>
          <w:sz w:val="22"/>
          <w:szCs w:val="22"/>
        </w:rPr>
        <w:t xml:space="preserve">In accordance with 42 CFR §441.302, the </w:t>
      </w:r>
      <w:r w:rsidR="00435D03" w:rsidRPr="00BB5338">
        <w:rPr>
          <w:kern w:val="22"/>
          <w:sz w:val="22"/>
          <w:szCs w:val="22"/>
        </w:rPr>
        <w:t>s</w:t>
      </w:r>
      <w:r w:rsidRPr="00BB5338">
        <w:rPr>
          <w:kern w:val="22"/>
          <w:sz w:val="22"/>
          <w:szCs w:val="22"/>
        </w:rPr>
        <w:t>tate provides the following assurances to CMS:</w:t>
      </w:r>
    </w:p>
    <w:p w14:paraId="196E953D" w14:textId="38474F67" w:rsidR="008A0E21" w:rsidRPr="00BB5338" w:rsidRDefault="008A0E21" w:rsidP="008A0E21">
      <w:pPr>
        <w:spacing w:after="60"/>
        <w:ind w:left="576" w:hanging="432"/>
        <w:jc w:val="both"/>
        <w:rPr>
          <w:b/>
          <w:kern w:val="22"/>
          <w:sz w:val="22"/>
          <w:szCs w:val="22"/>
        </w:rPr>
      </w:pPr>
      <w:r w:rsidRPr="00BB5338">
        <w:rPr>
          <w:b/>
          <w:kern w:val="22"/>
          <w:sz w:val="22"/>
          <w:szCs w:val="22"/>
        </w:rPr>
        <w:t>A.</w:t>
      </w:r>
      <w:r w:rsidRPr="00BB5338">
        <w:rPr>
          <w:b/>
          <w:kern w:val="22"/>
          <w:sz w:val="22"/>
          <w:szCs w:val="22"/>
        </w:rPr>
        <w:tab/>
        <w:t>Health &amp; Welfare:</w:t>
      </w:r>
      <w:r w:rsidRPr="00BB5338">
        <w:rPr>
          <w:kern w:val="22"/>
          <w:sz w:val="22"/>
          <w:szCs w:val="22"/>
        </w:rPr>
        <w:t xml:space="preserve"> </w:t>
      </w:r>
      <w:r w:rsidRPr="00BB5338">
        <w:rPr>
          <w:i/>
          <w:kern w:val="22"/>
          <w:sz w:val="22"/>
          <w:szCs w:val="22"/>
        </w:rPr>
        <w:t xml:space="preserve"> </w:t>
      </w:r>
      <w:r w:rsidR="00210B23" w:rsidRPr="00BB5338">
        <w:rPr>
          <w:kern w:val="22"/>
          <w:sz w:val="22"/>
          <w:szCs w:val="22"/>
        </w:rPr>
        <w:t xml:space="preserve">The </w:t>
      </w:r>
      <w:r w:rsidR="00435D03" w:rsidRPr="00BB5338">
        <w:rPr>
          <w:kern w:val="22"/>
          <w:sz w:val="22"/>
          <w:szCs w:val="22"/>
        </w:rPr>
        <w:t>s</w:t>
      </w:r>
      <w:r w:rsidR="00210B23" w:rsidRPr="00BB5338">
        <w:rPr>
          <w:kern w:val="22"/>
          <w:sz w:val="22"/>
          <w:szCs w:val="22"/>
        </w:rPr>
        <w:t>tate assures that n</w:t>
      </w:r>
      <w:r w:rsidRPr="00BB5338">
        <w:rPr>
          <w:kern w:val="22"/>
          <w:sz w:val="22"/>
          <w:szCs w:val="22"/>
        </w:rPr>
        <w:t>ecessary safeguards have been taken to protect the health and welfare of persons receiving services under this waiver.  These safeguards include:</w:t>
      </w:r>
    </w:p>
    <w:p w14:paraId="42600DFE" w14:textId="77777777" w:rsidR="008A0E21" w:rsidRPr="00BB5338"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BB5338">
        <w:rPr>
          <w:b/>
          <w:kern w:val="22"/>
          <w:sz w:val="22"/>
          <w:szCs w:val="22"/>
        </w:rPr>
        <w:t>1</w:t>
      </w:r>
      <w:r w:rsidRPr="00BB5338">
        <w:rPr>
          <w:kern w:val="22"/>
          <w:sz w:val="22"/>
          <w:szCs w:val="22"/>
        </w:rPr>
        <w:t>.</w:t>
      </w:r>
      <w:r w:rsidRPr="00BB5338">
        <w:rPr>
          <w:kern w:val="22"/>
          <w:sz w:val="22"/>
          <w:szCs w:val="22"/>
        </w:rPr>
        <w:tab/>
        <w:t xml:space="preserve">As specified in </w:t>
      </w:r>
      <w:r w:rsidRPr="00BB5338">
        <w:rPr>
          <w:b/>
          <w:kern w:val="22"/>
          <w:sz w:val="22"/>
          <w:szCs w:val="22"/>
        </w:rPr>
        <w:t>Appendix C</w:t>
      </w:r>
      <w:r w:rsidRPr="00BB5338">
        <w:rPr>
          <w:kern w:val="22"/>
          <w:sz w:val="22"/>
          <w:szCs w:val="22"/>
        </w:rPr>
        <w:t>, adequate standards for all types of providers that provide services under this waiver;</w:t>
      </w:r>
    </w:p>
    <w:p w14:paraId="7A059207" w14:textId="6C8EECA4" w:rsidR="008A0E21" w:rsidRPr="00BB5338"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BB5338">
        <w:rPr>
          <w:b/>
          <w:kern w:val="22"/>
          <w:sz w:val="22"/>
          <w:szCs w:val="22"/>
        </w:rPr>
        <w:t>2</w:t>
      </w:r>
      <w:r w:rsidRPr="00BB5338">
        <w:rPr>
          <w:kern w:val="22"/>
          <w:sz w:val="22"/>
          <w:szCs w:val="22"/>
        </w:rPr>
        <w:t>.</w:t>
      </w:r>
      <w:r w:rsidRPr="00BB5338">
        <w:rPr>
          <w:kern w:val="22"/>
          <w:sz w:val="22"/>
          <w:szCs w:val="22"/>
        </w:rPr>
        <w:tab/>
        <w:t xml:space="preserve">Assurance that the standards of any </w:t>
      </w:r>
      <w:r w:rsidR="00435D03" w:rsidRPr="00BB5338">
        <w:rPr>
          <w:kern w:val="22"/>
          <w:sz w:val="22"/>
          <w:szCs w:val="22"/>
        </w:rPr>
        <w:t>s</w:t>
      </w:r>
      <w:r w:rsidRPr="00BB5338">
        <w:rPr>
          <w:kern w:val="22"/>
          <w:sz w:val="22"/>
          <w:szCs w:val="22"/>
        </w:rPr>
        <w:t>tate licensure or certification requirements specified in</w:t>
      </w:r>
      <w:r w:rsidRPr="00BB5338">
        <w:rPr>
          <w:kern w:val="22"/>
          <w:sz w:val="22"/>
          <w:szCs w:val="22"/>
        </w:rPr>
        <w:br/>
      </w:r>
      <w:r w:rsidRPr="00BB5338">
        <w:rPr>
          <w:b/>
          <w:kern w:val="22"/>
          <w:sz w:val="22"/>
          <w:szCs w:val="22"/>
        </w:rPr>
        <w:t>Appendix C</w:t>
      </w:r>
      <w:r w:rsidRPr="00BB5338">
        <w:rPr>
          <w:kern w:val="22"/>
          <w:sz w:val="22"/>
          <w:szCs w:val="22"/>
        </w:rPr>
        <w:t xml:space="preserve"> are met for services or for individuals furnishing services that are provided under the waiver.  The </w:t>
      </w:r>
      <w:r w:rsidR="00435D03" w:rsidRPr="00BB5338">
        <w:rPr>
          <w:kern w:val="22"/>
          <w:sz w:val="22"/>
          <w:szCs w:val="22"/>
        </w:rPr>
        <w:t>s</w:t>
      </w:r>
      <w:r w:rsidRPr="00BB5338">
        <w:rPr>
          <w:kern w:val="22"/>
          <w:sz w:val="22"/>
          <w:szCs w:val="22"/>
        </w:rPr>
        <w:t>tate assures that these requirements are met on the date that the services are furnished; and,</w:t>
      </w:r>
    </w:p>
    <w:p w14:paraId="42BFFEB2" w14:textId="42192DFD" w:rsidR="008A0E21" w:rsidRPr="00BB5338"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BB5338">
        <w:rPr>
          <w:b/>
          <w:kern w:val="22"/>
          <w:sz w:val="22"/>
          <w:szCs w:val="22"/>
        </w:rPr>
        <w:t>3</w:t>
      </w:r>
      <w:r w:rsidRPr="00BB5338">
        <w:rPr>
          <w:kern w:val="22"/>
          <w:sz w:val="22"/>
          <w:szCs w:val="22"/>
        </w:rPr>
        <w:t>.</w:t>
      </w:r>
      <w:r w:rsidRPr="00BB5338">
        <w:rPr>
          <w:kern w:val="22"/>
          <w:sz w:val="22"/>
          <w:szCs w:val="22"/>
        </w:rPr>
        <w:tab/>
        <w:t xml:space="preserve">Assurance that all facilities subject to §1616(e) of the Act where home and community-based waiver services are provided comply with the applicable </w:t>
      </w:r>
      <w:r w:rsidR="00435D03" w:rsidRPr="00BB5338">
        <w:rPr>
          <w:kern w:val="22"/>
          <w:sz w:val="22"/>
          <w:szCs w:val="22"/>
        </w:rPr>
        <w:t>s</w:t>
      </w:r>
      <w:r w:rsidRPr="00BB5338">
        <w:rPr>
          <w:kern w:val="22"/>
          <w:sz w:val="22"/>
          <w:szCs w:val="22"/>
        </w:rPr>
        <w:t xml:space="preserve">tate standards for board and care facilities as specified in </w:t>
      </w:r>
      <w:r w:rsidRPr="00BB5338">
        <w:rPr>
          <w:b/>
          <w:kern w:val="22"/>
          <w:sz w:val="22"/>
          <w:szCs w:val="22"/>
        </w:rPr>
        <w:t>Appendix C</w:t>
      </w:r>
      <w:r w:rsidRPr="00BB5338">
        <w:rPr>
          <w:kern w:val="22"/>
          <w:sz w:val="22"/>
          <w:szCs w:val="22"/>
        </w:rPr>
        <w:t>.</w:t>
      </w:r>
    </w:p>
    <w:p w14:paraId="5A9AB8B9" w14:textId="5B0617A7" w:rsidR="008A0E21" w:rsidRPr="00BB5338" w:rsidRDefault="008A0E21" w:rsidP="008A0E21">
      <w:pPr>
        <w:spacing w:after="60"/>
        <w:ind w:left="576" w:hanging="432"/>
        <w:jc w:val="both"/>
        <w:rPr>
          <w:kern w:val="22"/>
          <w:sz w:val="22"/>
          <w:szCs w:val="22"/>
        </w:rPr>
      </w:pPr>
      <w:r w:rsidRPr="00BB5338">
        <w:rPr>
          <w:b/>
          <w:kern w:val="22"/>
          <w:sz w:val="22"/>
          <w:szCs w:val="22"/>
        </w:rPr>
        <w:t>B.</w:t>
      </w:r>
      <w:r w:rsidRPr="00BB5338">
        <w:rPr>
          <w:b/>
          <w:kern w:val="22"/>
          <w:sz w:val="22"/>
          <w:szCs w:val="22"/>
        </w:rPr>
        <w:tab/>
        <w:t>Financial Accountability</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BB5338">
        <w:rPr>
          <w:b/>
          <w:kern w:val="22"/>
          <w:sz w:val="22"/>
          <w:szCs w:val="22"/>
        </w:rPr>
        <w:t>Appendix I</w:t>
      </w:r>
      <w:r w:rsidRPr="00BB5338">
        <w:rPr>
          <w:kern w:val="22"/>
          <w:sz w:val="22"/>
          <w:szCs w:val="22"/>
        </w:rPr>
        <w:t>.</w:t>
      </w:r>
    </w:p>
    <w:p w14:paraId="7CAD64AC" w14:textId="13C64C38" w:rsidR="008A0E21" w:rsidRPr="00BB5338" w:rsidRDefault="008A0E21" w:rsidP="008A0E21">
      <w:pPr>
        <w:spacing w:after="60"/>
        <w:ind w:left="576" w:hanging="432"/>
        <w:jc w:val="both"/>
        <w:rPr>
          <w:kern w:val="22"/>
          <w:sz w:val="22"/>
          <w:szCs w:val="22"/>
        </w:rPr>
      </w:pPr>
      <w:r w:rsidRPr="00BB5338">
        <w:rPr>
          <w:b/>
          <w:kern w:val="22"/>
          <w:sz w:val="22"/>
          <w:szCs w:val="22"/>
        </w:rPr>
        <w:t>C.</w:t>
      </w:r>
      <w:r w:rsidRPr="00BB5338">
        <w:rPr>
          <w:b/>
          <w:kern w:val="22"/>
          <w:sz w:val="22"/>
          <w:szCs w:val="22"/>
        </w:rPr>
        <w:tab/>
        <w:t>Evaluation of Need</w:t>
      </w:r>
      <w:r w:rsidRPr="00BB5338">
        <w:rPr>
          <w:b/>
          <w:bCs/>
          <w:kern w:val="22"/>
          <w:sz w:val="22"/>
          <w:szCs w:val="22"/>
        </w:rPr>
        <w:t>:</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w:t>
      </w:r>
      <w:r w:rsidR="00210B23" w:rsidRPr="00BB5338">
        <w:rPr>
          <w:kern w:val="22"/>
          <w:sz w:val="22"/>
          <w:szCs w:val="22"/>
        </w:rPr>
        <w:t xml:space="preserve">assures that it </w:t>
      </w:r>
      <w:r w:rsidRPr="00BB5338">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BB5338">
        <w:rPr>
          <w:kern w:val="22"/>
          <w:sz w:val="22"/>
          <w:szCs w:val="22"/>
        </w:rPr>
        <w:noBreakHyphen/>
        <w:t xml:space="preserve">based services under this waiver.  The procedures for evaluation and reevaluation </w:t>
      </w:r>
      <w:r w:rsidR="004A3B59" w:rsidRPr="00BB5338">
        <w:rPr>
          <w:kern w:val="22"/>
          <w:sz w:val="22"/>
          <w:szCs w:val="22"/>
        </w:rPr>
        <w:t xml:space="preserve">of level of care </w:t>
      </w:r>
      <w:r w:rsidRPr="00BB5338">
        <w:rPr>
          <w:kern w:val="22"/>
          <w:sz w:val="22"/>
          <w:szCs w:val="22"/>
        </w:rPr>
        <w:t>are specified in</w:t>
      </w:r>
      <w:r w:rsidRPr="00BB5338">
        <w:rPr>
          <w:b/>
          <w:kern w:val="22"/>
          <w:sz w:val="22"/>
          <w:szCs w:val="22"/>
        </w:rPr>
        <w:t xml:space="preserve"> Appendix B</w:t>
      </w:r>
      <w:r w:rsidRPr="00BB5338">
        <w:rPr>
          <w:kern w:val="22"/>
          <w:sz w:val="22"/>
          <w:szCs w:val="22"/>
        </w:rPr>
        <w:t>.</w:t>
      </w:r>
    </w:p>
    <w:p w14:paraId="22FC2807" w14:textId="3966BF0F" w:rsidR="008A0E21" w:rsidRPr="00BB5338" w:rsidRDefault="008A0E21" w:rsidP="008A0E21">
      <w:pPr>
        <w:spacing w:after="60"/>
        <w:ind w:left="576" w:hanging="432"/>
        <w:jc w:val="both"/>
        <w:rPr>
          <w:b/>
          <w:kern w:val="22"/>
          <w:sz w:val="22"/>
          <w:szCs w:val="22"/>
        </w:rPr>
      </w:pPr>
      <w:r w:rsidRPr="00BB5338">
        <w:rPr>
          <w:b/>
          <w:kern w:val="22"/>
          <w:sz w:val="22"/>
          <w:szCs w:val="22"/>
        </w:rPr>
        <w:t>D.</w:t>
      </w:r>
      <w:r w:rsidRPr="00BB5338">
        <w:rPr>
          <w:b/>
          <w:kern w:val="22"/>
          <w:sz w:val="22"/>
          <w:szCs w:val="22"/>
        </w:rPr>
        <w:tab/>
        <w:t>Choice of</w:t>
      </w:r>
      <w:r w:rsidRPr="00BB5338">
        <w:rPr>
          <w:kern w:val="22"/>
          <w:sz w:val="22"/>
          <w:szCs w:val="22"/>
        </w:rPr>
        <w:t xml:space="preserve"> </w:t>
      </w:r>
      <w:r w:rsidRPr="00BB5338">
        <w:rPr>
          <w:b/>
          <w:kern w:val="22"/>
          <w:sz w:val="22"/>
          <w:szCs w:val="22"/>
        </w:rPr>
        <w:t>Alternatives</w:t>
      </w:r>
      <w:r w:rsidRPr="00BB5338">
        <w:rPr>
          <w:b/>
          <w:bCs/>
          <w:kern w:val="22"/>
          <w:sz w:val="22"/>
          <w:szCs w:val="22"/>
        </w:rPr>
        <w:t>:</w:t>
      </w:r>
      <w:r w:rsidRPr="00BB5338">
        <w:rPr>
          <w:kern w:val="22"/>
          <w:sz w:val="22"/>
          <w:szCs w:val="22"/>
        </w:rPr>
        <w:t xml:space="preserve"> </w:t>
      </w:r>
      <w:r w:rsidR="00210B23" w:rsidRPr="00BB5338">
        <w:rPr>
          <w:kern w:val="22"/>
          <w:sz w:val="22"/>
          <w:szCs w:val="22"/>
        </w:rPr>
        <w:t xml:space="preserve">The </w:t>
      </w:r>
      <w:r w:rsidR="00435D03" w:rsidRPr="00BB5338">
        <w:rPr>
          <w:kern w:val="22"/>
          <w:sz w:val="22"/>
          <w:szCs w:val="22"/>
        </w:rPr>
        <w:t>s</w:t>
      </w:r>
      <w:r w:rsidR="00210B23" w:rsidRPr="00BB5338">
        <w:rPr>
          <w:kern w:val="22"/>
          <w:sz w:val="22"/>
          <w:szCs w:val="22"/>
        </w:rPr>
        <w:t>tate assures that w</w:t>
      </w:r>
      <w:r w:rsidRPr="00BB5338">
        <w:rPr>
          <w:kern w:val="22"/>
          <w:sz w:val="22"/>
          <w:szCs w:val="22"/>
        </w:rPr>
        <w:t xml:space="preserve">hen an individual is determined to be likely to require the level of care specified for this waiver and is in </w:t>
      </w:r>
      <w:r w:rsidR="004A3B59" w:rsidRPr="00BB5338">
        <w:rPr>
          <w:kern w:val="22"/>
          <w:sz w:val="22"/>
          <w:szCs w:val="22"/>
        </w:rPr>
        <w:t>a</w:t>
      </w:r>
      <w:r w:rsidRPr="00BB5338">
        <w:rPr>
          <w:kern w:val="22"/>
          <w:sz w:val="22"/>
          <w:szCs w:val="22"/>
        </w:rPr>
        <w:t xml:space="preserve"> target group specified in </w:t>
      </w:r>
      <w:r w:rsidRPr="00BB5338">
        <w:rPr>
          <w:b/>
          <w:kern w:val="22"/>
          <w:sz w:val="22"/>
          <w:szCs w:val="22"/>
        </w:rPr>
        <w:t>Appendix B</w:t>
      </w:r>
      <w:r w:rsidRPr="00BB5338">
        <w:rPr>
          <w:kern w:val="22"/>
          <w:sz w:val="22"/>
          <w:szCs w:val="22"/>
        </w:rPr>
        <w:t>, the individual (or, legal representative, if applicable) is:</w:t>
      </w:r>
    </w:p>
    <w:p w14:paraId="3E984CAA" w14:textId="77777777" w:rsidR="008A0E21" w:rsidRPr="00BB5338"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BB5338">
        <w:rPr>
          <w:b/>
          <w:kern w:val="22"/>
          <w:sz w:val="22"/>
          <w:szCs w:val="22"/>
        </w:rPr>
        <w:t>1</w:t>
      </w:r>
      <w:r w:rsidR="008A0E21" w:rsidRPr="00BB5338">
        <w:rPr>
          <w:kern w:val="22"/>
          <w:sz w:val="22"/>
          <w:szCs w:val="22"/>
        </w:rPr>
        <w:t>.</w:t>
      </w:r>
      <w:r w:rsidR="008A0E21" w:rsidRPr="00BB5338">
        <w:rPr>
          <w:kern w:val="22"/>
          <w:sz w:val="22"/>
          <w:szCs w:val="22"/>
        </w:rPr>
        <w:tab/>
        <w:t>Informed of any feasible alternatives under the waiver; and,</w:t>
      </w:r>
    </w:p>
    <w:p w14:paraId="73C1F178" w14:textId="77777777" w:rsidR="008A0E21" w:rsidRPr="00BB5338"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BB5338">
        <w:rPr>
          <w:b/>
          <w:kern w:val="22"/>
          <w:sz w:val="22"/>
          <w:szCs w:val="22"/>
        </w:rPr>
        <w:t>2</w:t>
      </w:r>
      <w:r w:rsidR="008A0E21" w:rsidRPr="00BB5338">
        <w:rPr>
          <w:kern w:val="22"/>
          <w:sz w:val="22"/>
          <w:szCs w:val="22"/>
        </w:rPr>
        <w:t>.</w:t>
      </w:r>
      <w:r w:rsidR="008A0E21" w:rsidRPr="00BB5338">
        <w:rPr>
          <w:kern w:val="22"/>
          <w:sz w:val="22"/>
          <w:szCs w:val="22"/>
        </w:rPr>
        <w:tab/>
        <w:t>Given the choice of either institutional or home and community</w:t>
      </w:r>
      <w:r w:rsidR="008A0E21" w:rsidRPr="00BB5338">
        <w:rPr>
          <w:kern w:val="22"/>
          <w:sz w:val="22"/>
          <w:szCs w:val="22"/>
        </w:rPr>
        <w:noBreakHyphen/>
        <w:t>based waiver services.</w:t>
      </w:r>
      <w:r w:rsidR="001D467A" w:rsidRPr="00BB5338">
        <w:rPr>
          <w:kern w:val="22"/>
          <w:sz w:val="22"/>
          <w:szCs w:val="22"/>
        </w:rPr>
        <w:t xml:space="preserve">  </w:t>
      </w:r>
    </w:p>
    <w:p w14:paraId="72596F05" w14:textId="35BC7D90" w:rsidR="008A0E21" w:rsidRPr="00BB5338" w:rsidRDefault="008A0E21" w:rsidP="008A0E21">
      <w:pPr>
        <w:spacing w:after="60"/>
        <w:ind w:left="576"/>
        <w:jc w:val="both"/>
        <w:rPr>
          <w:kern w:val="22"/>
          <w:sz w:val="22"/>
          <w:szCs w:val="22"/>
        </w:rPr>
      </w:pPr>
      <w:r w:rsidRPr="00BB5338">
        <w:rPr>
          <w:b/>
          <w:kern w:val="22"/>
          <w:sz w:val="22"/>
          <w:szCs w:val="22"/>
        </w:rPr>
        <w:t xml:space="preserve">Appendix </w:t>
      </w:r>
      <w:r w:rsidR="00623493" w:rsidRPr="00BB5338">
        <w:rPr>
          <w:b/>
          <w:kern w:val="22"/>
          <w:sz w:val="22"/>
          <w:szCs w:val="22"/>
        </w:rPr>
        <w:t>B</w:t>
      </w:r>
      <w:r w:rsidRPr="00BB5338">
        <w:rPr>
          <w:kern w:val="22"/>
          <w:sz w:val="22"/>
          <w:szCs w:val="22"/>
        </w:rPr>
        <w:t xml:space="preserve"> specifies the procedures that the </w:t>
      </w:r>
      <w:r w:rsidR="00435D03" w:rsidRPr="00BB5338">
        <w:rPr>
          <w:kern w:val="22"/>
          <w:sz w:val="22"/>
          <w:szCs w:val="22"/>
        </w:rPr>
        <w:t>s</w:t>
      </w:r>
      <w:r w:rsidRPr="00BB5338">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BB5338" w:rsidRDefault="008A0E21" w:rsidP="008A0E21">
      <w:pPr>
        <w:spacing w:after="60"/>
        <w:ind w:left="576" w:hanging="432"/>
        <w:jc w:val="both"/>
        <w:rPr>
          <w:b/>
          <w:kern w:val="22"/>
          <w:sz w:val="22"/>
          <w:szCs w:val="22"/>
        </w:rPr>
      </w:pPr>
      <w:r w:rsidRPr="00BB5338">
        <w:rPr>
          <w:b/>
          <w:kern w:val="22"/>
          <w:sz w:val="22"/>
          <w:szCs w:val="22"/>
        </w:rPr>
        <w:t>E.</w:t>
      </w:r>
      <w:r w:rsidRPr="00BB5338">
        <w:rPr>
          <w:b/>
          <w:kern w:val="22"/>
          <w:sz w:val="22"/>
          <w:szCs w:val="22"/>
        </w:rPr>
        <w:tab/>
        <w:t>Average Per Capita Expenditures</w:t>
      </w:r>
      <w:r w:rsidRPr="00BB5338">
        <w:rPr>
          <w:b/>
          <w:bCs/>
          <w:kern w:val="22"/>
          <w:sz w:val="22"/>
          <w:szCs w:val="22"/>
        </w:rPr>
        <w:t>:</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sidRPr="00BB5338">
        <w:rPr>
          <w:kern w:val="22"/>
          <w:sz w:val="22"/>
          <w:szCs w:val="22"/>
        </w:rPr>
        <w:t>s</w:t>
      </w:r>
      <w:r w:rsidRPr="00BB5338">
        <w:rPr>
          <w:kern w:val="22"/>
          <w:sz w:val="22"/>
          <w:szCs w:val="22"/>
        </w:rPr>
        <w:t>tate plan for the level(s) of care specified for this waiver had the waiver not been granted.  Cost-neutrality is demonstrated in</w:t>
      </w:r>
      <w:r w:rsidRPr="00BB5338">
        <w:rPr>
          <w:b/>
          <w:kern w:val="22"/>
          <w:sz w:val="22"/>
          <w:szCs w:val="22"/>
        </w:rPr>
        <w:t xml:space="preserve"> Appendix J</w:t>
      </w:r>
      <w:r w:rsidRPr="00BB5338">
        <w:rPr>
          <w:kern w:val="22"/>
          <w:sz w:val="22"/>
          <w:szCs w:val="22"/>
        </w:rPr>
        <w:t xml:space="preserve">. </w:t>
      </w:r>
    </w:p>
    <w:p w14:paraId="15B8269B" w14:textId="6425DA62" w:rsidR="008A0E21" w:rsidRPr="00BB5338" w:rsidRDefault="008A0E21" w:rsidP="008A0E21">
      <w:pPr>
        <w:spacing w:after="60"/>
        <w:ind w:left="576" w:hanging="432"/>
        <w:jc w:val="both"/>
        <w:rPr>
          <w:kern w:val="22"/>
          <w:sz w:val="22"/>
          <w:szCs w:val="22"/>
        </w:rPr>
      </w:pPr>
      <w:r w:rsidRPr="00BB5338">
        <w:rPr>
          <w:b/>
          <w:kern w:val="22"/>
          <w:sz w:val="22"/>
          <w:szCs w:val="22"/>
        </w:rPr>
        <w:t>F.</w:t>
      </w:r>
      <w:r w:rsidRPr="00BB5338">
        <w:rPr>
          <w:b/>
          <w:kern w:val="22"/>
          <w:sz w:val="22"/>
          <w:szCs w:val="22"/>
        </w:rPr>
        <w:tab/>
        <w:t>Actual Total Expenditures</w:t>
      </w:r>
      <w:r w:rsidRPr="00BB5338">
        <w:rPr>
          <w:b/>
          <w:bCs/>
          <w:kern w:val="22"/>
          <w:sz w:val="22"/>
          <w:szCs w:val="22"/>
        </w:rPr>
        <w:t>:</w:t>
      </w:r>
      <w:r w:rsidRPr="00BB5338">
        <w:rPr>
          <w:kern w:val="22"/>
          <w:sz w:val="22"/>
          <w:szCs w:val="22"/>
        </w:rPr>
        <w:t xml:space="preserve"> The </w:t>
      </w:r>
      <w:r w:rsidR="009B0EFA" w:rsidRPr="00BB5338">
        <w:rPr>
          <w:kern w:val="22"/>
          <w:sz w:val="22"/>
          <w:szCs w:val="22"/>
        </w:rPr>
        <w:t>s</w:t>
      </w:r>
      <w:r w:rsidRPr="00BB5338">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sidRPr="00BB5338">
        <w:rPr>
          <w:kern w:val="22"/>
          <w:sz w:val="22"/>
          <w:szCs w:val="22"/>
        </w:rPr>
        <w:t>s</w:t>
      </w:r>
      <w:r w:rsidRPr="00BB5338">
        <w:rPr>
          <w:kern w:val="22"/>
          <w:sz w:val="22"/>
          <w:szCs w:val="22"/>
        </w:rPr>
        <w:t>tate's Medicaid program for these individuals in the institutional setting(s) specified for this waiver.</w:t>
      </w:r>
    </w:p>
    <w:p w14:paraId="54ADCBAB" w14:textId="1B37CEED" w:rsidR="008A0E21" w:rsidRPr="00BB5338" w:rsidRDefault="008A0E21" w:rsidP="008A0E21">
      <w:pPr>
        <w:spacing w:after="60"/>
        <w:ind w:left="576" w:hanging="432"/>
        <w:jc w:val="both"/>
        <w:rPr>
          <w:b/>
          <w:kern w:val="22"/>
          <w:sz w:val="22"/>
          <w:szCs w:val="22"/>
        </w:rPr>
      </w:pPr>
      <w:r w:rsidRPr="00BB5338">
        <w:rPr>
          <w:b/>
          <w:bCs/>
          <w:kern w:val="22"/>
          <w:sz w:val="22"/>
          <w:szCs w:val="22"/>
        </w:rPr>
        <w:t>G.</w:t>
      </w:r>
      <w:r w:rsidRPr="00BB5338">
        <w:rPr>
          <w:b/>
          <w:bCs/>
          <w:kern w:val="22"/>
          <w:sz w:val="22"/>
          <w:szCs w:val="22"/>
        </w:rPr>
        <w:tab/>
        <w:t>Institutionalization Absent Waiver:</w:t>
      </w:r>
      <w:r w:rsidRPr="00BB5338">
        <w:rPr>
          <w:bCs/>
          <w:kern w:val="22"/>
          <w:sz w:val="22"/>
          <w:szCs w:val="22"/>
        </w:rPr>
        <w:t xml:space="preserve">  </w:t>
      </w:r>
      <w:r w:rsidR="00210B23" w:rsidRPr="00BB5338">
        <w:rPr>
          <w:bCs/>
          <w:kern w:val="22"/>
          <w:sz w:val="22"/>
          <w:szCs w:val="22"/>
        </w:rPr>
        <w:t xml:space="preserve">The </w:t>
      </w:r>
      <w:r w:rsidR="009B0EFA" w:rsidRPr="00BB5338">
        <w:rPr>
          <w:bCs/>
          <w:kern w:val="22"/>
          <w:sz w:val="22"/>
          <w:szCs w:val="22"/>
        </w:rPr>
        <w:t>s</w:t>
      </w:r>
      <w:r w:rsidR="00210B23" w:rsidRPr="00BB5338">
        <w:rPr>
          <w:bCs/>
          <w:kern w:val="22"/>
          <w:sz w:val="22"/>
          <w:szCs w:val="22"/>
        </w:rPr>
        <w:t>tate assures that, a</w:t>
      </w:r>
      <w:r w:rsidRPr="00BB5338">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BB5338" w:rsidRDefault="008A0E21" w:rsidP="008A0E21">
      <w:pPr>
        <w:spacing w:after="60"/>
        <w:ind w:left="576" w:hanging="432"/>
        <w:jc w:val="both"/>
        <w:rPr>
          <w:kern w:val="22"/>
          <w:sz w:val="22"/>
          <w:szCs w:val="22"/>
        </w:rPr>
      </w:pPr>
      <w:r w:rsidRPr="00BB5338">
        <w:rPr>
          <w:b/>
          <w:kern w:val="22"/>
          <w:sz w:val="22"/>
          <w:szCs w:val="22"/>
        </w:rPr>
        <w:t>H.</w:t>
      </w:r>
      <w:r w:rsidRPr="00BB5338">
        <w:rPr>
          <w:b/>
          <w:kern w:val="22"/>
          <w:sz w:val="22"/>
          <w:szCs w:val="22"/>
        </w:rPr>
        <w:tab/>
        <w:t>Reporting</w:t>
      </w:r>
      <w:r w:rsidRPr="00BB5338">
        <w:rPr>
          <w:b/>
          <w:bCs/>
          <w:kern w:val="22"/>
          <w:sz w:val="22"/>
          <w:szCs w:val="22"/>
        </w:rPr>
        <w:t>:</w:t>
      </w:r>
      <w:r w:rsidRPr="00BB5338">
        <w:rPr>
          <w:kern w:val="22"/>
          <w:sz w:val="22"/>
          <w:szCs w:val="22"/>
        </w:rPr>
        <w:t xml:space="preserve"> The </w:t>
      </w:r>
      <w:r w:rsidR="009B0EFA" w:rsidRPr="00BB5338">
        <w:rPr>
          <w:kern w:val="22"/>
          <w:sz w:val="22"/>
          <w:szCs w:val="22"/>
        </w:rPr>
        <w:t>s</w:t>
      </w:r>
      <w:r w:rsidRPr="00BB5338">
        <w:rPr>
          <w:kern w:val="22"/>
          <w:sz w:val="22"/>
          <w:szCs w:val="22"/>
        </w:rPr>
        <w:t xml:space="preserve">tate assures that annually it will provide CMS with information concerning the impact of the waiver on the type, amount and cost of services provided under the Medicaid </w:t>
      </w:r>
      <w:r w:rsidR="009B0EFA" w:rsidRPr="00BB5338">
        <w:rPr>
          <w:kern w:val="22"/>
          <w:sz w:val="22"/>
          <w:szCs w:val="22"/>
        </w:rPr>
        <w:t>s</w:t>
      </w:r>
      <w:r w:rsidRPr="00BB5338">
        <w:rPr>
          <w:kern w:val="22"/>
          <w:sz w:val="22"/>
          <w:szCs w:val="22"/>
        </w:rPr>
        <w:t>tate plan and on the health and welfare of waiver participants.  This information will be consistent with a data collection plan designed by CMS.</w:t>
      </w:r>
    </w:p>
    <w:p w14:paraId="70271382" w14:textId="0C58A188" w:rsidR="008A0E21" w:rsidRPr="00BB5338" w:rsidRDefault="008A0E21" w:rsidP="008A0E21">
      <w:pPr>
        <w:spacing w:after="60"/>
        <w:ind w:left="576" w:hanging="432"/>
        <w:jc w:val="both"/>
        <w:rPr>
          <w:kern w:val="22"/>
          <w:sz w:val="22"/>
          <w:szCs w:val="22"/>
        </w:rPr>
      </w:pPr>
      <w:r w:rsidRPr="00BB5338">
        <w:rPr>
          <w:b/>
          <w:kern w:val="22"/>
          <w:sz w:val="22"/>
          <w:szCs w:val="22"/>
        </w:rPr>
        <w:t>I.</w:t>
      </w:r>
      <w:r w:rsidRPr="00BB5338">
        <w:rPr>
          <w:b/>
          <w:kern w:val="22"/>
          <w:sz w:val="22"/>
          <w:szCs w:val="22"/>
        </w:rPr>
        <w:tab/>
        <w:t>Habilitation Services</w:t>
      </w:r>
      <w:r w:rsidRPr="00BB5338">
        <w:rPr>
          <w:kern w:val="22"/>
          <w:sz w:val="22"/>
          <w:szCs w:val="22"/>
        </w:rPr>
        <w:t xml:space="preserve">.  The </w:t>
      </w:r>
      <w:r w:rsidR="009B0EFA" w:rsidRPr="00BB5338">
        <w:rPr>
          <w:kern w:val="22"/>
          <w:sz w:val="22"/>
          <w:szCs w:val="22"/>
        </w:rPr>
        <w:t>s</w:t>
      </w:r>
      <w:r w:rsidRPr="00BB5338">
        <w:rPr>
          <w:kern w:val="22"/>
          <w:sz w:val="22"/>
          <w:szCs w:val="22"/>
        </w:rPr>
        <w:t>tate assures that p</w:t>
      </w:r>
      <w:r w:rsidRPr="00BB5338">
        <w:rPr>
          <w:bCs/>
          <w:kern w:val="22"/>
          <w:sz w:val="22"/>
          <w:szCs w:val="22"/>
        </w:rPr>
        <w:t xml:space="preserve">revocational, educational, or supported employment services, or a combination of these services, if </w:t>
      </w:r>
      <w:r w:rsidRPr="00BB5338">
        <w:rPr>
          <w:kern w:val="22"/>
          <w:sz w:val="22"/>
          <w:szCs w:val="22"/>
        </w:rPr>
        <w:t>provided</w:t>
      </w:r>
      <w:r w:rsidRPr="00BB5338">
        <w:rPr>
          <w:bCs/>
          <w:kern w:val="22"/>
          <w:sz w:val="22"/>
          <w:szCs w:val="22"/>
        </w:rPr>
        <w:t xml:space="preserve"> as habilitation services under the waiver are:</w:t>
      </w:r>
      <w:r w:rsidRPr="00BB5338">
        <w:rPr>
          <w:bCs/>
          <w:kern w:val="22"/>
          <w:sz w:val="22"/>
          <w:szCs w:val="22"/>
        </w:rPr>
        <w:br/>
        <w:t xml:space="preserve">(1) not otherwise available to the individual through a local educational agency under the Individuals with Disabilities Education </w:t>
      </w:r>
      <w:r w:rsidR="00591677" w:rsidRPr="00BB5338">
        <w:rPr>
          <w:bCs/>
          <w:kern w:val="22"/>
          <w:sz w:val="22"/>
          <w:szCs w:val="22"/>
        </w:rPr>
        <w:t xml:space="preserve">Improvement </w:t>
      </w:r>
      <w:r w:rsidRPr="00BB5338">
        <w:rPr>
          <w:bCs/>
          <w:kern w:val="22"/>
          <w:sz w:val="22"/>
          <w:szCs w:val="22"/>
        </w:rPr>
        <w:t>Act</w:t>
      </w:r>
      <w:r w:rsidR="00591677" w:rsidRPr="00BB5338">
        <w:rPr>
          <w:bCs/>
          <w:kern w:val="22"/>
          <w:sz w:val="22"/>
          <w:szCs w:val="22"/>
        </w:rPr>
        <w:t xml:space="preserve"> of 2004</w:t>
      </w:r>
      <w:r w:rsidRPr="00BB5338">
        <w:rPr>
          <w:bCs/>
          <w:kern w:val="22"/>
          <w:sz w:val="22"/>
          <w:szCs w:val="22"/>
        </w:rPr>
        <w:t xml:space="preserve"> (IDEA) or the Rehabilitation Act of 1973; and, (2) furnished as part of expanded habilitation services.</w:t>
      </w:r>
    </w:p>
    <w:p w14:paraId="26245984" w14:textId="0B584E71" w:rsidR="008A0E21" w:rsidRPr="00BB5338" w:rsidRDefault="008A0E21" w:rsidP="008A0E21">
      <w:pPr>
        <w:spacing w:after="60"/>
        <w:ind w:left="576" w:hanging="432"/>
        <w:jc w:val="both"/>
        <w:rPr>
          <w:kern w:val="22"/>
          <w:sz w:val="22"/>
          <w:szCs w:val="22"/>
        </w:rPr>
      </w:pPr>
      <w:r w:rsidRPr="00BB5338">
        <w:rPr>
          <w:b/>
          <w:bCs/>
          <w:kern w:val="22"/>
          <w:sz w:val="22"/>
          <w:szCs w:val="22"/>
        </w:rPr>
        <w:t>J.</w:t>
      </w:r>
      <w:r w:rsidRPr="00BB5338">
        <w:rPr>
          <w:b/>
          <w:bCs/>
          <w:kern w:val="22"/>
          <w:sz w:val="22"/>
          <w:szCs w:val="22"/>
        </w:rPr>
        <w:tab/>
        <w:t>Services for Individuals with Chronic Mental Illness.</w:t>
      </w:r>
      <w:r w:rsidRPr="00BB5338">
        <w:rPr>
          <w:bCs/>
          <w:kern w:val="22"/>
          <w:sz w:val="22"/>
          <w:szCs w:val="22"/>
        </w:rPr>
        <w:t xml:space="preserve">  The </w:t>
      </w:r>
      <w:r w:rsidR="009B0EFA" w:rsidRPr="00BB5338">
        <w:rPr>
          <w:bCs/>
          <w:kern w:val="22"/>
          <w:sz w:val="22"/>
          <w:szCs w:val="22"/>
        </w:rPr>
        <w:t>s</w:t>
      </w:r>
      <w:r w:rsidRPr="00BB5338">
        <w:rPr>
          <w:bCs/>
          <w:kern w:val="22"/>
          <w:sz w:val="22"/>
          <w:szCs w:val="22"/>
        </w:rPr>
        <w:t>tate a</w:t>
      </w:r>
      <w:r w:rsidRPr="00BB5338">
        <w:rPr>
          <w:kern w:val="22"/>
          <w:sz w:val="22"/>
          <w:szCs w:val="22"/>
        </w:rPr>
        <w:t xml:space="preserve">ssures that federal financial participation (FFP) will </w:t>
      </w:r>
      <w:r w:rsidRPr="00BB5338">
        <w:rPr>
          <w:bCs/>
          <w:kern w:val="22"/>
          <w:sz w:val="22"/>
          <w:szCs w:val="22"/>
        </w:rPr>
        <w:t>not</w:t>
      </w:r>
      <w:r w:rsidRPr="00BB5338">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sidRPr="00BB5338">
        <w:rPr>
          <w:kern w:val="22"/>
          <w:sz w:val="22"/>
          <w:szCs w:val="22"/>
        </w:rPr>
        <w:t>s</w:t>
      </w:r>
      <w:r w:rsidRPr="00BB5338">
        <w:rPr>
          <w:kern w:val="22"/>
          <w:sz w:val="22"/>
          <w:szCs w:val="22"/>
        </w:rPr>
        <w:t xml:space="preserve">tate has not included the optional Medicaid benefit cited in 42 CFR §440.140; or (3) age 21 </w:t>
      </w:r>
      <w:r w:rsidR="00636442" w:rsidRPr="00BB5338">
        <w:rPr>
          <w:kern w:val="22"/>
          <w:sz w:val="22"/>
          <w:szCs w:val="22"/>
        </w:rPr>
        <w:t xml:space="preserve">and under and </w:t>
      </w:r>
      <w:r w:rsidRPr="00BB5338">
        <w:rPr>
          <w:kern w:val="22"/>
          <w:sz w:val="22"/>
          <w:szCs w:val="22"/>
        </w:rPr>
        <w:t xml:space="preserve">the </w:t>
      </w:r>
      <w:r w:rsidR="009B0EFA" w:rsidRPr="00BB5338">
        <w:rPr>
          <w:kern w:val="22"/>
          <w:sz w:val="22"/>
          <w:szCs w:val="22"/>
        </w:rPr>
        <w:t>s</w:t>
      </w:r>
      <w:r w:rsidRPr="00BB5338">
        <w:rPr>
          <w:kern w:val="22"/>
          <w:sz w:val="22"/>
          <w:szCs w:val="22"/>
        </w:rPr>
        <w:t xml:space="preserve">tate has not included the optional Medicaid benefit cited </w:t>
      </w:r>
      <w:r w:rsidR="004644AA" w:rsidRPr="00BB5338">
        <w:rPr>
          <w:kern w:val="22"/>
          <w:sz w:val="22"/>
          <w:szCs w:val="22"/>
        </w:rPr>
        <w:br/>
      </w:r>
      <w:r w:rsidRPr="00BB5338">
        <w:rPr>
          <w:kern w:val="22"/>
          <w:sz w:val="22"/>
          <w:szCs w:val="22"/>
        </w:rPr>
        <w:t xml:space="preserve">in 42 CFR §440.160. </w:t>
      </w:r>
    </w:p>
    <w:p w14:paraId="5B8AD705" w14:textId="77777777" w:rsidR="008A0E21" w:rsidRPr="00BB5338" w:rsidRDefault="008A0E21" w:rsidP="008A0E21">
      <w:pPr>
        <w:ind w:left="576" w:hanging="432"/>
        <w:rPr>
          <w:sz w:val="8"/>
          <w:szCs w:val="8"/>
          <w:highlight w:val="red"/>
        </w:rPr>
      </w:pPr>
    </w:p>
    <w:p w14:paraId="7867D240" w14:textId="77777777" w:rsidR="009936DF" w:rsidRPr="00BB5338" w:rsidRDefault="009936DF">
      <w:pPr>
        <w:rPr>
          <w:b/>
          <w:color w:val="FFFFFF"/>
          <w:sz w:val="32"/>
          <w:szCs w:val="32"/>
        </w:rPr>
      </w:pPr>
      <w:r w:rsidRPr="00BB5338">
        <w:rPr>
          <w:b/>
          <w:color w:val="FFFFFF"/>
          <w:sz w:val="32"/>
          <w:szCs w:val="32"/>
        </w:rPr>
        <w:br w:type="page"/>
      </w:r>
    </w:p>
    <w:p w14:paraId="41F9CF9F" w14:textId="77777777" w:rsidR="008A0E21" w:rsidRPr="00BB5338"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b/>
          <w:color w:val="FFFFFF"/>
          <w:sz w:val="32"/>
          <w:szCs w:val="32"/>
        </w:rPr>
      </w:pPr>
      <w:r w:rsidRPr="00BB5338">
        <w:rPr>
          <w:b/>
          <w:color w:val="FFFFFF"/>
          <w:sz w:val="32"/>
          <w:szCs w:val="32"/>
        </w:rPr>
        <w:t>6</w:t>
      </w:r>
      <w:r w:rsidR="009936DF" w:rsidRPr="00BB5338">
        <w:rPr>
          <w:b/>
          <w:color w:val="FFFFFF"/>
          <w:sz w:val="32"/>
          <w:szCs w:val="32"/>
        </w:rPr>
        <w:t xml:space="preserve">. </w:t>
      </w:r>
      <w:r w:rsidR="008A0E21" w:rsidRPr="00BB5338">
        <w:rPr>
          <w:b/>
          <w:color w:val="FFFFFF"/>
          <w:sz w:val="32"/>
          <w:szCs w:val="32"/>
        </w:rPr>
        <w:t>Additional Requirements</w:t>
      </w:r>
    </w:p>
    <w:p w14:paraId="279ECFAB" w14:textId="77777777" w:rsidR="008A0E21" w:rsidRPr="00BB5338" w:rsidRDefault="00795887" w:rsidP="008A0E21">
      <w:pPr>
        <w:spacing w:after="60"/>
        <w:ind w:left="576" w:hanging="432"/>
        <w:rPr>
          <w:b/>
          <w:i/>
          <w:sz w:val="22"/>
          <w:szCs w:val="22"/>
        </w:rPr>
      </w:pPr>
      <w:r w:rsidRPr="00BB5338">
        <w:rPr>
          <w:b/>
          <w:i/>
          <w:sz w:val="22"/>
          <w:szCs w:val="22"/>
        </w:rPr>
        <w:t>Note: Item 6-I must be completed.</w:t>
      </w:r>
    </w:p>
    <w:p w14:paraId="1291A2D9" w14:textId="55C60CAE" w:rsidR="003662A9" w:rsidRPr="00BB5338" w:rsidRDefault="008A0E21" w:rsidP="003662A9">
      <w:pPr>
        <w:spacing w:after="60"/>
        <w:ind w:left="576" w:hanging="432"/>
        <w:jc w:val="both"/>
        <w:rPr>
          <w:kern w:val="22"/>
          <w:sz w:val="22"/>
          <w:szCs w:val="22"/>
        </w:rPr>
      </w:pPr>
      <w:r w:rsidRPr="00BB5338">
        <w:rPr>
          <w:b/>
          <w:kern w:val="22"/>
          <w:sz w:val="22"/>
          <w:szCs w:val="22"/>
        </w:rPr>
        <w:t>A.</w:t>
      </w:r>
      <w:r w:rsidRPr="00BB5338">
        <w:rPr>
          <w:b/>
          <w:kern w:val="22"/>
          <w:sz w:val="22"/>
          <w:szCs w:val="22"/>
        </w:rPr>
        <w:tab/>
      </w:r>
      <w:r w:rsidR="003662A9" w:rsidRPr="00BB5338">
        <w:rPr>
          <w:b/>
          <w:kern w:val="22"/>
          <w:sz w:val="22"/>
          <w:szCs w:val="22"/>
        </w:rPr>
        <w:t>Service Plan</w:t>
      </w:r>
      <w:r w:rsidR="003662A9" w:rsidRPr="00BB5338">
        <w:rPr>
          <w:kern w:val="22"/>
          <w:sz w:val="22"/>
          <w:szCs w:val="22"/>
        </w:rPr>
        <w:t xml:space="preserve">.  In accordance with 42 CFR §441.301(b)(1)(i), a participant-centered service plan (of care) is developed for each participant employing the procedures specified in </w:t>
      </w:r>
      <w:r w:rsidR="003662A9" w:rsidRPr="00BB5338">
        <w:rPr>
          <w:b/>
          <w:kern w:val="22"/>
          <w:sz w:val="22"/>
          <w:szCs w:val="22"/>
        </w:rPr>
        <w:t>Appendix D</w:t>
      </w:r>
      <w:r w:rsidR="003662A9" w:rsidRPr="00BB5338">
        <w:rPr>
          <w:kern w:val="22"/>
          <w:sz w:val="22"/>
          <w:szCs w:val="22"/>
        </w:rPr>
        <w:t xml:space="preserve">.  All waiver services are furnished pursuant to the service plan.  The service plan describes: (a) the waiver services that are furnished to the participant, their projected frequency </w:t>
      </w:r>
      <w:r w:rsidR="00591677" w:rsidRPr="00BB5338">
        <w:rPr>
          <w:kern w:val="22"/>
          <w:sz w:val="22"/>
          <w:szCs w:val="22"/>
        </w:rPr>
        <w:t xml:space="preserve">and </w:t>
      </w:r>
      <w:r w:rsidR="003662A9" w:rsidRPr="00BB5338">
        <w:rPr>
          <w:kern w:val="22"/>
          <w:sz w:val="22"/>
          <w:szCs w:val="22"/>
        </w:rPr>
        <w:t xml:space="preserve">the type of provider </w:t>
      </w:r>
      <w:r w:rsidR="004D6273" w:rsidRPr="00BB5338">
        <w:rPr>
          <w:kern w:val="22"/>
          <w:sz w:val="22"/>
          <w:szCs w:val="22"/>
        </w:rPr>
        <w:t>that</w:t>
      </w:r>
      <w:r w:rsidR="003662A9" w:rsidRPr="00BB5338">
        <w:rPr>
          <w:kern w:val="22"/>
          <w:sz w:val="22"/>
          <w:szCs w:val="22"/>
        </w:rPr>
        <w:t xml:space="preserve"> furnishes each service and (b) the other services (regardless of funding source, including </w:t>
      </w:r>
      <w:r w:rsidR="009B0EFA" w:rsidRPr="00BB5338">
        <w:rPr>
          <w:kern w:val="22"/>
          <w:sz w:val="22"/>
          <w:szCs w:val="22"/>
        </w:rPr>
        <w:t>s</w:t>
      </w:r>
      <w:r w:rsidR="003662A9" w:rsidRPr="00BB5338">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BB5338" w:rsidRDefault="008A0E21" w:rsidP="008A0E21">
      <w:pPr>
        <w:spacing w:after="60"/>
        <w:ind w:left="576" w:hanging="432"/>
        <w:jc w:val="both"/>
        <w:rPr>
          <w:b/>
          <w:kern w:val="22"/>
          <w:sz w:val="22"/>
          <w:szCs w:val="22"/>
        </w:rPr>
      </w:pPr>
      <w:r w:rsidRPr="00BB5338">
        <w:rPr>
          <w:b/>
          <w:kern w:val="22"/>
          <w:sz w:val="22"/>
          <w:szCs w:val="22"/>
        </w:rPr>
        <w:t>B.</w:t>
      </w:r>
      <w:r w:rsidRPr="00BB5338">
        <w:rPr>
          <w:b/>
          <w:kern w:val="22"/>
          <w:sz w:val="22"/>
          <w:szCs w:val="22"/>
        </w:rPr>
        <w:tab/>
        <w:t>Inpatients.</w:t>
      </w:r>
      <w:r w:rsidRPr="00BB5338">
        <w:rPr>
          <w:kern w:val="22"/>
          <w:sz w:val="22"/>
          <w:szCs w:val="22"/>
        </w:rPr>
        <w:t xml:space="preserve">  In accordance with 42 CFR §441.301(b)(1)(ii), waiver services are not furnished to individuals who are in-patients of a hospital, nursing facility or ICF/</w:t>
      </w:r>
      <w:r w:rsidR="00F67383" w:rsidRPr="00BB5338">
        <w:rPr>
          <w:kern w:val="22"/>
          <w:sz w:val="22"/>
          <w:szCs w:val="22"/>
        </w:rPr>
        <w:t>IID</w:t>
      </w:r>
      <w:r w:rsidRPr="00BB5338">
        <w:rPr>
          <w:kern w:val="22"/>
          <w:sz w:val="22"/>
          <w:szCs w:val="22"/>
        </w:rPr>
        <w:t>.</w:t>
      </w:r>
    </w:p>
    <w:p w14:paraId="294F20C9" w14:textId="29E161EE" w:rsidR="008A0E21" w:rsidRPr="00BB5338" w:rsidRDefault="008A0E21" w:rsidP="008A0E21">
      <w:pPr>
        <w:spacing w:after="60"/>
        <w:ind w:left="576" w:hanging="432"/>
        <w:jc w:val="both"/>
        <w:rPr>
          <w:kern w:val="22"/>
          <w:sz w:val="22"/>
          <w:szCs w:val="22"/>
        </w:rPr>
      </w:pPr>
      <w:r w:rsidRPr="00BB5338">
        <w:rPr>
          <w:b/>
          <w:kern w:val="22"/>
          <w:sz w:val="22"/>
          <w:szCs w:val="22"/>
        </w:rPr>
        <w:t>C.</w:t>
      </w:r>
      <w:r w:rsidRPr="00BB5338">
        <w:rPr>
          <w:b/>
          <w:kern w:val="22"/>
          <w:sz w:val="22"/>
          <w:szCs w:val="22"/>
        </w:rPr>
        <w:tab/>
        <w:t>Room and Board</w:t>
      </w:r>
      <w:r w:rsidRPr="00BB5338">
        <w:rPr>
          <w:kern w:val="22"/>
          <w:sz w:val="22"/>
          <w:szCs w:val="22"/>
        </w:rPr>
        <w:t xml:space="preserve">.  In accordance with 42 CFR §441.310(a)(2), FFP is not claimed for the cost of room and board except when: (a) provided as part of respite services in a facility approved by the </w:t>
      </w:r>
      <w:r w:rsidR="009B0EFA" w:rsidRPr="00BB5338">
        <w:rPr>
          <w:kern w:val="22"/>
          <w:sz w:val="22"/>
          <w:szCs w:val="22"/>
        </w:rPr>
        <w:t>s</w:t>
      </w:r>
      <w:r w:rsidRPr="00BB5338">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BB5338">
        <w:rPr>
          <w:kern w:val="22"/>
          <w:sz w:val="22"/>
          <w:szCs w:val="22"/>
        </w:rPr>
        <w:t xml:space="preserve"> </w:t>
      </w:r>
      <w:r w:rsidRPr="00BB5338">
        <w:rPr>
          <w:b/>
          <w:kern w:val="22"/>
          <w:sz w:val="22"/>
          <w:szCs w:val="22"/>
        </w:rPr>
        <w:t>Appendix I</w:t>
      </w:r>
      <w:r w:rsidRPr="00BB5338">
        <w:rPr>
          <w:kern w:val="22"/>
          <w:sz w:val="22"/>
          <w:szCs w:val="22"/>
        </w:rPr>
        <w:t>.</w:t>
      </w:r>
    </w:p>
    <w:p w14:paraId="5BA9812E" w14:textId="46769E75" w:rsidR="008A0E21" w:rsidRPr="00BB5338" w:rsidRDefault="008A0E21" w:rsidP="008A0E21">
      <w:pPr>
        <w:spacing w:after="60"/>
        <w:ind w:left="576" w:hanging="432"/>
        <w:jc w:val="both"/>
        <w:rPr>
          <w:kern w:val="22"/>
          <w:sz w:val="22"/>
          <w:szCs w:val="22"/>
        </w:rPr>
      </w:pPr>
      <w:r w:rsidRPr="00BB5338">
        <w:rPr>
          <w:b/>
          <w:bCs/>
          <w:kern w:val="22"/>
          <w:sz w:val="22"/>
          <w:szCs w:val="22"/>
        </w:rPr>
        <w:t>D.</w:t>
      </w:r>
      <w:r w:rsidRPr="00BB5338">
        <w:rPr>
          <w:b/>
          <w:bCs/>
          <w:kern w:val="22"/>
          <w:sz w:val="22"/>
          <w:szCs w:val="22"/>
        </w:rPr>
        <w:tab/>
        <w:t>Access to Services.</w:t>
      </w:r>
      <w:r w:rsidRPr="00BB5338">
        <w:rPr>
          <w:bCs/>
          <w:kern w:val="22"/>
          <w:sz w:val="22"/>
          <w:szCs w:val="22"/>
        </w:rPr>
        <w:t xml:space="preserve">  </w:t>
      </w:r>
      <w:r w:rsidRPr="00BB5338">
        <w:rPr>
          <w:kern w:val="22"/>
          <w:sz w:val="22"/>
          <w:szCs w:val="22"/>
        </w:rPr>
        <w:t>The</w:t>
      </w:r>
      <w:r w:rsidRPr="00BB5338">
        <w:rPr>
          <w:bCs/>
          <w:kern w:val="22"/>
          <w:sz w:val="22"/>
          <w:szCs w:val="22"/>
        </w:rPr>
        <w:t xml:space="preserve"> </w:t>
      </w:r>
      <w:r w:rsidR="009B0EFA" w:rsidRPr="00BB5338">
        <w:rPr>
          <w:kern w:val="22"/>
          <w:sz w:val="22"/>
          <w:szCs w:val="22"/>
        </w:rPr>
        <w:t>s</w:t>
      </w:r>
      <w:r w:rsidRPr="00BB5338">
        <w:rPr>
          <w:kern w:val="22"/>
          <w:sz w:val="22"/>
          <w:szCs w:val="22"/>
        </w:rPr>
        <w:t>tate</w:t>
      </w:r>
      <w:r w:rsidRPr="00BB5338">
        <w:rPr>
          <w:bCs/>
          <w:kern w:val="22"/>
          <w:sz w:val="22"/>
          <w:szCs w:val="22"/>
        </w:rPr>
        <w:t xml:space="preserve"> does not limit or restrict participant</w:t>
      </w:r>
      <w:r w:rsidRPr="00BB5338">
        <w:rPr>
          <w:kern w:val="22"/>
          <w:sz w:val="22"/>
          <w:szCs w:val="22"/>
        </w:rPr>
        <w:t xml:space="preserve"> access to waiver services except as provided in </w:t>
      </w:r>
      <w:r w:rsidRPr="00BB5338">
        <w:rPr>
          <w:b/>
          <w:kern w:val="22"/>
          <w:sz w:val="22"/>
          <w:szCs w:val="22"/>
        </w:rPr>
        <w:t>Appendix C</w:t>
      </w:r>
      <w:r w:rsidRPr="00BB5338">
        <w:rPr>
          <w:kern w:val="22"/>
          <w:sz w:val="22"/>
          <w:szCs w:val="22"/>
        </w:rPr>
        <w:t xml:space="preserve">. </w:t>
      </w:r>
    </w:p>
    <w:p w14:paraId="10CDAA77" w14:textId="4FA9D4C8" w:rsidR="008A0E21" w:rsidRPr="00BB5338" w:rsidRDefault="008A0E21" w:rsidP="008A0E21">
      <w:pPr>
        <w:spacing w:after="60"/>
        <w:ind w:left="576" w:hanging="432"/>
        <w:jc w:val="both"/>
        <w:rPr>
          <w:b/>
          <w:kern w:val="22"/>
          <w:sz w:val="22"/>
          <w:szCs w:val="22"/>
        </w:rPr>
      </w:pPr>
      <w:r w:rsidRPr="00BB5338">
        <w:rPr>
          <w:b/>
          <w:kern w:val="22"/>
          <w:sz w:val="22"/>
          <w:szCs w:val="22"/>
        </w:rPr>
        <w:t>E.</w:t>
      </w:r>
      <w:r w:rsidRPr="00BB5338">
        <w:rPr>
          <w:b/>
          <w:kern w:val="22"/>
          <w:sz w:val="22"/>
          <w:szCs w:val="22"/>
        </w:rPr>
        <w:tab/>
        <w:t>Free Choice of Provider.</w:t>
      </w:r>
      <w:r w:rsidRPr="00BB5338">
        <w:rPr>
          <w:kern w:val="22"/>
          <w:sz w:val="22"/>
          <w:szCs w:val="22"/>
        </w:rPr>
        <w:t xml:space="preserve">  In accordance with 42 CFR §431.</w:t>
      </w:r>
      <w:r w:rsidR="001F7975" w:rsidRPr="00BB5338">
        <w:rPr>
          <w:kern w:val="22"/>
          <w:sz w:val="22"/>
          <w:szCs w:val="22"/>
        </w:rPr>
        <w:t>1</w:t>
      </w:r>
      <w:r w:rsidRPr="00BB5338">
        <w:rPr>
          <w:kern w:val="22"/>
          <w:sz w:val="22"/>
          <w:szCs w:val="22"/>
        </w:rPr>
        <w:t xml:space="preserve">51, a participant may select any willing and qualified provider to furnish waiver services included in the service plan unless the </w:t>
      </w:r>
      <w:r w:rsidR="009B0EFA" w:rsidRPr="00BB5338">
        <w:rPr>
          <w:kern w:val="22"/>
          <w:sz w:val="22"/>
          <w:szCs w:val="22"/>
        </w:rPr>
        <w:t>s</w:t>
      </w:r>
      <w:r w:rsidRPr="00BB5338">
        <w:rPr>
          <w:kern w:val="22"/>
          <w:sz w:val="22"/>
          <w:szCs w:val="22"/>
        </w:rPr>
        <w:t xml:space="preserve">tate has received approval to limit the number </w:t>
      </w:r>
      <w:r w:rsidR="000A7EBE" w:rsidRPr="00BB5338">
        <w:rPr>
          <w:kern w:val="22"/>
          <w:sz w:val="22"/>
          <w:szCs w:val="22"/>
        </w:rPr>
        <w:t xml:space="preserve">of </w:t>
      </w:r>
      <w:r w:rsidRPr="00BB5338">
        <w:rPr>
          <w:kern w:val="22"/>
          <w:sz w:val="22"/>
          <w:szCs w:val="22"/>
        </w:rPr>
        <w:t xml:space="preserve">providers under the provisions of §1915(b) or another </w:t>
      </w:r>
      <w:r w:rsidR="00B01B7F" w:rsidRPr="00BB5338">
        <w:rPr>
          <w:kern w:val="22"/>
          <w:sz w:val="22"/>
          <w:szCs w:val="22"/>
        </w:rPr>
        <w:t>provision</w:t>
      </w:r>
      <w:r w:rsidRPr="00BB5338">
        <w:rPr>
          <w:kern w:val="22"/>
          <w:sz w:val="22"/>
          <w:szCs w:val="22"/>
        </w:rPr>
        <w:t xml:space="preserve"> of the Act.</w:t>
      </w:r>
    </w:p>
    <w:p w14:paraId="3D114829" w14:textId="77777777" w:rsidR="008A0E21" w:rsidRPr="00BB5338" w:rsidRDefault="008A0E21" w:rsidP="008A0E21">
      <w:pPr>
        <w:spacing w:after="60"/>
        <w:ind w:left="576" w:hanging="432"/>
        <w:jc w:val="both"/>
        <w:rPr>
          <w:kern w:val="22"/>
          <w:sz w:val="22"/>
          <w:szCs w:val="22"/>
        </w:rPr>
      </w:pPr>
      <w:r w:rsidRPr="00BB5338">
        <w:rPr>
          <w:b/>
          <w:kern w:val="22"/>
          <w:sz w:val="22"/>
          <w:szCs w:val="22"/>
        </w:rPr>
        <w:t>F.</w:t>
      </w:r>
      <w:r w:rsidRPr="00BB5338">
        <w:rPr>
          <w:kern w:val="22"/>
          <w:sz w:val="22"/>
          <w:szCs w:val="22"/>
        </w:rPr>
        <w:tab/>
      </w:r>
      <w:r w:rsidRPr="00BB5338">
        <w:rPr>
          <w:b/>
          <w:kern w:val="22"/>
          <w:sz w:val="22"/>
          <w:szCs w:val="22"/>
        </w:rPr>
        <w:t>FFP Limitation</w:t>
      </w:r>
      <w:r w:rsidRPr="00BB5338">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BB5338">
        <w:rPr>
          <w:kern w:val="22"/>
          <w:sz w:val="22"/>
          <w:szCs w:val="22"/>
        </w:rPr>
        <w:t xml:space="preserve">  </w:t>
      </w:r>
      <w:r w:rsidR="0028547A" w:rsidRPr="00BB5338">
        <w:rPr>
          <w:sz w:val="22"/>
          <w:szCs w:val="22"/>
        </w:rPr>
        <w:t xml:space="preserve">FFP also may not be claimed for services that are available without charge, or </w:t>
      </w:r>
      <w:r w:rsidR="00363FAF" w:rsidRPr="00BB5338">
        <w:rPr>
          <w:sz w:val="22"/>
          <w:szCs w:val="22"/>
        </w:rPr>
        <w:t xml:space="preserve">as </w:t>
      </w:r>
      <w:r w:rsidR="0028547A" w:rsidRPr="00BB5338">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BB5338" w:rsidRDefault="008A0E21" w:rsidP="008A0E21">
      <w:pPr>
        <w:spacing w:after="60"/>
        <w:ind w:left="576" w:hanging="432"/>
        <w:jc w:val="both"/>
        <w:rPr>
          <w:b/>
          <w:kern w:val="22"/>
          <w:sz w:val="22"/>
          <w:szCs w:val="22"/>
        </w:rPr>
      </w:pPr>
      <w:r w:rsidRPr="00BB5338">
        <w:rPr>
          <w:b/>
          <w:bCs/>
          <w:kern w:val="22"/>
          <w:sz w:val="22"/>
          <w:szCs w:val="22"/>
        </w:rPr>
        <w:t>G.</w:t>
      </w:r>
      <w:r w:rsidRPr="00BB5338">
        <w:rPr>
          <w:b/>
          <w:bCs/>
          <w:kern w:val="22"/>
          <w:sz w:val="22"/>
          <w:szCs w:val="22"/>
        </w:rPr>
        <w:tab/>
        <w:t xml:space="preserve">Fair Hearing: </w:t>
      </w:r>
      <w:r w:rsidRPr="00BB5338">
        <w:rPr>
          <w:kern w:val="22"/>
          <w:sz w:val="22"/>
          <w:szCs w:val="22"/>
        </w:rPr>
        <w:t xml:space="preserve"> The </w:t>
      </w:r>
      <w:r w:rsidR="009B0EFA" w:rsidRPr="00BB5338">
        <w:rPr>
          <w:kern w:val="22"/>
          <w:sz w:val="22"/>
          <w:szCs w:val="22"/>
        </w:rPr>
        <w:t>s</w:t>
      </w:r>
      <w:r w:rsidRPr="00BB5338">
        <w:rPr>
          <w:kern w:val="22"/>
          <w:sz w:val="22"/>
          <w:szCs w:val="22"/>
        </w:rPr>
        <w:t>tate provides the opportunity to request a Fair Hearing under 42 CFR §431</w:t>
      </w:r>
      <w:r w:rsidRPr="00BB5338">
        <w:rPr>
          <w:kern w:val="22"/>
          <w:sz w:val="22"/>
          <w:szCs w:val="22"/>
        </w:rPr>
        <w:br/>
        <w:t>Subpart E, to individuals: (a) who are not given the choice of home and community</w:t>
      </w:r>
      <w:r w:rsidRPr="00BB5338">
        <w:rPr>
          <w:kern w:val="22"/>
          <w:sz w:val="22"/>
          <w:szCs w:val="22"/>
        </w:rPr>
        <w:noBreakHyphen/>
        <w:t xml:space="preserve">based waiver services as an alternative to institutional level of care specified for this waiver; (b) who are denied the service(s) of their choice or </w:t>
      </w:r>
      <w:r w:rsidR="00AB50C9" w:rsidRPr="00BB5338">
        <w:rPr>
          <w:kern w:val="22"/>
          <w:sz w:val="22"/>
          <w:szCs w:val="22"/>
        </w:rPr>
        <w:t xml:space="preserve">the </w:t>
      </w:r>
      <w:r w:rsidRPr="00BB5338">
        <w:rPr>
          <w:bCs/>
          <w:kern w:val="22"/>
          <w:sz w:val="22"/>
          <w:szCs w:val="22"/>
        </w:rPr>
        <w:t>provider</w:t>
      </w:r>
      <w:r w:rsidRPr="00BB5338">
        <w:rPr>
          <w:kern w:val="22"/>
          <w:sz w:val="22"/>
          <w:szCs w:val="22"/>
        </w:rPr>
        <w:t xml:space="preserve">(s) of their choice; or (c) whose services are denied, suspended, reduced or terminated.  </w:t>
      </w:r>
      <w:r w:rsidRPr="00BB5338">
        <w:rPr>
          <w:b/>
          <w:kern w:val="22"/>
          <w:sz w:val="22"/>
          <w:szCs w:val="22"/>
        </w:rPr>
        <w:t>Appendix F</w:t>
      </w:r>
      <w:r w:rsidRPr="00BB5338">
        <w:rPr>
          <w:kern w:val="22"/>
          <w:sz w:val="22"/>
          <w:szCs w:val="22"/>
        </w:rPr>
        <w:t xml:space="preserve"> specifies the </w:t>
      </w:r>
      <w:r w:rsidR="009B0EFA" w:rsidRPr="00BB5338">
        <w:rPr>
          <w:kern w:val="22"/>
          <w:sz w:val="22"/>
          <w:szCs w:val="22"/>
        </w:rPr>
        <w:t>s</w:t>
      </w:r>
      <w:r w:rsidRPr="00BB5338">
        <w:rPr>
          <w:kern w:val="22"/>
          <w:sz w:val="22"/>
          <w:szCs w:val="22"/>
        </w:rPr>
        <w:t>tate’s procedures to provide individuals the opportunity to request a Fair Hearing</w:t>
      </w:r>
      <w:r w:rsidR="004B14EC" w:rsidRPr="00BB5338">
        <w:rPr>
          <w:kern w:val="22"/>
          <w:sz w:val="22"/>
          <w:szCs w:val="22"/>
        </w:rPr>
        <w:t xml:space="preserve">, including providing notice of action as required in </w:t>
      </w:r>
      <w:r w:rsidR="003004D7" w:rsidRPr="00BB5338">
        <w:rPr>
          <w:kern w:val="22"/>
          <w:sz w:val="22"/>
          <w:szCs w:val="22"/>
        </w:rPr>
        <w:br/>
      </w:r>
      <w:r w:rsidR="004B14EC" w:rsidRPr="00BB5338">
        <w:rPr>
          <w:kern w:val="22"/>
          <w:sz w:val="22"/>
          <w:szCs w:val="22"/>
        </w:rPr>
        <w:t>42 CFR §431</w:t>
      </w:r>
      <w:r w:rsidRPr="00BB5338">
        <w:rPr>
          <w:kern w:val="22"/>
          <w:sz w:val="22"/>
          <w:szCs w:val="22"/>
        </w:rPr>
        <w:t>.</w:t>
      </w:r>
      <w:r w:rsidR="004B14EC" w:rsidRPr="00BB5338">
        <w:rPr>
          <w:kern w:val="22"/>
          <w:sz w:val="22"/>
          <w:szCs w:val="22"/>
        </w:rPr>
        <w:t>210.</w:t>
      </w:r>
    </w:p>
    <w:p w14:paraId="2D40C5B5" w14:textId="47EB6622" w:rsidR="008A0E21" w:rsidRPr="00BB5338" w:rsidRDefault="008A0E21" w:rsidP="008A0E21">
      <w:pPr>
        <w:spacing w:after="60"/>
        <w:ind w:left="576" w:hanging="432"/>
        <w:jc w:val="both"/>
        <w:rPr>
          <w:kern w:val="22"/>
          <w:sz w:val="22"/>
          <w:szCs w:val="22"/>
        </w:rPr>
      </w:pPr>
      <w:r w:rsidRPr="00BB5338">
        <w:rPr>
          <w:b/>
          <w:kern w:val="22"/>
          <w:sz w:val="22"/>
          <w:szCs w:val="22"/>
        </w:rPr>
        <w:t>H.</w:t>
      </w:r>
      <w:r w:rsidRPr="00BB5338">
        <w:rPr>
          <w:b/>
          <w:kern w:val="22"/>
          <w:sz w:val="22"/>
          <w:szCs w:val="22"/>
        </w:rPr>
        <w:tab/>
        <w:t xml:space="preserve">Quality </w:t>
      </w:r>
      <w:r w:rsidR="003E169E" w:rsidRPr="00BB5338">
        <w:rPr>
          <w:b/>
          <w:kern w:val="22"/>
          <w:sz w:val="22"/>
          <w:szCs w:val="22"/>
        </w:rPr>
        <w:t>Improvement</w:t>
      </w:r>
      <w:r w:rsidRPr="00BB5338">
        <w:rPr>
          <w:b/>
          <w:kern w:val="22"/>
          <w:sz w:val="22"/>
          <w:szCs w:val="22"/>
        </w:rPr>
        <w:t>.</w:t>
      </w:r>
      <w:r w:rsidRPr="00BB5338">
        <w:rPr>
          <w:kern w:val="22"/>
          <w:sz w:val="22"/>
          <w:szCs w:val="22"/>
        </w:rPr>
        <w:t xml:space="preserve">  The </w:t>
      </w:r>
      <w:r w:rsidR="009B0EFA" w:rsidRPr="00BB5338">
        <w:rPr>
          <w:kern w:val="22"/>
          <w:sz w:val="22"/>
          <w:szCs w:val="22"/>
        </w:rPr>
        <w:t>s</w:t>
      </w:r>
      <w:r w:rsidRPr="00BB5338">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sidRPr="00BB5338">
        <w:rPr>
          <w:kern w:val="22"/>
          <w:sz w:val="22"/>
          <w:szCs w:val="22"/>
        </w:rPr>
        <w:t>s</w:t>
      </w:r>
      <w:r w:rsidRPr="00BB5338">
        <w:rPr>
          <w:kern w:val="22"/>
          <w:sz w:val="22"/>
          <w:szCs w:val="22"/>
        </w:rPr>
        <w:t>tate assures the health and welfare of participants by monitoring: (a) level of care determinations; (b) individual plans and services delivery; (c) provider qualifications</w:t>
      </w:r>
      <w:r w:rsidR="00AB50C9" w:rsidRPr="00BB5338">
        <w:rPr>
          <w:kern w:val="22"/>
          <w:sz w:val="22"/>
          <w:szCs w:val="22"/>
        </w:rPr>
        <w:t>;</w:t>
      </w:r>
      <w:r w:rsidRPr="00BB5338">
        <w:rPr>
          <w:kern w:val="22"/>
          <w:sz w:val="22"/>
          <w:szCs w:val="22"/>
        </w:rPr>
        <w:t xml:space="preserve"> (d) participant health and welfare; (e) financial oversight and (f) administrative oversight of the waiver. The </w:t>
      </w:r>
      <w:r w:rsidR="009B0EFA" w:rsidRPr="00BB5338">
        <w:rPr>
          <w:kern w:val="22"/>
          <w:sz w:val="22"/>
          <w:szCs w:val="22"/>
        </w:rPr>
        <w:t>s</w:t>
      </w:r>
      <w:r w:rsidRPr="00BB5338">
        <w:rPr>
          <w:kern w:val="22"/>
          <w:sz w:val="22"/>
          <w:szCs w:val="22"/>
        </w:rPr>
        <w:t xml:space="preserve">tate further assures that all problems identified through its discovery processes are addressed in an appropriate and timely manner, consistent with the severity and nature of the problem.  During the period that the waiver is in effect, the </w:t>
      </w:r>
      <w:r w:rsidR="009B0EFA" w:rsidRPr="00BB5338">
        <w:rPr>
          <w:kern w:val="22"/>
          <w:sz w:val="22"/>
          <w:szCs w:val="22"/>
        </w:rPr>
        <w:t>s</w:t>
      </w:r>
      <w:r w:rsidRPr="00BB5338">
        <w:rPr>
          <w:kern w:val="22"/>
          <w:sz w:val="22"/>
          <w:szCs w:val="22"/>
        </w:rPr>
        <w:t xml:space="preserve">tate will implement the Quality </w:t>
      </w:r>
      <w:r w:rsidR="003E169E" w:rsidRPr="00BB5338">
        <w:rPr>
          <w:kern w:val="22"/>
          <w:sz w:val="22"/>
          <w:szCs w:val="22"/>
        </w:rPr>
        <w:t>Improvement</w:t>
      </w:r>
      <w:r w:rsidRPr="00BB5338">
        <w:rPr>
          <w:kern w:val="22"/>
          <w:sz w:val="22"/>
          <w:szCs w:val="22"/>
        </w:rPr>
        <w:t xml:space="preserve"> Strategy specified </w:t>
      </w:r>
      <w:r w:rsidR="003E169E" w:rsidRPr="00BB5338">
        <w:rPr>
          <w:kern w:val="22"/>
          <w:sz w:val="22"/>
          <w:szCs w:val="22"/>
        </w:rPr>
        <w:t xml:space="preserve">throughout the application and </w:t>
      </w:r>
      <w:r w:rsidRPr="00BB5338">
        <w:rPr>
          <w:kern w:val="22"/>
          <w:sz w:val="22"/>
          <w:szCs w:val="22"/>
        </w:rPr>
        <w:t xml:space="preserve">in </w:t>
      </w:r>
      <w:r w:rsidRPr="00BB5338">
        <w:rPr>
          <w:b/>
          <w:kern w:val="22"/>
          <w:sz w:val="22"/>
          <w:szCs w:val="22"/>
        </w:rPr>
        <w:t>Appendix H</w:t>
      </w:r>
      <w:r w:rsidRPr="00BB5338">
        <w:rPr>
          <w:kern w:val="22"/>
          <w:sz w:val="22"/>
          <w:szCs w:val="22"/>
        </w:rPr>
        <w:t>.</w:t>
      </w:r>
    </w:p>
    <w:p w14:paraId="28ED723E" w14:textId="2CB9F028" w:rsidR="008A0E21" w:rsidRPr="00BB5338" w:rsidRDefault="008A0E21" w:rsidP="008A0E21">
      <w:pPr>
        <w:spacing w:after="80"/>
        <w:ind w:left="576" w:hanging="432"/>
        <w:jc w:val="both"/>
        <w:rPr>
          <w:kern w:val="22"/>
          <w:sz w:val="22"/>
          <w:szCs w:val="22"/>
        </w:rPr>
      </w:pPr>
      <w:r w:rsidRPr="00BB5338">
        <w:rPr>
          <w:b/>
          <w:kern w:val="22"/>
          <w:sz w:val="22"/>
          <w:szCs w:val="22"/>
        </w:rPr>
        <w:t>I.</w:t>
      </w:r>
      <w:r w:rsidRPr="00BB5338">
        <w:rPr>
          <w:b/>
          <w:kern w:val="22"/>
          <w:sz w:val="22"/>
          <w:szCs w:val="22"/>
        </w:rPr>
        <w:tab/>
        <w:t>Public Input.</w:t>
      </w:r>
      <w:r w:rsidRPr="00BB5338">
        <w:rPr>
          <w:kern w:val="22"/>
          <w:sz w:val="22"/>
          <w:szCs w:val="22"/>
        </w:rPr>
        <w:t xml:space="preserve">  Describe how the </w:t>
      </w:r>
      <w:r w:rsidR="009B0EFA" w:rsidRPr="00BB5338">
        <w:rPr>
          <w:kern w:val="22"/>
          <w:sz w:val="22"/>
          <w:szCs w:val="22"/>
        </w:rPr>
        <w:t>s</w:t>
      </w:r>
      <w:r w:rsidRPr="00BB5338">
        <w:rPr>
          <w:kern w:val="22"/>
          <w:sz w:val="22"/>
          <w:szCs w:val="22"/>
        </w:rPr>
        <w:t xml:space="preserve">tate </w:t>
      </w:r>
      <w:r w:rsidRPr="00BB5338">
        <w:rPr>
          <w:bCs/>
          <w:kern w:val="22"/>
          <w:sz w:val="22"/>
          <w:szCs w:val="22"/>
        </w:rPr>
        <w:t>secures</w:t>
      </w:r>
      <w:r w:rsidRPr="00BB5338">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B5338" w14:paraId="627DDEAB" w14:textId="77777777">
        <w:tc>
          <w:tcPr>
            <w:tcW w:w="10152" w:type="dxa"/>
            <w:shd w:val="pct10" w:color="auto" w:fill="auto"/>
          </w:tcPr>
          <w:p w14:paraId="42C73A44" w14:textId="336EA7BA" w:rsidR="00976AA0" w:rsidRPr="00BB5338" w:rsidRDefault="00976AA0" w:rsidP="00976AA0">
            <w:r w:rsidRPr="00BB5338">
              <w:t>Massachusetts outreached broadly to the public and to interested stakeholders to solicit input on the Community Living, Adult Supports and Intensive Supports waiver amendments.</w:t>
            </w:r>
          </w:p>
          <w:p w14:paraId="7013290D" w14:textId="37256AB4" w:rsidR="00976AA0" w:rsidRPr="00BB5338" w:rsidRDefault="00976AA0" w:rsidP="00976AA0"/>
          <w:p w14:paraId="2A1ADC92" w14:textId="10A84E4E" w:rsidR="00976AA0" w:rsidRPr="00BB5338" w:rsidRDefault="00976AA0" w:rsidP="00976AA0">
            <w:r w:rsidRPr="00BB5338">
              <w:t xml:space="preserve">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January 14, 2021 to key advocacy organizations as well as the Native American tribal contacts. The newspaper notices and emails provided the link to the MassHealth website, the dates of the public comment period (January 14, 2021 – February 12, 2021), and both email and mailing addresses for the submission of written comments. The state also held a public listening session on January 25, 2021 at which oral comments were received. Participants were able to join the listening session on Webex or by phone. The state received oral and written comments from a total of 8 individuals and organizations. Commenters included advocates, providers and family members of waiver participants.  </w:t>
            </w:r>
          </w:p>
          <w:p w14:paraId="638CA8D3" w14:textId="23D0BD43" w:rsidR="00976AA0" w:rsidRPr="00BB5338" w:rsidRDefault="00976AA0" w:rsidP="00976AA0"/>
          <w:p w14:paraId="2635940D" w14:textId="1891C5FE" w:rsidR="00976AA0" w:rsidRPr="00BB5338" w:rsidRDefault="00976AA0" w:rsidP="00976AA0">
            <w:r w:rsidRPr="00BB5338">
              <w:t xml:space="preserve">MassHealth outreached to and communicated with the Tribal governments about the Community Living, Adult Supports and Intensive Supports waiver amendments at the regularly scheduled tribal consultation quarterly meeting on November 18, 2020. This meeting afforded MassHealth the opportunity for direct discussion with Tribal government contacts about the waiver amendments. The Tribal governments did not offer any comments or advice on the waiver amendments. </w:t>
            </w:r>
          </w:p>
          <w:p w14:paraId="707D71B0" w14:textId="2B65647C" w:rsidR="00976AA0" w:rsidRPr="00BB5338" w:rsidRDefault="00976AA0" w:rsidP="00976AA0"/>
          <w:p w14:paraId="177F6B45" w14:textId="3B1B4ACF" w:rsidR="00976AA0" w:rsidRPr="00BB5338" w:rsidRDefault="00976AA0" w:rsidP="00976AA0">
            <w:r w:rsidRPr="00BB5338">
              <w:t>Based on the public comments received, the state has modified the name of the new Remote Supports service to be Remote Supports and Monitoring in an effort to clarify the purpose of the service. The state reviewed all comments received and determined that no other changes to the waiver applications were required.</w:t>
            </w:r>
          </w:p>
          <w:p w14:paraId="37AC27C1" w14:textId="4F1146CB" w:rsidR="00176288" w:rsidRPr="00BB5338" w:rsidRDefault="00176288" w:rsidP="00D50004">
            <w:pPr>
              <w:rPr>
                <w:color w:val="000000"/>
              </w:rPr>
            </w:pPr>
          </w:p>
        </w:tc>
      </w:tr>
    </w:tbl>
    <w:p w14:paraId="11D431DF" w14:textId="743F0525" w:rsidR="008A0E21" w:rsidRPr="00BB5338" w:rsidRDefault="008A0E21" w:rsidP="008A0E21">
      <w:pPr>
        <w:spacing w:before="60" w:after="60"/>
        <w:ind w:left="576" w:hanging="432"/>
        <w:jc w:val="both"/>
        <w:rPr>
          <w:bCs/>
          <w:kern w:val="22"/>
          <w:sz w:val="22"/>
          <w:szCs w:val="22"/>
        </w:rPr>
      </w:pPr>
      <w:r w:rsidRPr="00BB5338">
        <w:rPr>
          <w:b/>
          <w:bCs/>
          <w:kern w:val="22"/>
          <w:sz w:val="22"/>
          <w:szCs w:val="22"/>
        </w:rPr>
        <w:t>J.</w:t>
      </w:r>
      <w:r w:rsidRPr="00BB5338">
        <w:rPr>
          <w:bCs/>
          <w:kern w:val="22"/>
          <w:sz w:val="22"/>
          <w:szCs w:val="22"/>
        </w:rPr>
        <w:tab/>
      </w:r>
      <w:r w:rsidRPr="00BB5338">
        <w:rPr>
          <w:b/>
          <w:bCs/>
          <w:kern w:val="22"/>
          <w:sz w:val="22"/>
          <w:szCs w:val="22"/>
        </w:rPr>
        <w:t>Notice to Tribal Governments</w:t>
      </w:r>
      <w:r w:rsidRPr="00BB5338">
        <w:rPr>
          <w:bCs/>
          <w:kern w:val="22"/>
          <w:sz w:val="22"/>
          <w:szCs w:val="22"/>
        </w:rPr>
        <w:t xml:space="preserve">.  The </w:t>
      </w:r>
      <w:r w:rsidR="009B0EFA" w:rsidRPr="00BB5338">
        <w:rPr>
          <w:bCs/>
          <w:kern w:val="22"/>
          <w:sz w:val="22"/>
          <w:szCs w:val="22"/>
        </w:rPr>
        <w:t>s</w:t>
      </w:r>
      <w:r w:rsidRPr="00BB5338">
        <w:rPr>
          <w:bCs/>
          <w:kern w:val="22"/>
          <w:sz w:val="22"/>
          <w:szCs w:val="22"/>
        </w:rPr>
        <w:t xml:space="preserve">tate assures that it has notified in writing all federally-recognized Tribal Governments </w:t>
      </w:r>
      <w:r w:rsidR="00B01B7F" w:rsidRPr="00BB5338">
        <w:rPr>
          <w:bCs/>
          <w:kern w:val="22"/>
          <w:sz w:val="22"/>
          <w:szCs w:val="22"/>
        </w:rPr>
        <w:t xml:space="preserve">that </w:t>
      </w:r>
      <w:r w:rsidRPr="00BB5338">
        <w:rPr>
          <w:bCs/>
          <w:kern w:val="22"/>
          <w:sz w:val="22"/>
          <w:szCs w:val="22"/>
        </w:rPr>
        <w:t>maintain</w:t>
      </w:r>
      <w:r w:rsidR="005D2675" w:rsidRPr="00BB5338">
        <w:rPr>
          <w:bCs/>
          <w:kern w:val="22"/>
          <w:sz w:val="22"/>
          <w:szCs w:val="22"/>
        </w:rPr>
        <w:t xml:space="preserve"> </w:t>
      </w:r>
      <w:r w:rsidRPr="00BB5338">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B5338">
        <w:rPr>
          <w:bCs/>
          <w:kern w:val="22"/>
          <w:sz w:val="22"/>
          <w:szCs w:val="22"/>
        </w:rPr>
        <w:t xml:space="preserve">as provided by </w:t>
      </w:r>
      <w:r w:rsidRPr="00BB5338">
        <w:rPr>
          <w:bCs/>
          <w:kern w:val="22"/>
          <w:sz w:val="22"/>
          <w:szCs w:val="22"/>
        </w:rPr>
        <w:t>Presidential Executive Order 13175 of November 6, 2000.  Evidence of the applicable notice is available through the Medicaid Agency.</w:t>
      </w:r>
    </w:p>
    <w:p w14:paraId="1489F322" w14:textId="388D793E" w:rsidR="008A0E21" w:rsidRPr="00BB5338" w:rsidRDefault="008A0E21" w:rsidP="00C87532">
      <w:pPr>
        <w:spacing w:before="120" w:after="120"/>
        <w:ind w:left="576" w:hanging="432"/>
        <w:jc w:val="both"/>
        <w:rPr>
          <w:bCs/>
          <w:kern w:val="22"/>
          <w:sz w:val="22"/>
          <w:szCs w:val="22"/>
        </w:rPr>
      </w:pPr>
      <w:r w:rsidRPr="00BB5338">
        <w:rPr>
          <w:b/>
          <w:bCs/>
          <w:kern w:val="22"/>
          <w:sz w:val="22"/>
          <w:szCs w:val="22"/>
        </w:rPr>
        <w:t>K.</w:t>
      </w:r>
      <w:r w:rsidRPr="00BB5338">
        <w:rPr>
          <w:bCs/>
          <w:kern w:val="22"/>
          <w:sz w:val="22"/>
          <w:szCs w:val="22"/>
        </w:rPr>
        <w:tab/>
      </w:r>
      <w:r w:rsidRPr="00BB5338">
        <w:rPr>
          <w:b/>
          <w:bCs/>
          <w:kern w:val="22"/>
          <w:sz w:val="22"/>
          <w:szCs w:val="22"/>
        </w:rPr>
        <w:t>Limited English Proficien</w:t>
      </w:r>
      <w:r w:rsidR="00AB50C9" w:rsidRPr="00BB5338">
        <w:rPr>
          <w:b/>
          <w:bCs/>
          <w:kern w:val="22"/>
          <w:sz w:val="22"/>
          <w:szCs w:val="22"/>
        </w:rPr>
        <w:t>t</w:t>
      </w:r>
      <w:r w:rsidRPr="00BB5338">
        <w:rPr>
          <w:b/>
          <w:bCs/>
          <w:kern w:val="22"/>
          <w:sz w:val="22"/>
          <w:szCs w:val="22"/>
        </w:rPr>
        <w:t xml:space="preserve"> Persons</w:t>
      </w:r>
      <w:r w:rsidRPr="00BB5338">
        <w:rPr>
          <w:bCs/>
          <w:kern w:val="22"/>
          <w:sz w:val="22"/>
          <w:szCs w:val="22"/>
        </w:rPr>
        <w:t xml:space="preserve">.  The </w:t>
      </w:r>
      <w:r w:rsidR="00250151" w:rsidRPr="00BB5338">
        <w:rPr>
          <w:bCs/>
          <w:kern w:val="22"/>
          <w:sz w:val="22"/>
          <w:szCs w:val="22"/>
        </w:rPr>
        <w:t>s</w:t>
      </w:r>
      <w:r w:rsidRPr="00BB5338">
        <w:rPr>
          <w:bCs/>
          <w:kern w:val="22"/>
          <w:sz w:val="22"/>
          <w:szCs w:val="22"/>
        </w:rPr>
        <w:t>tate assures that it provides meaningful access to waiver services by Limited English Proficien</w:t>
      </w:r>
      <w:r w:rsidR="001E6A68" w:rsidRPr="00BB5338">
        <w:rPr>
          <w:bCs/>
          <w:kern w:val="22"/>
          <w:sz w:val="22"/>
          <w:szCs w:val="22"/>
        </w:rPr>
        <w:t>t</w:t>
      </w:r>
      <w:r w:rsidRPr="00BB5338">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B5338">
        <w:rPr>
          <w:b/>
          <w:bCs/>
          <w:kern w:val="22"/>
          <w:sz w:val="22"/>
          <w:szCs w:val="22"/>
        </w:rPr>
        <w:t>Appendix B</w:t>
      </w:r>
      <w:r w:rsidRPr="00BB5338">
        <w:rPr>
          <w:bCs/>
          <w:kern w:val="22"/>
          <w:sz w:val="22"/>
          <w:szCs w:val="22"/>
        </w:rPr>
        <w:t xml:space="preserve"> describes how the </w:t>
      </w:r>
      <w:r w:rsidR="00250151" w:rsidRPr="00BB5338">
        <w:rPr>
          <w:bCs/>
          <w:kern w:val="22"/>
          <w:sz w:val="22"/>
          <w:szCs w:val="22"/>
        </w:rPr>
        <w:t>s</w:t>
      </w:r>
      <w:r w:rsidRPr="00BB5338">
        <w:rPr>
          <w:bCs/>
          <w:kern w:val="22"/>
          <w:sz w:val="22"/>
          <w:szCs w:val="22"/>
        </w:rPr>
        <w:t>tate assures meaningful access to waiver services by Limited English Proficien</w:t>
      </w:r>
      <w:r w:rsidR="001E6A68" w:rsidRPr="00BB5338">
        <w:rPr>
          <w:bCs/>
          <w:kern w:val="22"/>
          <w:sz w:val="22"/>
          <w:szCs w:val="22"/>
        </w:rPr>
        <w:t>t</w:t>
      </w:r>
      <w:r w:rsidRPr="00BB5338">
        <w:rPr>
          <w:bCs/>
          <w:kern w:val="22"/>
          <w:sz w:val="22"/>
          <w:szCs w:val="22"/>
        </w:rPr>
        <w:t xml:space="preserve"> persons.</w:t>
      </w:r>
    </w:p>
    <w:p w14:paraId="0B411EE5" w14:textId="77777777" w:rsidR="004D10C4" w:rsidRPr="00BB5338" w:rsidRDefault="004D10C4">
      <w:pPr>
        <w:rPr>
          <w:b/>
          <w:color w:val="FFFFFF"/>
          <w:sz w:val="32"/>
          <w:szCs w:val="32"/>
        </w:rPr>
      </w:pPr>
      <w:r w:rsidRPr="00BB5338">
        <w:rPr>
          <w:b/>
          <w:color w:val="FFFFFF"/>
          <w:sz w:val="32"/>
          <w:szCs w:val="32"/>
        </w:rPr>
        <w:br w:type="page"/>
      </w:r>
    </w:p>
    <w:p w14:paraId="5C4AEBDD" w14:textId="77777777" w:rsidR="008A0E21" w:rsidRPr="00BB5338"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t>7</w:t>
      </w:r>
      <w:r w:rsidR="008A0E21" w:rsidRPr="00BB5338">
        <w:rPr>
          <w:b/>
          <w:color w:val="FFFFFF"/>
          <w:sz w:val="32"/>
          <w:szCs w:val="32"/>
        </w:rPr>
        <w:t>.</w:t>
      </w:r>
      <w:r w:rsidR="004D10C4" w:rsidRPr="00BB5338">
        <w:rPr>
          <w:b/>
          <w:color w:val="FFFFFF"/>
          <w:sz w:val="32"/>
          <w:szCs w:val="32"/>
        </w:rPr>
        <w:t xml:space="preserve"> </w:t>
      </w:r>
      <w:r w:rsidR="008A0E21" w:rsidRPr="00BB5338">
        <w:rPr>
          <w:b/>
          <w:color w:val="FFFFFF"/>
          <w:sz w:val="32"/>
          <w:szCs w:val="32"/>
        </w:rPr>
        <w:t>Contact Person(s)</w:t>
      </w:r>
    </w:p>
    <w:p w14:paraId="414771B9" w14:textId="77777777" w:rsidR="008A0E21" w:rsidRPr="00BB5338" w:rsidRDefault="008A0E21" w:rsidP="00B01B7F">
      <w:pPr>
        <w:spacing w:after="60"/>
        <w:ind w:left="576" w:hanging="432"/>
        <w:jc w:val="both"/>
        <w:rPr>
          <w:sz w:val="22"/>
          <w:szCs w:val="22"/>
        </w:rPr>
      </w:pPr>
      <w:r w:rsidRPr="00BB5338">
        <w:rPr>
          <w:b/>
          <w:sz w:val="22"/>
          <w:szCs w:val="22"/>
        </w:rPr>
        <w:t>A.</w:t>
      </w:r>
      <w:r w:rsidRPr="00BB5338">
        <w:rPr>
          <w:b/>
          <w:sz w:val="22"/>
          <w:szCs w:val="22"/>
        </w:rPr>
        <w:tab/>
      </w:r>
      <w:r w:rsidRPr="00BB5338">
        <w:rPr>
          <w:sz w:val="22"/>
          <w:szCs w:val="22"/>
        </w:rPr>
        <w:t xml:space="preserve">The </w:t>
      </w:r>
      <w:r w:rsidRPr="00BB5338">
        <w:rPr>
          <w:bCs/>
          <w:sz w:val="22"/>
          <w:szCs w:val="22"/>
        </w:rPr>
        <w:t>Medicaid</w:t>
      </w:r>
      <w:r w:rsidRPr="00BB5338">
        <w:rPr>
          <w:sz w:val="22"/>
          <w:szCs w:val="22"/>
        </w:rPr>
        <w:t xml:space="preserve"> </w:t>
      </w:r>
      <w:r w:rsidR="00B01B7F" w:rsidRPr="00BB5338">
        <w:rPr>
          <w:sz w:val="22"/>
          <w:szCs w:val="22"/>
        </w:rPr>
        <w:t>a</w:t>
      </w:r>
      <w:r w:rsidR="005D2675" w:rsidRPr="00BB5338">
        <w:rPr>
          <w:sz w:val="22"/>
          <w:szCs w:val="22"/>
        </w:rPr>
        <w:t>g</w:t>
      </w:r>
      <w:r w:rsidRPr="00BB5338">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B5338" w14:paraId="3AD62735" w14:textId="77777777" w:rsidTr="004D10C4">
        <w:tc>
          <w:tcPr>
            <w:tcW w:w="2720" w:type="dxa"/>
            <w:tcBorders>
              <w:right w:val="single" w:sz="12" w:space="0" w:color="auto"/>
            </w:tcBorders>
            <w:vAlign w:val="center"/>
          </w:tcPr>
          <w:p w14:paraId="6CE2AA62" w14:textId="77777777" w:rsidR="00A03CC0" w:rsidRPr="00BB5338" w:rsidRDefault="00407B11" w:rsidP="0071612D">
            <w:pPr>
              <w:tabs>
                <w:tab w:val="left" w:pos="1440"/>
              </w:tabs>
              <w:spacing w:after="60"/>
              <w:rPr>
                <w:b/>
                <w:sz w:val="22"/>
                <w:szCs w:val="22"/>
              </w:rPr>
            </w:pPr>
            <w:r w:rsidRPr="00BB5338">
              <w:rPr>
                <w:b/>
                <w:sz w:val="22"/>
                <w:szCs w:val="22"/>
              </w:rPr>
              <w:t xml:space="preserve">Last </w:t>
            </w:r>
            <w:r w:rsidR="00A03CC0" w:rsidRPr="00BB5338">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B5338" w:rsidRDefault="006A40F5" w:rsidP="00C323E3">
            <w:pPr>
              <w:tabs>
                <w:tab w:val="left" w:pos="1440"/>
              </w:tabs>
              <w:rPr>
                <w:sz w:val="22"/>
                <w:szCs w:val="22"/>
              </w:rPr>
            </w:pPr>
            <w:r w:rsidRPr="00BB5338">
              <w:rPr>
                <w:sz w:val="22"/>
                <w:szCs w:val="22"/>
              </w:rPr>
              <w:t xml:space="preserve">Bernstein </w:t>
            </w:r>
          </w:p>
        </w:tc>
      </w:tr>
      <w:tr w:rsidR="0030297A" w:rsidRPr="00BB5338" w14:paraId="73FB0133" w14:textId="77777777" w:rsidTr="004D10C4">
        <w:tc>
          <w:tcPr>
            <w:tcW w:w="2720" w:type="dxa"/>
            <w:tcBorders>
              <w:right w:val="single" w:sz="12" w:space="0" w:color="auto"/>
            </w:tcBorders>
            <w:vAlign w:val="center"/>
          </w:tcPr>
          <w:p w14:paraId="44AAF7D1" w14:textId="77777777" w:rsidR="0030297A" w:rsidRPr="00BB5338" w:rsidRDefault="00407B11" w:rsidP="0071612D">
            <w:pPr>
              <w:tabs>
                <w:tab w:val="left" w:pos="1440"/>
              </w:tabs>
              <w:spacing w:after="60"/>
              <w:rPr>
                <w:b/>
                <w:sz w:val="22"/>
                <w:szCs w:val="22"/>
              </w:rPr>
            </w:pPr>
            <w:r w:rsidRPr="00BB5338">
              <w:rPr>
                <w:b/>
                <w:sz w:val="22"/>
                <w:szCs w:val="22"/>
              </w:rPr>
              <w:t xml:space="preserve">First </w:t>
            </w:r>
            <w:r w:rsidR="0030297A" w:rsidRPr="00BB5338">
              <w:rPr>
                <w:b/>
                <w:sz w:val="22"/>
                <w:szCs w:val="22"/>
              </w:rPr>
              <w:t>Name</w:t>
            </w:r>
            <w:r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B5338" w:rsidRDefault="006A40F5" w:rsidP="00C323E3">
            <w:pPr>
              <w:tabs>
                <w:tab w:val="left" w:pos="1440"/>
              </w:tabs>
              <w:rPr>
                <w:sz w:val="22"/>
                <w:szCs w:val="22"/>
              </w:rPr>
            </w:pPr>
            <w:r w:rsidRPr="00BB5338">
              <w:rPr>
                <w:sz w:val="22"/>
                <w:szCs w:val="22"/>
              </w:rPr>
              <w:t>Amy</w:t>
            </w:r>
          </w:p>
        </w:tc>
      </w:tr>
      <w:tr w:rsidR="00A03CC0" w:rsidRPr="00BB5338" w14:paraId="59DE4C04" w14:textId="77777777" w:rsidTr="004D10C4">
        <w:tc>
          <w:tcPr>
            <w:tcW w:w="2720" w:type="dxa"/>
            <w:tcBorders>
              <w:right w:val="single" w:sz="12" w:space="0" w:color="auto"/>
            </w:tcBorders>
            <w:vAlign w:val="center"/>
          </w:tcPr>
          <w:p w14:paraId="7F69FEBB" w14:textId="77777777" w:rsidR="00A03CC0" w:rsidRPr="00BB5338" w:rsidRDefault="00A03CC0" w:rsidP="0071612D">
            <w:pPr>
              <w:tabs>
                <w:tab w:val="left" w:pos="1440"/>
              </w:tabs>
              <w:spacing w:after="60"/>
              <w:rPr>
                <w:b/>
                <w:sz w:val="22"/>
                <w:szCs w:val="22"/>
              </w:rPr>
            </w:pPr>
            <w:r w:rsidRPr="00BB5338">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B5338" w:rsidRDefault="003264E4" w:rsidP="00C323E3">
            <w:pPr>
              <w:tabs>
                <w:tab w:val="left" w:pos="1440"/>
              </w:tabs>
              <w:rPr>
                <w:sz w:val="22"/>
                <w:szCs w:val="22"/>
              </w:rPr>
            </w:pPr>
            <w:r w:rsidRPr="00BB5338">
              <w:rPr>
                <w:sz w:val="22"/>
                <w:szCs w:val="22"/>
              </w:rPr>
              <w:t>Director of HCBS Waiver Administration</w:t>
            </w:r>
          </w:p>
        </w:tc>
      </w:tr>
      <w:tr w:rsidR="00A03CC0" w:rsidRPr="00BB5338" w14:paraId="0DD19671" w14:textId="77777777" w:rsidTr="004D10C4">
        <w:tc>
          <w:tcPr>
            <w:tcW w:w="2720" w:type="dxa"/>
            <w:tcBorders>
              <w:right w:val="single" w:sz="12" w:space="0" w:color="auto"/>
            </w:tcBorders>
            <w:vAlign w:val="center"/>
          </w:tcPr>
          <w:p w14:paraId="40171DE7" w14:textId="77777777" w:rsidR="00A03CC0" w:rsidRPr="00BB5338" w:rsidRDefault="00A03CC0" w:rsidP="0071612D">
            <w:pPr>
              <w:tabs>
                <w:tab w:val="left" w:pos="1440"/>
              </w:tabs>
              <w:spacing w:after="60"/>
              <w:rPr>
                <w:b/>
                <w:sz w:val="22"/>
                <w:szCs w:val="22"/>
              </w:rPr>
            </w:pPr>
            <w:r w:rsidRPr="00BB5338">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B5338" w:rsidRDefault="001A153F" w:rsidP="00C323E3">
            <w:pPr>
              <w:tabs>
                <w:tab w:val="left" w:pos="1440"/>
              </w:tabs>
              <w:rPr>
                <w:sz w:val="22"/>
                <w:szCs w:val="22"/>
              </w:rPr>
            </w:pPr>
            <w:r w:rsidRPr="00BB5338">
              <w:rPr>
                <w:sz w:val="22"/>
                <w:szCs w:val="22"/>
              </w:rPr>
              <w:t>MassHealth</w:t>
            </w:r>
          </w:p>
        </w:tc>
      </w:tr>
      <w:tr w:rsidR="00A03CC0" w:rsidRPr="00BB5338" w14:paraId="37CF2832" w14:textId="77777777" w:rsidTr="004D10C4">
        <w:tc>
          <w:tcPr>
            <w:tcW w:w="2720" w:type="dxa"/>
            <w:tcBorders>
              <w:right w:val="single" w:sz="12" w:space="0" w:color="auto"/>
            </w:tcBorders>
            <w:vAlign w:val="center"/>
          </w:tcPr>
          <w:p w14:paraId="3C85379B" w14:textId="77777777" w:rsidR="00A03CC0" w:rsidRPr="00BB5338" w:rsidRDefault="00A03CC0" w:rsidP="00B00E87">
            <w:pPr>
              <w:tabs>
                <w:tab w:val="left" w:pos="1440"/>
              </w:tabs>
              <w:spacing w:after="60"/>
              <w:rPr>
                <w:b/>
                <w:sz w:val="22"/>
                <w:szCs w:val="22"/>
              </w:rPr>
            </w:pPr>
            <w:r w:rsidRPr="00BB5338">
              <w:rPr>
                <w:b/>
                <w:sz w:val="22"/>
                <w:szCs w:val="22"/>
              </w:rPr>
              <w:t>Address</w:t>
            </w:r>
            <w:r w:rsidR="0030297A" w:rsidRPr="00BB5338">
              <w:rPr>
                <w:b/>
                <w:sz w:val="22"/>
                <w:szCs w:val="22"/>
              </w:rPr>
              <w:t xml:space="preserve"> </w:t>
            </w:r>
            <w:r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B5338" w:rsidRDefault="001A153F" w:rsidP="00C323E3">
            <w:pPr>
              <w:tabs>
                <w:tab w:val="left" w:pos="1440"/>
              </w:tabs>
              <w:rPr>
                <w:sz w:val="22"/>
                <w:szCs w:val="22"/>
              </w:rPr>
            </w:pPr>
            <w:r w:rsidRPr="00BB5338">
              <w:rPr>
                <w:sz w:val="22"/>
                <w:szCs w:val="22"/>
              </w:rPr>
              <w:t>One Ashburton Place</w:t>
            </w:r>
          </w:p>
        </w:tc>
      </w:tr>
      <w:tr w:rsidR="0030297A" w:rsidRPr="00BB5338" w14:paraId="2648B52C" w14:textId="77777777" w:rsidTr="004D10C4">
        <w:tc>
          <w:tcPr>
            <w:tcW w:w="2720" w:type="dxa"/>
            <w:tcBorders>
              <w:right w:val="single" w:sz="12" w:space="0" w:color="auto"/>
            </w:tcBorders>
            <w:vAlign w:val="center"/>
          </w:tcPr>
          <w:p w14:paraId="2145D4B1" w14:textId="77777777" w:rsidR="0030297A" w:rsidRPr="00BB5338" w:rsidRDefault="0030297A" w:rsidP="0071612D">
            <w:pPr>
              <w:tabs>
                <w:tab w:val="left" w:pos="1440"/>
              </w:tabs>
              <w:spacing w:after="60"/>
              <w:rPr>
                <w:b/>
                <w:sz w:val="22"/>
                <w:szCs w:val="22"/>
              </w:rPr>
            </w:pPr>
            <w:r w:rsidRPr="00BB5338">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B5338" w:rsidRDefault="001A153F" w:rsidP="00C323E3">
            <w:pPr>
              <w:tabs>
                <w:tab w:val="left" w:pos="1440"/>
              </w:tabs>
              <w:rPr>
                <w:sz w:val="22"/>
                <w:szCs w:val="22"/>
              </w:rPr>
            </w:pPr>
            <w:r w:rsidRPr="00BB5338">
              <w:rPr>
                <w:sz w:val="22"/>
                <w:szCs w:val="22"/>
              </w:rPr>
              <w:t>5</w:t>
            </w:r>
            <w:r w:rsidRPr="00BB5338">
              <w:rPr>
                <w:sz w:val="22"/>
                <w:szCs w:val="22"/>
                <w:vertAlign w:val="superscript"/>
              </w:rPr>
              <w:t>th</w:t>
            </w:r>
            <w:r w:rsidRPr="00BB5338">
              <w:rPr>
                <w:sz w:val="22"/>
                <w:szCs w:val="22"/>
              </w:rPr>
              <w:t xml:space="preserve"> Floor </w:t>
            </w:r>
          </w:p>
        </w:tc>
      </w:tr>
      <w:tr w:rsidR="0030297A" w:rsidRPr="00BB5338" w14:paraId="48E99B0F" w14:textId="77777777" w:rsidTr="004D10C4">
        <w:tc>
          <w:tcPr>
            <w:tcW w:w="2720" w:type="dxa"/>
            <w:tcBorders>
              <w:right w:val="single" w:sz="12" w:space="0" w:color="auto"/>
            </w:tcBorders>
            <w:vAlign w:val="center"/>
          </w:tcPr>
          <w:p w14:paraId="4E5B1500" w14:textId="77777777" w:rsidR="0030297A" w:rsidRPr="00BB5338" w:rsidRDefault="0030297A" w:rsidP="0071612D">
            <w:pPr>
              <w:tabs>
                <w:tab w:val="left" w:pos="1440"/>
              </w:tabs>
              <w:spacing w:after="60"/>
              <w:rPr>
                <w:b/>
                <w:sz w:val="22"/>
                <w:szCs w:val="22"/>
              </w:rPr>
            </w:pPr>
            <w:r w:rsidRPr="00BB5338">
              <w:rPr>
                <w:b/>
                <w:sz w:val="22"/>
                <w:szCs w:val="22"/>
              </w:rPr>
              <w:t>City</w:t>
            </w:r>
            <w:r w:rsidR="00407B11"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B5338" w:rsidRDefault="001A153F" w:rsidP="00C323E3">
            <w:pPr>
              <w:tabs>
                <w:tab w:val="left" w:pos="1440"/>
              </w:tabs>
              <w:rPr>
                <w:sz w:val="22"/>
                <w:szCs w:val="22"/>
              </w:rPr>
            </w:pPr>
            <w:r w:rsidRPr="00BB5338">
              <w:rPr>
                <w:sz w:val="22"/>
                <w:szCs w:val="22"/>
              </w:rPr>
              <w:t xml:space="preserve">Boston </w:t>
            </w:r>
          </w:p>
        </w:tc>
      </w:tr>
      <w:tr w:rsidR="0030297A" w:rsidRPr="00BB5338" w14:paraId="708AF194" w14:textId="77777777" w:rsidTr="004D10C4">
        <w:tc>
          <w:tcPr>
            <w:tcW w:w="2720" w:type="dxa"/>
            <w:tcBorders>
              <w:right w:val="single" w:sz="12" w:space="0" w:color="auto"/>
            </w:tcBorders>
            <w:vAlign w:val="center"/>
          </w:tcPr>
          <w:p w14:paraId="44EE6105" w14:textId="77777777" w:rsidR="0030297A" w:rsidRPr="00BB5338" w:rsidRDefault="0030297A" w:rsidP="0071612D">
            <w:pPr>
              <w:tabs>
                <w:tab w:val="left" w:pos="1440"/>
              </w:tabs>
              <w:spacing w:after="60"/>
              <w:rPr>
                <w:b/>
                <w:sz w:val="22"/>
                <w:szCs w:val="22"/>
              </w:rPr>
            </w:pPr>
            <w:r w:rsidRPr="00BB5338">
              <w:rPr>
                <w:b/>
                <w:sz w:val="22"/>
                <w:szCs w:val="22"/>
              </w:rPr>
              <w:t>State</w:t>
            </w:r>
            <w:r w:rsidR="00407B11"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B5338" w:rsidRDefault="001A153F" w:rsidP="00C323E3">
            <w:pPr>
              <w:tabs>
                <w:tab w:val="left" w:pos="1440"/>
              </w:tabs>
              <w:rPr>
                <w:sz w:val="22"/>
                <w:szCs w:val="22"/>
              </w:rPr>
            </w:pPr>
            <w:r w:rsidRPr="00BB5338">
              <w:rPr>
                <w:sz w:val="22"/>
                <w:szCs w:val="22"/>
              </w:rPr>
              <w:t xml:space="preserve">Massachusetts </w:t>
            </w:r>
          </w:p>
        </w:tc>
      </w:tr>
      <w:tr w:rsidR="0030297A" w:rsidRPr="00BB5338" w14:paraId="00385F76" w14:textId="77777777" w:rsidTr="004D10C4">
        <w:tc>
          <w:tcPr>
            <w:tcW w:w="2720" w:type="dxa"/>
            <w:tcBorders>
              <w:right w:val="single" w:sz="12" w:space="0" w:color="auto"/>
            </w:tcBorders>
            <w:vAlign w:val="center"/>
          </w:tcPr>
          <w:p w14:paraId="1D62B161" w14:textId="77777777" w:rsidR="0030297A" w:rsidRPr="00BB5338" w:rsidRDefault="0030297A" w:rsidP="00407B11">
            <w:pPr>
              <w:tabs>
                <w:tab w:val="left" w:pos="1440"/>
              </w:tabs>
              <w:spacing w:after="60"/>
              <w:rPr>
                <w:b/>
                <w:sz w:val="22"/>
                <w:szCs w:val="22"/>
              </w:rPr>
            </w:pPr>
            <w:r w:rsidRPr="00BB5338">
              <w:rPr>
                <w:b/>
                <w:sz w:val="22"/>
                <w:szCs w:val="22"/>
              </w:rPr>
              <w:t>Zip</w:t>
            </w:r>
            <w:r w:rsidR="00407B11" w:rsidRPr="00BB5338">
              <w:rPr>
                <w:b/>
                <w:sz w:val="22"/>
                <w:szCs w:val="22"/>
              </w:rPr>
              <w:t>:</w:t>
            </w:r>
            <w:r w:rsidRPr="00BB5338">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B5338" w:rsidRDefault="001A153F" w:rsidP="00C323E3">
            <w:pPr>
              <w:tabs>
                <w:tab w:val="left" w:pos="1440"/>
              </w:tabs>
              <w:rPr>
                <w:sz w:val="22"/>
                <w:szCs w:val="22"/>
              </w:rPr>
            </w:pPr>
            <w:r w:rsidRPr="00BB5338">
              <w:rPr>
                <w:sz w:val="22"/>
                <w:szCs w:val="22"/>
              </w:rPr>
              <w:t>02108</w:t>
            </w:r>
          </w:p>
        </w:tc>
      </w:tr>
      <w:tr w:rsidR="004D10C4" w:rsidRPr="00BB5338" w14:paraId="196B6E15" w14:textId="77777777" w:rsidTr="004D10C4">
        <w:trPr>
          <w:trHeight w:val="303"/>
        </w:trPr>
        <w:tc>
          <w:tcPr>
            <w:tcW w:w="2720" w:type="dxa"/>
            <w:tcBorders>
              <w:right w:val="single" w:sz="12" w:space="0" w:color="auto"/>
            </w:tcBorders>
            <w:vAlign w:val="center"/>
          </w:tcPr>
          <w:p w14:paraId="0DB2F289" w14:textId="77777777" w:rsidR="004D10C4" w:rsidRPr="00BB5338" w:rsidRDefault="004D10C4" w:rsidP="00C323E3">
            <w:pPr>
              <w:tabs>
                <w:tab w:val="left" w:pos="1440"/>
              </w:tabs>
              <w:rPr>
                <w:sz w:val="22"/>
                <w:szCs w:val="22"/>
              </w:rPr>
            </w:pPr>
            <w:r w:rsidRPr="00BB5338">
              <w:rPr>
                <w:b/>
                <w:sz w:val="22"/>
                <w:szCs w:val="22"/>
              </w:rPr>
              <w:t>Phone: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B5338" w:rsidRDefault="002D7859" w:rsidP="00C323E3">
            <w:pPr>
              <w:tabs>
                <w:tab w:val="left" w:pos="1440"/>
              </w:tabs>
              <w:rPr>
                <w:sz w:val="22"/>
                <w:szCs w:val="22"/>
              </w:rPr>
            </w:pPr>
            <w:r w:rsidRPr="00BB5338">
              <w:rPr>
                <w:sz w:val="22"/>
                <w:szCs w:val="22"/>
              </w:rPr>
              <w:t>617-573-1751</w:t>
            </w:r>
          </w:p>
        </w:tc>
        <w:tc>
          <w:tcPr>
            <w:tcW w:w="630" w:type="dxa"/>
            <w:tcBorders>
              <w:right w:val="single" w:sz="12" w:space="0" w:color="auto"/>
            </w:tcBorders>
            <w:vAlign w:val="center"/>
          </w:tcPr>
          <w:p w14:paraId="4FAD7217" w14:textId="77777777" w:rsidR="004D10C4" w:rsidRPr="00BB5338" w:rsidRDefault="004D10C4" w:rsidP="00C323E3">
            <w:pPr>
              <w:tabs>
                <w:tab w:val="left" w:pos="1440"/>
              </w:tabs>
              <w:rPr>
                <w:b/>
                <w:sz w:val="22"/>
                <w:szCs w:val="22"/>
              </w:rPr>
            </w:pPr>
            <w:r w:rsidRPr="00BB5338">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B5338"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B5338" w:rsidRDefault="004D10C4" w:rsidP="004D10C4">
            <w:pPr>
              <w:tabs>
                <w:tab w:val="left" w:pos="1440"/>
              </w:tabs>
              <w:jc w:val="center"/>
              <w:rPr>
                <w:sz w:val="22"/>
                <w:szCs w:val="22"/>
              </w:rPr>
            </w:pPr>
            <w:r w:rsidRPr="00BB5338">
              <w:rPr>
                <w:rFonts w:ascii="Wingdings" w:eastAsia="Wingdings" w:hAnsi="Wingdings" w:cs="Wingdings"/>
                <w:sz w:val="22"/>
                <w:szCs w:val="22"/>
              </w:rPr>
              <w:sym w:font="Wingdings" w:char="F0A8"/>
            </w:r>
          </w:p>
        </w:tc>
        <w:tc>
          <w:tcPr>
            <w:tcW w:w="2250" w:type="dxa"/>
            <w:tcBorders>
              <w:right w:val="single" w:sz="12" w:space="0" w:color="auto"/>
            </w:tcBorders>
            <w:vAlign w:val="center"/>
          </w:tcPr>
          <w:p w14:paraId="607F945C" w14:textId="77777777" w:rsidR="004D10C4" w:rsidRPr="00BB5338" w:rsidRDefault="004D10C4" w:rsidP="00C323E3">
            <w:pPr>
              <w:tabs>
                <w:tab w:val="left" w:pos="1440"/>
              </w:tabs>
              <w:rPr>
                <w:b/>
                <w:sz w:val="22"/>
                <w:szCs w:val="22"/>
              </w:rPr>
            </w:pPr>
            <w:r w:rsidRPr="00BB5338">
              <w:rPr>
                <w:b/>
                <w:sz w:val="22"/>
                <w:szCs w:val="22"/>
              </w:rPr>
              <w:t>TTY</w:t>
            </w:r>
          </w:p>
        </w:tc>
      </w:tr>
      <w:tr w:rsidR="004D10C4" w:rsidRPr="00BB5338" w14:paraId="2A4C1A5D" w14:textId="77777777" w:rsidTr="004D10C4">
        <w:tc>
          <w:tcPr>
            <w:tcW w:w="2720" w:type="dxa"/>
            <w:tcBorders>
              <w:right w:val="single" w:sz="12" w:space="0" w:color="auto"/>
            </w:tcBorders>
            <w:vAlign w:val="center"/>
          </w:tcPr>
          <w:p w14:paraId="496ADB3E" w14:textId="77777777" w:rsidR="004D10C4" w:rsidRPr="00BB5338" w:rsidRDefault="004D10C4" w:rsidP="0071612D">
            <w:pPr>
              <w:tabs>
                <w:tab w:val="left" w:pos="1440"/>
              </w:tabs>
              <w:spacing w:after="60"/>
              <w:rPr>
                <w:b/>
                <w:sz w:val="22"/>
                <w:szCs w:val="22"/>
              </w:rPr>
            </w:pPr>
            <w:r w:rsidRPr="00BB5338">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B5338" w:rsidRDefault="002D7859" w:rsidP="00C323E3">
            <w:pPr>
              <w:tabs>
                <w:tab w:val="left" w:pos="1440"/>
              </w:tabs>
              <w:rPr>
                <w:sz w:val="22"/>
                <w:szCs w:val="22"/>
              </w:rPr>
            </w:pPr>
            <w:r w:rsidRPr="00BB5338">
              <w:rPr>
                <w:sz w:val="22"/>
                <w:szCs w:val="22"/>
              </w:rPr>
              <w:t>617-573-1894</w:t>
            </w:r>
          </w:p>
        </w:tc>
      </w:tr>
      <w:tr w:rsidR="004D10C4" w:rsidRPr="00BB5338" w14:paraId="3565DBD8" w14:textId="77777777" w:rsidTr="004D10C4">
        <w:tc>
          <w:tcPr>
            <w:tcW w:w="2720" w:type="dxa"/>
            <w:tcBorders>
              <w:right w:val="single" w:sz="12" w:space="0" w:color="auto"/>
            </w:tcBorders>
            <w:vAlign w:val="center"/>
          </w:tcPr>
          <w:p w14:paraId="449C1FFA" w14:textId="77777777" w:rsidR="004D10C4" w:rsidRPr="00BB5338" w:rsidRDefault="004D10C4" w:rsidP="0071612D">
            <w:pPr>
              <w:tabs>
                <w:tab w:val="left" w:pos="1440"/>
              </w:tabs>
              <w:spacing w:after="60"/>
              <w:rPr>
                <w:b/>
                <w:sz w:val="22"/>
                <w:szCs w:val="22"/>
              </w:rPr>
            </w:pPr>
            <w:r w:rsidRPr="00BB5338">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B5338" w:rsidRDefault="00B46A84" w:rsidP="00C323E3">
            <w:pPr>
              <w:tabs>
                <w:tab w:val="left" w:pos="1440"/>
              </w:tabs>
              <w:rPr>
                <w:sz w:val="22"/>
                <w:szCs w:val="22"/>
              </w:rPr>
            </w:pPr>
            <w:hyperlink r:id="rId14" w:history="1">
              <w:r w:rsidR="002D7859" w:rsidRPr="00BB5338">
                <w:rPr>
                  <w:rStyle w:val="Hyperlink"/>
                  <w:sz w:val="22"/>
                  <w:szCs w:val="22"/>
                </w:rPr>
                <w:t>Amy.Bernstein@mass.gov</w:t>
              </w:r>
            </w:hyperlink>
            <w:r w:rsidR="002D7859" w:rsidRPr="00BB5338">
              <w:rPr>
                <w:sz w:val="22"/>
                <w:szCs w:val="22"/>
              </w:rPr>
              <w:t xml:space="preserve"> </w:t>
            </w:r>
          </w:p>
        </w:tc>
      </w:tr>
    </w:tbl>
    <w:p w14:paraId="1FAFCAE8" w14:textId="2671049C" w:rsidR="008A0E21" w:rsidRPr="00BB5338" w:rsidRDefault="008A0E21" w:rsidP="00C87532">
      <w:pPr>
        <w:spacing w:before="120" w:after="120"/>
        <w:ind w:left="576" w:hanging="432"/>
        <w:jc w:val="both"/>
        <w:rPr>
          <w:sz w:val="22"/>
          <w:szCs w:val="22"/>
        </w:rPr>
      </w:pPr>
      <w:r w:rsidRPr="00BB5338">
        <w:rPr>
          <w:b/>
          <w:sz w:val="22"/>
          <w:szCs w:val="22"/>
        </w:rPr>
        <w:t>B.</w:t>
      </w:r>
      <w:r w:rsidRPr="00BB5338">
        <w:rPr>
          <w:b/>
          <w:sz w:val="22"/>
          <w:szCs w:val="22"/>
        </w:rPr>
        <w:tab/>
      </w:r>
      <w:r w:rsidRPr="00BB5338">
        <w:rPr>
          <w:sz w:val="22"/>
          <w:szCs w:val="22"/>
        </w:rPr>
        <w:t xml:space="preserve">If applicable, the </w:t>
      </w:r>
      <w:r w:rsidR="00250151" w:rsidRPr="00BB5338">
        <w:rPr>
          <w:sz w:val="22"/>
          <w:szCs w:val="22"/>
        </w:rPr>
        <w:t>s</w:t>
      </w:r>
      <w:r w:rsidRPr="00BB5338">
        <w:rPr>
          <w:sz w:val="22"/>
          <w:szCs w:val="22"/>
        </w:rPr>
        <w:t xml:space="preserve">tate </w:t>
      </w:r>
      <w:r w:rsidR="00B01B7F" w:rsidRPr="00BB5338">
        <w:rPr>
          <w:sz w:val="22"/>
          <w:szCs w:val="22"/>
        </w:rPr>
        <w:t>o</w:t>
      </w:r>
      <w:r w:rsidRPr="00BB5338">
        <w:rPr>
          <w:bCs/>
          <w:sz w:val="22"/>
          <w:szCs w:val="22"/>
        </w:rPr>
        <w:t>perating</w:t>
      </w:r>
      <w:r w:rsidRPr="00BB5338">
        <w:rPr>
          <w:sz w:val="22"/>
          <w:szCs w:val="22"/>
        </w:rPr>
        <w:t xml:space="preserve"> </w:t>
      </w:r>
      <w:r w:rsidR="00B01B7F" w:rsidRPr="00BB5338">
        <w:rPr>
          <w:sz w:val="22"/>
          <w:szCs w:val="22"/>
        </w:rPr>
        <w:t>a</w:t>
      </w:r>
      <w:r w:rsidRPr="00BB5338">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BB5338" w14:paraId="60BDE1E0" w14:textId="77777777" w:rsidTr="004D10C4">
        <w:tc>
          <w:tcPr>
            <w:tcW w:w="2720" w:type="dxa"/>
            <w:tcBorders>
              <w:right w:val="single" w:sz="12" w:space="0" w:color="auto"/>
            </w:tcBorders>
            <w:vAlign w:val="center"/>
          </w:tcPr>
          <w:p w14:paraId="3607ED2A" w14:textId="77777777" w:rsidR="00A03CC0" w:rsidRPr="00BB5338" w:rsidRDefault="00407B11" w:rsidP="0071612D">
            <w:pPr>
              <w:tabs>
                <w:tab w:val="left" w:pos="1440"/>
              </w:tabs>
              <w:spacing w:after="60"/>
              <w:rPr>
                <w:b/>
                <w:sz w:val="22"/>
                <w:szCs w:val="22"/>
              </w:rPr>
            </w:pPr>
            <w:r w:rsidRPr="00BB5338">
              <w:rPr>
                <w:b/>
                <w:sz w:val="22"/>
                <w:szCs w:val="22"/>
              </w:rPr>
              <w:t xml:space="preserve">Last </w:t>
            </w:r>
            <w:r w:rsidR="00A03CC0" w:rsidRPr="00BB5338">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BB5338" w:rsidRDefault="00976AA0" w:rsidP="00C323E3">
            <w:pPr>
              <w:tabs>
                <w:tab w:val="left" w:pos="1440"/>
              </w:tabs>
              <w:rPr>
                <w:sz w:val="22"/>
                <w:szCs w:val="22"/>
              </w:rPr>
            </w:pPr>
            <w:r w:rsidRPr="00BB5338">
              <w:rPr>
                <w:sz w:val="22"/>
                <w:szCs w:val="22"/>
              </w:rPr>
              <w:t>Pavlova</w:t>
            </w:r>
          </w:p>
        </w:tc>
      </w:tr>
      <w:tr w:rsidR="0030297A" w:rsidRPr="00BB5338" w14:paraId="29DCB687" w14:textId="77777777" w:rsidTr="004D10C4">
        <w:tc>
          <w:tcPr>
            <w:tcW w:w="2720" w:type="dxa"/>
            <w:tcBorders>
              <w:right w:val="single" w:sz="12" w:space="0" w:color="auto"/>
            </w:tcBorders>
            <w:vAlign w:val="center"/>
          </w:tcPr>
          <w:p w14:paraId="6F8F30E7" w14:textId="77777777" w:rsidR="0030297A" w:rsidRPr="00BB5338" w:rsidRDefault="00407B11" w:rsidP="0071612D">
            <w:pPr>
              <w:tabs>
                <w:tab w:val="left" w:pos="1440"/>
              </w:tabs>
              <w:spacing w:after="60"/>
              <w:rPr>
                <w:b/>
                <w:sz w:val="22"/>
                <w:szCs w:val="22"/>
              </w:rPr>
            </w:pPr>
            <w:r w:rsidRPr="00BB5338">
              <w:rPr>
                <w:b/>
                <w:sz w:val="22"/>
                <w:szCs w:val="22"/>
              </w:rPr>
              <w:t xml:space="preserve">First </w:t>
            </w:r>
            <w:r w:rsidR="0030297A" w:rsidRPr="00BB5338">
              <w:rPr>
                <w:b/>
                <w:sz w:val="22"/>
                <w:szCs w:val="22"/>
              </w:rPr>
              <w:t>Name</w:t>
            </w:r>
            <w:r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BB5338" w:rsidRDefault="00976AA0" w:rsidP="00C323E3">
            <w:pPr>
              <w:tabs>
                <w:tab w:val="left" w:pos="1440"/>
              </w:tabs>
              <w:rPr>
                <w:sz w:val="22"/>
                <w:szCs w:val="22"/>
              </w:rPr>
            </w:pPr>
            <w:r w:rsidRPr="00BB5338">
              <w:rPr>
                <w:sz w:val="22"/>
                <w:szCs w:val="22"/>
              </w:rPr>
              <w:t>Rumiana</w:t>
            </w:r>
          </w:p>
        </w:tc>
      </w:tr>
      <w:tr w:rsidR="00A03CC0" w:rsidRPr="00BB5338" w14:paraId="67BD8579" w14:textId="77777777" w:rsidTr="004D10C4">
        <w:tc>
          <w:tcPr>
            <w:tcW w:w="2720" w:type="dxa"/>
            <w:tcBorders>
              <w:right w:val="single" w:sz="12" w:space="0" w:color="auto"/>
            </w:tcBorders>
            <w:vAlign w:val="center"/>
          </w:tcPr>
          <w:p w14:paraId="135313F1" w14:textId="77777777" w:rsidR="00A03CC0" w:rsidRPr="00BB5338" w:rsidRDefault="00A03CC0" w:rsidP="0071612D">
            <w:pPr>
              <w:tabs>
                <w:tab w:val="left" w:pos="1440"/>
              </w:tabs>
              <w:spacing w:after="60"/>
              <w:rPr>
                <w:b/>
                <w:sz w:val="22"/>
                <w:szCs w:val="22"/>
              </w:rPr>
            </w:pPr>
            <w:r w:rsidRPr="00BB5338">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BB5338" w:rsidRDefault="00976AA0" w:rsidP="00C323E3">
            <w:pPr>
              <w:tabs>
                <w:tab w:val="left" w:pos="1440"/>
              </w:tabs>
              <w:rPr>
                <w:sz w:val="22"/>
                <w:szCs w:val="22"/>
              </w:rPr>
            </w:pPr>
            <w:r w:rsidRPr="00BB5338">
              <w:rPr>
                <w:sz w:val="22"/>
                <w:szCs w:val="22"/>
              </w:rPr>
              <w:t>Director of Medicaid Waivers</w:t>
            </w:r>
          </w:p>
        </w:tc>
      </w:tr>
      <w:tr w:rsidR="00A03CC0" w:rsidRPr="00BB5338" w14:paraId="05621806" w14:textId="77777777" w:rsidTr="004D10C4">
        <w:tc>
          <w:tcPr>
            <w:tcW w:w="2720" w:type="dxa"/>
            <w:tcBorders>
              <w:right w:val="single" w:sz="12" w:space="0" w:color="auto"/>
            </w:tcBorders>
            <w:vAlign w:val="center"/>
          </w:tcPr>
          <w:p w14:paraId="6CB66645" w14:textId="77777777" w:rsidR="00A03CC0" w:rsidRPr="00BB5338" w:rsidRDefault="00A03CC0" w:rsidP="0071612D">
            <w:pPr>
              <w:tabs>
                <w:tab w:val="left" w:pos="1440"/>
              </w:tabs>
              <w:spacing w:after="60"/>
              <w:rPr>
                <w:b/>
                <w:sz w:val="22"/>
                <w:szCs w:val="22"/>
              </w:rPr>
            </w:pPr>
            <w:r w:rsidRPr="00BB5338">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BB5338" w:rsidRDefault="00976AA0" w:rsidP="00C323E3">
            <w:pPr>
              <w:tabs>
                <w:tab w:val="left" w:pos="1440"/>
              </w:tabs>
              <w:rPr>
                <w:sz w:val="22"/>
                <w:szCs w:val="22"/>
              </w:rPr>
            </w:pPr>
            <w:r w:rsidRPr="00BB5338">
              <w:rPr>
                <w:sz w:val="22"/>
                <w:szCs w:val="22"/>
              </w:rPr>
              <w:t>Department of Developmental Services</w:t>
            </w:r>
          </w:p>
        </w:tc>
      </w:tr>
      <w:tr w:rsidR="00A03CC0" w:rsidRPr="00BB5338" w14:paraId="0F985A76" w14:textId="77777777" w:rsidTr="004D10C4">
        <w:tc>
          <w:tcPr>
            <w:tcW w:w="2720" w:type="dxa"/>
            <w:tcBorders>
              <w:right w:val="single" w:sz="12" w:space="0" w:color="auto"/>
            </w:tcBorders>
            <w:vAlign w:val="center"/>
          </w:tcPr>
          <w:p w14:paraId="1F406045" w14:textId="77777777" w:rsidR="00A03CC0" w:rsidRPr="00BB5338" w:rsidRDefault="00A03CC0" w:rsidP="00407B11">
            <w:pPr>
              <w:tabs>
                <w:tab w:val="left" w:pos="1440"/>
              </w:tabs>
              <w:spacing w:after="60"/>
              <w:rPr>
                <w:b/>
                <w:sz w:val="22"/>
                <w:szCs w:val="22"/>
              </w:rPr>
            </w:pPr>
            <w:r w:rsidRPr="00BB5338">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BB5338" w:rsidRDefault="00976AA0" w:rsidP="00C323E3">
            <w:pPr>
              <w:tabs>
                <w:tab w:val="left" w:pos="1440"/>
              </w:tabs>
              <w:rPr>
                <w:sz w:val="22"/>
                <w:szCs w:val="22"/>
              </w:rPr>
            </w:pPr>
            <w:r w:rsidRPr="00BB5338">
              <w:rPr>
                <w:sz w:val="22"/>
                <w:szCs w:val="22"/>
              </w:rPr>
              <w:t>1000 Washington Street</w:t>
            </w:r>
          </w:p>
        </w:tc>
      </w:tr>
      <w:tr w:rsidR="0030297A" w:rsidRPr="00BB5338" w14:paraId="55F3E44A" w14:textId="77777777" w:rsidTr="004D10C4">
        <w:tc>
          <w:tcPr>
            <w:tcW w:w="2720" w:type="dxa"/>
            <w:tcBorders>
              <w:right w:val="single" w:sz="12" w:space="0" w:color="auto"/>
            </w:tcBorders>
            <w:vAlign w:val="center"/>
          </w:tcPr>
          <w:p w14:paraId="62D32B6B" w14:textId="77777777" w:rsidR="0030297A" w:rsidRPr="00BB5338" w:rsidRDefault="0030297A" w:rsidP="0071612D">
            <w:pPr>
              <w:tabs>
                <w:tab w:val="left" w:pos="1440"/>
              </w:tabs>
              <w:spacing w:after="60"/>
              <w:rPr>
                <w:b/>
                <w:sz w:val="22"/>
                <w:szCs w:val="22"/>
              </w:rPr>
            </w:pPr>
            <w:r w:rsidRPr="00BB5338">
              <w:rPr>
                <w:b/>
                <w:sz w:val="22"/>
                <w:szCs w:val="22"/>
              </w:rPr>
              <w:t>Address 2</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BB5338" w:rsidRDefault="0030297A" w:rsidP="00C323E3">
            <w:pPr>
              <w:tabs>
                <w:tab w:val="left" w:pos="1440"/>
              </w:tabs>
              <w:rPr>
                <w:sz w:val="22"/>
                <w:szCs w:val="22"/>
              </w:rPr>
            </w:pPr>
          </w:p>
        </w:tc>
      </w:tr>
      <w:tr w:rsidR="0030297A" w:rsidRPr="00BB5338" w14:paraId="248EE9A9" w14:textId="77777777" w:rsidTr="004D10C4">
        <w:tc>
          <w:tcPr>
            <w:tcW w:w="2720" w:type="dxa"/>
            <w:tcBorders>
              <w:right w:val="single" w:sz="12" w:space="0" w:color="auto"/>
            </w:tcBorders>
            <w:vAlign w:val="center"/>
          </w:tcPr>
          <w:p w14:paraId="0889DFC6" w14:textId="77777777" w:rsidR="0030297A" w:rsidRPr="00BB5338" w:rsidRDefault="0030297A" w:rsidP="0071612D">
            <w:pPr>
              <w:tabs>
                <w:tab w:val="left" w:pos="1440"/>
              </w:tabs>
              <w:spacing w:after="60"/>
              <w:rPr>
                <w:b/>
                <w:sz w:val="22"/>
                <w:szCs w:val="22"/>
              </w:rPr>
            </w:pPr>
            <w:r w:rsidRPr="00BB5338">
              <w:rPr>
                <w:b/>
                <w:sz w:val="22"/>
                <w:szCs w:val="22"/>
              </w:rPr>
              <w:t>City</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BB5338" w:rsidRDefault="00976AA0" w:rsidP="00C323E3">
            <w:pPr>
              <w:tabs>
                <w:tab w:val="left" w:pos="1440"/>
              </w:tabs>
              <w:rPr>
                <w:sz w:val="22"/>
                <w:szCs w:val="22"/>
              </w:rPr>
            </w:pPr>
            <w:r w:rsidRPr="00BB5338">
              <w:rPr>
                <w:sz w:val="22"/>
                <w:szCs w:val="22"/>
              </w:rPr>
              <w:t>Boston</w:t>
            </w:r>
          </w:p>
        </w:tc>
      </w:tr>
      <w:tr w:rsidR="0030297A" w:rsidRPr="00BB5338" w14:paraId="38514980" w14:textId="77777777" w:rsidTr="004D10C4">
        <w:tc>
          <w:tcPr>
            <w:tcW w:w="2720" w:type="dxa"/>
            <w:tcBorders>
              <w:right w:val="single" w:sz="12" w:space="0" w:color="auto"/>
            </w:tcBorders>
            <w:vAlign w:val="center"/>
          </w:tcPr>
          <w:p w14:paraId="19A6B46A" w14:textId="77777777" w:rsidR="0030297A" w:rsidRPr="00BB5338" w:rsidRDefault="0030297A" w:rsidP="0071612D">
            <w:pPr>
              <w:tabs>
                <w:tab w:val="left" w:pos="1440"/>
              </w:tabs>
              <w:spacing w:after="60"/>
              <w:rPr>
                <w:b/>
                <w:sz w:val="22"/>
                <w:szCs w:val="22"/>
              </w:rPr>
            </w:pPr>
            <w:r w:rsidRPr="00BB5338">
              <w:rPr>
                <w:b/>
                <w:sz w:val="22"/>
                <w:szCs w:val="22"/>
              </w:rPr>
              <w:t>State</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BB5338" w:rsidRDefault="00976AA0" w:rsidP="00C323E3">
            <w:pPr>
              <w:tabs>
                <w:tab w:val="left" w:pos="1440"/>
              </w:tabs>
              <w:rPr>
                <w:sz w:val="22"/>
                <w:szCs w:val="22"/>
              </w:rPr>
            </w:pPr>
            <w:r w:rsidRPr="00BB5338">
              <w:rPr>
                <w:sz w:val="22"/>
                <w:szCs w:val="22"/>
              </w:rPr>
              <w:t>Massachusetts</w:t>
            </w:r>
          </w:p>
        </w:tc>
      </w:tr>
      <w:tr w:rsidR="0030297A" w:rsidRPr="00BB5338" w14:paraId="30FCA1CA" w14:textId="77777777" w:rsidTr="004D10C4">
        <w:tc>
          <w:tcPr>
            <w:tcW w:w="2720" w:type="dxa"/>
            <w:tcBorders>
              <w:right w:val="single" w:sz="12" w:space="0" w:color="auto"/>
            </w:tcBorders>
            <w:vAlign w:val="center"/>
          </w:tcPr>
          <w:p w14:paraId="217D8613" w14:textId="77777777" w:rsidR="0030297A" w:rsidRPr="00BB5338" w:rsidRDefault="0030297A" w:rsidP="00407B11">
            <w:pPr>
              <w:tabs>
                <w:tab w:val="left" w:pos="1440"/>
              </w:tabs>
              <w:spacing w:after="60"/>
              <w:rPr>
                <w:b/>
                <w:sz w:val="22"/>
                <w:szCs w:val="22"/>
              </w:rPr>
            </w:pPr>
            <w:r w:rsidRPr="00BB5338">
              <w:rPr>
                <w:b/>
                <w:sz w:val="22"/>
                <w:szCs w:val="22"/>
              </w:rPr>
              <w:t xml:space="preserve">Zip </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BB5338" w:rsidRDefault="00976AA0" w:rsidP="00C323E3">
            <w:pPr>
              <w:tabs>
                <w:tab w:val="left" w:pos="1440"/>
              </w:tabs>
              <w:rPr>
                <w:sz w:val="22"/>
                <w:szCs w:val="22"/>
              </w:rPr>
            </w:pPr>
            <w:r w:rsidRPr="00BB5338">
              <w:rPr>
                <w:sz w:val="22"/>
                <w:szCs w:val="22"/>
              </w:rPr>
              <w:t>02118</w:t>
            </w:r>
          </w:p>
        </w:tc>
      </w:tr>
      <w:tr w:rsidR="004D10C4" w:rsidRPr="00BB5338" w14:paraId="7458D63E" w14:textId="77777777" w:rsidTr="004D10C4">
        <w:trPr>
          <w:trHeight w:val="303"/>
        </w:trPr>
        <w:tc>
          <w:tcPr>
            <w:tcW w:w="2720" w:type="dxa"/>
            <w:tcBorders>
              <w:right w:val="single" w:sz="12" w:space="0" w:color="auto"/>
            </w:tcBorders>
            <w:vAlign w:val="center"/>
          </w:tcPr>
          <w:p w14:paraId="66D792A1" w14:textId="77777777" w:rsidR="004D10C4" w:rsidRPr="00BB5338" w:rsidRDefault="004D10C4" w:rsidP="004D10C4">
            <w:pPr>
              <w:tabs>
                <w:tab w:val="left" w:pos="1440"/>
              </w:tabs>
              <w:rPr>
                <w:sz w:val="22"/>
                <w:szCs w:val="22"/>
              </w:rPr>
            </w:pPr>
            <w:r w:rsidRPr="00BB5338">
              <w:rPr>
                <w:b/>
                <w:sz w:val="22"/>
                <w:szCs w:val="22"/>
              </w:rPr>
              <w:t>Phone:</w:t>
            </w:r>
          </w:p>
        </w:tc>
        <w:tc>
          <w:tcPr>
            <w:tcW w:w="2122" w:type="dxa"/>
            <w:tcBorders>
              <w:right w:val="single" w:sz="12" w:space="0" w:color="auto"/>
            </w:tcBorders>
            <w:shd w:val="clear" w:color="auto" w:fill="D9D9D9" w:themeFill="background1" w:themeFillShade="D9"/>
            <w:vAlign w:val="center"/>
          </w:tcPr>
          <w:p w14:paraId="772118EE" w14:textId="31D2287A" w:rsidR="004D10C4" w:rsidRPr="00BB5338" w:rsidRDefault="00976AA0" w:rsidP="002F05CE">
            <w:pPr>
              <w:tabs>
                <w:tab w:val="left" w:pos="1440"/>
              </w:tabs>
              <w:rPr>
                <w:sz w:val="22"/>
                <w:szCs w:val="22"/>
              </w:rPr>
            </w:pPr>
            <w:r w:rsidRPr="00BB5338">
              <w:rPr>
                <w:sz w:val="22"/>
                <w:szCs w:val="22"/>
              </w:rPr>
              <w:t>617-312-</w:t>
            </w:r>
            <w:r w:rsidR="003606E7" w:rsidRPr="00BB5338">
              <w:rPr>
                <w:sz w:val="22"/>
                <w:szCs w:val="22"/>
              </w:rPr>
              <w:t>7917</w:t>
            </w:r>
          </w:p>
        </w:tc>
        <w:tc>
          <w:tcPr>
            <w:tcW w:w="630" w:type="dxa"/>
            <w:tcBorders>
              <w:right w:val="single" w:sz="12" w:space="0" w:color="auto"/>
            </w:tcBorders>
            <w:vAlign w:val="center"/>
          </w:tcPr>
          <w:p w14:paraId="4BC6589F" w14:textId="77777777" w:rsidR="004D10C4" w:rsidRPr="00BB5338" w:rsidRDefault="004D10C4" w:rsidP="002F05CE">
            <w:pPr>
              <w:tabs>
                <w:tab w:val="left" w:pos="1440"/>
              </w:tabs>
              <w:rPr>
                <w:b/>
                <w:sz w:val="22"/>
                <w:szCs w:val="22"/>
              </w:rPr>
            </w:pPr>
            <w:r w:rsidRPr="00BB5338">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B5338"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B5338" w:rsidRDefault="004D10C4" w:rsidP="002F05CE">
            <w:pPr>
              <w:tabs>
                <w:tab w:val="left" w:pos="1440"/>
              </w:tabs>
              <w:jc w:val="center"/>
              <w:rPr>
                <w:sz w:val="22"/>
                <w:szCs w:val="22"/>
              </w:rPr>
            </w:pPr>
            <w:r w:rsidRPr="00BB5338">
              <w:rPr>
                <w:rFonts w:ascii="Wingdings" w:eastAsia="Wingdings" w:hAnsi="Wingdings" w:cs="Wingdings"/>
                <w:sz w:val="22"/>
                <w:szCs w:val="22"/>
              </w:rPr>
              <w:sym w:font="Wingdings" w:char="F0A8"/>
            </w:r>
          </w:p>
        </w:tc>
        <w:tc>
          <w:tcPr>
            <w:tcW w:w="2376" w:type="dxa"/>
            <w:tcBorders>
              <w:right w:val="single" w:sz="12" w:space="0" w:color="auto"/>
            </w:tcBorders>
            <w:vAlign w:val="center"/>
          </w:tcPr>
          <w:p w14:paraId="4C9467A4" w14:textId="77777777" w:rsidR="004D10C4" w:rsidRPr="00BB5338" w:rsidRDefault="004D10C4" w:rsidP="002F05CE">
            <w:pPr>
              <w:tabs>
                <w:tab w:val="left" w:pos="1440"/>
              </w:tabs>
              <w:rPr>
                <w:b/>
                <w:sz w:val="22"/>
                <w:szCs w:val="22"/>
              </w:rPr>
            </w:pPr>
            <w:r w:rsidRPr="00BB5338">
              <w:rPr>
                <w:b/>
                <w:sz w:val="22"/>
                <w:szCs w:val="22"/>
              </w:rPr>
              <w:t>TTY</w:t>
            </w:r>
          </w:p>
        </w:tc>
      </w:tr>
      <w:tr w:rsidR="00A03CC0" w:rsidRPr="00BB5338" w14:paraId="71A400D2" w14:textId="77777777" w:rsidTr="004D10C4">
        <w:tc>
          <w:tcPr>
            <w:tcW w:w="2720" w:type="dxa"/>
            <w:tcBorders>
              <w:right w:val="single" w:sz="12" w:space="0" w:color="auto"/>
            </w:tcBorders>
            <w:vAlign w:val="center"/>
          </w:tcPr>
          <w:p w14:paraId="0F2001C3" w14:textId="77777777" w:rsidR="00A03CC0" w:rsidRPr="00BB5338" w:rsidRDefault="00407B11" w:rsidP="0071612D">
            <w:pPr>
              <w:tabs>
                <w:tab w:val="left" w:pos="1440"/>
              </w:tabs>
              <w:spacing w:after="60"/>
              <w:rPr>
                <w:b/>
                <w:sz w:val="22"/>
                <w:szCs w:val="22"/>
              </w:rPr>
            </w:pPr>
            <w:r w:rsidRPr="00BB5338">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BB5338" w:rsidRDefault="00A03CC0" w:rsidP="00C323E3">
            <w:pPr>
              <w:tabs>
                <w:tab w:val="left" w:pos="1440"/>
              </w:tabs>
              <w:rPr>
                <w:sz w:val="22"/>
                <w:szCs w:val="22"/>
              </w:rPr>
            </w:pPr>
          </w:p>
        </w:tc>
      </w:tr>
      <w:tr w:rsidR="0030297A" w:rsidRPr="00BB5338" w14:paraId="4CF6E182" w14:textId="77777777" w:rsidTr="004D10C4">
        <w:tc>
          <w:tcPr>
            <w:tcW w:w="2720" w:type="dxa"/>
            <w:tcBorders>
              <w:right w:val="single" w:sz="12" w:space="0" w:color="auto"/>
            </w:tcBorders>
            <w:vAlign w:val="center"/>
          </w:tcPr>
          <w:p w14:paraId="3BC06828" w14:textId="77777777" w:rsidR="0030297A" w:rsidRPr="00BB5338" w:rsidRDefault="00407B11" w:rsidP="0071612D">
            <w:pPr>
              <w:tabs>
                <w:tab w:val="left" w:pos="1440"/>
              </w:tabs>
              <w:spacing w:after="60"/>
              <w:rPr>
                <w:b/>
                <w:sz w:val="22"/>
                <w:szCs w:val="22"/>
              </w:rPr>
            </w:pPr>
            <w:r w:rsidRPr="00BB5338">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BB5338" w:rsidRDefault="00B46A84" w:rsidP="00C323E3">
            <w:pPr>
              <w:tabs>
                <w:tab w:val="left" w:pos="1440"/>
              </w:tabs>
              <w:rPr>
                <w:sz w:val="22"/>
                <w:szCs w:val="22"/>
              </w:rPr>
            </w:pPr>
            <w:hyperlink r:id="rId15" w:history="1">
              <w:r w:rsidR="003606E7" w:rsidRPr="00BB5338">
                <w:rPr>
                  <w:rStyle w:val="Hyperlink"/>
                  <w:sz w:val="22"/>
                  <w:szCs w:val="22"/>
                </w:rPr>
                <w:t>Rumiana.R.Pavlova@mass.gov</w:t>
              </w:r>
            </w:hyperlink>
            <w:r w:rsidR="003606E7" w:rsidRPr="00BB5338">
              <w:rPr>
                <w:sz w:val="22"/>
                <w:szCs w:val="22"/>
              </w:rPr>
              <w:t xml:space="preserve"> </w:t>
            </w:r>
          </w:p>
        </w:tc>
      </w:tr>
    </w:tbl>
    <w:p w14:paraId="363623C0" w14:textId="77777777" w:rsidR="00A76D7C" w:rsidRPr="00BB5338" w:rsidRDefault="00A76D7C" w:rsidP="00A76D7C">
      <w:pPr>
        <w:spacing w:before="120" w:after="120"/>
        <w:ind w:left="144" w:right="144"/>
        <w:rPr>
          <w:b/>
          <w:sz w:val="16"/>
          <w:szCs w:val="16"/>
        </w:rPr>
      </w:pPr>
    </w:p>
    <w:p w14:paraId="56064953" w14:textId="77777777" w:rsidR="00C87532" w:rsidRPr="00BB5338" w:rsidRDefault="00A76D7C" w:rsidP="00A76D7C">
      <w:pPr>
        <w:spacing w:before="120" w:after="120"/>
        <w:ind w:left="144" w:right="144"/>
        <w:rPr>
          <w:b/>
          <w:sz w:val="16"/>
          <w:szCs w:val="16"/>
        </w:rPr>
      </w:pPr>
      <w:r w:rsidRPr="00BB5338">
        <w:rPr>
          <w:b/>
          <w:sz w:val="16"/>
          <w:szCs w:val="16"/>
        </w:rPr>
        <w:br w:type="page"/>
      </w:r>
    </w:p>
    <w:p w14:paraId="4A37E76B" w14:textId="77777777" w:rsidR="008A0E21" w:rsidRPr="00BB5338"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t>8</w:t>
      </w:r>
      <w:r w:rsidR="004D10C4" w:rsidRPr="00BB5338">
        <w:rPr>
          <w:b/>
          <w:color w:val="FFFFFF"/>
          <w:sz w:val="32"/>
          <w:szCs w:val="32"/>
        </w:rPr>
        <w:t xml:space="preserve">. </w:t>
      </w:r>
      <w:r w:rsidR="008A0E21" w:rsidRPr="00BB5338">
        <w:rPr>
          <w:b/>
          <w:color w:val="FFFFFF"/>
          <w:sz w:val="32"/>
          <w:szCs w:val="32"/>
        </w:rPr>
        <w:t>Authorizing Signature</w:t>
      </w:r>
    </w:p>
    <w:p w14:paraId="5DB5CDC9" w14:textId="6F8D8C2D" w:rsidR="008A0E21" w:rsidRPr="00BB5338" w:rsidRDefault="008A0E21" w:rsidP="008A0E21">
      <w:pPr>
        <w:spacing w:before="120"/>
        <w:jc w:val="both"/>
        <w:rPr>
          <w:sz w:val="22"/>
          <w:szCs w:val="22"/>
        </w:rPr>
      </w:pPr>
      <w:r w:rsidRPr="00BB5338">
        <w:rPr>
          <w:sz w:val="22"/>
          <w:szCs w:val="22"/>
        </w:rPr>
        <w:t xml:space="preserve">This document, together with Appendices A through J, constitutes the </w:t>
      </w:r>
      <w:r w:rsidR="00250151" w:rsidRPr="00BB5338">
        <w:rPr>
          <w:sz w:val="22"/>
          <w:szCs w:val="22"/>
        </w:rPr>
        <w:t>s</w:t>
      </w:r>
      <w:r w:rsidRPr="00BB5338">
        <w:rPr>
          <w:sz w:val="22"/>
          <w:szCs w:val="22"/>
        </w:rPr>
        <w:t xml:space="preserve">tate's request </w:t>
      </w:r>
      <w:r w:rsidRPr="00BB5338">
        <w:t>for</w:t>
      </w:r>
      <w:r w:rsidRPr="00BB5338">
        <w:rPr>
          <w:sz w:val="22"/>
          <w:szCs w:val="22"/>
        </w:rPr>
        <w:t xml:space="preserve"> a waiver under §1915(c) of the Social Security Act. The </w:t>
      </w:r>
      <w:r w:rsidR="00250151" w:rsidRPr="00BB5338">
        <w:rPr>
          <w:sz w:val="22"/>
          <w:szCs w:val="22"/>
        </w:rPr>
        <w:t>s</w:t>
      </w:r>
      <w:r w:rsidRPr="00BB5338">
        <w:rPr>
          <w:sz w:val="22"/>
          <w:szCs w:val="22"/>
        </w:rPr>
        <w:t xml:space="preserve">tate assures that all materials referenced in this waiver application (including standards, licensure and certification requirements) are </w:t>
      </w:r>
      <w:r w:rsidRPr="00BB5338">
        <w:rPr>
          <w:b/>
          <w:i/>
          <w:sz w:val="22"/>
          <w:szCs w:val="22"/>
        </w:rPr>
        <w:t>readily</w:t>
      </w:r>
      <w:r w:rsidRPr="00BB5338">
        <w:rPr>
          <w:sz w:val="22"/>
          <w:szCs w:val="22"/>
        </w:rPr>
        <w:t xml:space="preserve"> available in print or electronic form </w:t>
      </w:r>
      <w:r w:rsidR="004D6273" w:rsidRPr="00BB5338">
        <w:rPr>
          <w:sz w:val="22"/>
          <w:szCs w:val="22"/>
        </w:rPr>
        <w:t>upon</w:t>
      </w:r>
      <w:r w:rsidRPr="00BB5338">
        <w:rPr>
          <w:sz w:val="22"/>
          <w:szCs w:val="22"/>
        </w:rPr>
        <w:t xml:space="preserve"> request </w:t>
      </w:r>
      <w:r w:rsidR="003004D7" w:rsidRPr="00BB5338">
        <w:rPr>
          <w:sz w:val="22"/>
          <w:szCs w:val="22"/>
        </w:rPr>
        <w:t>to</w:t>
      </w:r>
      <w:r w:rsidRPr="00BB5338">
        <w:rPr>
          <w:sz w:val="22"/>
          <w:szCs w:val="22"/>
        </w:rPr>
        <w:t xml:space="preserve"> CMS through the Medicaid </w:t>
      </w:r>
      <w:r w:rsidR="00B01B7F" w:rsidRPr="00BB5338">
        <w:rPr>
          <w:sz w:val="22"/>
          <w:szCs w:val="22"/>
        </w:rPr>
        <w:t>a</w:t>
      </w:r>
      <w:r w:rsidR="005D2675" w:rsidRPr="00BB5338">
        <w:rPr>
          <w:sz w:val="22"/>
          <w:szCs w:val="22"/>
        </w:rPr>
        <w:t>g</w:t>
      </w:r>
      <w:r w:rsidRPr="00BB5338">
        <w:rPr>
          <w:sz w:val="22"/>
          <w:szCs w:val="22"/>
        </w:rPr>
        <w:t xml:space="preserve">ency or, if applicable, from the operating agency specified in Appendix A.  Any proposed changes to the waiver will be submitted by the Medicaid </w:t>
      </w:r>
      <w:r w:rsidR="00B01B7F" w:rsidRPr="00BB5338">
        <w:rPr>
          <w:sz w:val="22"/>
          <w:szCs w:val="22"/>
        </w:rPr>
        <w:t>a</w:t>
      </w:r>
      <w:r w:rsidRPr="00BB5338">
        <w:rPr>
          <w:sz w:val="22"/>
          <w:szCs w:val="22"/>
        </w:rPr>
        <w:t>gency to CMS in the form of waiver amendments.</w:t>
      </w:r>
    </w:p>
    <w:p w14:paraId="22A470A9" w14:textId="69F5657C" w:rsidR="008A0E21" w:rsidRPr="00BB5338" w:rsidRDefault="008A0E21" w:rsidP="008A0E21">
      <w:pPr>
        <w:spacing w:before="120" w:after="240"/>
        <w:jc w:val="both"/>
        <w:rPr>
          <w:sz w:val="22"/>
          <w:szCs w:val="22"/>
        </w:rPr>
      </w:pPr>
      <w:r w:rsidRPr="00BB5338">
        <w:rPr>
          <w:sz w:val="22"/>
          <w:szCs w:val="22"/>
        </w:rPr>
        <w:t xml:space="preserve">Upon approval by CMS, the waiver application serves as the </w:t>
      </w:r>
      <w:r w:rsidR="00250151" w:rsidRPr="00BB5338">
        <w:rPr>
          <w:sz w:val="22"/>
          <w:szCs w:val="22"/>
        </w:rPr>
        <w:t>s</w:t>
      </w:r>
      <w:r w:rsidRPr="00BB5338">
        <w:rPr>
          <w:sz w:val="22"/>
          <w:szCs w:val="22"/>
        </w:rPr>
        <w:t xml:space="preserve">tate's authority to provide home and community-based waiver services to the specified target groups. The </w:t>
      </w:r>
      <w:r w:rsidR="00250151" w:rsidRPr="00BB5338">
        <w:rPr>
          <w:sz w:val="22"/>
          <w:szCs w:val="22"/>
        </w:rPr>
        <w:t>s</w:t>
      </w:r>
      <w:r w:rsidRPr="00BB5338">
        <w:rPr>
          <w:sz w:val="22"/>
          <w:szCs w:val="22"/>
        </w:rPr>
        <w:t xml:space="preserve">tate attests that it will abide by all provisions of the </w:t>
      </w:r>
      <w:r w:rsidR="00361525" w:rsidRPr="00BB5338">
        <w:rPr>
          <w:sz w:val="22"/>
          <w:szCs w:val="22"/>
        </w:rPr>
        <w:t xml:space="preserve">approved </w:t>
      </w:r>
      <w:r w:rsidRPr="00BB5338">
        <w:rPr>
          <w:sz w:val="22"/>
          <w:szCs w:val="22"/>
        </w:rPr>
        <w:t xml:space="preserve">waiver and will continuously operate the waiver in accordance with the assurances specified in Section </w:t>
      </w:r>
      <w:r w:rsidR="001E6A68" w:rsidRPr="00BB5338">
        <w:rPr>
          <w:sz w:val="22"/>
          <w:szCs w:val="22"/>
        </w:rPr>
        <w:t>5</w:t>
      </w:r>
      <w:r w:rsidRPr="00BB5338">
        <w:rPr>
          <w:sz w:val="22"/>
          <w:szCs w:val="22"/>
        </w:rPr>
        <w:t xml:space="preserve"> and the additional requirements specified in Section </w:t>
      </w:r>
      <w:r w:rsidR="001E6A68" w:rsidRPr="00BB5338">
        <w:rPr>
          <w:sz w:val="22"/>
          <w:szCs w:val="22"/>
        </w:rPr>
        <w:t>6</w:t>
      </w:r>
      <w:r w:rsidRPr="00BB5338">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BB5338" w14:paraId="71D75167" w14:textId="77777777">
        <w:tc>
          <w:tcPr>
            <w:tcW w:w="4932" w:type="dxa"/>
            <w:tcBorders>
              <w:right w:val="single" w:sz="4" w:space="0" w:color="auto"/>
            </w:tcBorders>
          </w:tcPr>
          <w:p w14:paraId="1982D8AA" w14:textId="77777777" w:rsidR="0030297A" w:rsidRPr="00BB5338"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BB5338"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 xml:space="preserve">Submission </w:t>
            </w:r>
            <w:r w:rsidR="00775245" w:rsidRPr="00BB5338">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BB5338"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BB5338" w14:paraId="57DEE385" w14:textId="77777777">
        <w:tc>
          <w:tcPr>
            <w:tcW w:w="4932" w:type="dxa"/>
          </w:tcPr>
          <w:p w14:paraId="6C5ABF3F" w14:textId="77777777" w:rsidR="00775245" w:rsidRPr="00BB5338"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B5338">
              <w:rPr>
                <w:sz w:val="22"/>
                <w:szCs w:val="22"/>
              </w:rPr>
              <w:t>State Medicaid Director or Designee</w:t>
            </w:r>
          </w:p>
        </w:tc>
        <w:tc>
          <w:tcPr>
            <w:tcW w:w="4932" w:type="dxa"/>
            <w:gridSpan w:val="2"/>
            <w:tcBorders>
              <w:top w:val="single" w:sz="4" w:space="0" w:color="auto"/>
            </w:tcBorders>
          </w:tcPr>
          <w:p w14:paraId="7067C434" w14:textId="77777777" w:rsidR="00775245" w:rsidRPr="00BB5338"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Pr="00BB5338"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BB5338"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BB5338" w14:paraId="68146805" w14:textId="77777777" w:rsidTr="004D10C4">
        <w:tc>
          <w:tcPr>
            <w:tcW w:w="1908" w:type="dxa"/>
            <w:tcBorders>
              <w:right w:val="single" w:sz="12" w:space="0" w:color="auto"/>
            </w:tcBorders>
            <w:vAlign w:val="center"/>
          </w:tcPr>
          <w:p w14:paraId="562E1657" w14:textId="77777777" w:rsidR="00A03CC0" w:rsidRPr="00BB5338" w:rsidRDefault="006E774C" w:rsidP="0071612D">
            <w:pPr>
              <w:tabs>
                <w:tab w:val="left" w:pos="1440"/>
              </w:tabs>
              <w:spacing w:after="60"/>
              <w:rPr>
                <w:b/>
                <w:sz w:val="22"/>
                <w:szCs w:val="22"/>
              </w:rPr>
            </w:pPr>
            <w:r w:rsidRPr="00BB5338">
              <w:rPr>
                <w:b/>
                <w:sz w:val="22"/>
                <w:szCs w:val="22"/>
              </w:rPr>
              <w:t xml:space="preserve">Last </w:t>
            </w:r>
            <w:r w:rsidR="00A03CC0" w:rsidRPr="00BB5338">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BB5338" w:rsidRDefault="002D7859" w:rsidP="00C323E3">
            <w:pPr>
              <w:tabs>
                <w:tab w:val="left" w:pos="1440"/>
              </w:tabs>
              <w:rPr>
                <w:sz w:val="22"/>
                <w:szCs w:val="22"/>
              </w:rPr>
            </w:pPr>
            <w:r w:rsidRPr="00BB5338">
              <w:rPr>
                <w:sz w:val="22"/>
                <w:szCs w:val="22"/>
              </w:rPr>
              <w:t>Cassel Kraft</w:t>
            </w:r>
          </w:p>
        </w:tc>
      </w:tr>
      <w:tr w:rsidR="0030297A" w:rsidRPr="00BB5338" w14:paraId="3562C9EB" w14:textId="77777777" w:rsidTr="004D10C4">
        <w:tc>
          <w:tcPr>
            <w:tcW w:w="1908" w:type="dxa"/>
            <w:tcBorders>
              <w:right w:val="single" w:sz="12" w:space="0" w:color="auto"/>
            </w:tcBorders>
            <w:vAlign w:val="center"/>
          </w:tcPr>
          <w:p w14:paraId="71E77BA7" w14:textId="77777777" w:rsidR="0030297A" w:rsidRPr="00BB5338" w:rsidRDefault="006E774C" w:rsidP="0071612D">
            <w:pPr>
              <w:tabs>
                <w:tab w:val="left" w:pos="1440"/>
              </w:tabs>
              <w:spacing w:after="60"/>
              <w:rPr>
                <w:b/>
                <w:sz w:val="22"/>
                <w:szCs w:val="22"/>
              </w:rPr>
            </w:pPr>
            <w:r w:rsidRPr="00BB5338">
              <w:rPr>
                <w:b/>
                <w:sz w:val="22"/>
                <w:szCs w:val="22"/>
              </w:rPr>
              <w:t xml:space="preserve">First </w:t>
            </w:r>
            <w:r w:rsidR="0030297A" w:rsidRPr="00BB5338">
              <w:rPr>
                <w:b/>
                <w:sz w:val="22"/>
                <w:szCs w:val="22"/>
              </w:rPr>
              <w:t>Name</w:t>
            </w:r>
            <w:r w:rsidRPr="00BB5338">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BB5338" w:rsidRDefault="002D7859" w:rsidP="00C323E3">
            <w:pPr>
              <w:tabs>
                <w:tab w:val="left" w:pos="1440"/>
              </w:tabs>
              <w:rPr>
                <w:sz w:val="22"/>
                <w:szCs w:val="22"/>
              </w:rPr>
            </w:pPr>
            <w:r w:rsidRPr="00BB5338">
              <w:rPr>
                <w:sz w:val="22"/>
                <w:szCs w:val="22"/>
              </w:rPr>
              <w:t xml:space="preserve">Amanda </w:t>
            </w:r>
          </w:p>
        </w:tc>
      </w:tr>
      <w:tr w:rsidR="00A03CC0" w:rsidRPr="00BB5338" w14:paraId="6A61BE45" w14:textId="77777777" w:rsidTr="004D10C4">
        <w:tc>
          <w:tcPr>
            <w:tcW w:w="1908" w:type="dxa"/>
            <w:tcBorders>
              <w:right w:val="single" w:sz="12" w:space="0" w:color="auto"/>
            </w:tcBorders>
            <w:vAlign w:val="center"/>
          </w:tcPr>
          <w:p w14:paraId="29E8FA1D" w14:textId="77777777" w:rsidR="00A03CC0" w:rsidRPr="00BB5338" w:rsidRDefault="00A03CC0" w:rsidP="0071612D">
            <w:pPr>
              <w:tabs>
                <w:tab w:val="left" w:pos="1440"/>
              </w:tabs>
              <w:spacing w:after="60"/>
              <w:rPr>
                <w:b/>
                <w:sz w:val="22"/>
                <w:szCs w:val="22"/>
              </w:rPr>
            </w:pPr>
            <w:r w:rsidRPr="00BB5338">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BB5338" w:rsidRDefault="002D7859" w:rsidP="00C323E3">
            <w:pPr>
              <w:tabs>
                <w:tab w:val="left" w:pos="1440"/>
              </w:tabs>
              <w:rPr>
                <w:sz w:val="22"/>
                <w:szCs w:val="22"/>
              </w:rPr>
            </w:pPr>
            <w:r w:rsidRPr="00BB5338">
              <w:rPr>
                <w:sz w:val="22"/>
                <w:szCs w:val="22"/>
              </w:rPr>
              <w:t>Assistant Secretary and Director of MassHealth</w:t>
            </w:r>
          </w:p>
        </w:tc>
      </w:tr>
      <w:tr w:rsidR="00A03CC0" w:rsidRPr="00BB5338" w14:paraId="175D2B16" w14:textId="77777777" w:rsidTr="004D10C4">
        <w:tc>
          <w:tcPr>
            <w:tcW w:w="1908" w:type="dxa"/>
            <w:tcBorders>
              <w:right w:val="single" w:sz="12" w:space="0" w:color="auto"/>
            </w:tcBorders>
            <w:vAlign w:val="center"/>
          </w:tcPr>
          <w:p w14:paraId="42CD5E9E" w14:textId="77777777" w:rsidR="00A03CC0" w:rsidRPr="00BB5338" w:rsidRDefault="00A03CC0" w:rsidP="0071612D">
            <w:pPr>
              <w:tabs>
                <w:tab w:val="left" w:pos="1440"/>
              </w:tabs>
              <w:spacing w:after="60"/>
              <w:rPr>
                <w:b/>
                <w:sz w:val="22"/>
                <w:szCs w:val="22"/>
              </w:rPr>
            </w:pPr>
            <w:r w:rsidRPr="00BB5338">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BB5338" w:rsidRDefault="002D7859" w:rsidP="00C323E3">
            <w:pPr>
              <w:tabs>
                <w:tab w:val="left" w:pos="1440"/>
              </w:tabs>
              <w:rPr>
                <w:sz w:val="22"/>
                <w:szCs w:val="22"/>
              </w:rPr>
            </w:pPr>
            <w:r w:rsidRPr="00BB5338">
              <w:rPr>
                <w:sz w:val="22"/>
                <w:szCs w:val="22"/>
              </w:rPr>
              <w:t>Executive Office of Health and Human Services</w:t>
            </w:r>
          </w:p>
        </w:tc>
      </w:tr>
      <w:tr w:rsidR="0030297A" w:rsidRPr="00BB5338" w14:paraId="0710AE47" w14:textId="77777777" w:rsidTr="004D10C4">
        <w:tc>
          <w:tcPr>
            <w:tcW w:w="1908" w:type="dxa"/>
            <w:tcBorders>
              <w:right w:val="single" w:sz="12" w:space="0" w:color="auto"/>
            </w:tcBorders>
            <w:vAlign w:val="center"/>
          </w:tcPr>
          <w:p w14:paraId="6C4A9998" w14:textId="77777777" w:rsidR="0030297A" w:rsidRPr="00BB5338" w:rsidRDefault="0030297A" w:rsidP="006E774C">
            <w:pPr>
              <w:tabs>
                <w:tab w:val="left" w:pos="1440"/>
              </w:tabs>
              <w:spacing w:after="60"/>
              <w:rPr>
                <w:b/>
                <w:sz w:val="22"/>
                <w:szCs w:val="22"/>
              </w:rPr>
            </w:pPr>
            <w:r w:rsidRPr="00BB5338">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BB5338" w:rsidRDefault="002D7859" w:rsidP="00C323E3">
            <w:pPr>
              <w:tabs>
                <w:tab w:val="left" w:pos="1440"/>
              </w:tabs>
              <w:rPr>
                <w:sz w:val="22"/>
                <w:szCs w:val="22"/>
              </w:rPr>
            </w:pPr>
            <w:r w:rsidRPr="00BB5338">
              <w:rPr>
                <w:sz w:val="22"/>
                <w:szCs w:val="22"/>
              </w:rPr>
              <w:t>One Ashburton Place</w:t>
            </w:r>
          </w:p>
        </w:tc>
      </w:tr>
      <w:tr w:rsidR="0030297A" w:rsidRPr="00BB5338" w14:paraId="39B61D62" w14:textId="77777777" w:rsidTr="004D10C4">
        <w:tc>
          <w:tcPr>
            <w:tcW w:w="1908" w:type="dxa"/>
            <w:tcBorders>
              <w:right w:val="single" w:sz="12" w:space="0" w:color="auto"/>
            </w:tcBorders>
            <w:vAlign w:val="center"/>
          </w:tcPr>
          <w:p w14:paraId="25FA96A3" w14:textId="77777777" w:rsidR="0030297A" w:rsidRPr="00BB5338" w:rsidRDefault="0030297A" w:rsidP="0071612D">
            <w:pPr>
              <w:tabs>
                <w:tab w:val="left" w:pos="1440"/>
              </w:tabs>
              <w:spacing w:after="60"/>
              <w:rPr>
                <w:b/>
                <w:sz w:val="22"/>
                <w:szCs w:val="22"/>
              </w:rPr>
            </w:pPr>
            <w:r w:rsidRPr="00BB5338">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BB5338" w:rsidRDefault="002D7859" w:rsidP="00C323E3">
            <w:pPr>
              <w:tabs>
                <w:tab w:val="left" w:pos="1440"/>
              </w:tabs>
              <w:rPr>
                <w:sz w:val="22"/>
                <w:szCs w:val="22"/>
              </w:rPr>
            </w:pPr>
            <w:r w:rsidRPr="00BB5338">
              <w:rPr>
                <w:sz w:val="22"/>
                <w:szCs w:val="22"/>
              </w:rPr>
              <w:t>11</w:t>
            </w:r>
            <w:r w:rsidRPr="00BB5338">
              <w:rPr>
                <w:sz w:val="22"/>
                <w:szCs w:val="22"/>
                <w:vertAlign w:val="superscript"/>
              </w:rPr>
              <w:t>th</w:t>
            </w:r>
            <w:r w:rsidRPr="00BB5338">
              <w:rPr>
                <w:sz w:val="22"/>
                <w:szCs w:val="22"/>
              </w:rPr>
              <w:t xml:space="preserve"> Floor</w:t>
            </w:r>
          </w:p>
        </w:tc>
      </w:tr>
      <w:tr w:rsidR="0030297A" w:rsidRPr="00BB5338" w14:paraId="69E41530" w14:textId="77777777" w:rsidTr="004D10C4">
        <w:tc>
          <w:tcPr>
            <w:tcW w:w="1908" w:type="dxa"/>
            <w:tcBorders>
              <w:right w:val="single" w:sz="12" w:space="0" w:color="auto"/>
            </w:tcBorders>
            <w:vAlign w:val="center"/>
          </w:tcPr>
          <w:p w14:paraId="1A920F4C" w14:textId="77777777" w:rsidR="0030297A" w:rsidRPr="00BB5338" w:rsidRDefault="0030297A" w:rsidP="0071612D">
            <w:pPr>
              <w:tabs>
                <w:tab w:val="left" w:pos="1440"/>
              </w:tabs>
              <w:spacing w:after="60"/>
              <w:rPr>
                <w:b/>
                <w:sz w:val="22"/>
                <w:szCs w:val="22"/>
              </w:rPr>
            </w:pPr>
            <w:r w:rsidRPr="00BB5338">
              <w:rPr>
                <w:b/>
                <w:sz w:val="22"/>
                <w:szCs w:val="22"/>
              </w:rPr>
              <w:t>City</w:t>
            </w:r>
            <w:r w:rsidR="006E774C" w:rsidRPr="00BB5338">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BB5338" w:rsidRDefault="002D7859" w:rsidP="00C323E3">
            <w:pPr>
              <w:tabs>
                <w:tab w:val="left" w:pos="1440"/>
              </w:tabs>
              <w:rPr>
                <w:sz w:val="22"/>
                <w:szCs w:val="22"/>
              </w:rPr>
            </w:pPr>
            <w:r w:rsidRPr="00BB5338">
              <w:rPr>
                <w:sz w:val="22"/>
                <w:szCs w:val="22"/>
              </w:rPr>
              <w:t xml:space="preserve">Boston </w:t>
            </w:r>
          </w:p>
        </w:tc>
      </w:tr>
      <w:tr w:rsidR="0030297A" w:rsidRPr="00BB5338" w14:paraId="036F7398" w14:textId="77777777" w:rsidTr="004D10C4">
        <w:tc>
          <w:tcPr>
            <w:tcW w:w="1908" w:type="dxa"/>
            <w:tcBorders>
              <w:right w:val="single" w:sz="12" w:space="0" w:color="auto"/>
            </w:tcBorders>
            <w:vAlign w:val="center"/>
          </w:tcPr>
          <w:p w14:paraId="6E0DB75D" w14:textId="77777777" w:rsidR="0030297A" w:rsidRPr="00BB5338" w:rsidRDefault="0030297A" w:rsidP="0071612D">
            <w:pPr>
              <w:tabs>
                <w:tab w:val="left" w:pos="1440"/>
              </w:tabs>
              <w:spacing w:after="60"/>
              <w:rPr>
                <w:b/>
                <w:sz w:val="22"/>
                <w:szCs w:val="22"/>
              </w:rPr>
            </w:pPr>
            <w:r w:rsidRPr="00BB5338">
              <w:rPr>
                <w:b/>
                <w:sz w:val="22"/>
                <w:szCs w:val="22"/>
              </w:rPr>
              <w:t>State</w:t>
            </w:r>
            <w:r w:rsidR="006E774C" w:rsidRPr="00BB5338">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BB5338" w:rsidRDefault="002D7859" w:rsidP="00C323E3">
            <w:pPr>
              <w:tabs>
                <w:tab w:val="left" w:pos="1440"/>
              </w:tabs>
              <w:rPr>
                <w:sz w:val="22"/>
                <w:szCs w:val="22"/>
              </w:rPr>
            </w:pPr>
            <w:r w:rsidRPr="00BB5338">
              <w:rPr>
                <w:sz w:val="22"/>
                <w:szCs w:val="22"/>
              </w:rPr>
              <w:t xml:space="preserve">Massachusetts </w:t>
            </w:r>
          </w:p>
        </w:tc>
      </w:tr>
      <w:tr w:rsidR="0030297A" w:rsidRPr="00BB5338" w14:paraId="4B81E54B" w14:textId="77777777" w:rsidTr="004D10C4">
        <w:tc>
          <w:tcPr>
            <w:tcW w:w="1908" w:type="dxa"/>
            <w:tcBorders>
              <w:right w:val="single" w:sz="12" w:space="0" w:color="auto"/>
            </w:tcBorders>
            <w:vAlign w:val="center"/>
          </w:tcPr>
          <w:p w14:paraId="65B22EBC" w14:textId="77777777" w:rsidR="0030297A" w:rsidRPr="00BB5338" w:rsidRDefault="0030297A" w:rsidP="006E774C">
            <w:pPr>
              <w:tabs>
                <w:tab w:val="left" w:pos="1440"/>
              </w:tabs>
              <w:spacing w:after="60"/>
              <w:rPr>
                <w:b/>
                <w:sz w:val="22"/>
                <w:szCs w:val="22"/>
              </w:rPr>
            </w:pPr>
            <w:r w:rsidRPr="00BB5338">
              <w:rPr>
                <w:b/>
                <w:sz w:val="22"/>
                <w:szCs w:val="22"/>
              </w:rPr>
              <w:t>Zip</w:t>
            </w:r>
            <w:r w:rsidR="006E774C" w:rsidRPr="00BB5338">
              <w:rPr>
                <w:b/>
                <w:sz w:val="22"/>
                <w:szCs w:val="22"/>
              </w:rPr>
              <w:t>:</w:t>
            </w:r>
            <w:r w:rsidRPr="00BB5338">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BB5338" w:rsidRDefault="002D7859" w:rsidP="00C323E3">
            <w:pPr>
              <w:tabs>
                <w:tab w:val="left" w:pos="1440"/>
              </w:tabs>
              <w:rPr>
                <w:sz w:val="22"/>
                <w:szCs w:val="22"/>
              </w:rPr>
            </w:pPr>
            <w:r w:rsidRPr="00BB5338">
              <w:rPr>
                <w:sz w:val="22"/>
                <w:szCs w:val="22"/>
              </w:rPr>
              <w:t>02108</w:t>
            </w:r>
          </w:p>
        </w:tc>
      </w:tr>
      <w:tr w:rsidR="004D10C4" w:rsidRPr="00BB5338" w14:paraId="7717044F" w14:textId="77777777" w:rsidTr="002F05CE">
        <w:trPr>
          <w:trHeight w:val="303"/>
        </w:trPr>
        <w:tc>
          <w:tcPr>
            <w:tcW w:w="1908" w:type="dxa"/>
            <w:tcBorders>
              <w:right w:val="single" w:sz="12" w:space="0" w:color="auto"/>
            </w:tcBorders>
            <w:vAlign w:val="center"/>
          </w:tcPr>
          <w:p w14:paraId="514650C7" w14:textId="77777777" w:rsidR="004D10C4" w:rsidRPr="00BB5338" w:rsidRDefault="004D10C4" w:rsidP="002F05CE">
            <w:pPr>
              <w:tabs>
                <w:tab w:val="left" w:pos="1440"/>
              </w:tabs>
              <w:rPr>
                <w:sz w:val="22"/>
                <w:szCs w:val="22"/>
              </w:rPr>
            </w:pPr>
            <w:r w:rsidRPr="00BB5338">
              <w:rPr>
                <w:b/>
                <w:sz w:val="22"/>
                <w:szCs w:val="22"/>
              </w:rPr>
              <w:t>Phone:</w:t>
            </w:r>
          </w:p>
        </w:tc>
        <w:tc>
          <w:tcPr>
            <w:tcW w:w="3366" w:type="dxa"/>
            <w:tcBorders>
              <w:right w:val="single" w:sz="12" w:space="0" w:color="auto"/>
            </w:tcBorders>
            <w:shd w:val="clear" w:color="auto" w:fill="D9D9D9" w:themeFill="background1" w:themeFillShade="D9"/>
            <w:vAlign w:val="center"/>
          </w:tcPr>
          <w:p w14:paraId="1195B6AA" w14:textId="1338C518" w:rsidR="004D10C4" w:rsidRPr="00BB5338" w:rsidRDefault="002D7859" w:rsidP="002F05CE">
            <w:pPr>
              <w:tabs>
                <w:tab w:val="left" w:pos="1440"/>
              </w:tabs>
              <w:rPr>
                <w:sz w:val="22"/>
                <w:szCs w:val="22"/>
              </w:rPr>
            </w:pPr>
            <w:r w:rsidRPr="00BB5338">
              <w:rPr>
                <w:sz w:val="22"/>
                <w:szCs w:val="22"/>
              </w:rPr>
              <w:t>617-573-1600</w:t>
            </w:r>
          </w:p>
        </w:tc>
        <w:tc>
          <w:tcPr>
            <w:tcW w:w="630" w:type="dxa"/>
            <w:tcBorders>
              <w:right w:val="single" w:sz="12" w:space="0" w:color="auto"/>
            </w:tcBorders>
            <w:vAlign w:val="center"/>
          </w:tcPr>
          <w:p w14:paraId="378D5F77" w14:textId="77777777" w:rsidR="004D10C4" w:rsidRPr="00BB5338" w:rsidRDefault="004D10C4" w:rsidP="002F05CE">
            <w:pPr>
              <w:tabs>
                <w:tab w:val="left" w:pos="1440"/>
              </w:tabs>
              <w:rPr>
                <w:b/>
                <w:sz w:val="22"/>
                <w:szCs w:val="22"/>
              </w:rPr>
            </w:pPr>
            <w:r w:rsidRPr="00BB5338">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B5338"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B5338" w:rsidRDefault="004D10C4" w:rsidP="002F05CE">
            <w:pPr>
              <w:tabs>
                <w:tab w:val="left" w:pos="1440"/>
              </w:tabs>
              <w:jc w:val="center"/>
              <w:rPr>
                <w:sz w:val="22"/>
                <w:szCs w:val="22"/>
              </w:rPr>
            </w:pPr>
            <w:r w:rsidRPr="00BB5338">
              <w:rPr>
                <w:rFonts w:ascii="Wingdings" w:eastAsia="Wingdings" w:hAnsi="Wingdings" w:cs="Wingdings"/>
                <w:sz w:val="22"/>
                <w:szCs w:val="22"/>
              </w:rPr>
              <w:sym w:font="Wingdings" w:char="F0A8"/>
            </w:r>
          </w:p>
        </w:tc>
        <w:tc>
          <w:tcPr>
            <w:tcW w:w="2160" w:type="dxa"/>
            <w:tcBorders>
              <w:right w:val="single" w:sz="12" w:space="0" w:color="auto"/>
            </w:tcBorders>
            <w:vAlign w:val="center"/>
          </w:tcPr>
          <w:p w14:paraId="1BA72A86" w14:textId="77777777" w:rsidR="004D10C4" w:rsidRPr="00BB5338" w:rsidRDefault="004D10C4" w:rsidP="002F05CE">
            <w:pPr>
              <w:tabs>
                <w:tab w:val="left" w:pos="1440"/>
              </w:tabs>
              <w:rPr>
                <w:b/>
                <w:sz w:val="22"/>
                <w:szCs w:val="22"/>
              </w:rPr>
            </w:pPr>
            <w:r w:rsidRPr="00BB5338">
              <w:rPr>
                <w:b/>
                <w:sz w:val="22"/>
                <w:szCs w:val="22"/>
              </w:rPr>
              <w:t>TTY</w:t>
            </w:r>
          </w:p>
        </w:tc>
      </w:tr>
      <w:tr w:rsidR="004D10C4" w:rsidRPr="00BB5338" w14:paraId="67473E90" w14:textId="77777777" w:rsidTr="004D10C4">
        <w:tc>
          <w:tcPr>
            <w:tcW w:w="1908" w:type="dxa"/>
            <w:tcBorders>
              <w:right w:val="single" w:sz="12" w:space="0" w:color="auto"/>
            </w:tcBorders>
            <w:vAlign w:val="center"/>
          </w:tcPr>
          <w:p w14:paraId="490D3C4A" w14:textId="77777777" w:rsidR="004D10C4" w:rsidRPr="00BB5338" w:rsidRDefault="004D10C4" w:rsidP="0071612D">
            <w:pPr>
              <w:tabs>
                <w:tab w:val="left" w:pos="1440"/>
              </w:tabs>
              <w:spacing w:after="60"/>
              <w:rPr>
                <w:b/>
                <w:sz w:val="22"/>
                <w:szCs w:val="22"/>
              </w:rPr>
            </w:pPr>
            <w:r w:rsidRPr="00BB5338">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BB5338" w:rsidRDefault="002D7859" w:rsidP="00C323E3">
            <w:pPr>
              <w:tabs>
                <w:tab w:val="left" w:pos="1440"/>
              </w:tabs>
              <w:rPr>
                <w:sz w:val="22"/>
                <w:szCs w:val="22"/>
              </w:rPr>
            </w:pPr>
            <w:r w:rsidRPr="00BB5338">
              <w:rPr>
                <w:sz w:val="22"/>
                <w:szCs w:val="22"/>
              </w:rPr>
              <w:t>617-573-1894</w:t>
            </w:r>
          </w:p>
        </w:tc>
      </w:tr>
      <w:tr w:rsidR="004D10C4" w:rsidRPr="00BB5338" w14:paraId="2BC8FA1B" w14:textId="77777777" w:rsidTr="004D10C4">
        <w:tc>
          <w:tcPr>
            <w:tcW w:w="1908" w:type="dxa"/>
            <w:tcBorders>
              <w:right w:val="single" w:sz="12" w:space="0" w:color="auto"/>
            </w:tcBorders>
            <w:vAlign w:val="center"/>
          </w:tcPr>
          <w:p w14:paraId="33381293" w14:textId="77777777" w:rsidR="004D10C4" w:rsidRPr="00BB5338" w:rsidRDefault="004D10C4" w:rsidP="0071612D">
            <w:pPr>
              <w:tabs>
                <w:tab w:val="left" w:pos="1440"/>
              </w:tabs>
              <w:spacing w:after="60"/>
              <w:rPr>
                <w:b/>
                <w:sz w:val="22"/>
                <w:szCs w:val="22"/>
              </w:rPr>
            </w:pPr>
            <w:r w:rsidRPr="00BB5338">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BB5338" w:rsidRDefault="002D7859" w:rsidP="00C323E3">
            <w:pPr>
              <w:tabs>
                <w:tab w:val="left" w:pos="1440"/>
              </w:tabs>
              <w:rPr>
                <w:sz w:val="22"/>
                <w:szCs w:val="22"/>
              </w:rPr>
            </w:pPr>
            <w:r w:rsidRPr="00BB5338">
              <w:rPr>
                <w:sz w:val="22"/>
                <w:szCs w:val="22"/>
              </w:rPr>
              <w:t>Amanda.Casselkraft@mass.gov</w:t>
            </w:r>
          </w:p>
        </w:tc>
      </w:tr>
    </w:tbl>
    <w:p w14:paraId="582FAAAF" w14:textId="77777777" w:rsidR="008A0E21" w:rsidRPr="00BB5338" w:rsidRDefault="008A0E21" w:rsidP="008A0E21">
      <w:pPr>
        <w:spacing w:after="120"/>
        <w:rPr>
          <w:sz w:val="16"/>
          <w:szCs w:val="16"/>
        </w:rPr>
      </w:pPr>
    </w:p>
    <w:p w14:paraId="37B3E35A" w14:textId="77777777" w:rsidR="00A03CC0" w:rsidRPr="00BB5338" w:rsidRDefault="00A03CC0" w:rsidP="008A0E21">
      <w:pPr>
        <w:spacing w:after="120"/>
        <w:rPr>
          <w:sz w:val="16"/>
          <w:szCs w:val="16"/>
        </w:rPr>
      </w:pPr>
    </w:p>
    <w:p w14:paraId="0B25BD21" w14:textId="77777777" w:rsidR="008A0E21" w:rsidRPr="00BB5338" w:rsidRDefault="008A0E21" w:rsidP="008A0E21">
      <w:pPr>
        <w:spacing w:after="120"/>
        <w:rPr>
          <w:sz w:val="22"/>
          <w:szCs w:val="22"/>
          <w:highlight w:val="red"/>
        </w:rPr>
        <w:sectPr w:rsidR="008A0E21" w:rsidRPr="00BB5338" w:rsidSect="00961EDE">
          <w:pgSz w:w="12240" w:h="15840" w:code="1"/>
          <w:pgMar w:top="1296" w:right="1296" w:bottom="1296" w:left="1296" w:header="720" w:footer="252" w:gutter="0"/>
          <w:cols w:space="720"/>
          <w:docGrid w:linePitch="360"/>
        </w:sectPr>
      </w:pPr>
    </w:p>
    <w:p w14:paraId="41D54EC4" w14:textId="77777777" w:rsidR="00000E8B" w:rsidRPr="00BB5338" w:rsidRDefault="008A0E21" w:rsidP="004D10C4">
      <w:pPr>
        <w:spacing w:after="120"/>
        <w:jc w:val="center"/>
        <w:rPr>
          <w:b/>
        </w:rPr>
      </w:pPr>
      <w:r w:rsidRPr="00BB5338">
        <w:rPr>
          <w:b/>
        </w:rPr>
        <w:t>Attachment #1: Transition Plan</w:t>
      </w:r>
    </w:p>
    <w:p w14:paraId="72F199F8" w14:textId="77777777" w:rsidR="0038373F" w:rsidRDefault="0038373F" w:rsidP="0038373F">
      <w:pPr>
        <w:pStyle w:val="BodyText"/>
        <w:spacing w:before="29"/>
        <w:ind w:left="120"/>
      </w:pPr>
      <w:r>
        <w:t>Check the box next to any of the following changes from the current approved waiver. Check all boxes that apply.</w:t>
      </w:r>
    </w:p>
    <w:p w14:paraId="39ACA8E5" w14:textId="5E16F4D2" w:rsidR="0038373F" w:rsidRDefault="0038373F" w:rsidP="0038373F">
      <w:pPr>
        <w:spacing w:after="120"/>
        <w:rPr>
          <w:b/>
          <w:bCs/>
          <w:sz w:val="22"/>
          <w:szCs w:val="22"/>
          <w:lang w:bidi="en-US"/>
        </w:rPr>
      </w:pPr>
      <w:r>
        <w:rPr>
          <w:noProof/>
        </w:rPr>
        <mc:AlternateContent>
          <mc:Choice Requires="wps">
            <w:drawing>
              <wp:anchor distT="0" distB="0" distL="114300" distR="114300" simplePos="0" relativeHeight="251658241" behindDoc="0" locked="0" layoutInCell="1" allowOverlap="1" wp14:anchorId="15592A3C" wp14:editId="08C08E12">
                <wp:simplePos x="0" y="0"/>
                <wp:positionH relativeFrom="page">
                  <wp:posOffset>527050</wp:posOffset>
                </wp:positionH>
                <wp:positionV relativeFrom="paragraph">
                  <wp:posOffset>47625</wp:posOffset>
                </wp:positionV>
                <wp:extent cx="123825" cy="123825"/>
                <wp:effectExtent l="0" t="0" r="28575" b="28575"/>
                <wp:wrapNone/>
                <wp:docPr id="4713" name="Rectangle 4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D0D7B" id="Rectangle 4713" o:spid="_x0000_s1026" style="position:absolute;margin-left:41.5pt;margin-top:3.75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58242" behindDoc="0" locked="0" layoutInCell="1" allowOverlap="1" wp14:anchorId="18B603AF" wp14:editId="1437357B">
                <wp:simplePos x="0" y="0"/>
                <wp:positionH relativeFrom="page">
                  <wp:posOffset>527050</wp:posOffset>
                </wp:positionH>
                <wp:positionV relativeFrom="paragraph">
                  <wp:posOffset>275590</wp:posOffset>
                </wp:positionV>
                <wp:extent cx="123825" cy="123825"/>
                <wp:effectExtent l="0" t="0" r="28575" b="28575"/>
                <wp:wrapNone/>
                <wp:docPr id="4711" name="Rectangle 4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3FF42" id="Rectangle 4711" o:spid="_x0000_s1026" style="position:absolute;margin-left:41.5pt;margin-top:21.7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" fill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19B819C8" wp14:editId="0C610D03">
                <wp:simplePos x="0" y="0"/>
                <wp:positionH relativeFrom="page">
                  <wp:posOffset>527050</wp:posOffset>
                </wp:positionH>
                <wp:positionV relativeFrom="paragraph">
                  <wp:posOffset>502920</wp:posOffset>
                </wp:positionV>
                <wp:extent cx="123825" cy="123825"/>
                <wp:effectExtent l="0" t="0" r="28575" b="28575"/>
                <wp:wrapNone/>
                <wp:docPr id="4710" name="Rectangle 4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93F5" id="Rectangle 4710" o:spid="_x0000_s1026" style="position:absolute;margin-left:41.5pt;margin-top:39.6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" filled="f" strokeweight="1pt">
                <w10:wrap anchorx="page"/>
              </v:rect>
            </w:pict>
          </mc:Fallback>
        </mc:AlternateContent>
      </w:r>
      <w:r>
        <w:rPr>
          <w:b/>
          <w:bCs/>
          <w:sz w:val="22"/>
          <w:szCs w:val="22"/>
          <w:lang w:bidi="en-US"/>
        </w:rPr>
        <w:t xml:space="preserve">Replacing an approved waiver with this waiver. </w:t>
      </w:r>
    </w:p>
    <w:p w14:paraId="2FD81EF3" w14:textId="77777777" w:rsidR="0038373F" w:rsidRDefault="0038373F" w:rsidP="0038373F">
      <w:pPr>
        <w:spacing w:after="120"/>
        <w:rPr>
          <w:b/>
          <w:bCs/>
          <w:sz w:val="22"/>
          <w:szCs w:val="22"/>
          <w:lang w:bidi="en-US"/>
        </w:rPr>
      </w:pPr>
      <w:r>
        <w:rPr>
          <w:b/>
          <w:bCs/>
          <w:sz w:val="22"/>
          <w:szCs w:val="22"/>
          <w:lang w:bidi="en-US"/>
        </w:rPr>
        <w:t>Combining waivers.</w:t>
      </w:r>
    </w:p>
    <w:p w14:paraId="11282E3E" w14:textId="09184248"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4" behindDoc="0" locked="0" layoutInCell="1" allowOverlap="1" wp14:anchorId="46C1D2E4" wp14:editId="45DEA2CC">
                <wp:simplePos x="0" y="0"/>
                <wp:positionH relativeFrom="page">
                  <wp:posOffset>542925</wp:posOffset>
                </wp:positionH>
                <wp:positionV relativeFrom="paragraph">
                  <wp:posOffset>270510</wp:posOffset>
                </wp:positionV>
                <wp:extent cx="123825" cy="123825"/>
                <wp:effectExtent l="0" t="0" r="28575" b="28575"/>
                <wp:wrapNone/>
                <wp:docPr id="4709" name="Rectangle 4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tx1">
                            <a:lumMod val="95000"/>
                            <a:lumOff val="5000"/>
                          </a:schemeClr>
                        </a:solidFill>
                        <a:ln w="1270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AAB0" id="Rectangle 4709" o:spid="_x0000_s1026" style="position:absolute;margin-left:42.75pt;margin-top:21.3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" fillcolor="#0d0d0d [3069]" strokeweight="1pt">
                <w10:wrap anchorx="page"/>
              </v:rect>
            </w:pict>
          </mc:Fallback>
        </mc:AlternateContent>
      </w:r>
      <w:r>
        <w:rPr>
          <w:b/>
          <w:sz w:val="22"/>
          <w:szCs w:val="22"/>
          <w:lang w:bidi="en-US"/>
        </w:rPr>
        <w:t xml:space="preserve">Splitting one waiver into two waivers. </w:t>
      </w:r>
    </w:p>
    <w:p w14:paraId="4D82AB75" w14:textId="2DA5E35A"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5" behindDoc="0" locked="0" layoutInCell="1" allowOverlap="1" wp14:anchorId="14C44860" wp14:editId="581EB8D7">
                <wp:simplePos x="0" y="0"/>
                <wp:positionH relativeFrom="page">
                  <wp:posOffset>534670</wp:posOffset>
                </wp:positionH>
                <wp:positionV relativeFrom="paragraph">
                  <wp:posOffset>248920</wp:posOffset>
                </wp:positionV>
                <wp:extent cx="123825" cy="123825"/>
                <wp:effectExtent l="0" t="0" r="28575" b="28575"/>
                <wp:wrapNone/>
                <wp:docPr id="4708" name="Rectangle 4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BFEBA" id="Rectangle 4708" o:spid="_x0000_s1026" style="position:absolute;margin-left:42.1pt;margin-top:19.6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QGKg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" filled="f" strokeweight="1pt">
                <w10:wrap anchorx="page"/>
              </v:rect>
            </w:pict>
          </mc:Fallback>
        </mc:AlternateContent>
      </w:r>
      <w:r>
        <w:rPr>
          <w:b/>
          <w:sz w:val="22"/>
          <w:szCs w:val="22"/>
          <w:lang w:bidi="en-US"/>
        </w:rPr>
        <w:t>Eliminating a service.</w:t>
      </w:r>
    </w:p>
    <w:p w14:paraId="28F8846B" w14:textId="3870D5C6"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6" behindDoc="0" locked="0" layoutInCell="1" allowOverlap="1" wp14:anchorId="491952A8" wp14:editId="78E3062D">
                <wp:simplePos x="0" y="0"/>
                <wp:positionH relativeFrom="page">
                  <wp:posOffset>526415</wp:posOffset>
                </wp:positionH>
                <wp:positionV relativeFrom="paragraph">
                  <wp:posOffset>247015</wp:posOffset>
                </wp:positionV>
                <wp:extent cx="123825" cy="123825"/>
                <wp:effectExtent l="0" t="0" r="28575" b="28575"/>
                <wp:wrapNone/>
                <wp:docPr id="4707" name="Rectangle 4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9EFC" id="Rectangle 4707" o:spid="_x0000_s1026" style="position:absolute;margin-left:41.45pt;margin-top:19.4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" filled="f" strokeweight="1pt">
                <w10:wrap anchorx="page"/>
              </v:rect>
            </w:pict>
          </mc:Fallback>
        </mc:AlternateContent>
      </w:r>
      <w:r>
        <w:rPr>
          <w:b/>
          <w:sz w:val="22"/>
          <w:szCs w:val="22"/>
          <w:lang w:bidi="en-US"/>
        </w:rPr>
        <w:t>Adding or decreasing an individual cost limit pertaining to eligibility.</w:t>
      </w:r>
    </w:p>
    <w:p w14:paraId="60FCB956" w14:textId="60934283"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50" behindDoc="0" locked="0" layoutInCell="1" allowOverlap="1" wp14:anchorId="6B84D151" wp14:editId="186B1F0F">
                <wp:simplePos x="0" y="0"/>
                <wp:positionH relativeFrom="page">
                  <wp:posOffset>520700</wp:posOffset>
                </wp:positionH>
                <wp:positionV relativeFrom="paragraph">
                  <wp:posOffset>244475</wp:posOffset>
                </wp:positionV>
                <wp:extent cx="123825" cy="123825"/>
                <wp:effectExtent l="0" t="0" r="28575" b="28575"/>
                <wp:wrapNone/>
                <wp:docPr id="4706" name="Rectangle 4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0127" id="Rectangle 4706" o:spid="_x0000_s1026" style="position:absolute;margin-left:41pt;margin-top:19.25pt;width:9.75pt;height:9.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" filled="f" strokeweight="1pt">
                <w10:wrap anchorx="page"/>
              </v:rect>
            </w:pict>
          </mc:Fallback>
        </mc:AlternateContent>
      </w:r>
      <w:r>
        <w:rPr>
          <w:b/>
          <w:sz w:val="22"/>
          <w:szCs w:val="22"/>
          <w:lang w:bidi="en-US"/>
        </w:rPr>
        <w:t xml:space="preserve">Adding or decreasing limits to a service or a set of services, as specified in Appendix C. </w:t>
      </w:r>
    </w:p>
    <w:p w14:paraId="5A5F087C" w14:textId="77777777" w:rsidR="0038373F" w:rsidRDefault="0038373F" w:rsidP="0038373F">
      <w:pPr>
        <w:spacing w:after="120"/>
        <w:rPr>
          <w:b/>
          <w:sz w:val="22"/>
          <w:szCs w:val="22"/>
          <w:lang w:bidi="en-US"/>
        </w:rPr>
      </w:pPr>
      <w:r>
        <w:rPr>
          <w:b/>
          <w:sz w:val="22"/>
          <w:szCs w:val="22"/>
          <w:lang w:bidi="en-US"/>
        </w:rPr>
        <w:t>Reducing the unduplicated count of participants (Factor C).</w:t>
      </w:r>
    </w:p>
    <w:p w14:paraId="0AD55AA3" w14:textId="331FD35A"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9" behindDoc="0" locked="0" layoutInCell="1" allowOverlap="1" wp14:anchorId="615F0BE8" wp14:editId="61C73A98">
                <wp:simplePos x="0" y="0"/>
                <wp:positionH relativeFrom="page">
                  <wp:posOffset>544195</wp:posOffset>
                </wp:positionH>
                <wp:positionV relativeFrom="paragraph">
                  <wp:posOffset>6985</wp:posOffset>
                </wp:positionV>
                <wp:extent cx="123825" cy="123825"/>
                <wp:effectExtent l="0" t="0" r="28575" b="28575"/>
                <wp:wrapNone/>
                <wp:docPr id="4705" name="Rectangle 4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7DE12" id="Rectangle 4705" o:spid="_x0000_s1026" style="position:absolute;margin-left:42.85pt;margin-top:.5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nKg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" filled="f" strokeweight="1pt">
                <w10:wrap anchorx="page"/>
              </v:rect>
            </w:pict>
          </mc:Fallback>
        </mc:AlternateContent>
      </w:r>
      <w:r>
        <w:rPr>
          <w:b/>
          <w:sz w:val="22"/>
          <w:szCs w:val="22"/>
          <w:lang w:bidi="en-US"/>
        </w:rPr>
        <w:t>Adding new, or decreasing, a limitation on the number of participants served at any point in time.</w:t>
      </w:r>
    </w:p>
    <w:p w14:paraId="3602CDAC" w14:textId="21899984"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7" behindDoc="0" locked="0" layoutInCell="1" allowOverlap="1" wp14:anchorId="1658AA4F" wp14:editId="28FA332A">
                <wp:simplePos x="0" y="0"/>
                <wp:positionH relativeFrom="page">
                  <wp:posOffset>527050</wp:posOffset>
                </wp:positionH>
                <wp:positionV relativeFrom="paragraph">
                  <wp:posOffset>47625</wp:posOffset>
                </wp:positionV>
                <wp:extent cx="123825" cy="123825"/>
                <wp:effectExtent l="0" t="0" r="28575" b="28575"/>
                <wp:wrapNone/>
                <wp:docPr id="4704" name="Rectangle 4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6334" id="Rectangle 4704" o:spid="_x0000_s1026" style="position:absolute;margin-left:41.5pt;margin-top:3.7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k5Kw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58248" behindDoc="0" locked="0" layoutInCell="1" allowOverlap="1" wp14:anchorId="628A692C" wp14:editId="3395D314">
                <wp:simplePos x="0" y="0"/>
                <wp:positionH relativeFrom="page">
                  <wp:posOffset>527050</wp:posOffset>
                </wp:positionH>
                <wp:positionV relativeFrom="paragraph">
                  <wp:posOffset>440055</wp:posOffset>
                </wp:positionV>
                <wp:extent cx="123825" cy="1238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3963D" id="Rectangle 29" o:spid="_x0000_s1026" style="position:absolute;margin-left:41.5pt;margin-top:34.6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" filled="f" strokeweight="1pt">
                <w10:wrap anchorx="page"/>
              </v:rect>
            </w:pict>
          </mc:Fallback>
        </mc:AlternateContent>
      </w:r>
      <w:r>
        <w:rPr>
          <w:b/>
          <w:sz w:val="22"/>
          <w:szCs w:val="22"/>
          <w:lang w:bidi="en-US"/>
        </w:rPr>
        <w:t>Making any changes that could result in some participants losing eligibility or being transferred to another waiver under 1915(c) or another Medicaid authority.</w:t>
      </w:r>
    </w:p>
    <w:p w14:paraId="24990AA4" w14:textId="77777777" w:rsidR="0038373F" w:rsidRDefault="0038373F" w:rsidP="0038373F">
      <w:pPr>
        <w:spacing w:after="120"/>
        <w:rPr>
          <w:b/>
          <w:sz w:val="22"/>
          <w:szCs w:val="22"/>
          <w:lang w:bidi="en-US"/>
        </w:rPr>
      </w:pPr>
      <w:r>
        <w:rPr>
          <w:b/>
          <w:sz w:val="22"/>
          <w:szCs w:val="22"/>
          <w:lang w:bidi="en-US"/>
        </w:rPr>
        <w:t>Making any changes that could result in reduced services to participants.</w:t>
      </w:r>
    </w:p>
    <w:p w14:paraId="2F3B7C63" w14:textId="77777777" w:rsidR="008A0E21" w:rsidRPr="00BB5338" w:rsidRDefault="008A0E21" w:rsidP="008A0E21">
      <w:pPr>
        <w:spacing w:after="120"/>
        <w:rPr>
          <w:sz w:val="22"/>
          <w:szCs w:val="22"/>
        </w:rPr>
      </w:pPr>
      <w:r w:rsidRPr="00BB5338">
        <w:rPr>
          <w:sz w:val="22"/>
          <w:szCs w:val="22"/>
        </w:rPr>
        <w:t xml:space="preserve">Specify the transition plan </w:t>
      </w:r>
      <w:r w:rsidR="00773FDB" w:rsidRPr="00BB5338">
        <w:rPr>
          <w:sz w:val="22"/>
          <w:szCs w:val="22"/>
        </w:rPr>
        <w:t>for the waiver</w:t>
      </w:r>
      <w:r w:rsidRPr="00BB5338">
        <w:rPr>
          <w:sz w:val="22"/>
          <w:szCs w:val="22"/>
        </w:rPr>
        <w:t>:</w:t>
      </w:r>
    </w:p>
    <w:tbl>
      <w:tblPr>
        <w:tblStyle w:val="TableGrid"/>
        <w:tblW w:w="0" w:type="auto"/>
        <w:tblInd w:w="144" w:type="dxa"/>
        <w:tblLook w:val="01E0" w:firstRow="1" w:lastRow="1" w:firstColumn="1" w:lastColumn="1" w:noHBand="0" w:noVBand="0"/>
      </w:tblPr>
      <w:tblGrid>
        <w:gridCol w:w="9474"/>
      </w:tblGrid>
      <w:tr w:rsidR="000E1FC3" w:rsidRPr="00BB5338"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4910A8A" w14:textId="77777777" w:rsidR="0038373F" w:rsidRDefault="0038373F" w:rsidP="0038373F">
            <w:pPr>
              <w:rPr>
                <w:ins w:id="18" w:author="Author" w:date="2022-06-27T16:32:00Z"/>
                <w:sz w:val="22"/>
                <w:szCs w:val="22"/>
              </w:rPr>
            </w:pPr>
            <w:ins w:id="19" w:author="Author" w:date="2022-06-27T16:32:00Z">
              <w:r>
                <w:t xml:space="preserve">MassHealth and DDS have worked closely on policies and procedures to ensure that </w:t>
              </w:r>
              <w:r>
                <w:rPr>
                  <w:color w:val="000000" w:themeColor="text1"/>
                </w:rPr>
                <w:t xml:space="preserve">current </w:t>
              </w:r>
              <w:r>
                <w:t xml:space="preserve">recipients of </w:t>
              </w:r>
              <w:r>
                <w:rPr>
                  <w:color w:val="000000" w:themeColor="text1"/>
                </w:rPr>
                <w:t xml:space="preserve">Day Habilitation Supplement </w:t>
              </w:r>
              <w:r>
                <w:t xml:space="preserve">will continue to receive the service in the same amount and </w:t>
              </w:r>
              <w:r>
                <w:rPr>
                  <w:color w:val="000000" w:themeColor="text1"/>
                </w:rPr>
                <w:t xml:space="preserve">duration through this transition. </w:t>
              </w:r>
              <w:r>
                <w:t>MassHealth and DDS have reviewed utilization data to identify all participants currently using the Day Habilitation Supplement waiver service. This data review will be conducted several more times prior to October 1, 2022 to identify individuals who have newly accessed the service after the initial data pull. MassHealth is establishing an administrative Prior Authorization to ensure that those individuals who currently receive Day Habilitation Supplement will continue to receive the same level of service through this transition of the service to ISS. Providers and recipients do not need to take action to initiate this process. These administrative Prior Authorizations will be put in place automatically for these individuals and will stay in effect until such time as MassHealth has fully expended funding made available by the American Rescue Plan (ARP) to enhance, expand, and strengthen home- and community-based services (HCBS) for MassHealth members who need long-term services and supports.</w:t>
              </w:r>
              <w:r>
                <w:rPr>
                  <w:sz w:val="22"/>
                  <w:szCs w:val="22"/>
                </w:rPr>
                <w:t xml:space="preserve"> </w:t>
              </w:r>
              <w:r>
                <w:t xml:space="preserve">DDS Service Coordinators will work with waiver participants and their families to reassess needs and access ISS through the MassHealth state plan once the Administrative Prior Authorization ends. </w:t>
              </w:r>
            </w:ins>
          </w:p>
          <w:p w14:paraId="6B4E0AB9" w14:textId="77777777" w:rsidR="0038373F" w:rsidRDefault="0038373F" w:rsidP="0038373F">
            <w:pPr>
              <w:rPr>
                <w:ins w:id="20" w:author="Author" w:date="2022-06-27T16:32:00Z"/>
              </w:rPr>
            </w:pPr>
          </w:p>
          <w:p w14:paraId="2BFE5D0F" w14:textId="77777777" w:rsidR="0038373F" w:rsidRDefault="0038373F" w:rsidP="0038373F">
            <w:pPr>
              <w:rPr>
                <w:ins w:id="21" w:author="Author" w:date="2022-06-27T16:32:00Z"/>
              </w:rPr>
            </w:pPr>
            <w:ins w:id="22" w:author="Author" w:date="2022-06-27T16:32:00Z">
              <w:r>
                <w:t xml:space="preserve">MassHealth and DDS will notify current recipients of Day Habilitation Supplement of this change in a direct mailing that will explain the change and provide reassurance that the current level of service will be uninterrupted. Members and their families will be instructed to talk with their Day Habilitation providers or DDS Service Coordinators if they have questions or concerns. MassHealth and DDS are educating Day Habilitation providers and DDS Service Coordinators about this change and have produced a Factsheet and FAQ to equip staff to respond to questions. MassHealth and DDS are also asking Day Habilitation providers and DDS Service Coordinators to proactively communicate with affected members and families to follow up on this mailing and provide reassurance that service level will not be impacted by this transition. </w:t>
              </w:r>
            </w:ins>
          </w:p>
          <w:p w14:paraId="5844DA0C" w14:textId="77777777" w:rsidR="0038373F" w:rsidRDefault="0038373F" w:rsidP="0038373F">
            <w:pPr>
              <w:rPr>
                <w:ins w:id="23" w:author="Author" w:date="2022-06-27T16:32:00Z"/>
              </w:rPr>
            </w:pPr>
            <w:ins w:id="24" w:author="Author" w:date="2022-06-27T16:32:00Z">
              <w:r>
                <w:t xml:space="preserve">    </w:t>
              </w:r>
            </w:ins>
          </w:p>
          <w:p w14:paraId="646DD0C7" w14:textId="31875343" w:rsidR="0038373F" w:rsidRDefault="0038373F" w:rsidP="0038373F">
            <w:pPr>
              <w:rPr>
                <w:ins w:id="25" w:author="Author" w:date="2022-06-27T16:32:00Z"/>
              </w:rPr>
            </w:pPr>
            <w:ins w:id="26" w:author="Author" w:date="2022-06-27T16:32:00Z">
              <w:r>
                <w:t xml:space="preserve">Through the person-centered planning process, DDS Service Coordinators will support participants to access ISS through the state plan, and to make other necessary changes to the Plan of Care to ensure participants’ needs are met. The state assures that all waiver </w:t>
              </w:r>
            </w:ins>
            <w:ins w:id="27" w:author="Author" w:date="2022-07-01T07:54:00Z">
              <w:r w:rsidR="00AF417C">
                <w:t>participants</w:t>
              </w:r>
            </w:ins>
            <w:ins w:id="28" w:author="Author" w:date="2022-06-27T16:32:00Z">
              <w:r>
                <w:t xml:space="preserve"> will continue to have access to the Day Habilitation Supplement service, as they will have access to ISS through the state plan. </w:t>
              </w:r>
            </w:ins>
          </w:p>
          <w:p w14:paraId="63EF5B00" w14:textId="77777777" w:rsidR="0038373F" w:rsidRDefault="0038373F" w:rsidP="0038373F">
            <w:pPr>
              <w:rPr>
                <w:ins w:id="29" w:author="Author" w:date="2022-06-27T16:32:00Z"/>
              </w:rPr>
            </w:pPr>
          </w:p>
          <w:p w14:paraId="708300BD" w14:textId="65EBF2A7" w:rsidR="0038373F" w:rsidRDefault="0038373F" w:rsidP="0038373F">
            <w:pPr>
              <w:spacing w:after="120"/>
              <w:rPr>
                <w:ins w:id="30" w:author="Author" w:date="2022-06-27T16:32:00Z"/>
              </w:rPr>
            </w:pPr>
            <w:ins w:id="31" w:author="Author" w:date="2022-06-27T16:32:00Z">
              <w:r>
                <w:t>The state is putting processes in place to prevent any possibility of billing for ISS and Day Habilitation Supplement on the same date of service for the period between October 1, 2022, when ISS will be in the state plan, and</w:t>
              </w:r>
            </w:ins>
            <w:ins w:id="32" w:author="Author" w:date="2022-06-28T13:28:00Z">
              <w:r w:rsidR="00D73947">
                <w:t xml:space="preserve"> </w:t>
              </w:r>
            </w:ins>
            <w:ins w:id="33" w:author="Author" w:date="2022-06-28T13:29:00Z">
              <w:r w:rsidR="00D73947">
                <w:t>January 1</w:t>
              </w:r>
            </w:ins>
            <w:ins w:id="34" w:author="Author" w:date="2022-06-27T16:32:00Z">
              <w:r>
                <w:t>,</w:t>
              </w:r>
            </w:ins>
            <w:ins w:id="35" w:author="Author" w:date="2022-06-28T13:29:00Z">
              <w:r w:rsidR="002619C2">
                <w:t xml:space="preserve"> 2023,</w:t>
              </w:r>
            </w:ins>
            <w:ins w:id="36" w:author="Author" w:date="2022-06-27T16:32:00Z">
              <w:r>
                <w:t xml:space="preserve"> when Day Habilitation Supplement will be removed from the DDS Adult ID waivers. This three-month transition period is intended as a safety net, to ensure that no participant is left without the needed supports inadvertently. DDS is programming its billing system to reject any claims submitted inappropriately by providers. DH providers will be redirected to submit claims through MMIS. MassHealth will develop and implement an audit process as an additional safeguard against duplicative billing during this three-month period. Payment for any duplicative claims will be recouped by the state.</w:t>
              </w:r>
            </w:ins>
          </w:p>
          <w:p w14:paraId="0A6AC99B" w14:textId="6CC04885" w:rsidR="00677DD7" w:rsidRPr="00BB5338" w:rsidRDefault="0038373F" w:rsidP="0038373F">
            <w:pPr>
              <w:rPr>
                <w:sz w:val="22"/>
                <w:szCs w:val="22"/>
              </w:rPr>
            </w:pPr>
            <w:ins w:id="37" w:author="Author" w:date="2022-06-27T16:32:00Z">
              <w:r>
                <w:t>In parallel to this waiver amendment, MassHealth has developed a state plan amendment to add ISS to the State Plan as part of DH.</w:t>
              </w:r>
            </w:ins>
          </w:p>
        </w:tc>
      </w:tr>
    </w:tbl>
    <w:p w14:paraId="4746DED4" w14:textId="77777777" w:rsidR="000E1FC3" w:rsidRPr="00BB5338" w:rsidRDefault="000E1FC3" w:rsidP="008A0E21">
      <w:pPr>
        <w:spacing w:after="120"/>
        <w:rPr>
          <w:sz w:val="22"/>
          <w:szCs w:val="22"/>
        </w:rPr>
      </w:pPr>
    </w:p>
    <w:p w14:paraId="04DF5531" w14:textId="77777777" w:rsidR="000E29AF" w:rsidRPr="00BB5338" w:rsidRDefault="000E29AF"/>
    <w:p w14:paraId="06D3FB0B" w14:textId="77777777" w:rsidR="004D10C4" w:rsidRPr="00BB5338" w:rsidRDefault="004D10C4">
      <w:pPr>
        <w:rPr>
          <w:rStyle w:val="outputtext"/>
          <w:b/>
        </w:rPr>
      </w:pPr>
      <w:r w:rsidRPr="00BB5338">
        <w:rPr>
          <w:rStyle w:val="outputtext"/>
          <w:b/>
        </w:rPr>
        <w:br w:type="page"/>
      </w:r>
    </w:p>
    <w:p w14:paraId="0D5277FE" w14:textId="77777777" w:rsidR="006E774C" w:rsidRPr="00BB5338" w:rsidRDefault="00795887" w:rsidP="004D10C4">
      <w:pPr>
        <w:jc w:val="center"/>
        <w:rPr>
          <w:b/>
        </w:rPr>
      </w:pPr>
      <w:r w:rsidRPr="00BB5338">
        <w:rPr>
          <w:rStyle w:val="outputtext"/>
          <w:b/>
        </w:rPr>
        <w:t>Attachment #2: Home and Community-Based Settings Waiver Transition Plan</w:t>
      </w:r>
    </w:p>
    <w:p w14:paraId="2FD1F815" w14:textId="77777777" w:rsidR="004D10C4" w:rsidRPr="00BB5338" w:rsidRDefault="004D10C4" w:rsidP="006E774C">
      <w:pPr>
        <w:rPr>
          <w:rStyle w:val="outputtextnb"/>
        </w:rPr>
      </w:pPr>
    </w:p>
    <w:p w14:paraId="252708EF" w14:textId="77777777" w:rsidR="00C00988" w:rsidRPr="00BB5338" w:rsidRDefault="00C00988" w:rsidP="00C00988">
      <w:r w:rsidRPr="00BB5338">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Pr="00BB5338" w:rsidRDefault="00C00988" w:rsidP="00C00988">
      <w:pPr>
        <w:rPr>
          <w:rStyle w:val="outputtextnb"/>
        </w:rPr>
      </w:pPr>
    </w:p>
    <w:p w14:paraId="2705534E" w14:textId="77777777" w:rsidR="00C00988" w:rsidRPr="00BB5338" w:rsidRDefault="00795887" w:rsidP="00C00988">
      <w:pPr>
        <w:rPr>
          <w:i/>
        </w:rPr>
      </w:pPr>
      <w:r w:rsidRPr="00BB5338">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BB5338" w:rsidRDefault="00C00988" w:rsidP="00C00988">
      <w:pPr>
        <w:rPr>
          <w:rStyle w:val="outputtextnb"/>
          <w:i/>
        </w:rPr>
      </w:pPr>
    </w:p>
    <w:p w14:paraId="14CC8A16" w14:textId="77777777" w:rsidR="00C00988" w:rsidRPr="00BB5338" w:rsidRDefault="00795887" w:rsidP="00C00988">
      <w:pPr>
        <w:rPr>
          <w:i/>
        </w:rPr>
      </w:pPr>
      <w:r w:rsidRPr="00BB5338">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BB5338" w:rsidRDefault="00C00988" w:rsidP="00C00988">
      <w:pPr>
        <w:rPr>
          <w:rStyle w:val="outputtextnb"/>
          <w:i/>
        </w:rPr>
      </w:pPr>
    </w:p>
    <w:p w14:paraId="1B543501" w14:textId="77777777" w:rsidR="00C00988" w:rsidRPr="00BB5338" w:rsidRDefault="00795887" w:rsidP="00C00988">
      <w:pPr>
        <w:rPr>
          <w:i/>
        </w:rPr>
      </w:pPr>
      <w:r w:rsidRPr="00BB5338">
        <w:rPr>
          <w:rStyle w:val="outputtextnb"/>
          <w:i/>
        </w:rPr>
        <w:t xml:space="preserve">Note that Appendix C-5 </w:t>
      </w:r>
      <w:r w:rsidRPr="00BB5338">
        <w:rPr>
          <w:rStyle w:val="outputtextnb"/>
          <w:i/>
          <w:u w:val="single"/>
        </w:rPr>
        <w:t>HCB Settings</w:t>
      </w:r>
      <w:r w:rsidRPr="00BB5338">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BB5338" w:rsidRDefault="00C00988" w:rsidP="00C00988">
      <w:pPr>
        <w:rPr>
          <w:rStyle w:val="outputtextnb"/>
          <w:i/>
        </w:rPr>
      </w:pPr>
    </w:p>
    <w:p w14:paraId="01BFA21E" w14:textId="77777777" w:rsidR="00C00988" w:rsidRPr="00BB5338" w:rsidRDefault="00795887" w:rsidP="00C00988">
      <w:pPr>
        <w:rPr>
          <w:i/>
        </w:rPr>
      </w:pPr>
      <w:r w:rsidRPr="00BB5338">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Pr="00BB533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rsidRPr="00BB533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88B8DB5" w14:textId="008DAA06" w:rsidR="0075435F" w:rsidRPr="00380CF8" w:rsidRDefault="0075435F" w:rsidP="00380CF8">
            <w:pPr>
              <w:pStyle w:val="BodyText"/>
              <w:spacing w:before="171" w:line="271" w:lineRule="auto"/>
              <w:ind w:right="220"/>
            </w:pPr>
            <w:r w:rsidRPr="00BB5338">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720E3F27" w14:textId="209B6DE4" w:rsidR="0075435F" w:rsidRPr="00380CF8" w:rsidRDefault="0075435F" w:rsidP="00380CF8">
            <w:pPr>
              <w:pStyle w:val="BodyText"/>
              <w:spacing w:line="271" w:lineRule="auto"/>
              <w:ind w:right="275"/>
            </w:pPr>
            <w:r w:rsidRPr="00BB5338">
              <w:t>Participants in the Adult Supports and Community Living waivers live either in their own home or their family home. Homes or apartments owned or rented by waiver participants are considered to fully comply with the HCBS Regulations.</w:t>
            </w:r>
          </w:p>
          <w:p w14:paraId="2799BD2C" w14:textId="77777777" w:rsidR="0075435F" w:rsidRPr="00BB5338" w:rsidRDefault="0075435F" w:rsidP="007F0DC3">
            <w:pPr>
              <w:pStyle w:val="BodyText"/>
              <w:spacing w:line="271" w:lineRule="auto"/>
              <w:ind w:right="564"/>
            </w:pPr>
            <w:r w:rsidRPr="00BB5338">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4FFAFA27" w14:textId="77777777" w:rsidR="0075435F" w:rsidRPr="00BB5338" w:rsidRDefault="0075435F" w:rsidP="007F0DC3">
            <w:pPr>
              <w:pStyle w:val="BodyText"/>
              <w:spacing w:before="2"/>
              <w:rPr>
                <w:sz w:val="22"/>
              </w:rPr>
            </w:pPr>
          </w:p>
          <w:p w14:paraId="6A5B9AB5" w14:textId="77777777" w:rsidR="0075435F" w:rsidRPr="00BB5338" w:rsidRDefault="0075435F" w:rsidP="007F0DC3">
            <w:pPr>
              <w:pStyle w:val="BodyText"/>
              <w:spacing w:before="1" w:line="271" w:lineRule="auto"/>
              <w:ind w:right="343"/>
            </w:pPr>
            <w:r w:rsidRPr="00BB5338">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574B0B36" w14:textId="1FDE346A" w:rsidR="0075435F" w:rsidRPr="00507E4E" w:rsidRDefault="0075435F" w:rsidP="00507E4E">
            <w:pPr>
              <w:pStyle w:val="BodyText"/>
              <w:numPr>
                <w:ilvl w:val="0"/>
                <w:numId w:val="20"/>
              </w:numPr>
              <w:spacing w:before="1" w:line="271" w:lineRule="auto"/>
              <w:ind w:right="343"/>
            </w:pPr>
            <w:r w:rsidRPr="00507E4E">
              <w:t xml:space="preserve">The non-residential setting complies: </w:t>
            </w:r>
            <w:del w:id="38" w:author="Author" w:date="2022-06-27T17:08:00Z">
              <w:r w:rsidRPr="00507E4E" w:rsidDel="00507E4E">
                <w:delText xml:space="preserve">300 </w:delText>
              </w:r>
            </w:del>
            <w:ins w:id="39" w:author="Author" w:date="2022-06-27T17:08:00Z">
              <w:r w:rsidR="00507E4E">
                <w:t>508</w:t>
              </w:r>
              <w:r w:rsidR="00507E4E" w:rsidRPr="00507E4E">
                <w:t xml:space="preserve"> </w:t>
              </w:r>
            </w:ins>
            <w:r w:rsidRPr="00507E4E">
              <w:t xml:space="preserve">(these represent </w:t>
            </w:r>
            <w:del w:id="40" w:author="Author" w:date="2022-06-27T17:09:00Z">
              <w:r w:rsidRPr="00507E4E" w:rsidDel="00507E4E">
                <w:delText>group and individual employment</w:delText>
              </w:r>
            </w:del>
            <w:ins w:id="41" w:author="Author" w:date="2022-06-27T17:09:00Z">
              <w:r w:rsidR="00507E4E">
                <w:t>private and state operated CBDS and supported employment</w:t>
              </w:r>
            </w:ins>
            <w:r w:rsidRPr="00507E4E">
              <w:t xml:space="preserve"> settings)</w:t>
            </w:r>
          </w:p>
          <w:p w14:paraId="74FA0150" w14:textId="29E0C794" w:rsidR="0075435F" w:rsidRPr="00507E4E" w:rsidRDefault="0075435F" w:rsidP="00507E4E">
            <w:pPr>
              <w:pStyle w:val="BodyText"/>
              <w:numPr>
                <w:ilvl w:val="0"/>
                <w:numId w:val="20"/>
              </w:numPr>
              <w:spacing w:before="1" w:line="271" w:lineRule="auto"/>
              <w:ind w:right="343"/>
            </w:pPr>
            <w:r w:rsidRPr="00507E4E">
              <w:t xml:space="preserve">The non-residential setting, with minor or more substantive changes, will comply: </w:t>
            </w:r>
            <w:del w:id="42" w:author="Author" w:date="2022-06-27T17:09:00Z">
              <w:r w:rsidRPr="00507E4E" w:rsidDel="006E662B">
                <w:delText xml:space="preserve">170 </w:delText>
              </w:r>
            </w:del>
            <w:ins w:id="43" w:author="Author" w:date="2022-06-27T17:09:00Z">
              <w:r w:rsidR="006E662B">
                <w:t>20</w:t>
              </w:r>
              <w:r w:rsidR="006E662B" w:rsidRPr="00507E4E">
                <w:t xml:space="preserve"> </w:t>
              </w:r>
            </w:ins>
            <w:r w:rsidRPr="00507E4E">
              <w:t xml:space="preserve">(these represent </w:t>
            </w:r>
            <w:ins w:id="44" w:author="Author" w:date="2022-06-27T17:09:00Z">
              <w:r w:rsidR="006E662B">
                <w:t xml:space="preserve">private </w:t>
              </w:r>
            </w:ins>
            <w:r w:rsidRPr="00507E4E">
              <w:t xml:space="preserve">CBDS </w:t>
            </w:r>
            <w:ins w:id="45" w:author="Author" w:date="2022-06-27T17:09:00Z">
              <w:r w:rsidR="006E662B">
                <w:t xml:space="preserve">and supported employment </w:t>
              </w:r>
            </w:ins>
            <w:r w:rsidRPr="00507E4E">
              <w:t>settings)</w:t>
            </w:r>
          </w:p>
          <w:p w14:paraId="36114D14" w14:textId="77777777" w:rsidR="0075435F" w:rsidRPr="00507E4E" w:rsidRDefault="0075435F" w:rsidP="00507E4E">
            <w:pPr>
              <w:pStyle w:val="BodyText"/>
              <w:numPr>
                <w:ilvl w:val="0"/>
                <w:numId w:val="20"/>
              </w:numPr>
              <w:spacing w:before="1" w:line="271" w:lineRule="auto"/>
              <w:ind w:right="343"/>
            </w:pPr>
            <w:r w:rsidRPr="00507E4E">
              <w:t>The non-residential setting cannot meet the requirements: none</w:t>
            </w:r>
          </w:p>
          <w:p w14:paraId="50C6CB36" w14:textId="77777777" w:rsidR="0075435F" w:rsidRPr="00507E4E" w:rsidRDefault="0075435F" w:rsidP="00507E4E">
            <w:pPr>
              <w:pStyle w:val="BodyText"/>
              <w:spacing w:before="1" w:line="271" w:lineRule="auto"/>
              <w:ind w:right="343"/>
            </w:pPr>
          </w:p>
          <w:p w14:paraId="756EB360" w14:textId="77777777" w:rsidR="0075435F" w:rsidRPr="00BB5338" w:rsidRDefault="0075435F" w:rsidP="00507E4E">
            <w:pPr>
              <w:pStyle w:val="BodyText"/>
              <w:spacing w:before="1" w:line="271" w:lineRule="auto"/>
              <w:ind w:right="343"/>
            </w:pPr>
            <w:r w:rsidRPr="00BB5338">
              <w:t>A DDS/provider workgroup meets regularly to address systemic changes that are needed in order to bring all CBDS services into compliance with federal rules in a timely manner.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32E46522" w14:textId="77777777" w:rsidR="0075435F" w:rsidRPr="00BB5338" w:rsidRDefault="0075435F" w:rsidP="007F0DC3">
            <w:pPr>
              <w:pStyle w:val="BodyText"/>
              <w:spacing w:before="1"/>
              <w:rPr>
                <w:sz w:val="22"/>
              </w:rPr>
            </w:pPr>
          </w:p>
          <w:p w14:paraId="7F089B8B" w14:textId="225E7AC3" w:rsidR="0075435F" w:rsidRPr="00BB5338" w:rsidRDefault="0075435F" w:rsidP="007F0DC3">
            <w:pPr>
              <w:pStyle w:val="BodyText"/>
              <w:spacing w:line="271" w:lineRule="auto"/>
              <w:ind w:right="892"/>
            </w:pPr>
            <w:r w:rsidRPr="00BB5338">
              <w:t xml:space="preserve">The state </w:t>
            </w:r>
            <w:del w:id="46" w:author="Author" w:date="2022-06-28T11:31:00Z">
              <w:r w:rsidRPr="00BB5338" w:rsidDel="00313937">
                <w:delText>anticipates development of clear</w:delText>
              </w:r>
            </w:del>
            <w:ins w:id="47" w:author="Author" w:date="2022-06-28T11:31:00Z">
              <w:r w:rsidR="00313937">
                <w:t>developed</w:t>
              </w:r>
              <w:r w:rsidR="002C7548">
                <w:t xml:space="preserve"> updated</w:t>
              </w:r>
            </w:ins>
            <w:r w:rsidRPr="00BB5338">
              <w:t xml:space="preserve"> guidelines and standards that define day services, including what constitutes meaningful day activities, and how services and supports can be incorporated into the community more fully. Technical assistance, training and staff development </w:t>
            </w:r>
            <w:ins w:id="48" w:author="Author" w:date="2022-06-29T09:12:00Z">
              <w:r w:rsidR="000F1455">
                <w:t xml:space="preserve">has been and </w:t>
              </w:r>
            </w:ins>
            <w:r w:rsidRPr="00BB5338">
              <w:t xml:space="preserve">will </w:t>
            </w:r>
            <w:ins w:id="49" w:author="Author" w:date="2022-06-29T09:12:00Z">
              <w:r w:rsidR="000F1455">
                <w:t xml:space="preserve">continue to </w:t>
              </w:r>
            </w:ins>
            <w:r w:rsidRPr="00BB5338">
              <w:t>be provided to assist providers in complying with the HCBS Regulations.</w:t>
            </w:r>
          </w:p>
          <w:p w14:paraId="08442DAB" w14:textId="77777777" w:rsidR="0075435F" w:rsidRPr="00BB5338" w:rsidRDefault="0075435F" w:rsidP="007F0DC3">
            <w:pPr>
              <w:pStyle w:val="BodyText"/>
              <w:spacing w:before="4"/>
              <w:rPr>
                <w:sz w:val="22"/>
              </w:rPr>
            </w:pPr>
          </w:p>
          <w:p w14:paraId="3A98AA80" w14:textId="77777777" w:rsidR="0075435F" w:rsidRPr="00BB5338" w:rsidRDefault="0075435F" w:rsidP="007F0DC3">
            <w:pPr>
              <w:pStyle w:val="BodyText"/>
              <w:spacing w:line="271" w:lineRule="auto"/>
              <w:ind w:right="681"/>
            </w:pPr>
            <w:r w:rsidRPr="00BB5338">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0DD1BEE1" w14:textId="77777777" w:rsidR="0075435F" w:rsidRPr="00BB5338" w:rsidRDefault="0075435F" w:rsidP="007F0DC3">
            <w:pPr>
              <w:pStyle w:val="BodyText"/>
              <w:spacing w:before="4"/>
              <w:rPr>
                <w:sz w:val="22"/>
              </w:rPr>
            </w:pPr>
          </w:p>
          <w:p w14:paraId="42947110" w14:textId="77777777" w:rsidR="0075435F" w:rsidRPr="00BB5338" w:rsidRDefault="0075435F" w:rsidP="007F0DC3">
            <w:pPr>
              <w:pStyle w:val="BodyText"/>
              <w:spacing w:line="271" w:lineRule="auto"/>
              <w:ind w:right="210"/>
            </w:pPr>
            <w:r w:rsidRPr="00BB5338">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53C25CE9" w14:textId="77777777" w:rsidR="0075435F" w:rsidRPr="00BB5338" w:rsidRDefault="0075435F" w:rsidP="007F0DC3">
            <w:pPr>
              <w:pStyle w:val="BodyText"/>
              <w:spacing w:before="3"/>
              <w:rPr>
                <w:sz w:val="22"/>
              </w:rPr>
            </w:pPr>
          </w:p>
          <w:p w14:paraId="62733846" w14:textId="77777777" w:rsidR="0075435F" w:rsidRPr="00BB5338" w:rsidRDefault="0075435F" w:rsidP="007F0DC3">
            <w:pPr>
              <w:pStyle w:val="BodyText"/>
              <w:spacing w:before="1" w:line="271" w:lineRule="auto"/>
              <w:ind w:right="803"/>
            </w:pPr>
            <w:r w:rsidRPr="00BB5338">
              <w:t>Massachusetts outreached to the public to solicit input on the Adult Supports and Community Living waiver amendments through multiple formats, as described in the Public Input section of this waiver application.</w:t>
            </w:r>
          </w:p>
          <w:p w14:paraId="7942C944" w14:textId="77777777" w:rsidR="0075435F" w:rsidRPr="00BB5338" w:rsidRDefault="0075435F" w:rsidP="007F0DC3">
            <w:pPr>
              <w:pStyle w:val="BodyText"/>
              <w:spacing w:before="4"/>
              <w:rPr>
                <w:sz w:val="22"/>
              </w:rPr>
            </w:pPr>
          </w:p>
          <w:p w14:paraId="12302EDE" w14:textId="744500B6" w:rsidR="0075435F" w:rsidRPr="00BB5338" w:rsidRDefault="0075435F" w:rsidP="007F0DC3">
            <w:pPr>
              <w:pStyle w:val="BodyText"/>
            </w:pPr>
            <w:r w:rsidRPr="00BB5338">
              <w:t xml:space="preserve">All settings in which waiver services are delivered will be fully compliant with the HCBS Regulations no later than March </w:t>
            </w:r>
            <w:del w:id="50" w:author="Author" w:date="2022-06-27T17:10:00Z">
              <w:r w:rsidRPr="00BB5338" w:rsidDel="0072001D">
                <w:delText>2022</w:delText>
              </w:r>
            </w:del>
            <w:ins w:id="51" w:author="Author" w:date="2022-06-27T17:10:00Z">
              <w:r w:rsidR="0072001D" w:rsidRPr="00BB5338">
                <w:t>202</w:t>
              </w:r>
              <w:r w:rsidR="0072001D">
                <w:t>3</w:t>
              </w:r>
            </w:ins>
            <w:r w:rsidRPr="00BB5338">
              <w:t>.</w:t>
            </w:r>
          </w:p>
          <w:p w14:paraId="5D82A32F" w14:textId="77777777" w:rsidR="0075435F" w:rsidRPr="00BB5338" w:rsidRDefault="0075435F" w:rsidP="007F0DC3">
            <w:pPr>
              <w:pStyle w:val="BodyText"/>
              <w:spacing w:before="1"/>
              <w:rPr>
                <w:sz w:val="25"/>
              </w:rPr>
            </w:pPr>
          </w:p>
          <w:p w14:paraId="77BB262D" w14:textId="03FEAAC0" w:rsidR="0075435F" w:rsidRPr="00BB5338" w:rsidRDefault="0075435F" w:rsidP="007F0DC3">
            <w:pPr>
              <w:pStyle w:val="BodyText"/>
              <w:spacing w:line="271" w:lineRule="auto"/>
              <w:ind w:right="203"/>
            </w:pPr>
            <w:r w:rsidRPr="00BB5338">
              <w:t xml:space="preserve">The State is committed to transparency during the waiver renewal process as well as in all its activities related to Community Rule compliance planning and implementation </w:t>
            </w:r>
            <w:proofErr w:type="gramStart"/>
            <w:r w:rsidRPr="00BB5338">
              <w:t>in order to</w:t>
            </w:r>
            <w:proofErr w:type="gramEnd"/>
            <w:r w:rsidRPr="00BB5338">
              <w:t xml:space="preserve"> fully comply with the HCBS settings requirements by or before March </w:t>
            </w:r>
            <w:del w:id="52" w:author="Author" w:date="2022-06-27T17:10:00Z">
              <w:r w:rsidRPr="00BB5338" w:rsidDel="0072001D">
                <w:delText>2022</w:delText>
              </w:r>
            </w:del>
            <w:ins w:id="53" w:author="Author" w:date="2022-06-27T17:10:00Z">
              <w:r w:rsidR="0072001D" w:rsidRPr="00BB5338">
                <w:t>202</w:t>
              </w:r>
              <w:r w:rsidR="0072001D">
                <w:t>3</w:t>
              </w:r>
            </w:ins>
            <w:r w:rsidRPr="00BB5338">
              <w:t>.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p>
          <w:p w14:paraId="61B47FF6" w14:textId="77777777" w:rsidR="0075435F" w:rsidRPr="00BB5338" w:rsidRDefault="0075435F" w:rsidP="007F0DC3">
            <w:pPr>
              <w:pStyle w:val="BodyText"/>
              <w:spacing w:before="3"/>
              <w:rPr>
                <w:sz w:val="22"/>
              </w:rPr>
            </w:pPr>
          </w:p>
          <w:p w14:paraId="355C57D4" w14:textId="69E2E8FA" w:rsidR="00C125AC" w:rsidRPr="00BB5338" w:rsidRDefault="0075435F" w:rsidP="007F0DC3">
            <w:pPr>
              <w:pStyle w:val="BodyText"/>
              <w:spacing w:before="29" w:line="271" w:lineRule="auto"/>
              <w:ind w:left="-135" w:right="398"/>
            </w:pPr>
            <w:r w:rsidRPr="00BB5338">
              <w:t>The state assures that the settings transition plan included with this waiver amendment or renewal will be subject to any provisions or requirements included in the State's approved Statewide Transition Plan. The State will implement any required</w:t>
            </w:r>
            <w:r w:rsidR="007F0DC3" w:rsidRPr="00BB5338">
              <w:t xml:space="preserve"> changes upon approval of the Statewide Transition Plan and will make conforming changes to its waiver when it submits the next amendment or renewal.</w:t>
            </w:r>
          </w:p>
        </w:tc>
      </w:tr>
    </w:tbl>
    <w:p w14:paraId="1330C824" w14:textId="77777777" w:rsidR="00C00988" w:rsidRPr="00BB5338" w:rsidRDefault="00C00988">
      <w:r w:rsidRPr="00BB5338">
        <w:br w:type="page"/>
      </w:r>
    </w:p>
    <w:p w14:paraId="517AC845" w14:textId="77777777" w:rsidR="004D7482" w:rsidRPr="00BB5338" w:rsidRDefault="00795887" w:rsidP="00C00988">
      <w:pPr>
        <w:jc w:val="center"/>
      </w:pPr>
      <w:r w:rsidRPr="00BB5338">
        <w:rPr>
          <w:b/>
        </w:rPr>
        <w:t>Additional Needed Information (Optional)</w:t>
      </w:r>
    </w:p>
    <w:p w14:paraId="6E61EBEF" w14:textId="77777777" w:rsidR="004D7482" w:rsidRPr="00BB5338" w:rsidRDefault="004D7482"/>
    <w:p w14:paraId="3DA52D1B" w14:textId="77777777" w:rsidR="004D7482" w:rsidRPr="00BB5338" w:rsidRDefault="004D7482" w:rsidP="004D7482">
      <w:r w:rsidRPr="00BB5338">
        <w:rPr>
          <w:rStyle w:val="outputtextnb"/>
        </w:rPr>
        <w:t>Provide additional needed information for the waiver (optional):</w:t>
      </w:r>
      <w:r w:rsidRPr="00BB5338">
        <w:t xml:space="preserve"> </w:t>
      </w:r>
    </w:p>
    <w:p w14:paraId="04C03343" w14:textId="77777777" w:rsidR="00C00988" w:rsidRPr="00BB5338" w:rsidRDefault="00C00988"/>
    <w:tbl>
      <w:tblPr>
        <w:tblStyle w:val="TableGrid"/>
        <w:tblW w:w="0" w:type="auto"/>
        <w:tblInd w:w="144" w:type="dxa"/>
        <w:tblLook w:val="01E0" w:firstRow="1" w:lastRow="1" w:firstColumn="1" w:lastColumn="1" w:noHBand="0" w:noVBand="0"/>
      </w:tblPr>
      <w:tblGrid>
        <w:gridCol w:w="9474"/>
      </w:tblGrid>
      <w:tr w:rsidR="00C00988" w:rsidRPr="00BB533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870B3DA" w14:textId="77777777" w:rsidR="00B66D13" w:rsidRDefault="00E0378C" w:rsidP="008D4A66">
            <w:pPr>
              <w:spacing w:before="60"/>
            </w:pPr>
            <w:r>
              <w:t>Additional information regarding Live In Caregiver (LIC) rates: The rate calculation is updated every January based upon the previous year’s HUD and USDA data. The maximum per diem and monthly rates for LIC are as follows:</w:t>
            </w:r>
          </w:p>
          <w:p w14:paraId="589D1C67" w14:textId="77777777" w:rsidR="00B66D13" w:rsidRDefault="00B66D13" w:rsidP="008D4A66">
            <w:pPr>
              <w:spacing w:before="60"/>
            </w:pPr>
          </w:p>
          <w:p w14:paraId="1D4B4A5D" w14:textId="174A4392" w:rsidR="00B66D13" w:rsidRDefault="00E0378C" w:rsidP="008D4A66">
            <w:pPr>
              <w:spacing w:before="60"/>
            </w:pPr>
            <w:r>
              <w:t xml:space="preserve">Max LIC Monthly Rate = [(HUD FMR for the municipality where individual resides x 1.5) ÷ 2]+ USDA Cost of Food Max LIC Per Diem Rate = (Max LOC Monthly Rate x 12) ÷ 365 </w:t>
            </w:r>
          </w:p>
          <w:p w14:paraId="3835D927" w14:textId="77777777" w:rsidR="00B66D13" w:rsidRDefault="00B66D13" w:rsidP="008D4A66">
            <w:pPr>
              <w:spacing w:before="60"/>
            </w:pPr>
          </w:p>
          <w:p w14:paraId="0141AF18" w14:textId="553AFFFE" w:rsidR="00B66D13" w:rsidRDefault="00E0378C" w:rsidP="008D4A66">
            <w:pPr>
              <w:spacing w:before="60"/>
            </w:pPr>
            <w:r>
              <w:t xml:space="preserve">The HUD Fair Market Rates for a 2 bedroom home in MA for FY2018: https://www.huduser.gov/portal/datasets/fmr/fmrs/FY2018_code/2018state_summary.odn Please note: when using this link, select New State: MA, select Statewide FMRs, the town to town rates are found on the FY2018 MA FMR Local Area Summary table. Official USDA Food Plans: Cost of Food at Home at Four Levels, U.S. Average, November 2017 moderate food plan costs for an individual (male and female) between ages 19-71+ for the month of November 2017. </w:t>
            </w:r>
            <w:hyperlink r:id="rId16" w:history="1">
              <w:r w:rsidR="00B66D13" w:rsidRPr="00326D59">
                <w:rPr>
                  <w:rStyle w:val="Hyperlink"/>
                </w:rPr>
                <w:t>https://www.cnpp.usda.gov/sites/default/files/CostofFoodNov2017.pdf</w:t>
              </w:r>
            </w:hyperlink>
            <w:r>
              <w:t xml:space="preserve"> </w:t>
            </w:r>
          </w:p>
          <w:p w14:paraId="48E457B3" w14:textId="77777777" w:rsidR="00B66D13" w:rsidRDefault="00B66D13" w:rsidP="008D4A66">
            <w:pPr>
              <w:spacing w:before="60"/>
            </w:pPr>
          </w:p>
          <w:p w14:paraId="13B16C30" w14:textId="77777777" w:rsidR="00B66D13" w:rsidRDefault="00E0378C" w:rsidP="008D4A66">
            <w:pPr>
              <w:spacing w:before="60"/>
            </w:pPr>
            <w:r>
              <w:t xml:space="preserve">Below is the state’s response to the Informal Request for Additional Information questions received on 1/14/22. </w:t>
            </w:r>
          </w:p>
          <w:p w14:paraId="6C6281A5" w14:textId="77777777" w:rsidR="00B66D13" w:rsidRDefault="00B66D13" w:rsidP="008D4A66">
            <w:pPr>
              <w:spacing w:before="60"/>
            </w:pPr>
          </w:p>
          <w:p w14:paraId="1DF531DF" w14:textId="77777777" w:rsidR="00B66D13" w:rsidRDefault="00E0378C" w:rsidP="008D4A66">
            <w:pPr>
              <w:spacing w:before="60"/>
            </w:pPr>
            <w:r>
              <w:t xml:space="preserve">1.In this section of the waiver, please list all waiver services that may be provided via telehealth. </w:t>
            </w:r>
          </w:p>
          <w:p w14:paraId="6D7AC6C7" w14:textId="77777777" w:rsidR="00B66D13" w:rsidRDefault="00E0378C" w:rsidP="008D4A66">
            <w:pPr>
              <w:spacing w:before="60"/>
            </w:pPr>
            <w:r>
              <w:t xml:space="preserve">•Family Training </w:t>
            </w:r>
          </w:p>
          <w:p w14:paraId="26095582" w14:textId="77777777" w:rsidR="00B66D13" w:rsidRDefault="00E0378C" w:rsidP="008D4A66">
            <w:pPr>
              <w:spacing w:before="60"/>
            </w:pPr>
            <w:r>
              <w:t xml:space="preserve">•Peer Support </w:t>
            </w:r>
          </w:p>
          <w:p w14:paraId="6A174EAC" w14:textId="77777777" w:rsidR="00B66D13" w:rsidRDefault="00E0378C" w:rsidP="008D4A66">
            <w:pPr>
              <w:spacing w:before="60"/>
            </w:pPr>
            <w:r>
              <w:t xml:space="preserve">•Individual Supported Employment </w:t>
            </w:r>
          </w:p>
          <w:p w14:paraId="67F1723E" w14:textId="77777777" w:rsidR="00B66D13" w:rsidRDefault="00E0378C" w:rsidP="008D4A66">
            <w:pPr>
              <w:spacing w:before="60"/>
            </w:pPr>
            <w:r>
              <w:t xml:space="preserve">Language has been added to each of the service definitions of the 3 services above: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2B4DC883" w14:textId="77777777" w:rsidR="00B66D13" w:rsidRDefault="00B66D13" w:rsidP="008D4A66">
            <w:pPr>
              <w:spacing w:before="60"/>
            </w:pPr>
          </w:p>
          <w:p w14:paraId="6CDD6505" w14:textId="77777777" w:rsidR="00B66D13" w:rsidRDefault="00E0378C" w:rsidP="008D4A66">
            <w:pPr>
              <w:spacing w:before="60"/>
            </w:pPr>
            <w:r>
              <w:t xml:space="preserve">•Individualized Day Supports </w:t>
            </w:r>
          </w:p>
          <w:p w14:paraId="7F6EAF65" w14:textId="77777777" w:rsidR="00B66D13" w:rsidRDefault="00E0378C" w:rsidP="008D4A66">
            <w:pPr>
              <w:spacing w:before="60"/>
            </w:pPr>
            <w:r>
              <w:t xml:space="preserve">•Individualized Home Supports </w:t>
            </w:r>
          </w:p>
          <w:p w14:paraId="78FAF396" w14:textId="77777777" w:rsidR="00B66D13" w:rsidRDefault="00E0378C" w:rsidP="008D4A66">
            <w:pPr>
              <w:spacing w:before="60"/>
            </w:pPr>
            <w:r>
              <w:t xml:space="preserve">•Group Supported Employment </w:t>
            </w:r>
          </w:p>
          <w:p w14:paraId="48EA4EC1" w14:textId="77777777" w:rsidR="00B66D13" w:rsidRDefault="00E0378C" w:rsidP="008D4A66">
            <w:pPr>
              <w:spacing w:before="60"/>
            </w:pPr>
            <w:r>
              <w:t xml:space="preserve">•Behavioral Supports and Consultation </w:t>
            </w:r>
          </w:p>
          <w:p w14:paraId="1C3739A6" w14:textId="77777777" w:rsidR="00B66D13" w:rsidRDefault="00B66D13" w:rsidP="008D4A66">
            <w:pPr>
              <w:spacing w:before="60"/>
            </w:pPr>
          </w:p>
          <w:p w14:paraId="00F9BC7A" w14:textId="77777777" w:rsidR="00B66D13" w:rsidRDefault="00E0378C" w:rsidP="008D4A66">
            <w:pPr>
              <w:spacing w:before="60"/>
            </w:pPr>
            <w:r>
              <w:t xml:space="preserve">Language has been added to each of the service definitions of the 4 services above: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t>
            </w:r>
          </w:p>
          <w:p w14:paraId="759AD9C6" w14:textId="77777777" w:rsidR="00B66D13" w:rsidRDefault="00B66D13" w:rsidP="008D4A66">
            <w:pPr>
              <w:spacing w:before="60"/>
            </w:pPr>
          </w:p>
          <w:p w14:paraId="3726EBB8" w14:textId="77777777" w:rsidR="002A1474" w:rsidRDefault="00E0378C" w:rsidP="008D4A66">
            <w:pPr>
              <w:spacing w:before="60"/>
            </w:pPr>
            <w:r>
              <w:t xml:space="preserve">•Assistive Technology </w:t>
            </w:r>
          </w:p>
          <w:p w14:paraId="56F749BA" w14:textId="77777777" w:rsidR="002A1474" w:rsidRDefault="00E0378C" w:rsidP="008D4A66">
            <w:pPr>
              <w:spacing w:before="60"/>
            </w:pPr>
            <w:r>
              <w:t xml:space="preserve">Language has been added to the service definition of the service above: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7A6EE92" w14:textId="77777777" w:rsidR="002A1474" w:rsidRDefault="002A1474" w:rsidP="008D4A66">
            <w:pPr>
              <w:spacing w:before="60"/>
            </w:pPr>
          </w:p>
          <w:p w14:paraId="4079B60C" w14:textId="77777777" w:rsidR="002A1474" w:rsidRDefault="00E0378C" w:rsidP="008D4A66">
            <w:pPr>
              <w:spacing w:before="60"/>
            </w:pPr>
            <w:r>
              <w:t xml:space="preserve">•Home Modifications and Adaptations </w:t>
            </w:r>
          </w:p>
          <w:p w14:paraId="62181D44" w14:textId="77777777" w:rsidR="002A1474" w:rsidRDefault="00E0378C" w:rsidP="008D4A66">
            <w:pPr>
              <w:spacing w:before="60"/>
            </w:pPr>
            <w:r>
              <w:t xml:space="preserve">Language has been added to the service definition of the service above: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4BE3CDF" w14:textId="77777777" w:rsidR="002A1474" w:rsidRDefault="002A1474" w:rsidP="008D4A66">
            <w:pPr>
              <w:spacing w:before="60"/>
            </w:pPr>
          </w:p>
          <w:p w14:paraId="7C75B213" w14:textId="52279CFB" w:rsidR="00B862B1" w:rsidRDefault="00E0378C" w:rsidP="008D4A66">
            <w:pPr>
              <w:spacing w:before="60"/>
            </w:pPr>
            <w:r>
              <w:t xml:space="preserve">2.In this section of the waiver, please provide answers to the following questions regarding the waiver services that may be provided via telehealth/remotely. If the responses to these questions are the same for all services delivered via telehealth/remotely, the state may provide a combined response to cover them all. If there are different answers for specific services, these differences should be specifically noted. Alternatively, the state may choose to answer these questions within the service definitions for each service that it will allow to be delivered via telehealth/remotely. </w:t>
            </w:r>
          </w:p>
          <w:p w14:paraId="1B582EDE" w14:textId="77777777" w:rsidR="002A1474" w:rsidRDefault="002A1474" w:rsidP="008D4A66">
            <w:pPr>
              <w:spacing w:before="60"/>
            </w:pPr>
          </w:p>
          <w:p w14:paraId="32288EE7" w14:textId="77777777" w:rsidR="002A1474" w:rsidRDefault="00E0378C" w:rsidP="008D4A66">
            <w:pPr>
              <w:spacing w:before="60"/>
            </w:pPr>
            <w:r>
              <w:t xml:space="preserve">a.What is the role of the SMA in ensuring the health and safety of waiver participants in instances when their services are delivered via telehealth/remotely? </w:t>
            </w:r>
          </w:p>
          <w:p w14:paraId="47EE491E" w14:textId="77777777" w:rsidR="002A1474" w:rsidRDefault="002A1474" w:rsidP="008D4A66">
            <w:pPr>
              <w:spacing w:before="60"/>
            </w:pPr>
          </w:p>
          <w:p w14:paraId="0907BE9C" w14:textId="77777777" w:rsidR="00066F43" w:rsidRDefault="00E0378C" w:rsidP="008D4A66">
            <w:pPr>
              <w:spacing w:before="60"/>
            </w:pPr>
            <w:r>
              <w:t xml:space="preserve">DDS and MassHealth have well established processes to ensure the health and safety of waiver participants. The assessment and person-centered planning processes continue to be the mechanisms by which the health and safety of waiver participants are reviewed. This review will ensure that appropriate considerations for waiver participants’ health and safety were part of the person-centered planning process and confirm whether the telehealth delivery of service model can meet their needs and ensure health and safety. The review will also ensure that waiver participants’ services were delivered in the same amount, frequency, and duration that was identified in the Individual Support Plan (ISP), regardless of the method of service delivery. Appendix D and Appendix G describe the safeguards that the state has established to assure the health and welfare of waiver participants regardless of the service delivery method. </w:t>
            </w:r>
          </w:p>
          <w:p w14:paraId="622F7919" w14:textId="77777777" w:rsidR="00066F43" w:rsidRDefault="00066F43" w:rsidP="008D4A66">
            <w:pPr>
              <w:spacing w:before="60"/>
            </w:pPr>
          </w:p>
          <w:p w14:paraId="26C7D625" w14:textId="0928180E" w:rsidR="00066F43" w:rsidRDefault="00E0378C" w:rsidP="008D4A66">
            <w:pPr>
              <w:spacing w:before="60"/>
            </w:pPr>
            <w:r>
              <w:t xml:space="preserve">b.What is the percentage of time telehealth/remote will be the delivery method for the service? </w:t>
            </w:r>
          </w:p>
          <w:p w14:paraId="50088594" w14:textId="77777777" w:rsidR="00066F43" w:rsidRDefault="00066F43" w:rsidP="008D4A66">
            <w:pPr>
              <w:spacing w:before="60"/>
            </w:pPr>
          </w:p>
          <w:p w14:paraId="515CA8AA" w14:textId="77777777" w:rsidR="00066F43" w:rsidRDefault="00E0378C" w:rsidP="008D4A66">
            <w:pPr>
              <w:spacing w:before="60"/>
            </w:pPr>
            <w:r>
              <w:t xml:space="preserve">Will any in-person visits be required? The participant’s ISP will outline which activities or components of services may be provided via telehealth, depending on the service and the needs and preferences of the </w:t>
            </w:r>
            <w:r w:rsidR="001A395D">
              <w:t>waiver participant</w:t>
            </w:r>
            <w:r>
              <w:t xml:space="preserve"> to support inclusion, community integration, and independence. If the participant chooses telehealth service delivery for some combination of services, </w:t>
            </w:r>
            <w:r w:rsidR="001A395D">
              <w:t>the person</w:t>
            </w:r>
            <w:r>
              <w:t xml:space="preserve">-centered planning team will ensure that the services are appropriate </w:t>
            </w:r>
            <w:r w:rsidR="001A395D">
              <w:t>in amount</w:t>
            </w:r>
            <w:r>
              <w:t xml:space="preserve">, frequency, and duration as identified in </w:t>
            </w:r>
            <w:r w:rsidR="001A395D">
              <w:t>the participant’s</w:t>
            </w:r>
            <w:r>
              <w:t xml:space="preserve"> ISP and that the services adequately meet the participant’s needs</w:t>
            </w:r>
            <w:r w:rsidR="001A395D">
              <w:t xml:space="preserve"> </w:t>
            </w:r>
            <w:r>
              <w:t>and</w:t>
            </w:r>
            <w:r w:rsidR="001A395D">
              <w:t xml:space="preserve"> </w:t>
            </w:r>
            <w:r>
              <w:t xml:space="preserve">goals for independence and community integration. Certain services may be provided in a remote capacity for certain participants whereas other services may be delivered either as a hybrid approach of some remote and some in-person, or fully in-person. 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4B54C0CE" w14:textId="77777777" w:rsidR="00066F43" w:rsidRDefault="00066F43" w:rsidP="008D4A66">
            <w:pPr>
              <w:spacing w:before="60"/>
            </w:pPr>
          </w:p>
          <w:p w14:paraId="6D9522AC" w14:textId="77777777" w:rsidR="00066F43" w:rsidRDefault="00E0378C" w:rsidP="008D4A66">
            <w:pPr>
              <w:spacing w:before="60"/>
            </w:pPr>
            <w:r>
              <w:t xml:space="preserve">c.How does the telehealth/remote service help the individual to fully integrate in the community and participate in community activities? </w:t>
            </w:r>
          </w:p>
          <w:p w14:paraId="3C514BFF" w14:textId="77777777" w:rsidR="00066F43" w:rsidRDefault="00066F43" w:rsidP="008D4A66">
            <w:pPr>
              <w:spacing w:before="60"/>
            </w:pPr>
          </w:p>
          <w:p w14:paraId="340AEE3F" w14:textId="77777777" w:rsidR="00066F43" w:rsidRDefault="00E0378C" w:rsidP="008D4A66">
            <w:pPr>
              <w:spacing w:before="60"/>
            </w:pPr>
            <w:r>
              <w:t xml:space="preserve">The person-centered planning process helps participants fully integrate in the community and identifies which components of integrated services can best be enhanced through the telehealth means of support, as well as those to be provided in person. </w:t>
            </w:r>
            <w:r w:rsidR="00066F43">
              <w:t>In person</w:t>
            </w:r>
            <w:r>
              <w:t xml:space="preserve"> community activities will continue to be a priority for the participant based on the person-centered planning process. A telehealth service will complement and promote community integration. The ISP team members will identify safeguards that are in place to ensure telehealth modalities do not isolate participants from the community, as well as how team members will ensure community integration. This will also be monitored through service coordination contacts/visits. The participant may also have opportunities for integration in the community via other services which the participant receives which are provided in the community. </w:t>
            </w:r>
          </w:p>
          <w:p w14:paraId="415D532F" w14:textId="77777777" w:rsidR="00066F43" w:rsidRDefault="00066F43" w:rsidP="008D4A66">
            <w:pPr>
              <w:spacing w:before="60"/>
            </w:pPr>
          </w:p>
          <w:p w14:paraId="06AFA49E" w14:textId="2262BF9B" w:rsidR="00066F43" w:rsidRDefault="00E0378C" w:rsidP="008D4A66">
            <w:pPr>
              <w:spacing w:before="60"/>
            </w:pPr>
            <w: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272AD555" w14:textId="77777777" w:rsidR="00066F43" w:rsidRDefault="00066F43" w:rsidP="008D4A66">
            <w:pPr>
              <w:spacing w:before="60"/>
            </w:pPr>
          </w:p>
          <w:p w14:paraId="08819C32" w14:textId="072BA275" w:rsidR="00066F43" w:rsidRDefault="00E0378C" w:rsidP="008D4A66">
            <w:pPr>
              <w:spacing w:before="60"/>
            </w:pPr>
            <w:r>
              <w:t xml:space="preserve">d.How will the telehealth/remote service be delivered in a way that respects privacy of the individual especially in instances of toileting, dressing, etc. Are video cameras/monitors permitted in bedrooms and bathrooms? </w:t>
            </w:r>
            <w:r w:rsidR="003A534C">
              <w:t xml:space="preserve"> </w:t>
            </w:r>
            <w:r>
              <w:t xml:space="preserve">If the state will permit these to be placed in bedrooms and bathrooms, how will the state ensure that this is determined to be necessary on an individual basis and justified in the person-centered service plan? </w:t>
            </w:r>
          </w:p>
          <w:p w14:paraId="32BF0D9B" w14:textId="77777777" w:rsidR="00066F43" w:rsidRDefault="00066F43" w:rsidP="008D4A66">
            <w:pPr>
              <w:spacing w:before="60"/>
            </w:pPr>
          </w:p>
          <w:p w14:paraId="31ADF915" w14:textId="6F51DE03" w:rsidR="00B862B1" w:rsidRDefault="00E0378C" w:rsidP="008D4A66">
            <w:pPr>
              <w:spacing w:before="60"/>
            </w:pPr>
            <w:r>
              <w:t>The video cameras used for telehealth services would not be installed in bedrooms and bathrooms. Provider will not install any video cameras for the provision of any telehealth service. Participants are in control of their own devices and may choose to use that device from any place in their home. They are in control of starting and stopping the video feed on their devices. Telehealth delivery is not utilized for ADL supports. The telehealth supports ensure the participant's rights of privacy, dignity, and respect. The provider must develop, maintain, and enforce written policies, which address how the provider will ensure the participant’s rights of privacy, dignity, and respect; how the provider will ensure the telehealth supports used meet applicable information security standards; and how the provider will ensure its provision of telehealth complies with applicable laws governing individuals’ right to privacy. Education on cyber safety is available for participants and the need for such training is identified by the person-centered planning team. Participation in such training is not mandatory for participants, but based on assessed need.</w:t>
            </w:r>
          </w:p>
          <w:p w14:paraId="6A6E58EF" w14:textId="77777777" w:rsidR="001A395D" w:rsidRDefault="001A395D" w:rsidP="008D4A66">
            <w:pPr>
              <w:spacing w:before="60"/>
            </w:pPr>
          </w:p>
          <w:p w14:paraId="70302F25" w14:textId="77777777" w:rsidR="001A395D" w:rsidRDefault="001A395D" w:rsidP="008D4A66">
            <w:pPr>
              <w:spacing w:before="60"/>
            </w:pPr>
            <w:r>
              <w:t xml:space="preserve">e.Does the telehealth/remote service meet HIPAA requirements and is the methodology accepted by the state’s HIPAA compliance officer? </w:t>
            </w:r>
          </w:p>
          <w:p w14:paraId="67B3583A" w14:textId="77777777" w:rsidR="001A395D" w:rsidRDefault="001A395D" w:rsidP="008D4A66">
            <w:pPr>
              <w:spacing w:before="60"/>
            </w:pPr>
          </w:p>
          <w:p w14:paraId="69489046" w14:textId="038D8852" w:rsidR="001A395D" w:rsidRDefault="001A395D" w:rsidP="008D4A66">
            <w:pPr>
              <w:spacing w:before="60"/>
              <w:rPr>
                <w:ins w:id="54" w:author="Author" w:date="2022-06-30T14:23:00Z"/>
              </w:rPr>
            </w:pPr>
            <w: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 DDS/EOHHS relies on the providers’ independent legal obligation as covered entities and contractual obligations to comply with these requirements. There is not a single state HIPAA compliance officer. This methodology is accepted by DDS and EOHHS officials.</w:t>
            </w:r>
          </w:p>
          <w:p w14:paraId="529C9775" w14:textId="77777777" w:rsidR="00E0378C" w:rsidRDefault="00E0378C" w:rsidP="008D4A66">
            <w:pPr>
              <w:spacing w:before="60"/>
              <w:rPr>
                <w:ins w:id="55" w:author="Author" w:date="2022-06-30T14:22:00Z"/>
              </w:rPr>
            </w:pPr>
          </w:p>
          <w:p w14:paraId="4F8E4E54" w14:textId="4A3D6DE6" w:rsidR="00625675" w:rsidRPr="00BB5338" w:rsidRDefault="00625675" w:rsidP="008D4A66">
            <w:pPr>
              <w:spacing w:before="60"/>
            </w:pPr>
            <w:r w:rsidRPr="00BB5338">
              <w:t>Below is the state’s response to the Appendix I-2-a questions from the Informal RAI Follow-up received on 6/5/18:</w:t>
            </w:r>
          </w:p>
          <w:p w14:paraId="215FBC2B" w14:textId="77777777" w:rsidR="00625675" w:rsidRPr="00BB5338" w:rsidRDefault="00625675" w:rsidP="008D4A66">
            <w:pPr>
              <w:spacing w:before="60"/>
            </w:pPr>
          </w:p>
          <w:p w14:paraId="70C27451" w14:textId="6E287057" w:rsidR="00625675" w:rsidRPr="00BB5338" w:rsidRDefault="00625675" w:rsidP="008D4A66">
            <w:pPr>
              <w:spacing w:before="60"/>
            </w:pPr>
            <w:r w:rsidRPr="00BB5338">
              <w:t>CMS Response: Per the waiver application, the State reports that the cost adjustment factor is used to ensure continued compliance with statutory rate adequacy requirements. How does the State determine the amount of the cost adjustment factor? How frequently are these adjustment applied?</w:t>
            </w:r>
          </w:p>
          <w:p w14:paraId="6EF53831" w14:textId="77777777" w:rsidR="00625675" w:rsidRPr="00BB5338" w:rsidRDefault="00625675" w:rsidP="008D4A66">
            <w:pPr>
              <w:spacing w:before="60"/>
            </w:pPr>
          </w:p>
          <w:p w14:paraId="507997E0" w14:textId="77777777" w:rsidR="00625675" w:rsidRDefault="00625675" w:rsidP="008D4A66">
            <w:pPr>
              <w:spacing w:before="60"/>
            </w:pPr>
            <w:r w:rsidRPr="00BB5338">
              <w:t>State Response: In accordance with Massachusetts General Laws (MGL) Chapter 118E, Section 13D Duties of ratemaking authority; criteria for establishing rates, the rates are reviewed every two years. The cost adjustment factor used is from the Massachusetts Consumer Price Index optimistic forecast provided by Global Insight, based on an average for the prospective two-year period during which the rate will apply.</w:t>
            </w:r>
          </w:p>
          <w:p w14:paraId="52F0D436" w14:textId="77777777" w:rsidR="00F772A6" w:rsidRPr="00BB5338" w:rsidRDefault="00F772A6" w:rsidP="008D4A66">
            <w:pPr>
              <w:spacing w:before="60"/>
            </w:pPr>
          </w:p>
          <w:p w14:paraId="63C451C0" w14:textId="77777777" w:rsidR="00625675" w:rsidRPr="00BB5338" w:rsidRDefault="00625675" w:rsidP="008D4A66">
            <w:pPr>
              <w:spacing w:before="60"/>
            </w:pPr>
            <w:r w:rsidRPr="00BB5338">
              <w:t>Below is the state’s 5/24/18 response to the Appendix I-2-a questions from the Informal RAI received on 5/3/18. Informal RAI</w:t>
            </w:r>
          </w:p>
          <w:p w14:paraId="7D8129BC" w14:textId="77777777" w:rsidR="00625675" w:rsidRPr="00BB5338" w:rsidRDefault="00625675" w:rsidP="008D4A66">
            <w:pPr>
              <w:spacing w:before="60"/>
            </w:pPr>
            <w:r w:rsidRPr="00BB5338">
              <w:t>Waiver #: MA.0826.R02.00</w:t>
            </w:r>
          </w:p>
          <w:p w14:paraId="5F2AFC38" w14:textId="77777777" w:rsidR="00625675" w:rsidRPr="00BB5338" w:rsidRDefault="00625675" w:rsidP="008D4A66">
            <w:pPr>
              <w:spacing w:before="60"/>
            </w:pPr>
            <w:r w:rsidRPr="00BB5338">
              <w:t>Waiver Name: Community Living 05/03/18</w:t>
            </w:r>
          </w:p>
          <w:p w14:paraId="0F1AD1FB" w14:textId="77777777" w:rsidR="00625675" w:rsidRPr="00BB5338" w:rsidRDefault="00625675" w:rsidP="008D4A66">
            <w:pPr>
              <w:spacing w:before="60"/>
            </w:pPr>
          </w:p>
          <w:p w14:paraId="12F6314D" w14:textId="77777777" w:rsidR="00625675" w:rsidRPr="00BB5338" w:rsidRDefault="00625675" w:rsidP="008D4A66">
            <w:pPr>
              <w:spacing w:before="60"/>
            </w:pPr>
            <w:r w:rsidRPr="00BB5338">
              <w:t>Appendix I</w:t>
            </w:r>
          </w:p>
          <w:p w14:paraId="09CE0369" w14:textId="77777777" w:rsidR="00625675" w:rsidRPr="00BB5338" w:rsidRDefault="00625675" w:rsidP="008D4A66">
            <w:pPr>
              <w:spacing w:before="60"/>
            </w:pPr>
            <w:r w:rsidRPr="00BB5338">
              <w:t>Appendix I-2-a: Rate Determination Methods</w:t>
            </w:r>
          </w:p>
          <w:p w14:paraId="3F657B9B" w14:textId="77777777" w:rsidR="00625675" w:rsidRPr="00BB5338" w:rsidRDefault="00625675" w:rsidP="008D4A66">
            <w:pPr>
              <w:spacing w:before="60"/>
            </w:pPr>
          </w:p>
          <w:p w14:paraId="3343C672" w14:textId="77777777" w:rsidR="00625675" w:rsidRPr="00BB5338" w:rsidRDefault="00625675" w:rsidP="008D4A66">
            <w:pPr>
              <w:spacing w:before="60"/>
            </w:pPr>
            <w:r w:rsidRPr="00BB5338">
              <w:t>11.</w:t>
            </w:r>
            <w:r w:rsidRPr="00BB5338">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p>
          <w:p w14:paraId="4A20D4C9" w14:textId="77777777" w:rsidR="00625675" w:rsidRPr="00BB5338" w:rsidRDefault="00625675" w:rsidP="008D4A66">
            <w:pPr>
              <w:spacing w:before="60"/>
            </w:pPr>
            <w:r w:rsidRPr="00BB5338">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689006E6" w14:textId="77777777" w:rsidR="00625675" w:rsidRPr="00BB5338" w:rsidRDefault="00625675" w:rsidP="008D4A66">
            <w:pPr>
              <w:spacing w:before="60"/>
            </w:pPr>
            <w:r w:rsidRPr="00BB5338">
              <w:t>a.</w:t>
            </w:r>
            <w:r w:rsidRPr="00BB5338">
              <w:tab/>
              <w:t>Provide the rate model for each service paid using a fee-for-service methodology.</w:t>
            </w:r>
          </w:p>
          <w:p w14:paraId="78658443" w14:textId="77777777" w:rsidR="00625675" w:rsidRPr="00BB5338" w:rsidRDefault="00625675" w:rsidP="008D4A66">
            <w:pPr>
              <w:spacing w:before="60"/>
            </w:pPr>
            <w:r w:rsidRPr="00BB5338">
              <w:t>All waiver services in this waiver, including those that reference rates established by state regulation, are paid using a fee-for- service methodology. See descriptions below for additional information.</w:t>
            </w:r>
          </w:p>
          <w:p w14:paraId="698FEEF4" w14:textId="77777777" w:rsidR="00625675" w:rsidRPr="00BB5338" w:rsidRDefault="00625675" w:rsidP="008D4A66">
            <w:pPr>
              <w:spacing w:before="60"/>
            </w:pPr>
            <w:r w:rsidRPr="00BB5338">
              <w:t>b.</w:t>
            </w:r>
            <w:r w:rsidRPr="00BB5338">
              <w:tab/>
              <w:t>For each service using a rate methodology established by State regulation (101 CMR), the State should provide a brief summary of the rate methodology outlined in the regulation along with the associated services.</w:t>
            </w:r>
          </w:p>
          <w:p w14:paraId="51CF0724" w14:textId="77777777" w:rsidR="00625675" w:rsidRPr="00BB5338" w:rsidRDefault="00625675" w:rsidP="008D4A66">
            <w:pPr>
              <w:spacing w:before="60"/>
            </w:pPr>
            <w:r w:rsidRPr="00BB5338">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0E51DDA0" w14:textId="77777777" w:rsidR="00625675" w:rsidRPr="00BB5338" w:rsidRDefault="00625675" w:rsidP="008D4A66">
            <w:pPr>
              <w:spacing w:before="60"/>
            </w:pPr>
          </w:p>
          <w:p w14:paraId="75B00C07" w14:textId="77777777" w:rsidR="00625675" w:rsidRPr="00BB5338" w:rsidRDefault="00625675" w:rsidP="008D4A66">
            <w:pPr>
              <w:spacing w:before="60"/>
            </w:pPr>
            <w:r w:rsidRPr="00BB5338">
              <w:t>-</w:t>
            </w:r>
            <w:r w:rsidRPr="00BB5338">
              <w:tab/>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7DCA5EA0" w14:textId="77777777" w:rsidR="00625675" w:rsidRPr="00BB5338" w:rsidRDefault="00625675" w:rsidP="008D4A66">
            <w:pPr>
              <w:spacing w:before="60"/>
            </w:pPr>
          </w:p>
          <w:p w14:paraId="579D2A84" w14:textId="77777777" w:rsidR="00625675" w:rsidRPr="00BB5338" w:rsidRDefault="00625675" w:rsidP="008D4A66">
            <w:pPr>
              <w:spacing w:before="60"/>
            </w:pPr>
            <w:r w:rsidRPr="00BB5338">
              <w:t>-</w:t>
            </w:r>
            <w:r w:rsidRPr="00BB5338">
              <w:tab/>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4374F6AD" w14:textId="77777777" w:rsidR="00625675" w:rsidRPr="00BB5338" w:rsidRDefault="00625675" w:rsidP="008D4A66">
            <w:pPr>
              <w:spacing w:before="60"/>
            </w:pPr>
          </w:p>
          <w:p w14:paraId="792813D3" w14:textId="77777777" w:rsidR="00625675" w:rsidRPr="00BB5338" w:rsidRDefault="00625675" w:rsidP="008D4A66">
            <w:pPr>
              <w:spacing w:before="60"/>
            </w:pPr>
            <w:r w:rsidRPr="00BB5338">
              <w:t>-</w:t>
            </w:r>
            <w:r w:rsidRPr="00BB5338">
              <w:tab/>
              <w:t>The POS rate used for Respite (in the caregiver’s home) (see 101 CMR 414.00: Rates for Family Stabilization Services) was developed by using data from the most recent available UFR and averaging each line item across providers of these services.</w:t>
            </w:r>
          </w:p>
          <w:p w14:paraId="279FD54A" w14:textId="2508A1A6" w:rsidR="007A7AE3" w:rsidRPr="00BB5338" w:rsidRDefault="00625675" w:rsidP="008D4A66">
            <w:pPr>
              <w:spacing w:before="60"/>
            </w:pPr>
            <w:r w:rsidRPr="00BB5338">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572E2573" w14:textId="77777777" w:rsidR="00A44C7B" w:rsidRPr="00BB5338" w:rsidRDefault="00A44C7B" w:rsidP="008D4A66">
            <w:pPr>
              <w:spacing w:before="60"/>
            </w:pPr>
          </w:p>
          <w:p w14:paraId="7C02B7E1" w14:textId="77777777" w:rsidR="00A44C7B" w:rsidRPr="00BB5338" w:rsidRDefault="00A44C7B" w:rsidP="00E23117">
            <w:pPr>
              <w:pStyle w:val="ListParagraph"/>
              <w:widowControl w:val="0"/>
              <w:numPr>
                <w:ilvl w:val="0"/>
                <w:numId w:val="12"/>
              </w:numPr>
              <w:tabs>
                <w:tab w:val="left" w:pos="481"/>
                <w:tab w:val="left" w:pos="482"/>
              </w:tabs>
              <w:autoSpaceDE w:val="0"/>
              <w:autoSpaceDN w:val="0"/>
              <w:spacing w:before="92" w:line="271" w:lineRule="auto"/>
              <w:ind w:right="221" w:firstLine="0"/>
              <w:contextualSpacing w:val="0"/>
            </w:pPr>
            <w:r w:rsidRPr="00BB5338">
              <w:t xml:space="preserve">The POS rate used for Respite (site-based) (see 101 CMR 414.00: Rates for Family Stabilization Services) was developed </w:t>
            </w:r>
            <w:r w:rsidRPr="00BB5338">
              <w:rPr>
                <w:spacing w:val="-9"/>
              </w:rPr>
              <w:t xml:space="preserve">by </w:t>
            </w:r>
            <w:r w:rsidRPr="00BB5338">
              <w:t>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0F55290E" w14:textId="77777777" w:rsidR="00A44C7B" w:rsidRPr="00BB5338" w:rsidRDefault="00A44C7B" w:rsidP="008D4A66">
            <w:pPr>
              <w:pStyle w:val="BodyText"/>
              <w:spacing w:before="2"/>
            </w:pPr>
          </w:p>
          <w:p w14:paraId="5114AA5E" w14:textId="77777777" w:rsidR="00A44C7B" w:rsidRPr="00BB5338" w:rsidRDefault="00A44C7B" w:rsidP="00E23117">
            <w:pPr>
              <w:pStyle w:val="ListParagraph"/>
              <w:widowControl w:val="0"/>
              <w:numPr>
                <w:ilvl w:val="0"/>
                <w:numId w:val="12"/>
              </w:numPr>
              <w:tabs>
                <w:tab w:val="left" w:pos="481"/>
                <w:tab w:val="left" w:pos="482"/>
              </w:tabs>
              <w:autoSpaceDE w:val="0"/>
              <w:autoSpaceDN w:val="0"/>
              <w:spacing w:line="271" w:lineRule="auto"/>
              <w:ind w:right="443" w:firstLine="0"/>
              <w:contextualSpacing w:val="0"/>
            </w:pPr>
            <w:r w:rsidRPr="00BB5338">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20D8BF67" w14:textId="77777777" w:rsidR="00A44C7B" w:rsidRPr="00BB5338" w:rsidRDefault="00A44C7B" w:rsidP="008D4A66">
            <w:pPr>
              <w:pStyle w:val="BodyText"/>
              <w:spacing w:before="2"/>
            </w:pPr>
          </w:p>
          <w:p w14:paraId="3633916F" w14:textId="77777777" w:rsidR="00A44C7B" w:rsidRPr="00BB5338" w:rsidRDefault="00A44C7B" w:rsidP="00E23117">
            <w:pPr>
              <w:pStyle w:val="ListParagraph"/>
              <w:widowControl w:val="0"/>
              <w:numPr>
                <w:ilvl w:val="0"/>
                <w:numId w:val="12"/>
              </w:numPr>
              <w:tabs>
                <w:tab w:val="left" w:pos="432"/>
              </w:tabs>
              <w:autoSpaceDE w:val="0"/>
              <w:autoSpaceDN w:val="0"/>
              <w:spacing w:before="1" w:line="271" w:lineRule="auto"/>
              <w:ind w:right="201" w:firstLine="0"/>
              <w:contextualSpacing w:val="0"/>
            </w:pPr>
            <w:r w:rsidRPr="00BB5338">
              <w:t>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735F1FF2" w14:textId="77777777" w:rsidR="00A44C7B" w:rsidRPr="00BB5338" w:rsidRDefault="00A44C7B" w:rsidP="008D4A66">
            <w:pPr>
              <w:pStyle w:val="BodyText"/>
            </w:pPr>
          </w:p>
          <w:p w14:paraId="235971D7" w14:textId="77777777" w:rsidR="00A44C7B" w:rsidRPr="00BB5338" w:rsidRDefault="00A44C7B" w:rsidP="00E23117">
            <w:pPr>
              <w:pStyle w:val="ListParagraph"/>
              <w:widowControl w:val="0"/>
              <w:numPr>
                <w:ilvl w:val="0"/>
                <w:numId w:val="12"/>
              </w:numPr>
              <w:tabs>
                <w:tab w:val="left" w:pos="432"/>
              </w:tabs>
              <w:autoSpaceDE w:val="0"/>
              <w:autoSpaceDN w:val="0"/>
              <w:spacing w:line="271" w:lineRule="auto"/>
              <w:ind w:right="251" w:firstLine="0"/>
              <w:contextualSpacing w:val="0"/>
            </w:pPr>
            <w:r w:rsidRPr="00BB5338">
              <w:t xml:space="preserve">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w:t>
            </w:r>
            <w:r w:rsidRPr="00BB5338">
              <w:rPr>
                <w:spacing w:val="-6"/>
              </w:rPr>
              <w:t xml:space="preserve">and </w:t>
            </w:r>
            <w:r w:rsidRPr="00BB5338">
              <w:t>nurses, and tax and fringe. A cost adjustment factor (CAF) of 2.62% was applied.</w:t>
            </w:r>
          </w:p>
          <w:p w14:paraId="39710060" w14:textId="77777777" w:rsidR="00A44C7B" w:rsidRPr="00BB5338" w:rsidRDefault="00A44C7B" w:rsidP="008D4A66">
            <w:pPr>
              <w:pStyle w:val="BodyText"/>
              <w:spacing w:before="3"/>
            </w:pPr>
          </w:p>
          <w:p w14:paraId="3F28305A" w14:textId="77777777" w:rsidR="00A44C7B" w:rsidRPr="00BB5338" w:rsidRDefault="00A44C7B" w:rsidP="00E23117">
            <w:pPr>
              <w:pStyle w:val="ListParagraph"/>
              <w:widowControl w:val="0"/>
              <w:numPr>
                <w:ilvl w:val="0"/>
                <w:numId w:val="12"/>
              </w:numPr>
              <w:tabs>
                <w:tab w:val="left" w:pos="432"/>
              </w:tabs>
              <w:autoSpaceDE w:val="0"/>
              <w:autoSpaceDN w:val="0"/>
              <w:spacing w:before="1" w:line="271" w:lineRule="auto"/>
              <w:ind w:right="260" w:firstLine="0"/>
              <w:contextualSpacing w:val="0"/>
            </w:pPr>
            <w:r w:rsidRPr="00BB5338">
              <w:t xml:space="preserve">The POS rates for Individualized Home Supports (set in accordance with 101 CMR 423.00: Rates for Certain In-Home </w:t>
            </w:r>
            <w:r w:rsidRPr="00BB5338">
              <w:rPr>
                <w:spacing w:val="-4"/>
              </w:rPr>
              <w:t xml:space="preserve">Basic </w:t>
            </w:r>
            <w:r w:rsidRPr="00BB5338">
              <w:t>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03D3BF7F" w14:textId="77777777" w:rsidR="00A44C7B" w:rsidRPr="00BB5338" w:rsidRDefault="00A44C7B" w:rsidP="008D4A66">
            <w:pPr>
              <w:pStyle w:val="BodyText"/>
              <w:spacing w:before="1"/>
            </w:pPr>
          </w:p>
          <w:p w14:paraId="6D661398" w14:textId="77777777" w:rsidR="00A44C7B" w:rsidRPr="00BB5338" w:rsidRDefault="00A44C7B" w:rsidP="00E23117">
            <w:pPr>
              <w:pStyle w:val="ListParagraph"/>
              <w:widowControl w:val="0"/>
              <w:numPr>
                <w:ilvl w:val="0"/>
                <w:numId w:val="12"/>
              </w:numPr>
              <w:tabs>
                <w:tab w:val="left" w:pos="432"/>
              </w:tabs>
              <w:autoSpaceDE w:val="0"/>
              <w:autoSpaceDN w:val="0"/>
              <w:spacing w:line="271" w:lineRule="auto"/>
              <w:ind w:right="195" w:firstLine="0"/>
              <w:contextualSpacing w:val="0"/>
            </w:pPr>
            <w:r w:rsidRPr="00BB5338">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000AB1B9" w14:textId="77777777" w:rsidR="00A44C7B" w:rsidRPr="00BB5338" w:rsidRDefault="00A44C7B" w:rsidP="008D4A66">
            <w:pPr>
              <w:pStyle w:val="BodyText"/>
              <w:spacing w:before="3"/>
            </w:pPr>
          </w:p>
          <w:p w14:paraId="3550B14B" w14:textId="77777777" w:rsidR="00A44C7B" w:rsidRPr="00BB5338" w:rsidRDefault="00A44C7B" w:rsidP="008D4A66">
            <w:pPr>
              <w:pStyle w:val="BodyText"/>
              <w:spacing w:line="271" w:lineRule="auto"/>
              <w:ind w:left="165" w:right="255"/>
            </w:pPr>
            <w:r w:rsidRPr="00BB5338">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w:t>
            </w:r>
          </w:p>
          <w:p w14:paraId="73AE4EBB" w14:textId="77777777" w:rsidR="00A44C7B" w:rsidRPr="00BB5338" w:rsidRDefault="00A44C7B" w:rsidP="008D4A66">
            <w:pPr>
              <w:pStyle w:val="BodyText"/>
              <w:spacing w:line="271" w:lineRule="auto"/>
              <w:ind w:left="165" w:right="249"/>
            </w:pPr>
            <w:r w:rsidRPr="00BB5338">
              <w:t>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010F442A" w14:textId="77777777" w:rsidR="00A44C7B" w:rsidRPr="00BB5338" w:rsidRDefault="00A44C7B" w:rsidP="008D4A66">
            <w:pPr>
              <w:pStyle w:val="BodyText"/>
              <w:spacing w:before="7"/>
            </w:pPr>
          </w:p>
          <w:p w14:paraId="20A1DCD6" w14:textId="77777777" w:rsidR="008D4A66" w:rsidRPr="00BB5338" w:rsidRDefault="00A44C7B" w:rsidP="008D4A66">
            <w:pPr>
              <w:pStyle w:val="BodyText"/>
              <w:spacing w:before="92" w:line="271" w:lineRule="auto"/>
              <w:ind w:left="165" w:right="203"/>
            </w:pPr>
            <w:r w:rsidRPr="00BB5338">
              <w:t>12. The State provides Assistive Technology, Home Modifications, Individual Goods and Services, Specialized Medical</w:t>
            </w:r>
            <w:r w:rsidR="008D4A66" w:rsidRPr="00BB5338">
              <w:t xml:space="preserve"> Equipment and Supplies, Transportation (transit passes only) and Vehicle Modifications at the cost of goods sold. The State does not describe whether there is a negotiation process, a maximum allowable cost, or a minimum bid requirement for any of these services.</w:t>
            </w:r>
          </w:p>
          <w:p w14:paraId="7CA1CC30" w14:textId="77777777" w:rsidR="008D4A66" w:rsidRPr="00BB5338" w:rsidRDefault="008D4A66" w:rsidP="00E23117">
            <w:pPr>
              <w:pStyle w:val="ListParagraph"/>
              <w:widowControl w:val="0"/>
              <w:numPr>
                <w:ilvl w:val="0"/>
                <w:numId w:val="13"/>
              </w:numPr>
              <w:tabs>
                <w:tab w:val="left" w:pos="504"/>
              </w:tabs>
              <w:autoSpaceDE w:val="0"/>
              <w:autoSpaceDN w:val="0"/>
              <w:spacing w:line="271" w:lineRule="auto"/>
              <w:ind w:right="204" w:firstLine="0"/>
              <w:contextualSpacing w:val="0"/>
            </w:pPr>
            <w:r w:rsidRPr="00BB5338">
              <w:t xml:space="preserve">How does the State maintain oversight over costs paid for Assistive Technology, Home Modifications, Individual Goods </w:t>
            </w:r>
            <w:r w:rsidRPr="00BB5338">
              <w:rPr>
                <w:spacing w:val="-6"/>
              </w:rPr>
              <w:t xml:space="preserve">and </w:t>
            </w:r>
            <w:r w:rsidRPr="00BB5338">
              <w:t>Services, Specialized Medical Equipment and Supplies, Transportation (transit passes only) and Vehicle Modifications?</w:t>
            </w:r>
          </w:p>
          <w:p w14:paraId="66235475" w14:textId="77777777" w:rsidR="008D4A66" w:rsidRPr="00BB5338" w:rsidRDefault="008D4A66" w:rsidP="008D4A66">
            <w:pPr>
              <w:pStyle w:val="BodyText"/>
              <w:spacing w:line="271" w:lineRule="auto"/>
              <w:ind w:left="165" w:right="192"/>
            </w:pPr>
            <w:r w:rsidRPr="00BB5338">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746BF2A1" w14:textId="77777777" w:rsidR="008D4A66" w:rsidRPr="00BB5338" w:rsidRDefault="008D4A66" w:rsidP="008D4A66">
            <w:pPr>
              <w:pStyle w:val="BodyText"/>
              <w:spacing w:before="9"/>
            </w:pPr>
          </w:p>
          <w:p w14:paraId="6C47FA6E" w14:textId="77777777" w:rsidR="008D4A66" w:rsidRPr="00BB5338" w:rsidRDefault="008D4A66" w:rsidP="008D4A66">
            <w:pPr>
              <w:pStyle w:val="BodyText"/>
              <w:spacing w:line="271" w:lineRule="auto"/>
              <w:ind w:left="165" w:right="272"/>
            </w:pPr>
            <w:r w:rsidRPr="00BB5338">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205F3630" w14:textId="77777777" w:rsidR="008D4A66" w:rsidRPr="00BB5338" w:rsidRDefault="008D4A66" w:rsidP="008D4A66">
            <w:pPr>
              <w:pStyle w:val="BodyText"/>
              <w:spacing w:before="4"/>
            </w:pPr>
          </w:p>
          <w:p w14:paraId="7FAE9C63" w14:textId="77777777" w:rsidR="008D4A66" w:rsidRPr="00BB5338" w:rsidRDefault="008D4A66" w:rsidP="00E23117">
            <w:pPr>
              <w:pStyle w:val="ListParagraph"/>
              <w:widowControl w:val="0"/>
              <w:numPr>
                <w:ilvl w:val="0"/>
                <w:numId w:val="13"/>
              </w:numPr>
              <w:tabs>
                <w:tab w:val="left" w:pos="515"/>
              </w:tabs>
              <w:autoSpaceDE w:val="0"/>
              <w:autoSpaceDN w:val="0"/>
              <w:spacing w:line="271" w:lineRule="auto"/>
              <w:ind w:right="688" w:firstLine="0"/>
              <w:contextualSpacing w:val="0"/>
            </w:pPr>
            <w:r w:rsidRPr="00BB5338">
              <w:t xml:space="preserve">Does the State have a negotiation requirement, maximum allowable cost, or minimum number of bids required prior </w:t>
            </w:r>
            <w:r w:rsidRPr="00BB5338">
              <w:rPr>
                <w:spacing w:val="-9"/>
              </w:rPr>
              <w:t xml:space="preserve">to </w:t>
            </w:r>
            <w:r w:rsidRPr="00BB5338">
              <w:t>purchase?</w:t>
            </w:r>
          </w:p>
          <w:p w14:paraId="68B270B5" w14:textId="77777777" w:rsidR="008D4A66" w:rsidRPr="00BB5338" w:rsidRDefault="008D4A66" w:rsidP="008D4A66">
            <w:pPr>
              <w:pStyle w:val="BodyText"/>
              <w:spacing w:line="271" w:lineRule="auto"/>
              <w:ind w:left="165" w:right="310"/>
            </w:pPr>
            <w:r w:rsidRPr="00BB5338">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09ABB94" w14:textId="77777777" w:rsidR="008D4A66" w:rsidRPr="00BB5338" w:rsidRDefault="008D4A66" w:rsidP="008D4A66">
            <w:pPr>
              <w:pStyle w:val="BodyText"/>
              <w:spacing w:before="3"/>
            </w:pPr>
          </w:p>
          <w:p w14:paraId="6B1ADEDA" w14:textId="77777777" w:rsidR="008D4A66" w:rsidRPr="00BB5338" w:rsidRDefault="008D4A66" w:rsidP="008D4A66">
            <w:pPr>
              <w:pStyle w:val="BodyText"/>
              <w:ind w:left="165"/>
            </w:pPr>
            <w:r w:rsidRPr="00BB5338">
              <w:t>Individual Goods and Services will be subject to the maximum of $3,000 per participant per waiver year.</w:t>
            </w:r>
          </w:p>
          <w:p w14:paraId="00E432FB" w14:textId="77777777" w:rsidR="008D4A66" w:rsidRPr="00BB5338" w:rsidRDefault="008D4A66" w:rsidP="008D4A66">
            <w:pPr>
              <w:pStyle w:val="BodyText"/>
              <w:spacing w:before="1"/>
            </w:pPr>
          </w:p>
          <w:p w14:paraId="4D847C4F" w14:textId="77777777" w:rsidR="008D4A66" w:rsidRPr="00BB5338" w:rsidRDefault="008D4A66" w:rsidP="008D4A66">
            <w:pPr>
              <w:pStyle w:val="BodyText"/>
              <w:spacing w:line="271" w:lineRule="auto"/>
              <w:ind w:left="165" w:right="283"/>
            </w:pPr>
            <w:r w:rsidRPr="00BB5338">
              <w:t>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6EA1B438" w14:textId="77777777" w:rsidR="008D4A66" w:rsidRPr="00BB5338" w:rsidRDefault="008D4A66" w:rsidP="008D4A66">
            <w:pPr>
              <w:pStyle w:val="BodyText"/>
              <w:spacing w:before="3"/>
            </w:pPr>
          </w:p>
          <w:p w14:paraId="4C8BC5A0" w14:textId="77777777" w:rsidR="008D4A66" w:rsidRPr="00BB5338" w:rsidRDefault="008D4A66" w:rsidP="008D4A66">
            <w:pPr>
              <w:pStyle w:val="BodyText"/>
              <w:spacing w:line="271" w:lineRule="auto"/>
              <w:ind w:left="165" w:right="615"/>
            </w:pPr>
            <w:r w:rsidRPr="00BB5338">
              <w:t>Items under Assistive Technology must meet an identified assessed need, must not be available under the State Plan and are subject to the Area Office approval.</w:t>
            </w:r>
          </w:p>
          <w:p w14:paraId="29295994" w14:textId="77777777" w:rsidR="008D4A66" w:rsidRPr="00BB5338" w:rsidRDefault="008D4A66" w:rsidP="008D4A66">
            <w:pPr>
              <w:pStyle w:val="BodyText"/>
              <w:spacing w:before="4"/>
            </w:pPr>
          </w:p>
          <w:p w14:paraId="325E3D10" w14:textId="77777777" w:rsidR="008D4A66" w:rsidRPr="00BB5338" w:rsidRDefault="008D4A66" w:rsidP="008D4A66">
            <w:pPr>
              <w:pStyle w:val="BodyText"/>
              <w:spacing w:before="1"/>
              <w:ind w:left="165"/>
            </w:pPr>
            <w:r w:rsidRPr="00BB5338">
              <w:t>Transportation passes are paid at rates established by the Regional Transit Authority.</w:t>
            </w:r>
          </w:p>
          <w:p w14:paraId="610D4F17" w14:textId="77777777" w:rsidR="008D4A66" w:rsidRPr="00BB5338" w:rsidRDefault="008D4A66" w:rsidP="008D4A66">
            <w:pPr>
              <w:widowControl w:val="0"/>
              <w:tabs>
                <w:tab w:val="left" w:pos="615"/>
              </w:tabs>
              <w:autoSpaceDE w:val="0"/>
              <w:autoSpaceDN w:val="0"/>
              <w:spacing w:before="1" w:line="271" w:lineRule="auto"/>
              <w:ind w:right="233"/>
            </w:pPr>
          </w:p>
          <w:p w14:paraId="51228D9A" w14:textId="357ECDFA" w:rsidR="008D4A66" w:rsidRPr="00BB5338" w:rsidRDefault="008D4A66" w:rsidP="00E23117">
            <w:pPr>
              <w:pStyle w:val="ListParagraph"/>
              <w:widowControl w:val="0"/>
              <w:numPr>
                <w:ilvl w:val="0"/>
                <w:numId w:val="14"/>
              </w:numPr>
              <w:tabs>
                <w:tab w:val="left" w:pos="615"/>
              </w:tabs>
              <w:autoSpaceDE w:val="0"/>
              <w:autoSpaceDN w:val="0"/>
              <w:spacing w:before="1" w:line="271" w:lineRule="auto"/>
              <w:ind w:right="233"/>
            </w:pPr>
            <w:r w:rsidRPr="00BB5338">
              <w:t xml:space="preserve">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w:t>
            </w:r>
            <w:r w:rsidRPr="00BB5338">
              <w:rPr>
                <w:spacing w:val="-3"/>
              </w:rPr>
              <w:t xml:space="preserve">hold </w:t>
            </w:r>
            <w:r w:rsidRPr="00BB5338">
              <w:t xml:space="preserve">a public hearing to provide opportunity for the public to provide oral comment. The State references MGL Chapter 118E </w:t>
            </w:r>
            <w:r w:rsidRPr="00BB5338">
              <w:rPr>
                <w:spacing w:val="-3"/>
              </w:rPr>
              <w:t xml:space="preserve">Section </w:t>
            </w:r>
            <w:r w:rsidRPr="00BB5338">
              <w:t>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359F3D44" w14:textId="77777777" w:rsidR="008D4A66" w:rsidRPr="00BB5338" w:rsidRDefault="008D4A66" w:rsidP="008D4A66">
            <w:pPr>
              <w:pStyle w:val="BodyText"/>
              <w:spacing w:line="271" w:lineRule="auto"/>
              <w:ind w:left="165" w:right="182"/>
            </w:pPr>
            <w:r w:rsidRPr="00BB5338">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38FE17E5" w14:textId="77777777" w:rsidR="008D4A66" w:rsidRPr="00BB5338" w:rsidRDefault="008D4A66" w:rsidP="008D4A66">
            <w:pPr>
              <w:pStyle w:val="BodyText"/>
              <w:spacing w:before="6"/>
            </w:pPr>
          </w:p>
          <w:p w14:paraId="17252B21" w14:textId="78B7B1A8" w:rsidR="00625675" w:rsidRPr="00BB5338" w:rsidRDefault="008D4A66" w:rsidP="008D4A66">
            <w:pPr>
              <w:pStyle w:val="BodyText"/>
              <w:spacing w:line="271" w:lineRule="auto"/>
              <w:ind w:left="165" w:right="315"/>
            </w:pPr>
            <w:r w:rsidRPr="00BB5338">
              <w:t>Information about payment rates is available on the DDS website and is shared by service coordinators with waiver participants at the time of the service planning meeting.</w:t>
            </w:r>
          </w:p>
        </w:tc>
      </w:tr>
    </w:tbl>
    <w:p w14:paraId="449DE0AD" w14:textId="77777777" w:rsidR="00C00988" w:rsidRPr="00BB5338" w:rsidRDefault="00C00988">
      <w:pPr>
        <w:sectPr w:rsidR="00C00988" w:rsidRPr="00BB5338" w:rsidSect="00C323E3">
          <w:headerReference w:type="even" r:id="rId17"/>
          <w:headerReference w:type="default" r:id="rId18"/>
          <w:footerReference w:type="default" r:id="rId19"/>
          <w:headerReference w:type="first" r:id="rId20"/>
          <w:pgSz w:w="12240" w:h="15840" w:code="1"/>
          <w:pgMar w:top="1296" w:right="1296" w:bottom="1296" w:left="1296" w:header="720" w:footer="252" w:gutter="0"/>
          <w:pgNumType w:start="1"/>
          <w:cols w:space="720"/>
          <w:docGrid w:linePitch="360"/>
        </w:sectPr>
      </w:pPr>
    </w:p>
    <w:p w14:paraId="77C1369B" w14:textId="77777777" w:rsidR="008A0E21" w:rsidRPr="00BB5338" w:rsidRDefault="0072597E" w:rsidP="008A0E21">
      <w:pPr>
        <w:spacing w:before="120" w:after="120"/>
        <w:ind w:left="432" w:hanging="432"/>
        <w:jc w:val="both"/>
        <w:rPr>
          <w:kern w:val="22"/>
          <w:sz w:val="22"/>
          <w:szCs w:val="22"/>
        </w:rPr>
      </w:pPr>
      <w:r w:rsidRPr="00BB5338">
        <w:rPr>
          <w:noProof/>
          <w:kern w:val="22"/>
          <w:sz w:val="22"/>
          <w:szCs w:val="22"/>
        </w:rPr>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BB5338">
        <w:rPr>
          <w:b/>
          <w:kern w:val="22"/>
          <w:sz w:val="22"/>
          <w:szCs w:val="22"/>
        </w:rPr>
        <w:t>1.</w:t>
      </w:r>
      <w:r w:rsidR="008A0E21" w:rsidRPr="00BB5338">
        <w:rPr>
          <w:b/>
          <w:kern w:val="22"/>
          <w:sz w:val="22"/>
          <w:szCs w:val="22"/>
        </w:rPr>
        <w:tab/>
        <w:t>State Line of Authority for Waiver Operation.</w:t>
      </w:r>
      <w:r w:rsidR="008A0E21" w:rsidRPr="00BB5338">
        <w:rPr>
          <w:kern w:val="22"/>
          <w:sz w:val="22"/>
          <w:szCs w:val="22"/>
        </w:rPr>
        <w:t xml:space="preserve">  Specify the state line of authority for the operation of the waiver </w:t>
      </w:r>
      <w:r w:rsidR="008A0E21" w:rsidRPr="00BB5338">
        <w:rPr>
          <w:i/>
          <w:kern w:val="22"/>
          <w:sz w:val="22"/>
          <w:szCs w:val="22"/>
        </w:rPr>
        <w:t>(select one)</w:t>
      </w:r>
      <w:r w:rsidR="008A0E21" w:rsidRPr="00BB5338">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rsidRPr="00BB5338"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7777777" w:rsidR="008625D6" w:rsidRPr="00BB5338" w:rsidRDefault="008625D6" w:rsidP="0098488D">
            <w:pPr>
              <w:spacing w:before="40" w:after="4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Pr="00BB5338" w:rsidRDefault="008625D6" w:rsidP="00A33D9E">
            <w:pPr>
              <w:spacing w:before="40" w:after="40"/>
              <w:jc w:val="both"/>
              <w:rPr>
                <w:b/>
                <w:kern w:val="22"/>
                <w:sz w:val="22"/>
                <w:szCs w:val="22"/>
              </w:rPr>
            </w:pPr>
            <w:r w:rsidRPr="00BB5338">
              <w:rPr>
                <w:kern w:val="22"/>
                <w:sz w:val="22"/>
                <w:szCs w:val="22"/>
              </w:rPr>
              <w:t xml:space="preserve">The waiver is operated by the </w:t>
            </w:r>
            <w:r w:rsidR="00250151" w:rsidRPr="00BB5338">
              <w:rPr>
                <w:kern w:val="22"/>
                <w:sz w:val="22"/>
                <w:szCs w:val="22"/>
              </w:rPr>
              <w:t>s</w:t>
            </w:r>
            <w:r w:rsidRPr="00BB5338">
              <w:rPr>
                <w:kern w:val="22"/>
                <w:sz w:val="22"/>
                <w:szCs w:val="22"/>
              </w:rPr>
              <w:t>tate Medicaid agency.  Specify the Medicaid agency division/unit that has line authority for the operation of the waiver program (</w:t>
            </w:r>
            <w:r w:rsidRPr="00BB5338">
              <w:rPr>
                <w:i/>
                <w:kern w:val="22"/>
                <w:sz w:val="22"/>
                <w:szCs w:val="22"/>
              </w:rPr>
              <w:t>select one</w:t>
            </w:r>
            <w:r w:rsidR="00A33D9E" w:rsidRPr="00BB5338">
              <w:rPr>
                <w:i/>
                <w:kern w:val="22"/>
                <w:sz w:val="22"/>
                <w:szCs w:val="22"/>
              </w:rPr>
              <w:t>)</w:t>
            </w:r>
            <w:r w:rsidRPr="00BB5338">
              <w:rPr>
                <w:kern w:val="22"/>
                <w:sz w:val="22"/>
                <w:szCs w:val="22"/>
              </w:rPr>
              <w:t>:</w:t>
            </w:r>
          </w:p>
        </w:tc>
      </w:tr>
      <w:tr w:rsidR="008625D6" w:rsidRPr="00BB5338"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Pr="00BB5338"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Pr="00BB5338" w:rsidRDefault="008625D6" w:rsidP="0098488D">
            <w:pPr>
              <w:spacing w:before="40" w:after="40"/>
              <w:jc w:val="both"/>
              <w:rPr>
                <w:b/>
                <w:kern w:val="22"/>
                <w:sz w:val="22"/>
                <w:szCs w:val="22"/>
              </w:rPr>
            </w:pPr>
            <w:r w:rsidRPr="00BB5338">
              <w:rPr>
                <w:rFonts w:ascii="Wingdings" w:eastAsia="Wingdings" w:hAnsi="Wingdings" w:cs="Wingdings"/>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BB5338" w:rsidRDefault="002B4243" w:rsidP="00331C13">
            <w:pPr>
              <w:rPr>
                <w:kern w:val="22"/>
                <w:sz w:val="22"/>
                <w:szCs w:val="22"/>
              </w:rPr>
            </w:pPr>
            <w:r w:rsidRPr="00BB5338">
              <w:rPr>
                <w:kern w:val="22"/>
                <w:sz w:val="22"/>
                <w:szCs w:val="22"/>
              </w:rPr>
              <w:t xml:space="preserve">The Medical Assistance Unit </w:t>
            </w:r>
            <w:r w:rsidRPr="00BB5338">
              <w:rPr>
                <w:i/>
                <w:kern w:val="22"/>
                <w:sz w:val="22"/>
                <w:szCs w:val="22"/>
              </w:rPr>
              <w:t>(</w:t>
            </w:r>
            <w:r w:rsidR="00A33D9E" w:rsidRPr="00BB5338">
              <w:rPr>
                <w:i/>
                <w:kern w:val="22"/>
                <w:sz w:val="22"/>
                <w:szCs w:val="22"/>
              </w:rPr>
              <w:t>specify the</w:t>
            </w:r>
            <w:r w:rsidRPr="00BB5338">
              <w:rPr>
                <w:i/>
                <w:kern w:val="22"/>
                <w:sz w:val="22"/>
                <w:szCs w:val="22"/>
              </w:rPr>
              <w:t xml:space="preserve"> unit</w:t>
            </w:r>
            <w:r w:rsidR="00F15084" w:rsidRPr="00BB5338">
              <w:rPr>
                <w:i/>
                <w:kern w:val="22"/>
                <w:sz w:val="22"/>
                <w:szCs w:val="22"/>
              </w:rPr>
              <w:t xml:space="preserve"> </w:t>
            </w:r>
            <w:r w:rsidR="00A33D9E" w:rsidRPr="00BB5338">
              <w:rPr>
                <w:i/>
                <w:kern w:val="22"/>
                <w:sz w:val="22"/>
                <w:szCs w:val="22"/>
              </w:rPr>
              <w:t>name</w:t>
            </w:r>
            <w:r w:rsidRPr="00BB5338">
              <w:rPr>
                <w:i/>
                <w:kern w:val="22"/>
                <w:sz w:val="22"/>
                <w:szCs w:val="22"/>
              </w:rPr>
              <w:t>)</w:t>
            </w:r>
            <w:r w:rsidR="00F15084" w:rsidRPr="00BB5338">
              <w:rPr>
                <w:i/>
                <w:kern w:val="22"/>
                <w:sz w:val="22"/>
                <w:szCs w:val="22"/>
              </w:rPr>
              <w:t xml:space="preserve"> (</w:t>
            </w:r>
            <w:r w:rsidR="00331C13" w:rsidRPr="00BB5338">
              <w:rPr>
                <w:i/>
                <w:kern w:val="22"/>
                <w:sz w:val="22"/>
                <w:szCs w:val="22"/>
              </w:rPr>
              <w:t xml:space="preserve">Do </w:t>
            </w:r>
            <w:r w:rsidR="00F15084" w:rsidRPr="00BB5338">
              <w:rPr>
                <w:i/>
                <w:kern w:val="22"/>
                <w:sz w:val="22"/>
                <w:szCs w:val="22"/>
              </w:rPr>
              <w:t>not complete</w:t>
            </w:r>
            <w:r w:rsidR="00F15084" w:rsidRPr="00BB5338">
              <w:rPr>
                <w:i/>
                <w:kern w:val="22"/>
                <w:sz w:val="22"/>
                <w:szCs w:val="22"/>
              </w:rPr>
              <w:br/>
              <w:t xml:space="preserve"> Item A-2</w:t>
            </w:r>
            <w:r w:rsidR="00F15084" w:rsidRPr="00BB5338">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BB5338" w:rsidRDefault="008625D6" w:rsidP="0098488D">
            <w:pPr>
              <w:spacing w:before="40" w:after="40"/>
              <w:jc w:val="both"/>
              <w:rPr>
                <w:kern w:val="22"/>
                <w:sz w:val="22"/>
                <w:szCs w:val="22"/>
              </w:rPr>
            </w:pPr>
          </w:p>
        </w:tc>
      </w:tr>
      <w:tr w:rsidR="002B4243" w:rsidRPr="00BB5338"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Pr="00BB5338"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7777777" w:rsidR="002B4243" w:rsidRPr="00BB5338" w:rsidRDefault="002B4243" w:rsidP="00AB4A16">
            <w:pPr>
              <w:spacing w:before="40" w:after="4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BB5338" w:rsidRDefault="002B4243" w:rsidP="00707AF1">
            <w:pPr>
              <w:spacing w:before="40" w:after="40"/>
              <w:rPr>
                <w:kern w:val="22"/>
                <w:sz w:val="22"/>
                <w:szCs w:val="22"/>
              </w:rPr>
            </w:pPr>
            <w:r w:rsidRPr="00BB5338">
              <w:rPr>
                <w:kern w:val="22"/>
                <w:sz w:val="22"/>
                <w:szCs w:val="22"/>
              </w:rPr>
              <w:t xml:space="preserve">Another division/unit within the </w:t>
            </w:r>
            <w:r w:rsidR="00250151" w:rsidRPr="00BB5338">
              <w:rPr>
                <w:kern w:val="22"/>
                <w:sz w:val="22"/>
                <w:szCs w:val="22"/>
              </w:rPr>
              <w:t>s</w:t>
            </w:r>
            <w:r w:rsidRPr="00BB5338">
              <w:rPr>
                <w:kern w:val="22"/>
                <w:sz w:val="22"/>
                <w:szCs w:val="22"/>
              </w:rPr>
              <w:t>tate Medicaid agency that is separate from the Medical</w:t>
            </w:r>
          </w:p>
        </w:tc>
      </w:tr>
      <w:tr w:rsidR="002B4243" w:rsidRPr="00BB5338"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BB5338"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BB5338"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BB5338" w:rsidRDefault="002B4243" w:rsidP="00707AF1">
            <w:pPr>
              <w:spacing w:after="40"/>
              <w:rPr>
                <w:kern w:val="22"/>
                <w:sz w:val="22"/>
                <w:szCs w:val="22"/>
              </w:rPr>
            </w:pPr>
            <w:r w:rsidRPr="00BB5338">
              <w:rPr>
                <w:kern w:val="22"/>
                <w:sz w:val="22"/>
                <w:szCs w:val="22"/>
              </w:rPr>
              <w:t>Assistance Unit</w:t>
            </w:r>
            <w:r w:rsidR="00A33D9E" w:rsidRPr="00BB5338">
              <w:rPr>
                <w:kern w:val="22"/>
                <w:sz w:val="22"/>
                <w:szCs w:val="22"/>
              </w:rPr>
              <w:t xml:space="preserve">. Specify the </w:t>
            </w:r>
            <w:r w:rsidRPr="00BB5338">
              <w:rPr>
                <w:kern w:val="22"/>
                <w:sz w:val="22"/>
                <w:szCs w:val="22"/>
              </w:rPr>
              <w:t xml:space="preserve"> division/unit</w:t>
            </w:r>
            <w:r w:rsidR="00A33D9E" w:rsidRPr="00BB5338">
              <w:rPr>
                <w:kern w:val="22"/>
                <w:sz w:val="22"/>
                <w:szCs w:val="22"/>
              </w:rPr>
              <w:t xml:space="preserve"> name</w:t>
            </w:r>
            <w:r w:rsidR="00B227C6" w:rsidRPr="00BB5338">
              <w:rPr>
                <w:kern w:val="22"/>
                <w:sz w:val="22"/>
                <w:szCs w:val="22"/>
              </w:rPr>
              <w:t>.</w:t>
            </w:r>
          </w:p>
          <w:p w14:paraId="220082BF" w14:textId="77777777" w:rsidR="00AF26E5" w:rsidRPr="00BB5338" w:rsidRDefault="00B227C6" w:rsidP="00707AF1">
            <w:pPr>
              <w:spacing w:after="40"/>
              <w:rPr>
                <w:i/>
                <w:kern w:val="22"/>
                <w:sz w:val="22"/>
                <w:szCs w:val="22"/>
              </w:rPr>
            </w:pPr>
            <w:r w:rsidRPr="00BB5338">
              <w:rPr>
                <w:kern w:val="22"/>
                <w:sz w:val="22"/>
                <w:szCs w:val="22"/>
              </w:rPr>
              <w:t>This includes administrations/divisions under the umbrella agency that has been identified as the Single State Medicaid Agency.</w:t>
            </w:r>
            <w:r w:rsidR="00F15084" w:rsidRPr="00BB5338">
              <w:rPr>
                <w:kern w:val="22"/>
                <w:sz w:val="22"/>
                <w:szCs w:val="22"/>
              </w:rPr>
              <w:t xml:space="preserve"> (</w:t>
            </w:r>
            <w:r w:rsidR="00AF26E5" w:rsidRPr="00BB5338">
              <w:rPr>
                <w:i/>
                <w:kern w:val="22"/>
                <w:sz w:val="22"/>
                <w:szCs w:val="22"/>
              </w:rPr>
              <w:t>Complete item A-2</w:t>
            </w:r>
            <w:r w:rsidR="00F15084" w:rsidRPr="00BB5338">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BB5338" w:rsidRDefault="004029D0" w:rsidP="00707AF1">
            <w:pPr>
              <w:spacing w:after="40"/>
              <w:rPr>
                <w:kern w:val="22"/>
                <w:sz w:val="22"/>
                <w:szCs w:val="22"/>
              </w:rPr>
            </w:pPr>
            <w:r w:rsidRPr="00BB5338">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rsidRPr="00BB533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Pr="00BB5338" w:rsidRDefault="00C00988" w:rsidP="00AB4A16">
            <w:pPr>
              <w:spacing w:before="40" w:after="40"/>
              <w:jc w:val="both"/>
              <w:rPr>
                <w:b/>
                <w:kern w:val="22"/>
                <w:sz w:val="22"/>
                <w:szCs w:val="22"/>
              </w:rPr>
            </w:pPr>
            <w:r w:rsidRPr="00BB5338">
              <w:rPr>
                <w:rFonts w:ascii="Wingdings" w:eastAsia="Wingdings" w:hAnsi="Wingdings" w:cs="Wingdings"/>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Pr="00BB5338" w:rsidRDefault="00C00988" w:rsidP="00C00988">
            <w:pPr>
              <w:spacing w:after="60"/>
              <w:jc w:val="both"/>
              <w:rPr>
                <w:b/>
                <w:kern w:val="22"/>
                <w:sz w:val="22"/>
                <w:szCs w:val="22"/>
              </w:rPr>
            </w:pPr>
            <w:r w:rsidRPr="00BB5338">
              <w:rPr>
                <w:kern w:val="22"/>
                <w:sz w:val="22"/>
                <w:szCs w:val="22"/>
              </w:rPr>
              <w:t xml:space="preserve">The waiver is operated by a separate agency of the </w:t>
            </w:r>
            <w:r w:rsidR="00250151" w:rsidRPr="00BB5338">
              <w:rPr>
                <w:kern w:val="22"/>
                <w:sz w:val="22"/>
                <w:szCs w:val="22"/>
              </w:rPr>
              <w:t>s</w:t>
            </w:r>
            <w:r w:rsidRPr="00BB5338">
              <w:rPr>
                <w:kern w:val="22"/>
                <w:sz w:val="22"/>
                <w:szCs w:val="22"/>
              </w:rPr>
              <w:t xml:space="preserve">tate that is not a division/unit of the Medicaid agency.  Specify the division/unit name:  </w:t>
            </w:r>
          </w:p>
        </w:tc>
      </w:tr>
      <w:tr w:rsidR="00C00988" w:rsidRPr="00BB533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Pr="00BB533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BB5338" w:rsidRDefault="00C00988" w:rsidP="00AB4A16">
            <w:pPr>
              <w:spacing w:after="60"/>
              <w:jc w:val="both"/>
              <w:rPr>
                <w:kern w:val="22"/>
                <w:sz w:val="22"/>
                <w:szCs w:val="22"/>
              </w:rPr>
            </w:pPr>
          </w:p>
        </w:tc>
      </w:tr>
      <w:tr w:rsidR="00C00988" w:rsidRPr="00BB533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Pr="00BB533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BB5338" w:rsidRDefault="00C00988" w:rsidP="00AB4A16">
            <w:pPr>
              <w:spacing w:after="60"/>
              <w:jc w:val="both"/>
              <w:rPr>
                <w:kern w:val="22"/>
                <w:sz w:val="22"/>
                <w:szCs w:val="22"/>
              </w:rPr>
            </w:pPr>
            <w:r w:rsidRPr="00BB5338">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BB5338">
              <w:rPr>
                <w:i/>
                <w:kern w:val="22"/>
                <w:sz w:val="22"/>
                <w:szCs w:val="22"/>
              </w:rPr>
              <w:t>Complete item A-2-b).</w:t>
            </w:r>
          </w:p>
        </w:tc>
      </w:tr>
    </w:tbl>
    <w:p w14:paraId="2C3589B7" w14:textId="77777777" w:rsidR="00331C13" w:rsidRPr="00BB5338" w:rsidRDefault="008A0E21" w:rsidP="005A6EDE">
      <w:pPr>
        <w:spacing w:before="60" w:after="80"/>
        <w:ind w:left="435" w:hanging="435"/>
        <w:jc w:val="both"/>
        <w:rPr>
          <w:b/>
          <w:kern w:val="22"/>
          <w:sz w:val="22"/>
          <w:szCs w:val="22"/>
        </w:rPr>
      </w:pPr>
      <w:r w:rsidRPr="00BB5338">
        <w:rPr>
          <w:b/>
          <w:kern w:val="22"/>
          <w:sz w:val="22"/>
          <w:szCs w:val="22"/>
        </w:rPr>
        <w:t>2.</w:t>
      </w:r>
      <w:r w:rsidR="005A6EDE" w:rsidRPr="00BB5338">
        <w:rPr>
          <w:b/>
          <w:kern w:val="22"/>
          <w:sz w:val="22"/>
          <w:szCs w:val="22"/>
        </w:rPr>
        <w:tab/>
      </w:r>
      <w:r w:rsidR="00331C13" w:rsidRPr="00BB5338">
        <w:rPr>
          <w:b/>
          <w:kern w:val="22"/>
          <w:sz w:val="22"/>
          <w:szCs w:val="22"/>
        </w:rPr>
        <w:t>Oversight of Performance.</w:t>
      </w:r>
    </w:p>
    <w:p w14:paraId="1CF0F538" w14:textId="77777777" w:rsidR="00896AD7" w:rsidRPr="00BB5338" w:rsidRDefault="005A6EDE">
      <w:pPr>
        <w:spacing w:before="60" w:after="80"/>
        <w:ind w:left="435"/>
        <w:jc w:val="both"/>
        <w:rPr>
          <w:kern w:val="22"/>
          <w:sz w:val="22"/>
          <w:szCs w:val="22"/>
        </w:rPr>
      </w:pPr>
      <w:r w:rsidRPr="00BB5338">
        <w:rPr>
          <w:b/>
          <w:kern w:val="22"/>
          <w:sz w:val="22"/>
          <w:szCs w:val="22"/>
        </w:rPr>
        <w:t>a.</w:t>
      </w:r>
      <w:r w:rsidRPr="00BB5338">
        <w:rPr>
          <w:b/>
          <w:kern w:val="22"/>
          <w:sz w:val="22"/>
          <w:szCs w:val="22"/>
        </w:rPr>
        <w:tab/>
      </w:r>
      <w:r w:rsidR="00B227C6" w:rsidRPr="00BB5338">
        <w:rPr>
          <w:b/>
          <w:kern w:val="22"/>
          <w:sz w:val="22"/>
          <w:szCs w:val="22"/>
        </w:rPr>
        <w:t>Medicaid Di</w:t>
      </w:r>
      <w:r w:rsidR="000322F3" w:rsidRPr="00BB5338">
        <w:rPr>
          <w:b/>
          <w:kern w:val="22"/>
          <w:sz w:val="22"/>
          <w:szCs w:val="22"/>
        </w:rPr>
        <w:t>rector</w:t>
      </w:r>
      <w:r w:rsidR="00B227C6" w:rsidRPr="00BB5338">
        <w:rPr>
          <w:b/>
          <w:kern w:val="22"/>
          <w:sz w:val="22"/>
          <w:szCs w:val="22"/>
        </w:rPr>
        <w:t xml:space="preserve"> Oversight of Performance</w:t>
      </w:r>
      <w:r w:rsidR="000322F3" w:rsidRPr="00BB5338">
        <w:rPr>
          <w:b/>
          <w:kern w:val="22"/>
          <w:sz w:val="22"/>
          <w:szCs w:val="22"/>
        </w:rPr>
        <w:t xml:space="preserve"> When the Waiver is Operated by another Division/Unit within the State Medicaid Agency</w:t>
      </w:r>
      <w:r w:rsidR="00B227C6" w:rsidRPr="00BB5338">
        <w:rPr>
          <w:b/>
          <w:kern w:val="22"/>
          <w:sz w:val="22"/>
          <w:szCs w:val="22"/>
        </w:rPr>
        <w:t xml:space="preserve">.  </w:t>
      </w:r>
      <w:r w:rsidR="00B227C6" w:rsidRPr="00BB5338">
        <w:rPr>
          <w:kern w:val="22"/>
          <w:sz w:val="22"/>
          <w:szCs w:val="22"/>
        </w:rPr>
        <w:t xml:space="preserve">When the waiver is operated by </w:t>
      </w:r>
      <w:r w:rsidR="000322F3" w:rsidRPr="00BB5338">
        <w:rPr>
          <w:kern w:val="22"/>
          <w:sz w:val="22"/>
          <w:szCs w:val="22"/>
        </w:rPr>
        <w:t>another</w:t>
      </w:r>
      <w:r w:rsidR="00B227C6" w:rsidRPr="00BB5338">
        <w:rPr>
          <w:kern w:val="22"/>
          <w:sz w:val="22"/>
          <w:szCs w:val="22"/>
        </w:rPr>
        <w:t xml:space="preserve"> division/administration within the umbrella agency designated as the Single State Medicaid Agency. </w:t>
      </w:r>
      <w:r w:rsidR="00854551" w:rsidRPr="00BB5338">
        <w:rPr>
          <w:kern w:val="22"/>
          <w:sz w:val="22"/>
          <w:szCs w:val="22"/>
        </w:rPr>
        <w:t>Specify (a)</w:t>
      </w:r>
      <w:r w:rsidR="00B227C6" w:rsidRPr="00BB5338">
        <w:rPr>
          <w:kern w:val="22"/>
          <w:sz w:val="22"/>
          <w:szCs w:val="22"/>
        </w:rPr>
        <w:t xml:space="preserve"> the </w:t>
      </w:r>
      <w:r w:rsidR="000322F3" w:rsidRPr="00BB5338">
        <w:rPr>
          <w:kern w:val="22"/>
          <w:sz w:val="22"/>
          <w:szCs w:val="22"/>
        </w:rPr>
        <w:t>functions</w:t>
      </w:r>
      <w:r w:rsidR="00B227C6" w:rsidRPr="00BB5338">
        <w:rPr>
          <w:kern w:val="22"/>
          <w:sz w:val="22"/>
          <w:szCs w:val="22"/>
        </w:rPr>
        <w:t xml:space="preserve"> </w:t>
      </w:r>
      <w:r w:rsidR="000322F3" w:rsidRPr="00BB5338">
        <w:rPr>
          <w:kern w:val="22"/>
          <w:sz w:val="22"/>
          <w:szCs w:val="22"/>
        </w:rPr>
        <w:t>performed by that</w:t>
      </w:r>
      <w:r w:rsidR="00B227C6" w:rsidRPr="00BB5338">
        <w:rPr>
          <w:kern w:val="22"/>
          <w:sz w:val="22"/>
          <w:szCs w:val="22"/>
        </w:rPr>
        <w:t xml:space="preserve"> </w:t>
      </w:r>
      <w:r w:rsidR="009E7E1A" w:rsidRPr="00BB5338">
        <w:rPr>
          <w:kern w:val="22"/>
          <w:sz w:val="22"/>
          <w:szCs w:val="22"/>
        </w:rPr>
        <w:t>division/administration</w:t>
      </w:r>
      <w:r w:rsidR="00B227C6" w:rsidRPr="00BB5338">
        <w:rPr>
          <w:kern w:val="22"/>
          <w:sz w:val="22"/>
          <w:szCs w:val="22"/>
        </w:rPr>
        <w:t xml:space="preserve"> (i.e., the Developmental Disabilities Administration</w:t>
      </w:r>
      <w:r w:rsidR="00452A0F" w:rsidRPr="00BB5338">
        <w:rPr>
          <w:kern w:val="22"/>
          <w:sz w:val="22"/>
          <w:szCs w:val="22"/>
        </w:rPr>
        <w:t xml:space="preserve"> within the Single State Medicaid Agency</w:t>
      </w:r>
      <w:r w:rsidR="00B227C6" w:rsidRPr="00BB5338">
        <w:rPr>
          <w:kern w:val="22"/>
          <w:sz w:val="22"/>
          <w:szCs w:val="22"/>
        </w:rPr>
        <w:t>),</w:t>
      </w:r>
      <w:r w:rsidR="000322F3" w:rsidRPr="00BB5338">
        <w:rPr>
          <w:kern w:val="22"/>
          <w:sz w:val="22"/>
          <w:szCs w:val="22"/>
        </w:rPr>
        <w:t xml:space="preserve"> </w:t>
      </w:r>
      <w:r w:rsidR="00854551" w:rsidRPr="00BB5338">
        <w:rPr>
          <w:kern w:val="22"/>
          <w:sz w:val="22"/>
          <w:szCs w:val="22"/>
        </w:rPr>
        <w:t>(b) the</w:t>
      </w:r>
      <w:r w:rsidR="000322F3" w:rsidRPr="00BB5338">
        <w:rPr>
          <w:kern w:val="22"/>
          <w:sz w:val="22"/>
          <w:szCs w:val="22"/>
        </w:rPr>
        <w:t xml:space="preserve"> document utilized to outline the roles and responsibilities related to waiver operation, </w:t>
      </w:r>
      <w:r w:rsidR="00B227C6" w:rsidRPr="00BB5338">
        <w:rPr>
          <w:kern w:val="22"/>
          <w:sz w:val="22"/>
          <w:szCs w:val="22"/>
        </w:rPr>
        <w:t>and</w:t>
      </w:r>
      <w:r w:rsidR="000322F3" w:rsidRPr="00BB5338">
        <w:rPr>
          <w:kern w:val="22"/>
          <w:sz w:val="22"/>
          <w:szCs w:val="22"/>
        </w:rPr>
        <w:t xml:space="preserve"> </w:t>
      </w:r>
      <w:r w:rsidR="00854551" w:rsidRPr="00BB5338">
        <w:rPr>
          <w:kern w:val="22"/>
          <w:sz w:val="22"/>
          <w:szCs w:val="22"/>
        </w:rPr>
        <w:t xml:space="preserve">(c) </w:t>
      </w:r>
      <w:r w:rsidR="00B227C6" w:rsidRPr="00BB5338">
        <w:rPr>
          <w:kern w:val="22"/>
          <w:sz w:val="22"/>
          <w:szCs w:val="22"/>
        </w:rPr>
        <w:t xml:space="preserve">the methods that are employed by the designated State Medicaid Director </w:t>
      </w:r>
      <w:r w:rsidR="00A153F3" w:rsidRPr="00BB5338">
        <w:rPr>
          <w:kern w:val="22"/>
          <w:sz w:val="22"/>
          <w:szCs w:val="22"/>
        </w:rPr>
        <w:t>(</w:t>
      </w:r>
      <w:r w:rsidR="0070584F" w:rsidRPr="00BB5338">
        <w:rPr>
          <w:kern w:val="22"/>
          <w:sz w:val="22"/>
          <w:szCs w:val="22"/>
        </w:rPr>
        <w:t xml:space="preserve">in some instances, the </w:t>
      </w:r>
      <w:r w:rsidR="00A153F3" w:rsidRPr="00BB5338">
        <w:rPr>
          <w:kern w:val="22"/>
          <w:sz w:val="22"/>
          <w:szCs w:val="22"/>
        </w:rPr>
        <w:t xml:space="preserve">head of umbrella agency) </w:t>
      </w:r>
      <w:r w:rsidR="00B227C6" w:rsidRPr="00BB5338">
        <w:rPr>
          <w:kern w:val="22"/>
          <w:sz w:val="22"/>
          <w:szCs w:val="22"/>
        </w:rPr>
        <w:t xml:space="preserve">in the oversight of these </w:t>
      </w:r>
      <w:r w:rsidR="000322F3" w:rsidRPr="00BB5338">
        <w:rPr>
          <w:kern w:val="22"/>
          <w:sz w:val="22"/>
          <w:szCs w:val="22"/>
        </w:rPr>
        <w:t>activities</w:t>
      </w:r>
      <w:r w:rsidR="00B227C6" w:rsidRPr="00BB5338">
        <w:rPr>
          <w:kern w:val="22"/>
          <w:sz w:val="22"/>
          <w:szCs w:val="22"/>
        </w:rPr>
        <w:t>.</w:t>
      </w:r>
    </w:p>
    <w:p w14:paraId="62FC209C" w14:textId="77777777" w:rsidR="00B227C6" w:rsidRPr="00BB5338"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rsidRPr="00BB5338"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Pr="00BB5338" w:rsidRDefault="00D52845" w:rsidP="00130CBF">
            <w:pPr>
              <w:rPr>
                <w:kern w:val="22"/>
                <w:sz w:val="22"/>
                <w:szCs w:val="22"/>
              </w:rPr>
            </w:pPr>
            <w:r w:rsidRPr="00BB5338">
              <w:rPr>
                <w:kern w:val="22"/>
                <w:sz w:val="22"/>
                <w:szCs w:val="22"/>
              </w:rPr>
              <w:t>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meet routinely with DDS staff regarding the performance of these activities as well as collect and report data and other information collected from DDS to CMS.</w:t>
            </w:r>
          </w:p>
        </w:tc>
      </w:tr>
    </w:tbl>
    <w:p w14:paraId="2EDBD4AF" w14:textId="77777777" w:rsidR="00B227C6" w:rsidRPr="00BB5338" w:rsidRDefault="00B227C6" w:rsidP="00B227C6">
      <w:pPr>
        <w:jc w:val="both"/>
        <w:rPr>
          <w:kern w:val="22"/>
          <w:sz w:val="22"/>
          <w:szCs w:val="22"/>
        </w:rPr>
      </w:pPr>
    </w:p>
    <w:p w14:paraId="427B0E6C" w14:textId="77777777" w:rsidR="00896AD7" w:rsidRPr="00BB5338" w:rsidRDefault="005A6EDE">
      <w:pPr>
        <w:spacing w:before="60" w:after="80"/>
        <w:ind w:left="432"/>
        <w:jc w:val="both"/>
        <w:rPr>
          <w:kern w:val="22"/>
          <w:sz w:val="22"/>
          <w:szCs w:val="22"/>
        </w:rPr>
      </w:pPr>
      <w:r w:rsidRPr="00BB5338">
        <w:rPr>
          <w:b/>
          <w:kern w:val="22"/>
          <w:sz w:val="22"/>
          <w:szCs w:val="22"/>
        </w:rPr>
        <w:tab/>
        <w:t>b.</w:t>
      </w:r>
      <w:r w:rsidR="00B227C6" w:rsidRPr="00BB5338">
        <w:rPr>
          <w:b/>
          <w:kern w:val="22"/>
          <w:sz w:val="22"/>
          <w:szCs w:val="22"/>
        </w:rPr>
        <w:tab/>
      </w:r>
      <w:r w:rsidR="008A0E21" w:rsidRPr="00BB5338">
        <w:rPr>
          <w:b/>
          <w:kern w:val="22"/>
          <w:sz w:val="22"/>
          <w:szCs w:val="22"/>
        </w:rPr>
        <w:t>Medicaid Agency Oversight of Operating Agency Performance.</w:t>
      </w:r>
      <w:r w:rsidR="008A0E21" w:rsidRPr="00BB5338">
        <w:rPr>
          <w:kern w:val="22"/>
          <w:sz w:val="22"/>
          <w:szCs w:val="22"/>
        </w:rPr>
        <w:t xml:space="preserve">  When the waiver is not operated by the Medicaid agency, </w:t>
      </w:r>
      <w:r w:rsidR="00AF26E5" w:rsidRPr="00BB5338">
        <w:rPr>
          <w:kern w:val="22"/>
          <w:sz w:val="22"/>
          <w:szCs w:val="22"/>
        </w:rPr>
        <w:t xml:space="preserve">specify the functions that are expressly delegated through a memorandum of understanding (MOU) or other written document, and indicate the frequency of review and update for that document. Specify </w:t>
      </w:r>
      <w:r w:rsidR="008A0E21" w:rsidRPr="00BB5338">
        <w:rPr>
          <w:kern w:val="22"/>
          <w:sz w:val="22"/>
          <w:szCs w:val="22"/>
        </w:rPr>
        <w:t>the methods that the Medicaid agency uses to ensure that the operating agency performs its assigned waiver operational and administrative functions in accordance with waiver requirements</w:t>
      </w:r>
      <w:r w:rsidR="00C5678F" w:rsidRPr="00BB5338">
        <w:rPr>
          <w:kern w:val="22"/>
          <w:sz w:val="22"/>
          <w:szCs w:val="22"/>
        </w:rPr>
        <w:t>.  Also specify the frequency of Medicaid agency assessment of operating agency performance</w:t>
      </w:r>
      <w:r w:rsidR="008A0E21" w:rsidRPr="00BB5338">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rsidRPr="00BB5338"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Pr="00BB5338" w:rsidRDefault="00734969" w:rsidP="00305E2B">
            <w:pPr>
              <w:jc w:val="both"/>
              <w:rPr>
                <w:kern w:val="22"/>
                <w:sz w:val="22"/>
                <w:szCs w:val="22"/>
              </w:rPr>
            </w:pPr>
          </w:p>
          <w:p w14:paraId="41D78E39" w14:textId="77777777" w:rsidR="00734969" w:rsidRPr="00BB5338" w:rsidRDefault="00734969" w:rsidP="00305E2B">
            <w:pPr>
              <w:jc w:val="both"/>
              <w:rPr>
                <w:kern w:val="22"/>
                <w:sz w:val="22"/>
                <w:szCs w:val="22"/>
              </w:rPr>
            </w:pPr>
          </w:p>
          <w:p w14:paraId="0577E858" w14:textId="77777777" w:rsidR="00305E2B" w:rsidRPr="00BB5338" w:rsidRDefault="00305E2B" w:rsidP="00305E2B">
            <w:pPr>
              <w:jc w:val="both"/>
              <w:rPr>
                <w:kern w:val="22"/>
                <w:sz w:val="22"/>
                <w:szCs w:val="22"/>
              </w:rPr>
            </w:pPr>
          </w:p>
          <w:p w14:paraId="64191DF5" w14:textId="77777777" w:rsidR="00734969" w:rsidRPr="00BB5338" w:rsidRDefault="00734969" w:rsidP="00305E2B">
            <w:pPr>
              <w:jc w:val="both"/>
              <w:rPr>
                <w:kern w:val="22"/>
                <w:sz w:val="22"/>
                <w:szCs w:val="22"/>
              </w:rPr>
            </w:pPr>
          </w:p>
          <w:p w14:paraId="329F1D5E" w14:textId="77777777" w:rsidR="00734969" w:rsidRPr="00BB5338" w:rsidRDefault="00734969" w:rsidP="00305E2B">
            <w:pPr>
              <w:jc w:val="both"/>
              <w:rPr>
                <w:kern w:val="22"/>
                <w:sz w:val="22"/>
                <w:szCs w:val="22"/>
              </w:rPr>
            </w:pPr>
          </w:p>
          <w:p w14:paraId="1D365F11" w14:textId="77777777" w:rsidR="00734969" w:rsidRPr="00BB5338" w:rsidRDefault="00734969" w:rsidP="00305E2B">
            <w:pPr>
              <w:jc w:val="both"/>
              <w:rPr>
                <w:kern w:val="22"/>
                <w:sz w:val="22"/>
                <w:szCs w:val="22"/>
              </w:rPr>
            </w:pPr>
          </w:p>
          <w:p w14:paraId="49E9C054" w14:textId="77777777" w:rsidR="00734969" w:rsidRPr="00BB5338" w:rsidRDefault="00734969" w:rsidP="00734969">
            <w:pPr>
              <w:spacing w:before="60"/>
              <w:jc w:val="both"/>
              <w:rPr>
                <w:kern w:val="22"/>
                <w:sz w:val="22"/>
                <w:szCs w:val="22"/>
              </w:rPr>
            </w:pPr>
          </w:p>
        </w:tc>
      </w:tr>
    </w:tbl>
    <w:p w14:paraId="1625DA63" w14:textId="77777777" w:rsidR="008A0E21" w:rsidRPr="00BB5338" w:rsidRDefault="008A0E21" w:rsidP="008A0E21">
      <w:pPr>
        <w:spacing w:before="120" w:after="120"/>
        <w:ind w:left="432" w:hanging="432"/>
        <w:jc w:val="both"/>
        <w:rPr>
          <w:kern w:val="22"/>
          <w:sz w:val="22"/>
          <w:szCs w:val="22"/>
        </w:rPr>
      </w:pPr>
      <w:r w:rsidRPr="00BB5338">
        <w:rPr>
          <w:b/>
          <w:kern w:val="22"/>
          <w:sz w:val="22"/>
          <w:szCs w:val="22"/>
        </w:rPr>
        <w:t>3.</w:t>
      </w:r>
      <w:r w:rsidRPr="00BB5338">
        <w:rPr>
          <w:b/>
          <w:kern w:val="22"/>
          <w:sz w:val="22"/>
          <w:szCs w:val="22"/>
        </w:rPr>
        <w:tab/>
        <w:t>Use of Contracted Entities.</w:t>
      </w:r>
      <w:r w:rsidRPr="00BB5338">
        <w:rPr>
          <w:kern w:val="22"/>
          <w:sz w:val="22"/>
          <w:szCs w:val="22"/>
        </w:rPr>
        <w:t xml:space="preserve">  Specify whether contracted entities perform waiver operational and administrative functions on behalf of the Medicaid agency </w:t>
      </w:r>
      <w:r w:rsidR="00BF6445" w:rsidRPr="00BB5338">
        <w:rPr>
          <w:kern w:val="22"/>
          <w:sz w:val="22"/>
          <w:szCs w:val="22"/>
        </w:rPr>
        <w:t>and/</w:t>
      </w:r>
      <w:r w:rsidRPr="00BB5338">
        <w:rPr>
          <w:kern w:val="22"/>
          <w:sz w:val="22"/>
          <w:szCs w:val="22"/>
        </w:rPr>
        <w:t xml:space="preserve">or the operating agency (if </w:t>
      </w:r>
      <w:r w:rsidR="00BF6445" w:rsidRPr="00BB5338">
        <w:rPr>
          <w:kern w:val="22"/>
          <w:sz w:val="22"/>
          <w:szCs w:val="22"/>
        </w:rPr>
        <w:t>applicable</w:t>
      </w:r>
      <w:r w:rsidRPr="00BB5338">
        <w:rPr>
          <w:kern w:val="22"/>
          <w:sz w:val="22"/>
          <w:szCs w:val="22"/>
        </w:rPr>
        <w:t>) (s</w:t>
      </w:r>
      <w:r w:rsidRPr="00BB5338">
        <w:rPr>
          <w:i/>
          <w:kern w:val="22"/>
          <w:sz w:val="22"/>
          <w:szCs w:val="22"/>
        </w:rPr>
        <w:t>elect one)</w:t>
      </w:r>
      <w:r w:rsidRPr="00BB5338">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rsidRPr="00BB5338"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77777777" w:rsidR="006B5506" w:rsidRPr="00BB5338" w:rsidRDefault="006B5506" w:rsidP="00FB043E">
            <w:pPr>
              <w:spacing w:before="40" w:after="40"/>
              <w:rPr>
                <w:b/>
                <w:sz w:val="22"/>
                <w:szCs w:val="22"/>
              </w:rPr>
            </w:pPr>
            <w:r w:rsidRPr="00BB5338">
              <w:rPr>
                <w:rFonts w:ascii="Wingdings" w:eastAsia="Wingdings" w:hAnsi="Wingdings" w:cs="Wingdings"/>
                <w:kern w:val="22"/>
                <w:sz w:val="22"/>
                <w:szCs w:val="22"/>
                <w:highlight w:val="black"/>
              </w:rPr>
              <w:sym w:font="Wingdings" w:char="F0A1"/>
            </w:r>
          </w:p>
        </w:tc>
        <w:tc>
          <w:tcPr>
            <w:tcW w:w="8645" w:type="dxa"/>
            <w:tcBorders>
              <w:left w:val="single" w:sz="12" w:space="0" w:color="auto"/>
            </w:tcBorders>
          </w:tcPr>
          <w:p w14:paraId="0863559A" w14:textId="77777777" w:rsidR="006B5506" w:rsidRPr="00BB5338" w:rsidRDefault="006B5506" w:rsidP="00A36929">
            <w:pPr>
              <w:spacing w:before="40" w:after="40"/>
              <w:jc w:val="both"/>
              <w:rPr>
                <w:b/>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Contracted entities perform waiver operational and administrative functions on behalf of the Medicaid agency and/or operating agency (if applicable).</w:t>
            </w:r>
            <w:r w:rsidRPr="00BB5338">
              <w:rPr>
                <w:kern w:val="22"/>
                <w:sz w:val="22"/>
                <w:szCs w:val="22"/>
              </w:rPr>
              <w:t xml:space="preserve">  Specify the types of contracted entities and briefly describe the functions that they perform</w:t>
            </w:r>
            <w:r w:rsidR="00F630CA" w:rsidRPr="00BB5338">
              <w:rPr>
                <w:kern w:val="22"/>
                <w:sz w:val="22"/>
                <w:szCs w:val="22"/>
              </w:rPr>
              <w:t xml:space="preserve">.  </w:t>
            </w:r>
            <w:r w:rsidR="00F630CA" w:rsidRPr="00BB5338">
              <w:rPr>
                <w:i/>
                <w:kern w:val="22"/>
                <w:sz w:val="22"/>
                <w:szCs w:val="22"/>
              </w:rPr>
              <w:t>Complete Items A-5 and A-6.</w:t>
            </w:r>
          </w:p>
        </w:tc>
      </w:tr>
      <w:tr w:rsidR="006B5506" w:rsidRPr="00BB5338"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BB5338" w:rsidRDefault="006B5506" w:rsidP="00FB043E">
            <w:pPr>
              <w:spacing w:before="40" w:after="40"/>
              <w:rPr>
                <w:kern w:val="22"/>
                <w:sz w:val="22"/>
                <w:szCs w:val="22"/>
              </w:rPr>
            </w:pPr>
          </w:p>
        </w:tc>
        <w:tc>
          <w:tcPr>
            <w:tcW w:w="8645" w:type="dxa"/>
            <w:tcBorders>
              <w:left w:val="single" w:sz="12" w:space="0" w:color="auto"/>
            </w:tcBorders>
            <w:shd w:val="pct10" w:color="auto" w:fill="auto"/>
          </w:tcPr>
          <w:p w14:paraId="18F90BD3" w14:textId="77777777" w:rsidR="0031030F" w:rsidRPr="00BB5338" w:rsidRDefault="0031030F" w:rsidP="0031030F">
            <w:pPr>
              <w:rPr>
                <w:bCs/>
                <w:kern w:val="22"/>
                <w:sz w:val="22"/>
                <w:szCs w:val="22"/>
              </w:rPr>
            </w:pPr>
            <w:r w:rsidRPr="00BB5338">
              <w:rPr>
                <w:bCs/>
                <w:kern w:val="22"/>
                <w:sz w:val="22"/>
                <w:szCs w:val="22"/>
              </w:rPr>
              <w:t>For those individuals who participate in participant-direction,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25476AD5" w14:textId="77777777" w:rsidR="0031030F" w:rsidRPr="00BB5338" w:rsidRDefault="0031030F" w:rsidP="0031030F">
            <w:pPr>
              <w:rPr>
                <w:bCs/>
                <w:kern w:val="22"/>
                <w:sz w:val="22"/>
                <w:szCs w:val="22"/>
              </w:rPr>
            </w:pPr>
          </w:p>
          <w:p w14:paraId="42A4C57B" w14:textId="3FDA244D" w:rsidR="00AC4A2B" w:rsidRPr="00BB5338" w:rsidRDefault="0031030F" w:rsidP="0031030F">
            <w:pPr>
              <w:rPr>
                <w:bCs/>
                <w:kern w:val="22"/>
                <w:sz w:val="22"/>
                <w:szCs w:val="22"/>
              </w:rPr>
            </w:pPr>
            <w:r w:rsidRPr="00BB5338">
              <w:rPr>
                <w:bCs/>
                <w:kern w:val="22"/>
                <w:sz w:val="22"/>
                <w:szCs w:val="22"/>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DC6C20" w:rsidRPr="00BB5338"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Pr="00BB5338" w:rsidRDefault="00DC6C20" w:rsidP="00734969">
            <w:pPr>
              <w:spacing w:before="40" w:after="40"/>
              <w:rPr>
                <w:b/>
                <w:sz w:val="22"/>
                <w:szCs w:val="22"/>
              </w:rPr>
            </w:pPr>
            <w:r w:rsidRPr="00BB5338">
              <w:rPr>
                <w:rFonts w:ascii="Wingdings" w:eastAsia="Wingdings" w:hAnsi="Wingdings" w:cs="Wingdings"/>
                <w:kern w:val="22"/>
                <w:sz w:val="22"/>
                <w:szCs w:val="22"/>
              </w:rPr>
              <w:sym w:font="Wingdings" w:char="F0A1"/>
            </w:r>
          </w:p>
        </w:tc>
        <w:tc>
          <w:tcPr>
            <w:tcW w:w="8645" w:type="dxa"/>
            <w:tcBorders>
              <w:left w:val="single" w:sz="12" w:space="0" w:color="auto"/>
            </w:tcBorders>
          </w:tcPr>
          <w:p w14:paraId="28AA4AE3" w14:textId="77777777" w:rsidR="00DC6C20" w:rsidRPr="00BB5338" w:rsidRDefault="006B5506" w:rsidP="00483F7B">
            <w:pPr>
              <w:spacing w:before="40" w:after="40"/>
              <w:jc w:val="both"/>
              <w:rPr>
                <w:b/>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BB5338" w:rsidRDefault="008A0E21" w:rsidP="008A0E21">
      <w:pPr>
        <w:spacing w:before="120" w:after="120"/>
        <w:ind w:left="432" w:hanging="432"/>
        <w:rPr>
          <w:b/>
          <w:sz w:val="22"/>
          <w:szCs w:val="22"/>
        </w:rPr>
      </w:pPr>
    </w:p>
    <w:p w14:paraId="34C5580B" w14:textId="77777777" w:rsidR="00357A5E" w:rsidRPr="00BB5338" w:rsidRDefault="008A0E21" w:rsidP="00357A5E">
      <w:pPr>
        <w:spacing w:before="120" w:after="120"/>
        <w:ind w:left="432" w:hanging="432"/>
        <w:jc w:val="both"/>
        <w:rPr>
          <w:kern w:val="22"/>
          <w:sz w:val="22"/>
          <w:szCs w:val="22"/>
        </w:rPr>
      </w:pPr>
      <w:r w:rsidRPr="00BB5338">
        <w:rPr>
          <w:b/>
          <w:sz w:val="23"/>
          <w:szCs w:val="23"/>
        </w:rPr>
        <w:br w:type="page"/>
      </w:r>
      <w:r w:rsidR="00357A5E" w:rsidRPr="00BB5338">
        <w:rPr>
          <w:b/>
          <w:sz w:val="22"/>
          <w:szCs w:val="22"/>
        </w:rPr>
        <w:t>4.</w:t>
      </w:r>
      <w:r w:rsidR="00357A5E" w:rsidRPr="00BB5338">
        <w:rPr>
          <w:b/>
          <w:sz w:val="22"/>
          <w:szCs w:val="22"/>
        </w:rPr>
        <w:tab/>
      </w:r>
      <w:r w:rsidR="00357A5E" w:rsidRPr="00BB5338">
        <w:rPr>
          <w:b/>
          <w:kern w:val="22"/>
          <w:sz w:val="22"/>
          <w:szCs w:val="22"/>
        </w:rPr>
        <w:t>Role of Local/Regional Non-State Entities</w:t>
      </w:r>
      <w:r w:rsidR="00357A5E" w:rsidRPr="00BB5338">
        <w:rPr>
          <w:kern w:val="22"/>
          <w:sz w:val="22"/>
          <w:szCs w:val="22"/>
        </w:rPr>
        <w:t>.  Indicate whether local or regional non-state entities perform waiver operational and administrative functions and</w:t>
      </w:r>
      <w:r w:rsidR="004D6273" w:rsidRPr="00BB5338">
        <w:rPr>
          <w:kern w:val="22"/>
          <w:sz w:val="22"/>
          <w:szCs w:val="22"/>
        </w:rPr>
        <w:t>, if so,</w:t>
      </w:r>
      <w:r w:rsidR="00357A5E" w:rsidRPr="00BB5338">
        <w:rPr>
          <w:kern w:val="22"/>
          <w:sz w:val="22"/>
          <w:szCs w:val="22"/>
        </w:rPr>
        <w:t xml:space="preserve"> specify the type of entity </w:t>
      </w:r>
      <w:r w:rsidR="00357A5E" w:rsidRPr="00BB5338">
        <w:rPr>
          <w:i/>
          <w:kern w:val="22"/>
          <w:sz w:val="22"/>
          <w:szCs w:val="22"/>
        </w:rPr>
        <w:t>(</w:t>
      </w:r>
      <w:r w:rsidR="003C17FD" w:rsidRPr="00BB5338">
        <w:rPr>
          <w:i/>
          <w:kern w:val="22"/>
          <w:sz w:val="22"/>
          <w:szCs w:val="22"/>
        </w:rPr>
        <w:t>Select one</w:t>
      </w:r>
      <w:r w:rsidR="00357A5E" w:rsidRPr="00BB5338">
        <w:rPr>
          <w:i/>
          <w:kern w:val="22"/>
          <w:sz w:val="22"/>
          <w:szCs w:val="22"/>
        </w:rPr>
        <w:t>)</w:t>
      </w:r>
      <w:r w:rsidR="00357A5E" w:rsidRPr="00BB5338">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BB5338"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7777777" w:rsidR="005857D0" w:rsidRPr="00BB5338" w:rsidRDefault="005857D0" w:rsidP="002F05CE">
            <w:pPr>
              <w:spacing w:after="80"/>
              <w:rPr>
                <w:b/>
                <w:kern w:val="22"/>
                <w:sz w:val="22"/>
                <w:szCs w:val="22"/>
              </w:rPr>
            </w:pPr>
            <w:r w:rsidRPr="00BB5338">
              <w:rPr>
                <w:rFonts w:ascii="Wingdings" w:eastAsia="Wingdings" w:hAnsi="Wingdings" w:cs="Wingdings"/>
                <w:b/>
                <w:kern w:val="22"/>
                <w:sz w:val="22"/>
                <w:szCs w:val="22"/>
                <w:highlight w:val="black"/>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BB5338" w:rsidRDefault="005857D0" w:rsidP="002F05CE">
            <w:pPr>
              <w:spacing w:after="80"/>
              <w:rPr>
                <w:kern w:val="22"/>
                <w:sz w:val="22"/>
                <w:szCs w:val="22"/>
              </w:rPr>
            </w:pPr>
            <w:r w:rsidRPr="00BB5338">
              <w:rPr>
                <w:b/>
                <w:kern w:val="22"/>
                <w:sz w:val="22"/>
                <w:szCs w:val="22"/>
              </w:rPr>
              <w:t>Not applicable</w:t>
            </w:r>
          </w:p>
        </w:tc>
      </w:tr>
      <w:tr w:rsidR="005857D0" w:rsidRPr="00BB5338"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BB5338" w:rsidRDefault="005857D0" w:rsidP="002F05CE">
            <w:pPr>
              <w:spacing w:after="80"/>
              <w:rPr>
                <w:b/>
                <w:kern w:val="22"/>
                <w:sz w:val="22"/>
                <w:szCs w:val="22"/>
              </w:rPr>
            </w:pPr>
            <w:r w:rsidRPr="00BB5338">
              <w:rPr>
                <w:rFonts w:ascii="Wingdings" w:eastAsia="Wingdings" w:hAnsi="Wingdings" w:cs="Wingdings"/>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BB5338" w:rsidRDefault="00795887" w:rsidP="002F05CE">
            <w:pPr>
              <w:spacing w:after="80"/>
              <w:rPr>
                <w:kern w:val="22"/>
                <w:sz w:val="22"/>
                <w:szCs w:val="22"/>
              </w:rPr>
            </w:pPr>
            <w:r w:rsidRPr="00BB5338">
              <w:rPr>
                <w:b/>
              </w:rPr>
              <w:t>Applicable</w:t>
            </w:r>
            <w:r w:rsidR="005857D0" w:rsidRPr="00BB5338">
              <w:rPr>
                <w:rStyle w:val="outputtextnb"/>
              </w:rPr>
              <w:t xml:space="preserve"> - Local/regional non-state agencies perform waiver operational and administrative functions.</w:t>
            </w:r>
            <w:r w:rsidR="005857D0" w:rsidRPr="00BB5338">
              <w:t xml:space="preserve"> Check each that applies:</w:t>
            </w:r>
          </w:p>
        </w:tc>
      </w:tr>
      <w:tr w:rsidR="005857D0" w:rsidRPr="00BB5338"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BB5338"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Pr="00BB5338" w:rsidRDefault="005857D0" w:rsidP="00357A5E">
            <w:pPr>
              <w:spacing w:before="60"/>
              <w:jc w:val="both"/>
              <w:rPr>
                <w:kern w:val="22"/>
                <w:sz w:val="22"/>
                <w:szCs w:val="22"/>
              </w:rPr>
            </w:pPr>
            <w:r w:rsidRPr="00BB5338">
              <w:rPr>
                <w:rFonts w:ascii="Wingdings" w:eastAsia="Wingdings" w:hAnsi="Wingdings" w:cs="Wingdings"/>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BB5338" w:rsidRDefault="005857D0" w:rsidP="00357A5E">
            <w:pPr>
              <w:spacing w:before="60"/>
              <w:jc w:val="both"/>
              <w:rPr>
                <w:kern w:val="22"/>
                <w:sz w:val="22"/>
                <w:szCs w:val="22"/>
              </w:rPr>
            </w:pPr>
            <w:r w:rsidRPr="00BB5338">
              <w:rPr>
                <w:b/>
                <w:kern w:val="22"/>
                <w:sz w:val="22"/>
                <w:szCs w:val="22"/>
              </w:rPr>
              <w:t>Local/Regional non-state public agencies</w:t>
            </w:r>
            <w:r w:rsidRPr="00BB5338">
              <w:rPr>
                <w:kern w:val="22"/>
                <w:sz w:val="22"/>
                <w:szCs w:val="22"/>
              </w:rPr>
              <w:t xml:space="preserve"> conduct waiver operational and administrative functions at the local or regional level.  There is an </w:t>
            </w:r>
            <w:r w:rsidRPr="00BB5338">
              <w:rPr>
                <w:b/>
                <w:kern w:val="22"/>
                <w:sz w:val="22"/>
                <w:szCs w:val="22"/>
              </w:rPr>
              <w:t>interagency agreement or memorandum of understanding</w:t>
            </w:r>
            <w:r w:rsidRPr="00BB5338">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BB5338">
              <w:rPr>
                <w:i/>
                <w:kern w:val="22"/>
                <w:sz w:val="22"/>
                <w:szCs w:val="22"/>
              </w:rPr>
              <w:t xml:space="preserve">. </w:t>
            </w:r>
            <w:r w:rsidRPr="00BB5338">
              <w:rPr>
                <w:kern w:val="22"/>
                <w:sz w:val="22"/>
                <w:szCs w:val="22"/>
              </w:rPr>
              <w:t xml:space="preserve">The interagency agreement or memorandum of understanding is available through the Medicaid agency or the operating agency (if applicable). </w:t>
            </w:r>
            <w:r w:rsidRPr="00BB5338">
              <w:rPr>
                <w:i/>
                <w:kern w:val="22"/>
                <w:sz w:val="22"/>
                <w:szCs w:val="22"/>
              </w:rPr>
              <w:t xml:space="preserve"> Specify the nature of these agencies and complete items A-5 and A-6:</w:t>
            </w:r>
          </w:p>
        </w:tc>
      </w:tr>
      <w:tr w:rsidR="005857D0" w:rsidRPr="00BB5338"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Pr="00BB5338"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Pr="00BB5338"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BB5338" w:rsidRDefault="005857D0" w:rsidP="00357A5E">
            <w:pPr>
              <w:jc w:val="both"/>
              <w:rPr>
                <w:kern w:val="22"/>
                <w:sz w:val="22"/>
                <w:szCs w:val="22"/>
              </w:rPr>
            </w:pPr>
          </w:p>
          <w:p w14:paraId="22C07597" w14:textId="77777777" w:rsidR="005857D0" w:rsidRPr="00BB5338" w:rsidRDefault="005857D0" w:rsidP="00357A5E">
            <w:pPr>
              <w:spacing w:before="60"/>
              <w:jc w:val="both"/>
              <w:rPr>
                <w:kern w:val="22"/>
                <w:sz w:val="22"/>
                <w:szCs w:val="22"/>
              </w:rPr>
            </w:pPr>
          </w:p>
        </w:tc>
      </w:tr>
      <w:tr w:rsidR="005857D0" w:rsidRPr="00BB5338"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BB5338"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Pr="00BB5338" w:rsidRDefault="005857D0" w:rsidP="00357A5E">
            <w:pPr>
              <w:spacing w:before="60"/>
              <w:jc w:val="both"/>
              <w:rPr>
                <w:kern w:val="22"/>
                <w:sz w:val="22"/>
                <w:szCs w:val="22"/>
              </w:rPr>
            </w:pPr>
            <w:r w:rsidRPr="00BB5338">
              <w:rPr>
                <w:rFonts w:ascii="Wingdings" w:eastAsia="Wingdings" w:hAnsi="Wingdings" w:cs="Wingdings"/>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BB5338" w:rsidRDefault="005857D0" w:rsidP="00357A5E">
            <w:pPr>
              <w:spacing w:before="60"/>
              <w:jc w:val="both"/>
              <w:rPr>
                <w:kern w:val="22"/>
                <w:sz w:val="22"/>
                <w:szCs w:val="22"/>
              </w:rPr>
            </w:pPr>
            <w:r w:rsidRPr="00BB5338">
              <w:rPr>
                <w:b/>
                <w:kern w:val="22"/>
                <w:sz w:val="22"/>
                <w:szCs w:val="22"/>
              </w:rPr>
              <w:t>Local/Regional non-governmental non-state entities</w:t>
            </w:r>
            <w:r w:rsidRPr="00BB5338">
              <w:rPr>
                <w:kern w:val="22"/>
                <w:sz w:val="22"/>
                <w:szCs w:val="22"/>
              </w:rPr>
              <w:t xml:space="preserve"> conduct waiver operational and administrative functions at the local or regional level.  There is a </w:t>
            </w:r>
            <w:r w:rsidR="00795887" w:rsidRPr="00BB5338">
              <w:rPr>
                <w:kern w:val="22"/>
                <w:sz w:val="22"/>
                <w:szCs w:val="22"/>
              </w:rPr>
              <w:t>contract</w:t>
            </w:r>
            <w:r w:rsidRPr="00BB5338">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BB5338">
              <w:rPr>
                <w:b/>
                <w:kern w:val="22"/>
                <w:sz w:val="22"/>
                <w:szCs w:val="22"/>
              </w:rPr>
              <w:t>contract(s)</w:t>
            </w:r>
            <w:r w:rsidRPr="00BB5338">
              <w:rPr>
                <w:kern w:val="22"/>
                <w:sz w:val="22"/>
                <w:szCs w:val="22"/>
              </w:rPr>
              <w:t xml:space="preserve"> under which private entities conduct waiver operational functions are available to CMS upon request through the Medicaid agency or the operating agency (if applicable).  </w:t>
            </w:r>
            <w:r w:rsidRPr="00BB5338">
              <w:rPr>
                <w:i/>
                <w:kern w:val="22"/>
                <w:sz w:val="22"/>
                <w:szCs w:val="22"/>
              </w:rPr>
              <w:t>Specify the nature of these entities and complete items A-5 and A-6</w:t>
            </w:r>
            <w:r w:rsidRPr="00BB5338">
              <w:rPr>
                <w:kern w:val="22"/>
                <w:sz w:val="22"/>
                <w:szCs w:val="22"/>
              </w:rPr>
              <w:t>:</w:t>
            </w:r>
          </w:p>
        </w:tc>
      </w:tr>
      <w:tr w:rsidR="005857D0" w:rsidRPr="00BB5338"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Pr="00BB5338"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Pr="00BB5338"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Pr="00BB5338" w:rsidRDefault="005857D0" w:rsidP="00357A5E">
            <w:pPr>
              <w:jc w:val="both"/>
              <w:rPr>
                <w:kern w:val="22"/>
                <w:sz w:val="22"/>
                <w:szCs w:val="22"/>
              </w:rPr>
            </w:pPr>
          </w:p>
          <w:p w14:paraId="292A2E46" w14:textId="77777777" w:rsidR="005857D0" w:rsidRPr="00BB5338" w:rsidRDefault="005857D0" w:rsidP="00357A5E">
            <w:pPr>
              <w:spacing w:before="60"/>
              <w:jc w:val="both"/>
              <w:rPr>
                <w:kern w:val="22"/>
                <w:sz w:val="22"/>
                <w:szCs w:val="22"/>
              </w:rPr>
            </w:pPr>
          </w:p>
        </w:tc>
      </w:tr>
    </w:tbl>
    <w:p w14:paraId="2EBB8254" w14:textId="77777777" w:rsidR="008A0E21" w:rsidRPr="00BB5338" w:rsidRDefault="008A0E21" w:rsidP="008A0E21">
      <w:pPr>
        <w:spacing w:before="120" w:after="120"/>
        <w:ind w:left="432" w:hanging="432"/>
        <w:jc w:val="both"/>
        <w:rPr>
          <w:b/>
          <w:kern w:val="22"/>
          <w:sz w:val="22"/>
          <w:szCs w:val="22"/>
        </w:rPr>
      </w:pPr>
      <w:r w:rsidRPr="00BB5338">
        <w:rPr>
          <w:b/>
          <w:kern w:val="22"/>
          <w:sz w:val="22"/>
          <w:szCs w:val="22"/>
        </w:rPr>
        <w:t>5.</w:t>
      </w:r>
      <w:r w:rsidRPr="00BB5338">
        <w:rPr>
          <w:b/>
          <w:kern w:val="22"/>
          <w:sz w:val="22"/>
          <w:szCs w:val="22"/>
        </w:rPr>
        <w:tab/>
        <w:t xml:space="preserve">Responsibility for Assessment of Performance of </w:t>
      </w:r>
      <w:r w:rsidR="00795D01" w:rsidRPr="00BB5338">
        <w:rPr>
          <w:b/>
          <w:kern w:val="22"/>
          <w:sz w:val="22"/>
          <w:szCs w:val="22"/>
        </w:rPr>
        <w:t xml:space="preserve">Contracted and/or </w:t>
      </w:r>
      <w:r w:rsidRPr="00BB5338">
        <w:rPr>
          <w:b/>
          <w:kern w:val="22"/>
          <w:sz w:val="22"/>
          <w:szCs w:val="22"/>
        </w:rPr>
        <w:t>Local/Regional Non-State Entities.</w:t>
      </w:r>
      <w:r w:rsidRPr="00BB5338">
        <w:rPr>
          <w:kern w:val="22"/>
          <w:sz w:val="22"/>
          <w:szCs w:val="22"/>
        </w:rPr>
        <w:t xml:space="preserve">  Specify the </w:t>
      </w:r>
      <w:r w:rsidR="00795D01" w:rsidRPr="00BB5338">
        <w:rPr>
          <w:kern w:val="22"/>
          <w:sz w:val="22"/>
          <w:szCs w:val="22"/>
        </w:rPr>
        <w:t>s</w:t>
      </w:r>
      <w:r w:rsidRPr="00BB5338">
        <w:rPr>
          <w:kern w:val="22"/>
          <w:sz w:val="22"/>
          <w:szCs w:val="22"/>
        </w:rPr>
        <w:t xml:space="preserve">tate agency </w:t>
      </w:r>
      <w:r w:rsidR="00795D01" w:rsidRPr="00BB5338">
        <w:rPr>
          <w:kern w:val="22"/>
          <w:sz w:val="22"/>
          <w:szCs w:val="22"/>
        </w:rPr>
        <w:t xml:space="preserve">or agencies </w:t>
      </w:r>
      <w:r w:rsidRPr="00BB5338">
        <w:rPr>
          <w:kern w:val="22"/>
          <w:sz w:val="22"/>
          <w:szCs w:val="22"/>
        </w:rPr>
        <w:t xml:space="preserve">responsible for assessing the performance of </w:t>
      </w:r>
      <w:r w:rsidR="00795D01" w:rsidRPr="00BB5338">
        <w:rPr>
          <w:kern w:val="22"/>
          <w:sz w:val="22"/>
          <w:szCs w:val="22"/>
        </w:rPr>
        <w:t xml:space="preserve">contracted and/or local/regional </w:t>
      </w:r>
      <w:r w:rsidRPr="00BB5338">
        <w:rPr>
          <w:kern w:val="22"/>
          <w:sz w:val="22"/>
          <w:szCs w:val="22"/>
        </w:rPr>
        <w:t xml:space="preserve">non-state entities </w:t>
      </w:r>
      <w:r w:rsidR="00852346" w:rsidRPr="00BB5338">
        <w:rPr>
          <w:kern w:val="22"/>
          <w:sz w:val="22"/>
          <w:szCs w:val="22"/>
        </w:rPr>
        <w:t>in</w:t>
      </w:r>
      <w:r w:rsidRPr="00BB5338">
        <w:rPr>
          <w:kern w:val="22"/>
          <w:sz w:val="22"/>
          <w:szCs w:val="22"/>
        </w:rPr>
        <w:t xml:space="preserve"> </w:t>
      </w:r>
      <w:r w:rsidR="00561AAD" w:rsidRPr="00BB5338">
        <w:rPr>
          <w:kern w:val="22"/>
          <w:sz w:val="22"/>
          <w:szCs w:val="22"/>
        </w:rPr>
        <w:t>conduct</w:t>
      </w:r>
      <w:r w:rsidR="00C07CFA" w:rsidRPr="00BB5338">
        <w:rPr>
          <w:kern w:val="22"/>
          <w:sz w:val="22"/>
          <w:szCs w:val="22"/>
        </w:rPr>
        <w:t>ing</w:t>
      </w:r>
      <w:r w:rsidRPr="00BB5338">
        <w:rPr>
          <w:kern w:val="22"/>
          <w:sz w:val="22"/>
          <w:szCs w:val="22"/>
        </w:rPr>
        <w:t xml:space="preserve"> waiver operational and administrative functions:</w:t>
      </w:r>
    </w:p>
    <w:tbl>
      <w:tblPr>
        <w:tblStyle w:val="TableGrid"/>
        <w:tblW w:w="0" w:type="auto"/>
        <w:tblInd w:w="576" w:type="dxa"/>
        <w:tblLook w:val="01E0" w:firstRow="1" w:lastRow="1" w:firstColumn="1" w:lastColumn="1" w:noHBand="0" w:noVBand="0"/>
      </w:tblPr>
      <w:tblGrid>
        <w:gridCol w:w="9042"/>
      </w:tblGrid>
      <w:tr w:rsidR="006F35FC" w:rsidRPr="00BB5338"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Pr="00BB5338" w:rsidRDefault="004C41A4" w:rsidP="007B10D0">
            <w:pPr>
              <w:jc w:val="both"/>
              <w:rPr>
                <w:kern w:val="22"/>
                <w:sz w:val="22"/>
                <w:szCs w:val="22"/>
              </w:rPr>
            </w:pPr>
            <w:r w:rsidRPr="00BB5338">
              <w:rPr>
                <w:kern w:val="22"/>
                <w:sz w:val="22"/>
                <w:szCs w:val="22"/>
              </w:rPr>
              <w:t>DDS is responsible for assessing the performance of the contracted entities.</w:t>
            </w:r>
          </w:p>
        </w:tc>
      </w:tr>
    </w:tbl>
    <w:p w14:paraId="0B371630" w14:textId="77777777" w:rsidR="008A0E21" w:rsidRPr="00BB5338" w:rsidRDefault="008A0E21" w:rsidP="008A0E21">
      <w:pPr>
        <w:spacing w:before="120" w:after="120"/>
        <w:ind w:left="432" w:hanging="432"/>
        <w:jc w:val="both"/>
        <w:rPr>
          <w:kern w:val="22"/>
          <w:sz w:val="22"/>
          <w:szCs w:val="22"/>
        </w:rPr>
      </w:pPr>
      <w:r w:rsidRPr="00BB5338">
        <w:rPr>
          <w:b/>
          <w:kern w:val="22"/>
          <w:sz w:val="22"/>
          <w:szCs w:val="22"/>
        </w:rPr>
        <w:t>6.</w:t>
      </w:r>
      <w:r w:rsidRPr="00BB5338">
        <w:rPr>
          <w:b/>
          <w:kern w:val="22"/>
          <w:sz w:val="22"/>
          <w:szCs w:val="22"/>
        </w:rPr>
        <w:tab/>
        <w:t>Assessment Methods</w:t>
      </w:r>
      <w:r w:rsidR="00C07CFA" w:rsidRPr="00BB5338">
        <w:rPr>
          <w:b/>
          <w:kern w:val="22"/>
          <w:sz w:val="22"/>
          <w:szCs w:val="22"/>
        </w:rPr>
        <w:t xml:space="preserve"> and Frequency</w:t>
      </w:r>
      <w:r w:rsidRPr="00BB5338">
        <w:rPr>
          <w:b/>
          <w:kern w:val="22"/>
          <w:sz w:val="22"/>
          <w:szCs w:val="22"/>
        </w:rPr>
        <w:t>.</w:t>
      </w:r>
      <w:r w:rsidRPr="00BB5338">
        <w:rPr>
          <w:kern w:val="22"/>
          <w:sz w:val="22"/>
          <w:szCs w:val="22"/>
        </w:rPr>
        <w:t xml:space="preserve">  Describe the methods that </w:t>
      </w:r>
      <w:r w:rsidR="002C4AF7" w:rsidRPr="00BB5338">
        <w:rPr>
          <w:kern w:val="22"/>
          <w:sz w:val="22"/>
          <w:szCs w:val="22"/>
        </w:rPr>
        <w:t xml:space="preserve">are used </w:t>
      </w:r>
      <w:r w:rsidRPr="00BB5338">
        <w:rPr>
          <w:kern w:val="22"/>
          <w:sz w:val="22"/>
          <w:szCs w:val="22"/>
        </w:rPr>
        <w:t xml:space="preserve">to assess the performance of </w:t>
      </w:r>
      <w:r w:rsidR="00795D01" w:rsidRPr="00BB5338">
        <w:rPr>
          <w:kern w:val="22"/>
          <w:sz w:val="22"/>
          <w:szCs w:val="22"/>
        </w:rPr>
        <w:t xml:space="preserve">contracted and/or </w:t>
      </w:r>
      <w:r w:rsidR="00C07CFA" w:rsidRPr="00BB5338">
        <w:rPr>
          <w:kern w:val="22"/>
          <w:sz w:val="22"/>
          <w:szCs w:val="22"/>
        </w:rPr>
        <w:t xml:space="preserve">local/regional </w:t>
      </w:r>
      <w:r w:rsidRPr="00BB5338">
        <w:rPr>
          <w:kern w:val="22"/>
          <w:sz w:val="22"/>
          <w:szCs w:val="22"/>
        </w:rPr>
        <w:t>non-state entities to ensure that they perform assigned waiver operational and administrative functions in accordance with waiver requirements</w:t>
      </w:r>
      <w:r w:rsidR="00C07CFA" w:rsidRPr="00BB5338">
        <w:rPr>
          <w:kern w:val="22"/>
          <w:sz w:val="22"/>
          <w:szCs w:val="22"/>
        </w:rPr>
        <w:t xml:space="preserve">.  Also specify how frequently the performance of </w:t>
      </w:r>
      <w:r w:rsidR="00795D01" w:rsidRPr="00BB5338">
        <w:rPr>
          <w:kern w:val="22"/>
          <w:sz w:val="22"/>
          <w:szCs w:val="22"/>
        </w:rPr>
        <w:t xml:space="preserve">contracted and/or </w:t>
      </w:r>
      <w:r w:rsidR="00E50DBF" w:rsidRPr="00BB5338">
        <w:rPr>
          <w:kern w:val="22"/>
          <w:sz w:val="22"/>
          <w:szCs w:val="22"/>
        </w:rPr>
        <w:t xml:space="preserve">local/regional </w:t>
      </w:r>
      <w:r w:rsidR="00C07CFA" w:rsidRPr="00BB5338">
        <w:rPr>
          <w:kern w:val="22"/>
          <w:sz w:val="22"/>
          <w:szCs w:val="22"/>
        </w:rPr>
        <w:t>non-state entities is assessed</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rsidRPr="00BB5338"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DD273" w14:textId="75D2D403" w:rsidR="00DE1235" w:rsidRPr="00BB5338" w:rsidRDefault="00DE1235" w:rsidP="00DE1235">
            <w:pPr>
              <w:jc w:val="both"/>
              <w:rPr>
                <w:kern w:val="22"/>
                <w:sz w:val="22"/>
                <w:szCs w:val="22"/>
              </w:rPr>
            </w:pPr>
            <w:r w:rsidRPr="00BB5338">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683F4AB6" w14:textId="77777777" w:rsidR="00DE1235" w:rsidRPr="00BB5338" w:rsidRDefault="00DE1235" w:rsidP="00DE1235">
            <w:pPr>
              <w:jc w:val="both"/>
              <w:rPr>
                <w:kern w:val="22"/>
                <w:sz w:val="22"/>
                <w:szCs w:val="22"/>
              </w:rPr>
            </w:pPr>
          </w:p>
          <w:p w14:paraId="5F220627" w14:textId="77777777" w:rsidR="00DE1235" w:rsidRPr="00BB5338" w:rsidRDefault="00DE1235" w:rsidP="00DE1235">
            <w:pPr>
              <w:jc w:val="both"/>
              <w:rPr>
                <w:kern w:val="22"/>
                <w:sz w:val="22"/>
                <w:szCs w:val="22"/>
              </w:rPr>
            </w:pPr>
            <w:r w:rsidRPr="00BB5338">
              <w:rPr>
                <w:kern w:val="22"/>
                <w:sz w:val="22"/>
                <w:szCs w:val="22"/>
              </w:rPr>
              <w:t>The FEA/FMS maintains monthly individual budgets on a management information system and provides monthly financial reports to both the participants and the Department. Monthly invoices contain specific line items identifying the disbursements made on behalf of participants. Monthly FEA/FMS reports reconcile expenditures for a participant with that participant’s approved budget.</w:t>
            </w:r>
          </w:p>
          <w:p w14:paraId="3752DE6F" w14:textId="77777777" w:rsidR="00DE1235" w:rsidRPr="00BB5338" w:rsidRDefault="00DE1235" w:rsidP="00DE1235">
            <w:pPr>
              <w:jc w:val="both"/>
              <w:rPr>
                <w:kern w:val="22"/>
                <w:sz w:val="22"/>
                <w:szCs w:val="22"/>
              </w:rPr>
            </w:pPr>
          </w:p>
          <w:p w14:paraId="012C211E" w14:textId="77777777" w:rsidR="00DE1235" w:rsidRPr="00BB5338" w:rsidRDefault="00DE1235" w:rsidP="00DE1235">
            <w:pPr>
              <w:jc w:val="both"/>
              <w:rPr>
                <w:kern w:val="22"/>
                <w:sz w:val="22"/>
                <w:szCs w:val="22"/>
              </w:rPr>
            </w:pPr>
            <w:r w:rsidRPr="00BB5338">
              <w:rPr>
                <w:kern w:val="22"/>
                <w:sz w:val="22"/>
                <w:szCs w:val="22"/>
              </w:rPr>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4FF38BE" w14:textId="77777777" w:rsidR="00DE1235" w:rsidRPr="00BB5338" w:rsidRDefault="00DE1235" w:rsidP="00DE1235">
            <w:pPr>
              <w:jc w:val="both"/>
              <w:rPr>
                <w:kern w:val="22"/>
                <w:sz w:val="22"/>
                <w:szCs w:val="22"/>
              </w:rPr>
            </w:pPr>
          </w:p>
          <w:p w14:paraId="1E309762" w14:textId="77777777" w:rsidR="00DE1235" w:rsidRPr="00BB5338" w:rsidRDefault="00DE1235" w:rsidP="00DE1235">
            <w:pPr>
              <w:jc w:val="both"/>
              <w:rPr>
                <w:kern w:val="22"/>
                <w:sz w:val="22"/>
                <w:szCs w:val="22"/>
              </w:rPr>
            </w:pPr>
          </w:p>
          <w:p w14:paraId="492C5F15" w14:textId="77777777" w:rsidR="00DE1235" w:rsidRPr="00BB5338" w:rsidRDefault="00DE1235" w:rsidP="00DE1235">
            <w:pPr>
              <w:jc w:val="both"/>
              <w:rPr>
                <w:kern w:val="22"/>
                <w:sz w:val="22"/>
                <w:szCs w:val="22"/>
              </w:rPr>
            </w:pPr>
            <w:r w:rsidRPr="00BB5338">
              <w:rPr>
                <w:kern w:val="22"/>
                <w:sz w:val="22"/>
                <w:szCs w:val="22"/>
              </w:rPr>
              <w: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14:paraId="46488DF8" w14:textId="77777777" w:rsidR="00DE1235" w:rsidRPr="00BB5338" w:rsidRDefault="00DE1235" w:rsidP="00DE1235">
            <w:pPr>
              <w:jc w:val="both"/>
              <w:rPr>
                <w:kern w:val="22"/>
                <w:sz w:val="22"/>
                <w:szCs w:val="22"/>
              </w:rPr>
            </w:pPr>
          </w:p>
          <w:p w14:paraId="687B4373" w14:textId="77777777" w:rsidR="00DE1235" w:rsidRPr="00BB5338" w:rsidRDefault="00DE1235" w:rsidP="00DE1235">
            <w:pPr>
              <w:jc w:val="both"/>
              <w:rPr>
                <w:kern w:val="22"/>
                <w:sz w:val="22"/>
                <w:szCs w:val="22"/>
              </w:rPr>
            </w:pPr>
            <w:r w:rsidRPr="00BB5338">
              <w:rPr>
                <w:kern w:val="22"/>
                <w:sz w:val="22"/>
                <w:szCs w:val="22"/>
              </w:rPr>
              <w:t>The FEA/FMS executes Provider Agreements on behalf of the Department and only does so for individuals engaged in participant-direction. The FEA/FMS maintains a good-to-provide list which it regularly scans and updates for changes in provider qualifications. DDS also reviews the provider list regularly and alerts the FEA/FMS to changes needed in it.</w:t>
            </w:r>
          </w:p>
          <w:p w14:paraId="7B46072E" w14:textId="5BD7833E" w:rsidR="00F62D11" w:rsidRPr="00BB5338" w:rsidRDefault="00DE1235" w:rsidP="00DE1235">
            <w:pPr>
              <w:jc w:val="both"/>
              <w:rPr>
                <w:kern w:val="22"/>
                <w:sz w:val="22"/>
                <w:szCs w:val="22"/>
              </w:rPr>
            </w:pPr>
            <w:r w:rsidRPr="00BB5338">
              <w:rPr>
                <w:kern w:val="22"/>
                <w:sz w:val="22"/>
                <w:szCs w:val="22"/>
              </w:rPr>
              <w:t>For additional descriptions please refer to Appendix E.</w:t>
            </w:r>
          </w:p>
        </w:tc>
      </w:tr>
    </w:tbl>
    <w:p w14:paraId="1CDDE4F2" w14:textId="77777777" w:rsidR="006F35FC" w:rsidRPr="00BB5338" w:rsidRDefault="006F35FC" w:rsidP="008A0E21">
      <w:pPr>
        <w:spacing w:before="120" w:after="120"/>
        <w:ind w:left="432" w:hanging="432"/>
        <w:jc w:val="both"/>
        <w:rPr>
          <w:b/>
          <w:kern w:val="22"/>
          <w:sz w:val="22"/>
          <w:szCs w:val="22"/>
        </w:rPr>
      </w:pPr>
    </w:p>
    <w:p w14:paraId="07A4D343" w14:textId="77777777" w:rsidR="008A0E21" w:rsidRPr="00BB5338" w:rsidRDefault="008A0E21" w:rsidP="008A0E21">
      <w:pPr>
        <w:spacing w:before="120" w:after="120"/>
        <w:ind w:left="432" w:hanging="432"/>
        <w:rPr>
          <w:b/>
          <w:sz w:val="22"/>
          <w:szCs w:val="22"/>
        </w:rPr>
      </w:pPr>
    </w:p>
    <w:p w14:paraId="59495F6B" w14:textId="77777777" w:rsidR="008A0E21" w:rsidRPr="00BB5338" w:rsidRDefault="008A0E21" w:rsidP="008A0E21">
      <w:pPr>
        <w:spacing w:before="120" w:after="120"/>
        <w:ind w:left="432" w:hanging="432"/>
        <w:jc w:val="both"/>
        <w:rPr>
          <w:kern w:val="22"/>
          <w:sz w:val="22"/>
          <w:szCs w:val="22"/>
        </w:rPr>
      </w:pPr>
      <w:r w:rsidRPr="00BB5338">
        <w:rPr>
          <w:b/>
          <w:sz w:val="22"/>
          <w:szCs w:val="22"/>
        </w:rPr>
        <w:t>7.</w:t>
      </w:r>
      <w:r w:rsidRPr="00BB5338">
        <w:rPr>
          <w:b/>
          <w:sz w:val="22"/>
          <w:szCs w:val="22"/>
        </w:rPr>
        <w:tab/>
      </w:r>
      <w:r w:rsidRPr="00BB5338">
        <w:rPr>
          <w:b/>
          <w:kern w:val="22"/>
          <w:sz w:val="22"/>
          <w:szCs w:val="22"/>
        </w:rPr>
        <w:t>Distribution of Waiver Operational and Administrative Functions.</w:t>
      </w:r>
      <w:r w:rsidRPr="00BB5338">
        <w:rPr>
          <w:kern w:val="22"/>
          <w:sz w:val="22"/>
          <w:szCs w:val="22"/>
        </w:rPr>
        <w:t xml:space="preserve">  In the following table, specify the entity or entities that have responsibility for conducting each of the waiver operational and administrative functions</w:t>
      </w:r>
      <w:r w:rsidR="00C7627C" w:rsidRPr="00BB5338">
        <w:rPr>
          <w:kern w:val="22"/>
          <w:sz w:val="22"/>
          <w:szCs w:val="22"/>
        </w:rPr>
        <w:t xml:space="preserve"> listed</w:t>
      </w:r>
      <w:r w:rsidRPr="00BB5338">
        <w:rPr>
          <w:kern w:val="22"/>
          <w:sz w:val="22"/>
          <w:szCs w:val="22"/>
        </w:rPr>
        <w:t xml:space="preserve"> (</w:t>
      </w:r>
      <w:r w:rsidRPr="00BB5338">
        <w:rPr>
          <w:i/>
          <w:kern w:val="22"/>
          <w:sz w:val="22"/>
          <w:szCs w:val="22"/>
        </w:rPr>
        <w:t>check each that applies</w:t>
      </w:r>
      <w:r w:rsidRPr="00BB5338">
        <w:rPr>
          <w:kern w:val="22"/>
          <w:sz w:val="22"/>
          <w:szCs w:val="22"/>
        </w:rPr>
        <w:t>):</w:t>
      </w:r>
    </w:p>
    <w:p w14:paraId="6EDE80E8" w14:textId="77777777" w:rsidR="00BB24C3" w:rsidRPr="00BB5338" w:rsidRDefault="008A0E21" w:rsidP="00BB24C3">
      <w:pPr>
        <w:spacing w:before="120" w:after="120"/>
        <w:ind w:left="432"/>
        <w:jc w:val="both"/>
        <w:rPr>
          <w:i/>
          <w:kern w:val="22"/>
          <w:sz w:val="22"/>
          <w:szCs w:val="22"/>
        </w:rPr>
      </w:pPr>
      <w:r w:rsidRPr="00BB5338">
        <w:rPr>
          <w:kern w:val="22"/>
          <w:sz w:val="22"/>
          <w:szCs w:val="22"/>
        </w:rPr>
        <w:t xml:space="preserve">In accordance with 42 CFR §431.10, when the Medicaid agency does not directly conduct </w:t>
      </w:r>
      <w:r w:rsidR="00AD2FEF" w:rsidRPr="00BB5338">
        <w:rPr>
          <w:kern w:val="22"/>
          <w:sz w:val="22"/>
          <w:szCs w:val="22"/>
        </w:rPr>
        <w:t xml:space="preserve">a </w:t>
      </w:r>
      <w:r w:rsidRPr="00BB5338">
        <w:rPr>
          <w:kern w:val="22"/>
          <w:sz w:val="22"/>
          <w:szCs w:val="22"/>
        </w:rPr>
        <w:t>function, it supervises the performance of the function and establishes and/or approves policies that affect the function</w:t>
      </w:r>
      <w:r w:rsidR="006F35FC" w:rsidRPr="00BB5338">
        <w:rPr>
          <w:kern w:val="22"/>
          <w:sz w:val="22"/>
          <w:szCs w:val="22"/>
        </w:rPr>
        <w:t>.</w:t>
      </w:r>
      <w:r w:rsidR="00BB24C3" w:rsidRPr="00BB5338" w:rsidDel="00BB24C3">
        <w:rPr>
          <w:kern w:val="22"/>
          <w:sz w:val="22"/>
          <w:szCs w:val="22"/>
        </w:rPr>
        <w:t xml:space="preserve"> </w:t>
      </w:r>
      <w:r w:rsidR="00FB7909" w:rsidRPr="00BB5338">
        <w:rPr>
          <w:kern w:val="22"/>
          <w:sz w:val="22"/>
          <w:szCs w:val="22"/>
        </w:rPr>
        <w:t>All functions not performed directly by the Medicaid agency must be delegated in writing and monitored by the Medicaid Agency.</w:t>
      </w:r>
      <w:r w:rsidR="00947F9E" w:rsidRPr="00BB5338">
        <w:rPr>
          <w:kern w:val="22"/>
          <w:sz w:val="22"/>
          <w:szCs w:val="22"/>
        </w:rPr>
        <w:t xml:space="preserve">  </w:t>
      </w:r>
      <w:r w:rsidR="00947F9E" w:rsidRPr="00BB5338">
        <w:rPr>
          <w:i/>
          <w:kern w:val="22"/>
          <w:sz w:val="22"/>
          <w:szCs w:val="22"/>
        </w:rPr>
        <w:t>Note:  More than one box may be checked per item.  Ensure that Medicaid is checked when</w:t>
      </w:r>
      <w:r w:rsidR="00BC04C2" w:rsidRPr="00BB5338">
        <w:rPr>
          <w:i/>
          <w:kern w:val="22"/>
          <w:sz w:val="22"/>
          <w:szCs w:val="22"/>
        </w:rPr>
        <w:t xml:space="preserve"> the Single State Medicaid Agency (1) conducts the function directly; (2) supervises the delegated function</w:t>
      </w:r>
      <w:r w:rsidR="004117BA" w:rsidRPr="00BB5338">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BB5338" w14:paraId="1ECA2675" w14:textId="77777777" w:rsidTr="00672BA3">
        <w:tc>
          <w:tcPr>
            <w:tcW w:w="4500" w:type="dxa"/>
            <w:vAlign w:val="bottom"/>
          </w:tcPr>
          <w:p w14:paraId="690439D7" w14:textId="77777777" w:rsidR="00BB24C3" w:rsidRPr="00BB5338" w:rsidRDefault="00BB24C3" w:rsidP="00672BA3">
            <w:pPr>
              <w:spacing w:after="40"/>
              <w:jc w:val="center"/>
              <w:rPr>
                <w:b/>
              </w:rPr>
            </w:pPr>
            <w:r w:rsidRPr="00BB5338">
              <w:rPr>
                <w:b/>
              </w:rPr>
              <w:t>Function</w:t>
            </w:r>
          </w:p>
        </w:tc>
        <w:tc>
          <w:tcPr>
            <w:tcW w:w="1260" w:type="dxa"/>
            <w:tcBorders>
              <w:bottom w:val="single" w:sz="12" w:space="0" w:color="auto"/>
            </w:tcBorders>
            <w:vAlign w:val="bottom"/>
          </w:tcPr>
          <w:p w14:paraId="622BED28" w14:textId="77777777" w:rsidR="00BB24C3" w:rsidRPr="00BB5338" w:rsidRDefault="00BB24C3" w:rsidP="00672BA3">
            <w:pPr>
              <w:spacing w:after="40"/>
              <w:jc w:val="center"/>
              <w:rPr>
                <w:b/>
                <w:sz w:val="20"/>
                <w:szCs w:val="20"/>
              </w:rPr>
            </w:pPr>
            <w:r w:rsidRPr="00BB5338">
              <w:rPr>
                <w:b/>
                <w:sz w:val="20"/>
                <w:szCs w:val="20"/>
              </w:rPr>
              <w:t>Medicaid Agency</w:t>
            </w:r>
          </w:p>
        </w:tc>
        <w:tc>
          <w:tcPr>
            <w:tcW w:w="1260" w:type="dxa"/>
            <w:tcBorders>
              <w:bottom w:val="single" w:sz="12" w:space="0" w:color="auto"/>
            </w:tcBorders>
            <w:vAlign w:val="bottom"/>
          </w:tcPr>
          <w:p w14:paraId="4A3601A1" w14:textId="77777777" w:rsidR="00BB24C3" w:rsidRPr="00BB5338" w:rsidRDefault="00BB24C3" w:rsidP="00672BA3">
            <w:pPr>
              <w:spacing w:after="40"/>
              <w:jc w:val="center"/>
              <w:rPr>
                <w:b/>
                <w:sz w:val="20"/>
                <w:szCs w:val="20"/>
              </w:rPr>
            </w:pPr>
            <w:r w:rsidRPr="00BB5338">
              <w:rPr>
                <w:b/>
                <w:sz w:val="20"/>
                <w:szCs w:val="20"/>
              </w:rPr>
              <w:t>Other State Operating Agency</w:t>
            </w:r>
          </w:p>
        </w:tc>
        <w:tc>
          <w:tcPr>
            <w:tcW w:w="1296" w:type="dxa"/>
            <w:tcBorders>
              <w:bottom w:val="single" w:sz="12" w:space="0" w:color="auto"/>
            </w:tcBorders>
            <w:vAlign w:val="bottom"/>
          </w:tcPr>
          <w:p w14:paraId="14E95F1F" w14:textId="77777777" w:rsidR="00BB24C3" w:rsidRPr="00BB5338" w:rsidRDefault="00BB24C3" w:rsidP="00672BA3">
            <w:pPr>
              <w:spacing w:after="40"/>
              <w:jc w:val="center"/>
              <w:rPr>
                <w:b/>
                <w:sz w:val="20"/>
                <w:szCs w:val="20"/>
              </w:rPr>
            </w:pPr>
            <w:r w:rsidRPr="00BB5338">
              <w:rPr>
                <w:b/>
                <w:sz w:val="20"/>
                <w:szCs w:val="20"/>
              </w:rPr>
              <w:t>Contracted Entity</w:t>
            </w:r>
          </w:p>
        </w:tc>
        <w:tc>
          <w:tcPr>
            <w:tcW w:w="1080" w:type="dxa"/>
            <w:tcBorders>
              <w:bottom w:val="single" w:sz="12" w:space="0" w:color="auto"/>
            </w:tcBorders>
            <w:vAlign w:val="bottom"/>
          </w:tcPr>
          <w:p w14:paraId="57F2F5BD" w14:textId="77777777" w:rsidR="00BB24C3" w:rsidRPr="00BB5338" w:rsidRDefault="00BB24C3" w:rsidP="00672BA3">
            <w:pPr>
              <w:spacing w:after="40"/>
              <w:jc w:val="center"/>
              <w:rPr>
                <w:b/>
                <w:sz w:val="20"/>
                <w:szCs w:val="20"/>
              </w:rPr>
            </w:pPr>
            <w:r w:rsidRPr="00BB5338">
              <w:rPr>
                <w:b/>
                <w:sz w:val="20"/>
                <w:szCs w:val="20"/>
              </w:rPr>
              <w:t>Local Non-State Entity</w:t>
            </w:r>
          </w:p>
        </w:tc>
      </w:tr>
      <w:tr w:rsidR="009B698A" w:rsidRPr="00BB5338" w14:paraId="3ACEE4A7" w14:textId="77777777" w:rsidTr="005F79A4">
        <w:tc>
          <w:tcPr>
            <w:tcW w:w="9396" w:type="dxa"/>
            <w:gridSpan w:val="5"/>
            <w:tcBorders>
              <w:right w:val="single" w:sz="12" w:space="0" w:color="auto"/>
            </w:tcBorders>
          </w:tcPr>
          <w:p w14:paraId="4C322554" w14:textId="77777777" w:rsidR="009B698A" w:rsidRPr="00BB5338" w:rsidRDefault="009B698A" w:rsidP="00672BA3">
            <w:pPr>
              <w:spacing w:before="60" w:after="60"/>
              <w:jc w:val="center"/>
              <w:rPr>
                <w:sz w:val="22"/>
                <w:szCs w:val="22"/>
              </w:rPr>
            </w:pPr>
          </w:p>
        </w:tc>
      </w:tr>
      <w:tr w:rsidR="00BB24C3" w:rsidRPr="00BB5338" w14:paraId="40F900EE" w14:textId="77777777" w:rsidTr="00672BA3">
        <w:tc>
          <w:tcPr>
            <w:tcW w:w="4500" w:type="dxa"/>
            <w:tcBorders>
              <w:right w:val="single" w:sz="12" w:space="0" w:color="auto"/>
            </w:tcBorders>
          </w:tcPr>
          <w:p w14:paraId="2E26AC0B" w14:textId="77777777" w:rsidR="00BB24C3" w:rsidRPr="00BB5338" w:rsidRDefault="00331A65" w:rsidP="00672BA3">
            <w:pPr>
              <w:spacing w:before="60" w:after="60"/>
              <w:rPr>
                <w:sz w:val="22"/>
                <w:szCs w:val="22"/>
              </w:rPr>
            </w:pPr>
            <w:r w:rsidRPr="00BB5338">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382D8E45" w14:textId="77777777" w:rsidTr="00672BA3">
        <w:tc>
          <w:tcPr>
            <w:tcW w:w="4500" w:type="dxa"/>
            <w:tcBorders>
              <w:right w:val="single" w:sz="12" w:space="0" w:color="auto"/>
            </w:tcBorders>
          </w:tcPr>
          <w:p w14:paraId="2BA57790" w14:textId="77777777" w:rsidR="00BB24C3" w:rsidRPr="00BB5338" w:rsidRDefault="00331A65" w:rsidP="00672BA3">
            <w:pPr>
              <w:spacing w:before="60" w:after="60"/>
              <w:rPr>
                <w:sz w:val="22"/>
                <w:szCs w:val="22"/>
              </w:rPr>
            </w:pPr>
            <w:r w:rsidRPr="00BB5338">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3A7019B3" w14:textId="77777777" w:rsidTr="00672BA3">
        <w:tc>
          <w:tcPr>
            <w:tcW w:w="4500" w:type="dxa"/>
            <w:tcBorders>
              <w:right w:val="single" w:sz="12" w:space="0" w:color="auto"/>
            </w:tcBorders>
          </w:tcPr>
          <w:p w14:paraId="46B7C961" w14:textId="77777777" w:rsidR="00BB24C3" w:rsidRPr="00BB5338" w:rsidRDefault="00331A65" w:rsidP="00672BA3">
            <w:pPr>
              <w:spacing w:before="60" w:after="60"/>
              <w:rPr>
                <w:sz w:val="22"/>
                <w:szCs w:val="22"/>
              </w:rPr>
            </w:pPr>
            <w:r w:rsidRPr="00BB5338">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4C687EFF" w:rsidR="00BB24C3" w:rsidRPr="00BB5338" w:rsidRDefault="00DE1235"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188B568F" w14:textId="77777777" w:rsidTr="00672BA3">
        <w:tc>
          <w:tcPr>
            <w:tcW w:w="4500" w:type="dxa"/>
            <w:tcBorders>
              <w:right w:val="single" w:sz="12" w:space="0" w:color="auto"/>
            </w:tcBorders>
          </w:tcPr>
          <w:p w14:paraId="7996B9FF" w14:textId="77777777" w:rsidR="00BB24C3" w:rsidRPr="00BB5338" w:rsidRDefault="00331A65" w:rsidP="00672BA3">
            <w:pPr>
              <w:spacing w:before="60" w:after="60"/>
              <w:rPr>
                <w:sz w:val="22"/>
                <w:szCs w:val="22"/>
              </w:rPr>
            </w:pPr>
            <w:r w:rsidRPr="00BB5338">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BB24C3" w:rsidRPr="00BB5338" w:rsidRDefault="00DE1235"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23E1A49A" w14:textId="77777777" w:rsidTr="00672BA3">
        <w:tc>
          <w:tcPr>
            <w:tcW w:w="4500" w:type="dxa"/>
            <w:tcBorders>
              <w:right w:val="single" w:sz="12" w:space="0" w:color="auto"/>
            </w:tcBorders>
          </w:tcPr>
          <w:p w14:paraId="34845E14" w14:textId="77777777" w:rsidR="00BB24C3" w:rsidRPr="00BB5338" w:rsidRDefault="00AC1048" w:rsidP="00672BA3">
            <w:pPr>
              <w:spacing w:before="60" w:after="60"/>
              <w:rPr>
                <w:sz w:val="22"/>
                <w:szCs w:val="22"/>
              </w:rPr>
            </w:pPr>
            <w:r w:rsidRPr="00BB5338">
              <w:rPr>
                <w:sz w:val="22"/>
                <w:szCs w:val="22"/>
              </w:rPr>
              <w:t xml:space="preserve">Review of </w:t>
            </w:r>
            <w:r w:rsidR="00331A65" w:rsidRPr="00BB5338">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0A586C60" w:rsidR="00BB24C3" w:rsidRPr="00BB5338" w:rsidRDefault="00CA1078"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63F0AD64" w14:textId="77777777" w:rsidTr="00672BA3">
        <w:tc>
          <w:tcPr>
            <w:tcW w:w="4500" w:type="dxa"/>
            <w:tcBorders>
              <w:right w:val="single" w:sz="12" w:space="0" w:color="auto"/>
            </w:tcBorders>
          </w:tcPr>
          <w:p w14:paraId="2274671D" w14:textId="77777777" w:rsidR="00BB24C3" w:rsidRPr="00BB5338" w:rsidRDefault="00331A65" w:rsidP="00672BA3">
            <w:pPr>
              <w:spacing w:before="60" w:after="60"/>
              <w:rPr>
                <w:sz w:val="22"/>
                <w:szCs w:val="22"/>
              </w:rPr>
            </w:pPr>
            <w:r w:rsidRPr="00BB5338">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4FF111F" w:rsidR="00BB24C3" w:rsidRPr="00BB5338" w:rsidRDefault="00CA1078"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07809B46" w14:textId="77777777" w:rsidTr="00672BA3">
        <w:tc>
          <w:tcPr>
            <w:tcW w:w="4500" w:type="dxa"/>
            <w:tcBorders>
              <w:right w:val="single" w:sz="12" w:space="0" w:color="auto"/>
            </w:tcBorders>
          </w:tcPr>
          <w:p w14:paraId="2338CDE4" w14:textId="77777777" w:rsidR="00BB24C3" w:rsidRPr="00BB5338" w:rsidRDefault="00331A65" w:rsidP="00672BA3">
            <w:pPr>
              <w:spacing w:before="60" w:after="60"/>
              <w:rPr>
                <w:sz w:val="22"/>
                <w:szCs w:val="22"/>
              </w:rPr>
            </w:pPr>
            <w:r w:rsidRPr="00BB5338">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69B47287" w:rsidR="00BB24C3" w:rsidRPr="00BB5338" w:rsidRDefault="00CA1078"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4A6D3567" w:rsidR="00BB24C3" w:rsidRPr="00BB5338" w:rsidRDefault="008620CF"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7DFACBD8" w14:textId="77777777" w:rsidTr="00672BA3">
        <w:tc>
          <w:tcPr>
            <w:tcW w:w="4500" w:type="dxa"/>
            <w:tcBorders>
              <w:right w:val="single" w:sz="12" w:space="0" w:color="auto"/>
            </w:tcBorders>
          </w:tcPr>
          <w:p w14:paraId="6BD1866C" w14:textId="77777777" w:rsidR="00BB24C3" w:rsidRPr="00BB5338" w:rsidRDefault="00331A65" w:rsidP="00672BA3">
            <w:pPr>
              <w:spacing w:before="60" w:after="60"/>
              <w:rPr>
                <w:sz w:val="22"/>
                <w:szCs w:val="22"/>
              </w:rPr>
            </w:pPr>
            <w:r w:rsidRPr="00BB5338">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26A8D741" w:rsidR="00BB24C3" w:rsidRPr="00BB5338" w:rsidRDefault="00CA1078"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BB5338" w:rsidRDefault="00BB24C3" w:rsidP="00672BA3">
            <w:pPr>
              <w:spacing w:before="60" w:after="60"/>
              <w:jc w:val="center"/>
              <w:rPr>
                <w:sz w:val="22"/>
                <w:szCs w:val="22"/>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34F235DE" w:rsidR="00BB24C3" w:rsidRPr="00BB5338" w:rsidRDefault="00CA1078"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BB5338" w:rsidRDefault="00BB24C3" w:rsidP="00672BA3">
            <w:pPr>
              <w:spacing w:before="60" w:after="60"/>
              <w:jc w:val="center"/>
              <w:rPr>
                <w:sz w:val="22"/>
                <w:szCs w:val="22"/>
              </w:rPr>
            </w:pPr>
            <w:r w:rsidRPr="00BB5338">
              <w:rPr>
                <w:rFonts w:ascii="Wingdings" w:eastAsia="Wingdings" w:hAnsi="Wingdings" w:cs="Wingdings"/>
                <w:sz w:val="22"/>
                <w:szCs w:val="22"/>
              </w:rPr>
              <w:sym w:font="Wingdings" w:char="F0A8"/>
            </w:r>
          </w:p>
        </w:tc>
      </w:tr>
      <w:tr w:rsidR="00BB24C3" w:rsidRPr="00BB5338" w14:paraId="225B0E55" w14:textId="77777777" w:rsidTr="00672BA3">
        <w:tc>
          <w:tcPr>
            <w:tcW w:w="4500" w:type="dxa"/>
            <w:tcBorders>
              <w:right w:val="single" w:sz="12" w:space="0" w:color="auto"/>
            </w:tcBorders>
          </w:tcPr>
          <w:p w14:paraId="196B2AB6" w14:textId="77777777" w:rsidR="00BB24C3" w:rsidRPr="00BB5338" w:rsidRDefault="00AC1048" w:rsidP="00672BA3">
            <w:pPr>
              <w:spacing w:before="60" w:after="60"/>
              <w:rPr>
                <w:sz w:val="22"/>
                <w:szCs w:val="22"/>
              </w:rPr>
            </w:pPr>
            <w:r w:rsidRPr="00BB5338">
              <w:rPr>
                <w:sz w:val="22"/>
                <w:szCs w:val="22"/>
              </w:rPr>
              <w:t xml:space="preserve">Execution of </w:t>
            </w:r>
            <w:r w:rsidR="00331A65" w:rsidRPr="00BB5338">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035C4247" w:rsidR="00BB24C3" w:rsidRPr="00BB5338" w:rsidRDefault="00D969B9"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3FA8D374" w:rsidR="00BB24C3" w:rsidRPr="00BB5338" w:rsidRDefault="008620CF"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26C86" w:rsidRPr="00BB5338" w14:paraId="5CB33F6B" w14:textId="77777777" w:rsidTr="00672BA3">
        <w:tc>
          <w:tcPr>
            <w:tcW w:w="4500" w:type="dxa"/>
            <w:tcBorders>
              <w:right w:val="single" w:sz="12" w:space="0" w:color="auto"/>
            </w:tcBorders>
          </w:tcPr>
          <w:p w14:paraId="1A418BD4" w14:textId="77777777" w:rsidR="00B26C86" w:rsidRPr="00BB5338" w:rsidRDefault="00331A65" w:rsidP="00672BA3">
            <w:pPr>
              <w:spacing w:before="60" w:after="60"/>
              <w:rPr>
                <w:sz w:val="22"/>
                <w:szCs w:val="22"/>
              </w:rPr>
            </w:pPr>
            <w:r w:rsidRPr="00BB5338">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66EABE24" w:rsidR="00B26C86" w:rsidRPr="00BB5338" w:rsidRDefault="00D969B9"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26C86" w:rsidRPr="00BB5338" w14:paraId="37FABFD0" w14:textId="77777777" w:rsidTr="00672BA3">
        <w:tc>
          <w:tcPr>
            <w:tcW w:w="4500" w:type="dxa"/>
            <w:tcBorders>
              <w:right w:val="single" w:sz="12" w:space="0" w:color="auto"/>
            </w:tcBorders>
          </w:tcPr>
          <w:p w14:paraId="6394E268" w14:textId="77777777" w:rsidR="00B26C86" w:rsidRPr="00BB5338" w:rsidRDefault="00331A65" w:rsidP="00672BA3">
            <w:pPr>
              <w:spacing w:before="60" w:after="60"/>
              <w:rPr>
                <w:sz w:val="22"/>
                <w:szCs w:val="22"/>
              </w:rPr>
            </w:pPr>
            <w:r w:rsidRPr="00BB5338">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0A2E5CC6" w:rsidR="00B26C86" w:rsidRPr="00BB5338" w:rsidRDefault="00D969B9"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26C86" w:rsidRPr="00BB5338" w14:paraId="047E717B" w14:textId="77777777" w:rsidTr="00672BA3">
        <w:tc>
          <w:tcPr>
            <w:tcW w:w="4500" w:type="dxa"/>
            <w:tcBorders>
              <w:right w:val="single" w:sz="12" w:space="0" w:color="auto"/>
            </w:tcBorders>
          </w:tcPr>
          <w:p w14:paraId="299D71EB" w14:textId="77777777" w:rsidR="00B26C86" w:rsidRPr="00BB5338" w:rsidRDefault="00331A65" w:rsidP="00672BA3">
            <w:pPr>
              <w:spacing w:before="60" w:after="60"/>
              <w:rPr>
                <w:sz w:val="22"/>
                <w:szCs w:val="22"/>
              </w:rPr>
            </w:pPr>
            <w:r w:rsidRPr="00BB5338">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1D9FE0F8" w:rsidR="00B26C86" w:rsidRPr="00BB5338" w:rsidRDefault="00D969B9"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BB5338" w:rsidRDefault="00B26C86" w:rsidP="00672BA3">
            <w:pPr>
              <w:spacing w:before="60" w:after="60"/>
              <w:jc w:val="center"/>
              <w:rPr>
                <w:sz w:val="22"/>
                <w:szCs w:val="22"/>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E033B10" w:rsidR="00B26C86" w:rsidRPr="00BB5338" w:rsidRDefault="00D969B9"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BB5338" w:rsidRDefault="00B26C86" w:rsidP="00672BA3">
            <w:pPr>
              <w:spacing w:before="60" w:after="60"/>
              <w:jc w:val="center"/>
              <w:rPr>
                <w:sz w:val="22"/>
                <w:szCs w:val="22"/>
              </w:rPr>
            </w:pPr>
            <w:r w:rsidRPr="00BB5338">
              <w:rPr>
                <w:rFonts w:ascii="Wingdings" w:eastAsia="Wingdings" w:hAnsi="Wingdings" w:cs="Wingdings"/>
                <w:sz w:val="22"/>
                <w:szCs w:val="22"/>
              </w:rPr>
              <w:sym w:font="Wingdings" w:char="F0A8"/>
            </w:r>
          </w:p>
        </w:tc>
      </w:tr>
    </w:tbl>
    <w:p w14:paraId="01D43DED" w14:textId="77777777" w:rsidR="003971BD" w:rsidRPr="00BB5338" w:rsidRDefault="003971BD" w:rsidP="00BB24C3">
      <w:pPr>
        <w:rPr>
          <w:sz w:val="22"/>
          <w:szCs w:val="22"/>
        </w:rPr>
      </w:pPr>
    </w:p>
    <w:p w14:paraId="46585017" w14:textId="77777777" w:rsidR="00BB24C3" w:rsidRPr="00BB5338" w:rsidRDefault="003971BD" w:rsidP="00BB24C3">
      <w:r w:rsidRPr="00BB5338">
        <w:rPr>
          <w:sz w:val="22"/>
          <w:szCs w:val="22"/>
        </w:rPr>
        <w:br w:type="page"/>
      </w:r>
    </w:p>
    <w:p w14:paraId="45055587" w14:textId="77777777" w:rsidR="00B25C79" w:rsidRPr="00BB5338" w:rsidRDefault="00B25C79" w:rsidP="00B25C79"/>
    <w:p w14:paraId="78AEFE59"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Administrative Authority of the Single State Medicaid Agency</w:t>
      </w:r>
    </w:p>
    <w:p w14:paraId="6C608228" w14:textId="77777777" w:rsidR="00B25C79" w:rsidRPr="00BB5338" w:rsidRDefault="00B25C79" w:rsidP="00B25C79">
      <w:pPr>
        <w:rPr>
          <w:b/>
          <w:sz w:val="28"/>
          <w:szCs w:val="28"/>
        </w:rPr>
      </w:pPr>
    </w:p>
    <w:p w14:paraId="4D6E330A" w14:textId="67B7F24D" w:rsidR="00B25C79" w:rsidRPr="00BB5338" w:rsidRDefault="00B25C79" w:rsidP="00B25C79">
      <w:pPr>
        <w:ind w:left="720"/>
        <w:rPr>
          <w:i/>
        </w:rPr>
      </w:pPr>
      <w:r w:rsidRPr="00BB5338">
        <w:rPr>
          <w:i/>
        </w:rPr>
        <w:t xml:space="preserve">As a distinct component of the </w:t>
      </w:r>
      <w:r w:rsidR="00250151"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250151" w:rsidRPr="00BB5338">
        <w:rPr>
          <w:i/>
        </w:rPr>
        <w:t>s</w:t>
      </w:r>
      <w:r w:rsidRPr="00BB5338">
        <w:rPr>
          <w:i/>
        </w:rPr>
        <w:t>tate’s methods for discovery and remediation.</w:t>
      </w:r>
    </w:p>
    <w:p w14:paraId="17A8DFE0" w14:textId="77777777" w:rsidR="00B25C79" w:rsidRPr="00BB5338" w:rsidRDefault="00B25C79" w:rsidP="00B25C79">
      <w:pPr>
        <w:ind w:left="720"/>
        <w:rPr>
          <w:i/>
        </w:rPr>
      </w:pPr>
    </w:p>
    <w:p w14:paraId="44A154AA" w14:textId="77777777" w:rsidR="00B25C79" w:rsidRPr="00BB5338" w:rsidRDefault="00795887" w:rsidP="00B25C79">
      <w:pPr>
        <w:rPr>
          <w:b/>
        </w:rPr>
      </w:pPr>
      <w:r w:rsidRPr="00BB5338">
        <w:rPr>
          <w:b/>
        </w:rPr>
        <w:t>a.</w:t>
      </w:r>
      <w:r w:rsidR="00B25C79" w:rsidRPr="00BB5338">
        <w:tab/>
      </w:r>
      <w:r w:rsidRPr="00BB5338">
        <w:rPr>
          <w:b/>
        </w:rPr>
        <w:t>Methods for Discovery:</w:t>
      </w:r>
      <w:r w:rsidR="00B25C79" w:rsidRPr="00BB5338">
        <w:t xml:space="preserve">  </w:t>
      </w:r>
      <w:r w:rsidR="00B25C79" w:rsidRPr="00BB5338">
        <w:rPr>
          <w:b/>
        </w:rPr>
        <w:t>Administrative Authority</w:t>
      </w:r>
    </w:p>
    <w:p w14:paraId="7C39D1C0" w14:textId="77777777" w:rsidR="00E43DA6" w:rsidRPr="00BB5338" w:rsidRDefault="00E43DA6" w:rsidP="00B25C79">
      <w:pPr>
        <w:rPr>
          <w:b/>
        </w:rPr>
      </w:pPr>
    </w:p>
    <w:p w14:paraId="5130A457" w14:textId="77777777" w:rsidR="00B25C79" w:rsidRPr="00BB5338" w:rsidRDefault="00B25C79" w:rsidP="00B25C79">
      <w:pPr>
        <w:ind w:left="720"/>
        <w:rPr>
          <w:b/>
          <w:i/>
        </w:rPr>
      </w:pPr>
      <w:r w:rsidRPr="00BB5338">
        <w:rPr>
          <w:b/>
          <w:i/>
        </w:rPr>
        <w:t xml:space="preserve">The Medicaid Agency retains ultimate </w:t>
      </w:r>
      <w:r w:rsidR="00A153F3" w:rsidRPr="00BB5338">
        <w:rPr>
          <w:b/>
          <w:i/>
        </w:rPr>
        <w:t xml:space="preserve">administrative </w:t>
      </w:r>
      <w:r w:rsidR="00104D66" w:rsidRPr="00BB5338">
        <w:rPr>
          <w:b/>
          <w:i/>
        </w:rPr>
        <w:t xml:space="preserve">authority </w:t>
      </w:r>
      <w:r w:rsidRPr="00BB5338">
        <w:rPr>
          <w:b/>
          <w:i/>
        </w:rPr>
        <w:t xml:space="preserve">and responsibility for the operation of the </w:t>
      </w:r>
      <w:r w:rsidR="00A153F3" w:rsidRPr="00BB5338">
        <w:rPr>
          <w:b/>
          <w:i/>
        </w:rPr>
        <w:t>waiver program by exercising oversight of the performance of waiver functions by other state and local/regional non-state agencies (if appropriate) and contracted entities.</w:t>
      </w:r>
      <w:r w:rsidRPr="00BB5338">
        <w:rPr>
          <w:b/>
          <w:i/>
        </w:rPr>
        <w:t>.</w:t>
      </w:r>
    </w:p>
    <w:p w14:paraId="521D8588" w14:textId="77777777" w:rsidR="00B25C79" w:rsidRPr="00BB5338" w:rsidRDefault="00B25C79" w:rsidP="00B25C79"/>
    <w:p w14:paraId="519889C6" w14:textId="77777777" w:rsidR="00B6015D" w:rsidRPr="00BB5338" w:rsidRDefault="00B25C79" w:rsidP="00B25C79">
      <w:pPr>
        <w:ind w:left="720" w:hanging="720"/>
        <w:rPr>
          <w:b/>
          <w:i/>
        </w:rPr>
      </w:pPr>
      <w:r w:rsidRPr="00BB5338">
        <w:rPr>
          <w:b/>
          <w:i/>
        </w:rPr>
        <w:t>i</w:t>
      </w:r>
      <w:r w:rsidRPr="00BB5338">
        <w:rPr>
          <w:b/>
          <w:i/>
        </w:rPr>
        <w:tab/>
      </w:r>
      <w:r w:rsidR="00B6015D" w:rsidRPr="00BB5338">
        <w:rPr>
          <w:b/>
          <w:i/>
        </w:rPr>
        <w:t xml:space="preserve">Performance Measures </w:t>
      </w:r>
    </w:p>
    <w:p w14:paraId="63EA42D3" w14:textId="77777777" w:rsidR="00896AD7" w:rsidRPr="00BB5338" w:rsidRDefault="00896AD7">
      <w:pPr>
        <w:ind w:left="720"/>
        <w:rPr>
          <w:b/>
          <w:i/>
        </w:rPr>
      </w:pPr>
    </w:p>
    <w:p w14:paraId="2D1286F3" w14:textId="16D76A70" w:rsidR="00786DE7" w:rsidRPr="00BB5338" w:rsidRDefault="00B25C79" w:rsidP="00786DE7">
      <w:pPr>
        <w:pStyle w:val="ListParagraph"/>
        <w:rPr>
          <w:b/>
          <w:i/>
        </w:rPr>
      </w:pPr>
      <w:r w:rsidRPr="00BB5338">
        <w:rPr>
          <w:b/>
          <w:i/>
        </w:rPr>
        <w:t xml:space="preserve">For each performance measure the </w:t>
      </w:r>
      <w:r w:rsidR="00250151" w:rsidRPr="00BB5338">
        <w:rPr>
          <w:b/>
          <w:i/>
        </w:rPr>
        <w:t>s</w:t>
      </w:r>
      <w:r w:rsidRPr="00BB5338">
        <w:rPr>
          <w:b/>
          <w:i/>
        </w:rPr>
        <w:t xml:space="preserve">tate will use to assess compliance with the statutory assurance complete the following. </w:t>
      </w:r>
      <w:r w:rsidR="00786DE7" w:rsidRPr="00BB5338">
        <w:rPr>
          <w:b/>
          <w:i/>
        </w:rPr>
        <w:t>Performance measures for administrative authority should not duplicate measures found in other appendices of the waiver application. As necessary and applicable, performance measures should focus on:</w:t>
      </w:r>
    </w:p>
    <w:p w14:paraId="3ACFDA24" w14:textId="77777777" w:rsidR="00786DE7" w:rsidRPr="00BB5338" w:rsidRDefault="00786DE7" w:rsidP="00F62C36">
      <w:pPr>
        <w:pStyle w:val="ListParagraph"/>
        <w:numPr>
          <w:ilvl w:val="0"/>
          <w:numId w:val="5"/>
        </w:numPr>
        <w:contextualSpacing w:val="0"/>
        <w:rPr>
          <w:b/>
          <w:i/>
        </w:rPr>
      </w:pPr>
      <w:r w:rsidRPr="00BB5338">
        <w:rPr>
          <w:b/>
          <w:i/>
        </w:rPr>
        <w:t>Uniformity of development/execution of provider agreements throughout all geographic areas covered by the waiver</w:t>
      </w:r>
    </w:p>
    <w:p w14:paraId="52F063F4" w14:textId="77777777" w:rsidR="00786DE7" w:rsidRPr="00BB5338" w:rsidRDefault="00786DE7" w:rsidP="00F62C36">
      <w:pPr>
        <w:pStyle w:val="ListParagraph"/>
        <w:numPr>
          <w:ilvl w:val="0"/>
          <w:numId w:val="5"/>
        </w:numPr>
        <w:contextualSpacing w:val="0"/>
        <w:rPr>
          <w:b/>
          <w:i/>
        </w:rPr>
      </w:pPr>
      <w:r w:rsidRPr="00BB5338">
        <w:rPr>
          <w:b/>
          <w:i/>
        </w:rPr>
        <w:t>Equitable distribution of waiver openings in all geographic areas covered by the waiver</w:t>
      </w:r>
    </w:p>
    <w:p w14:paraId="6B376F6A" w14:textId="77777777" w:rsidR="00786DE7" w:rsidRPr="00BB5338" w:rsidRDefault="00786DE7" w:rsidP="00F62C36">
      <w:pPr>
        <w:pStyle w:val="ListParagraph"/>
        <w:numPr>
          <w:ilvl w:val="0"/>
          <w:numId w:val="5"/>
        </w:numPr>
        <w:contextualSpacing w:val="0"/>
        <w:rPr>
          <w:b/>
          <w:i/>
        </w:rPr>
      </w:pPr>
      <w:r w:rsidRPr="00BB5338">
        <w:rPr>
          <w:b/>
          <w:i/>
        </w:rPr>
        <w:t xml:space="preserve">Compliance with HCB settings requirements and other </w:t>
      </w:r>
      <w:r w:rsidRPr="00BB5338">
        <w:rPr>
          <w:b/>
          <w:bCs/>
          <w:i/>
        </w:rPr>
        <w:t>new</w:t>
      </w:r>
      <w:r w:rsidRPr="00BB5338">
        <w:rPr>
          <w:b/>
          <w:i/>
        </w:rPr>
        <w:t xml:space="preserve"> regulatory components (for waiver actions submitted on or after March 17, 2014).</w:t>
      </w:r>
    </w:p>
    <w:p w14:paraId="48BA254D" w14:textId="77777777" w:rsidR="00896AD7" w:rsidRPr="00BB5338" w:rsidRDefault="00B25C79">
      <w:pPr>
        <w:ind w:left="720"/>
        <w:rPr>
          <w:b/>
          <w:i/>
        </w:rPr>
      </w:pPr>
      <w:r w:rsidRPr="00BB5338">
        <w:rPr>
          <w:b/>
          <w:i/>
        </w:rPr>
        <w:t xml:space="preserve">Where possible, include numerator/denominator.  </w:t>
      </w:r>
    </w:p>
    <w:p w14:paraId="2835D51D" w14:textId="77777777" w:rsidR="00B25C79" w:rsidRPr="00BB5338" w:rsidRDefault="00B25C79" w:rsidP="00B25C79">
      <w:pPr>
        <w:ind w:left="720" w:hanging="720"/>
        <w:rPr>
          <w:i/>
        </w:rPr>
      </w:pPr>
    </w:p>
    <w:p w14:paraId="343D80B8" w14:textId="611B04D5" w:rsidR="00DB3C07" w:rsidRPr="00BB5338" w:rsidRDefault="00B25C79" w:rsidP="00B25C79">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250151"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BB5338"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BB5338" w14:paraId="1260D12E" w14:textId="77777777" w:rsidTr="00AF7A85">
        <w:tc>
          <w:tcPr>
            <w:tcW w:w="2268" w:type="dxa"/>
            <w:tcBorders>
              <w:right w:val="single" w:sz="12" w:space="0" w:color="auto"/>
            </w:tcBorders>
          </w:tcPr>
          <w:p w14:paraId="621E2479" w14:textId="77777777" w:rsidR="00B25C79" w:rsidRPr="00BB5338" w:rsidRDefault="00B25C79" w:rsidP="00B25C79">
            <w:pPr>
              <w:rPr>
                <w:b/>
                <w:i/>
              </w:rPr>
            </w:pPr>
            <w:r w:rsidRPr="00BB5338">
              <w:rPr>
                <w:b/>
                <w:i/>
              </w:rPr>
              <w:t>Performance Measure:</w:t>
            </w:r>
          </w:p>
          <w:p w14:paraId="396A19FD" w14:textId="77777777" w:rsidR="00B25C79" w:rsidRPr="00BB5338"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58D43D86" w:rsidR="00B25C79" w:rsidRPr="00BB5338" w:rsidRDefault="00DD213E" w:rsidP="00B25C79">
            <w:pPr>
              <w:rPr>
                <w:iCs/>
              </w:rPr>
            </w:pPr>
            <w:r w:rsidRPr="00BB5338">
              <w:rPr>
                <w:iCs/>
              </w:rPr>
              <w:t>AA 1. MassHealth, DDS &amp; the Financial Management Service Agency (FEA/FMS) work collaboratively to ensure systematic &amp; continuous data collection and analysis of the FEA/FMS entity functions and systems, as evidenced by the timely &amp; appropriate submission of required data reports (Numerator: # of FEA/FMS reports submitted to DDS on time, in the correct format. Denominator: # of FEA/FMS reports due)</w:t>
            </w:r>
          </w:p>
        </w:tc>
      </w:tr>
      <w:tr w:rsidR="000B4A44" w:rsidRPr="00BB5338" w14:paraId="3138B26E" w14:textId="77777777" w:rsidTr="002F05CE">
        <w:tc>
          <w:tcPr>
            <w:tcW w:w="9746" w:type="dxa"/>
            <w:gridSpan w:val="5"/>
          </w:tcPr>
          <w:p w14:paraId="2745862A" w14:textId="0AA43CE6" w:rsidR="000B4A44" w:rsidRPr="00BB5338" w:rsidRDefault="000B4A44" w:rsidP="000B4A44">
            <w:pPr>
              <w:rPr>
                <w:b/>
                <w:i/>
              </w:rPr>
            </w:pPr>
            <w:r w:rsidRPr="00BB5338">
              <w:rPr>
                <w:b/>
                <w:i/>
              </w:rPr>
              <w:t xml:space="preserve">Data Source </w:t>
            </w:r>
            <w:r w:rsidRPr="00BB5338">
              <w:rPr>
                <w:i/>
              </w:rPr>
              <w:t>(Select one) (Several options are listed in the on-line application):</w:t>
            </w:r>
            <w:r w:rsidR="00DD213E" w:rsidRPr="00BB5338">
              <w:rPr>
                <w:i/>
              </w:rPr>
              <w:t xml:space="preserve"> Other </w:t>
            </w:r>
          </w:p>
        </w:tc>
      </w:tr>
      <w:tr w:rsidR="00AF7A85" w:rsidRPr="00BB5338" w14:paraId="1C06682D" w14:textId="77777777" w:rsidTr="00AF7A85">
        <w:tc>
          <w:tcPr>
            <w:tcW w:w="9746" w:type="dxa"/>
            <w:gridSpan w:val="5"/>
            <w:tcBorders>
              <w:bottom w:val="single" w:sz="12" w:space="0" w:color="auto"/>
            </w:tcBorders>
          </w:tcPr>
          <w:p w14:paraId="6721F023" w14:textId="2F04A781" w:rsidR="00AF7A85" w:rsidRPr="00BB5338" w:rsidRDefault="00AF7A85" w:rsidP="000B4A44">
            <w:pPr>
              <w:rPr>
                <w:i/>
              </w:rPr>
            </w:pPr>
            <w:r w:rsidRPr="00BB5338">
              <w:rPr>
                <w:i/>
              </w:rPr>
              <w:t>If ‘Other’ is selected, specify:</w:t>
            </w:r>
            <w:r w:rsidR="00DD213E" w:rsidRPr="00BB5338">
              <w:rPr>
                <w:i/>
              </w:rPr>
              <w:t xml:space="preserve"> FMS Reports </w:t>
            </w:r>
          </w:p>
        </w:tc>
      </w:tr>
      <w:tr w:rsidR="00AF7A85" w:rsidRPr="00BB5338"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Pr="00BB5338" w:rsidRDefault="00AF7A85" w:rsidP="000B4A44">
            <w:pPr>
              <w:rPr>
                <w:i/>
              </w:rPr>
            </w:pPr>
          </w:p>
        </w:tc>
      </w:tr>
      <w:tr w:rsidR="00B25C79" w:rsidRPr="00BB5338" w14:paraId="3B3685C3" w14:textId="77777777" w:rsidTr="00AF7A85">
        <w:tc>
          <w:tcPr>
            <w:tcW w:w="2268" w:type="dxa"/>
            <w:tcBorders>
              <w:top w:val="single" w:sz="12" w:space="0" w:color="auto"/>
            </w:tcBorders>
          </w:tcPr>
          <w:p w14:paraId="2FD1CBF1" w14:textId="77777777" w:rsidR="00B25C79" w:rsidRPr="00BB5338" w:rsidRDefault="000B4A44" w:rsidP="00B25C79">
            <w:pPr>
              <w:rPr>
                <w:b/>
                <w:i/>
              </w:rPr>
            </w:pPr>
            <w:r w:rsidRPr="00BB5338" w:rsidDel="000B4A44">
              <w:rPr>
                <w:b/>
                <w:i/>
              </w:rPr>
              <w:t xml:space="preserve"> </w:t>
            </w:r>
          </w:p>
        </w:tc>
        <w:tc>
          <w:tcPr>
            <w:tcW w:w="2520" w:type="dxa"/>
            <w:tcBorders>
              <w:top w:val="single" w:sz="12" w:space="0" w:color="auto"/>
            </w:tcBorders>
          </w:tcPr>
          <w:p w14:paraId="1E89B259" w14:textId="77777777" w:rsidR="00B25C79" w:rsidRPr="00BB5338" w:rsidRDefault="00B25C79" w:rsidP="00B25C79">
            <w:pPr>
              <w:rPr>
                <w:b/>
                <w:i/>
              </w:rPr>
            </w:pPr>
            <w:r w:rsidRPr="00BB5338">
              <w:rPr>
                <w:b/>
                <w:i/>
              </w:rPr>
              <w:t>Responsible Party for data collection/generation</w:t>
            </w:r>
          </w:p>
          <w:p w14:paraId="238BB2FC" w14:textId="77777777" w:rsidR="00B25C79" w:rsidRPr="00BB5338" w:rsidRDefault="00B25C79" w:rsidP="00B25C79">
            <w:pPr>
              <w:rPr>
                <w:i/>
              </w:rPr>
            </w:pPr>
            <w:r w:rsidRPr="00BB5338">
              <w:rPr>
                <w:i/>
              </w:rPr>
              <w:t>(check each that applies)</w:t>
            </w:r>
          </w:p>
          <w:p w14:paraId="415E3F4B" w14:textId="77777777" w:rsidR="00B25C79" w:rsidRPr="00BB5338" w:rsidRDefault="00B25C79" w:rsidP="00B25C79">
            <w:pPr>
              <w:rPr>
                <w:i/>
              </w:rPr>
            </w:pPr>
          </w:p>
        </w:tc>
        <w:tc>
          <w:tcPr>
            <w:tcW w:w="2390" w:type="dxa"/>
            <w:tcBorders>
              <w:top w:val="single" w:sz="12" w:space="0" w:color="auto"/>
            </w:tcBorders>
          </w:tcPr>
          <w:p w14:paraId="57AF009A" w14:textId="77777777" w:rsidR="00B25C79" w:rsidRPr="00BB5338" w:rsidRDefault="00B25C79" w:rsidP="00B25C79">
            <w:pPr>
              <w:rPr>
                <w:b/>
                <w:i/>
              </w:rPr>
            </w:pPr>
            <w:r w:rsidRPr="00BB5338">
              <w:rPr>
                <w:b/>
                <w:i/>
              </w:rPr>
              <w:t xml:space="preserve">Frequency of </w:t>
            </w:r>
            <w:r w:rsidR="00D27C2C" w:rsidRPr="00BB5338">
              <w:rPr>
                <w:b/>
                <w:i/>
              </w:rPr>
              <w:t>data collection/generation</w:t>
            </w:r>
            <w:r w:rsidRPr="00BB5338">
              <w:rPr>
                <w:b/>
                <w:i/>
              </w:rPr>
              <w:t>:</w:t>
            </w:r>
          </w:p>
          <w:p w14:paraId="6FB70469" w14:textId="77777777" w:rsidR="00B25C79" w:rsidRPr="00BB5338" w:rsidRDefault="00B25C79" w:rsidP="00B25C79">
            <w:pPr>
              <w:rPr>
                <w:i/>
              </w:rPr>
            </w:pPr>
            <w:r w:rsidRPr="00BB5338">
              <w:rPr>
                <w:i/>
              </w:rPr>
              <w:t>(check each that applies)</w:t>
            </w:r>
          </w:p>
        </w:tc>
        <w:tc>
          <w:tcPr>
            <w:tcW w:w="2568" w:type="dxa"/>
            <w:gridSpan w:val="2"/>
            <w:tcBorders>
              <w:top w:val="single" w:sz="12" w:space="0" w:color="auto"/>
            </w:tcBorders>
          </w:tcPr>
          <w:p w14:paraId="5B3122A2" w14:textId="77777777" w:rsidR="00B25C79" w:rsidRPr="00BB5338" w:rsidRDefault="00B25C79" w:rsidP="00B25C79">
            <w:pPr>
              <w:rPr>
                <w:b/>
                <w:i/>
              </w:rPr>
            </w:pPr>
            <w:r w:rsidRPr="00BB5338">
              <w:rPr>
                <w:b/>
                <w:i/>
              </w:rPr>
              <w:t>Sampling Approach</w:t>
            </w:r>
          </w:p>
          <w:p w14:paraId="070A8FAD" w14:textId="77777777" w:rsidR="00B25C79" w:rsidRPr="00BB5338" w:rsidRDefault="00B25C79" w:rsidP="00B25C79">
            <w:pPr>
              <w:rPr>
                <w:i/>
              </w:rPr>
            </w:pPr>
            <w:r w:rsidRPr="00BB5338">
              <w:rPr>
                <w:i/>
              </w:rPr>
              <w:t>(check each that applies)</w:t>
            </w:r>
          </w:p>
        </w:tc>
      </w:tr>
      <w:tr w:rsidR="00B25C79" w:rsidRPr="00BB5338" w14:paraId="482FFEC7" w14:textId="77777777" w:rsidTr="000B4A44">
        <w:tc>
          <w:tcPr>
            <w:tcW w:w="2268" w:type="dxa"/>
          </w:tcPr>
          <w:p w14:paraId="35B6603C" w14:textId="77777777" w:rsidR="00B25C79" w:rsidRPr="00BB5338" w:rsidRDefault="00B25C79" w:rsidP="00B25C79">
            <w:pPr>
              <w:rPr>
                <w:i/>
              </w:rPr>
            </w:pPr>
          </w:p>
        </w:tc>
        <w:tc>
          <w:tcPr>
            <w:tcW w:w="2520" w:type="dxa"/>
          </w:tcPr>
          <w:p w14:paraId="3096A1D5" w14:textId="494A33CE" w:rsidR="00B25C79" w:rsidRPr="00BB5338" w:rsidRDefault="009E2BF3" w:rsidP="00B25C79">
            <w:pPr>
              <w:rPr>
                <w:i/>
                <w:sz w:val="22"/>
                <w:szCs w:val="22"/>
              </w:rPr>
            </w:pPr>
            <w:r w:rsidRPr="00BB5338">
              <w:rPr>
                <w:rFonts w:ascii="Wingdings" w:eastAsia="Wingdings" w:hAnsi="Wingdings" w:cs="Wingdings"/>
                <w:i/>
                <w:sz w:val="22"/>
                <w:szCs w:val="22"/>
              </w:rPr>
              <w:sym w:font="Wingdings" w:char="F0A8"/>
            </w:r>
            <w:r w:rsidR="00B25C79" w:rsidRPr="00BB5338">
              <w:rPr>
                <w:i/>
                <w:sz w:val="22"/>
                <w:szCs w:val="22"/>
              </w:rPr>
              <w:t xml:space="preserve"> State Medicaid Agency</w:t>
            </w:r>
          </w:p>
        </w:tc>
        <w:tc>
          <w:tcPr>
            <w:tcW w:w="2390" w:type="dxa"/>
          </w:tcPr>
          <w:p w14:paraId="1DCB3F86" w14:textId="77777777" w:rsidR="00B25C79" w:rsidRPr="00BB5338" w:rsidRDefault="00B25C79" w:rsidP="00B25C79">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950B4AD" w14:textId="77777777" w:rsidR="00B25C79" w:rsidRPr="00BB5338" w:rsidRDefault="002C3297" w:rsidP="00B25C79">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B25C79" w:rsidRPr="00BB5338" w14:paraId="7920DC87" w14:textId="77777777" w:rsidTr="000B4A44">
        <w:tc>
          <w:tcPr>
            <w:tcW w:w="2268" w:type="dxa"/>
            <w:shd w:val="solid" w:color="auto" w:fill="auto"/>
          </w:tcPr>
          <w:p w14:paraId="744DFF64" w14:textId="77777777" w:rsidR="00B25C79" w:rsidRPr="00BB5338" w:rsidRDefault="00B25C79" w:rsidP="00B25C79">
            <w:pPr>
              <w:rPr>
                <w:i/>
              </w:rPr>
            </w:pPr>
          </w:p>
        </w:tc>
        <w:tc>
          <w:tcPr>
            <w:tcW w:w="2520" w:type="dxa"/>
          </w:tcPr>
          <w:p w14:paraId="6F4B9D21" w14:textId="77777777" w:rsidR="00B25C79" w:rsidRPr="00BB5338" w:rsidRDefault="00B25C79" w:rsidP="00B25C79">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2D7FA4B" w14:textId="77777777" w:rsidR="00B25C79" w:rsidRPr="00BB5338" w:rsidRDefault="00B25C79" w:rsidP="00B25C79">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72A9DA19" w14:textId="77777777" w:rsidR="00B25C79"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2C3297" w:rsidRPr="00BB5338" w14:paraId="3848AAFA" w14:textId="77777777" w:rsidTr="000B4A44">
        <w:tc>
          <w:tcPr>
            <w:tcW w:w="2268" w:type="dxa"/>
            <w:shd w:val="solid" w:color="auto" w:fill="auto"/>
          </w:tcPr>
          <w:p w14:paraId="7CB91329" w14:textId="77777777" w:rsidR="002C3297" w:rsidRPr="00BB5338" w:rsidRDefault="002C3297" w:rsidP="00B25C79">
            <w:pPr>
              <w:rPr>
                <w:i/>
              </w:rPr>
            </w:pPr>
          </w:p>
        </w:tc>
        <w:tc>
          <w:tcPr>
            <w:tcW w:w="2520" w:type="dxa"/>
          </w:tcPr>
          <w:p w14:paraId="6321104A" w14:textId="77777777" w:rsidR="002C3297"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w:t>
            </w:r>
            <w:r w:rsidR="00A153F3" w:rsidRPr="00BB5338">
              <w:rPr>
                <w:i/>
                <w:sz w:val="22"/>
                <w:szCs w:val="22"/>
              </w:rPr>
              <w:t>Sub-State Entity</w:t>
            </w:r>
          </w:p>
        </w:tc>
        <w:tc>
          <w:tcPr>
            <w:tcW w:w="2390" w:type="dxa"/>
          </w:tcPr>
          <w:p w14:paraId="067AE597" w14:textId="1A176B47" w:rsidR="002C3297" w:rsidRPr="00BB5338" w:rsidRDefault="00DD213E" w:rsidP="00B25C79">
            <w:pPr>
              <w:rPr>
                <w:i/>
              </w:rPr>
            </w:pPr>
            <w:r w:rsidRPr="00BB5338">
              <w:rPr>
                <w:rFonts w:ascii="Wingdings" w:eastAsia="Wingdings" w:hAnsi="Wingdings" w:cs="Wingdings"/>
                <w:i/>
                <w:sz w:val="22"/>
                <w:szCs w:val="22"/>
                <w:highlight w:val="black"/>
              </w:rPr>
              <w:sym w:font="Wingdings" w:char="F0A8"/>
            </w:r>
            <w:r w:rsidR="002C3297" w:rsidRPr="00BB5338">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BB5338" w:rsidRDefault="002C3297" w:rsidP="00B25C79">
            <w:pPr>
              <w:rPr>
                <w:i/>
              </w:rPr>
            </w:pPr>
          </w:p>
        </w:tc>
        <w:tc>
          <w:tcPr>
            <w:tcW w:w="2208" w:type="dxa"/>
            <w:tcBorders>
              <w:bottom w:val="single" w:sz="4" w:space="0" w:color="auto"/>
            </w:tcBorders>
            <w:shd w:val="clear" w:color="auto" w:fill="auto"/>
          </w:tcPr>
          <w:p w14:paraId="62D8F555" w14:textId="77777777" w:rsidR="002C3297"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2C3297" w:rsidRPr="00BB5338" w14:paraId="0D7317BE" w14:textId="77777777" w:rsidTr="000B4A44">
        <w:tc>
          <w:tcPr>
            <w:tcW w:w="2268" w:type="dxa"/>
            <w:shd w:val="solid" w:color="auto" w:fill="auto"/>
          </w:tcPr>
          <w:p w14:paraId="56D3FE47" w14:textId="77777777" w:rsidR="002C3297" w:rsidRPr="00BB5338" w:rsidRDefault="002C3297" w:rsidP="00B25C79">
            <w:pPr>
              <w:rPr>
                <w:i/>
              </w:rPr>
            </w:pPr>
          </w:p>
        </w:tc>
        <w:tc>
          <w:tcPr>
            <w:tcW w:w="2520" w:type="dxa"/>
          </w:tcPr>
          <w:p w14:paraId="1DCED23F" w14:textId="12525EB9" w:rsidR="00D43B08" w:rsidRPr="00BB5338" w:rsidRDefault="00C668CE" w:rsidP="00D43B08">
            <w:pPr>
              <w:rPr>
                <w:i/>
                <w:sz w:val="22"/>
                <w:szCs w:val="22"/>
              </w:rPr>
            </w:pPr>
            <w:r w:rsidRPr="00BB5338">
              <w:rPr>
                <w:rFonts w:ascii="Wingdings" w:eastAsia="Wingdings" w:hAnsi="Wingdings" w:cs="Wingdings"/>
                <w:i/>
                <w:sz w:val="22"/>
                <w:szCs w:val="22"/>
                <w:highlight w:val="black"/>
              </w:rPr>
              <w:sym w:font="Wingdings" w:char="F0A8"/>
            </w:r>
            <w:r w:rsidR="002C3297" w:rsidRPr="00BB5338">
              <w:rPr>
                <w:i/>
                <w:sz w:val="22"/>
                <w:szCs w:val="22"/>
              </w:rPr>
              <w:t xml:space="preserve"> Other </w:t>
            </w:r>
          </w:p>
          <w:p w14:paraId="2264764F" w14:textId="77777777" w:rsidR="002C3297" w:rsidRPr="00BB5338" w:rsidRDefault="002C3297" w:rsidP="00D43B08">
            <w:pPr>
              <w:rPr>
                <w:i/>
              </w:rPr>
            </w:pPr>
            <w:r w:rsidRPr="00BB5338">
              <w:rPr>
                <w:i/>
                <w:sz w:val="22"/>
                <w:szCs w:val="22"/>
              </w:rPr>
              <w:t>Specify:</w:t>
            </w:r>
          </w:p>
        </w:tc>
        <w:tc>
          <w:tcPr>
            <w:tcW w:w="2390" w:type="dxa"/>
          </w:tcPr>
          <w:p w14:paraId="031B69C1" w14:textId="4AF0F974" w:rsidR="002C3297" w:rsidRPr="00BB5338" w:rsidRDefault="00DD213E" w:rsidP="00B25C79">
            <w:pPr>
              <w:rPr>
                <w:i/>
              </w:rPr>
            </w:pPr>
            <w:r w:rsidRPr="00BB5338">
              <w:rPr>
                <w:rFonts w:ascii="Wingdings" w:eastAsia="Wingdings" w:hAnsi="Wingdings" w:cs="Wingdings"/>
                <w:i/>
                <w:sz w:val="22"/>
                <w:szCs w:val="22"/>
              </w:rPr>
              <w:sym w:font="Wingdings" w:char="F0A8"/>
            </w:r>
            <w:r w:rsidR="002C3297" w:rsidRPr="00BB5338">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BB5338" w:rsidRDefault="002C3297" w:rsidP="00B25C79">
            <w:pPr>
              <w:rPr>
                <w:i/>
              </w:rPr>
            </w:pPr>
          </w:p>
        </w:tc>
        <w:tc>
          <w:tcPr>
            <w:tcW w:w="2208" w:type="dxa"/>
            <w:tcBorders>
              <w:bottom w:val="single" w:sz="4" w:space="0" w:color="auto"/>
            </w:tcBorders>
            <w:shd w:val="pct10" w:color="auto" w:fill="auto"/>
          </w:tcPr>
          <w:p w14:paraId="289C40EA" w14:textId="77777777" w:rsidR="002C3297" w:rsidRPr="00BB5338" w:rsidRDefault="002C3297" w:rsidP="00B25C79">
            <w:pPr>
              <w:rPr>
                <w:i/>
              </w:rPr>
            </w:pPr>
          </w:p>
        </w:tc>
      </w:tr>
      <w:tr w:rsidR="002C3297" w:rsidRPr="00BB5338" w14:paraId="23F42021" w14:textId="77777777" w:rsidTr="000B4A44">
        <w:tc>
          <w:tcPr>
            <w:tcW w:w="2268" w:type="dxa"/>
            <w:tcBorders>
              <w:bottom w:val="single" w:sz="4" w:space="0" w:color="auto"/>
            </w:tcBorders>
          </w:tcPr>
          <w:p w14:paraId="1362997C" w14:textId="77777777" w:rsidR="002C3297" w:rsidRPr="00BB5338" w:rsidRDefault="002C3297" w:rsidP="00B25C79">
            <w:pPr>
              <w:rPr>
                <w:i/>
              </w:rPr>
            </w:pPr>
          </w:p>
        </w:tc>
        <w:tc>
          <w:tcPr>
            <w:tcW w:w="2520" w:type="dxa"/>
            <w:tcBorders>
              <w:bottom w:val="single" w:sz="4" w:space="0" w:color="auto"/>
            </w:tcBorders>
            <w:shd w:val="pct10" w:color="auto" w:fill="auto"/>
          </w:tcPr>
          <w:p w14:paraId="48A6EC22" w14:textId="7346C6C4" w:rsidR="002C3297" w:rsidRPr="00BB5338" w:rsidRDefault="00DD213E" w:rsidP="00B25C79">
            <w:pPr>
              <w:rPr>
                <w:iCs/>
                <w:sz w:val="22"/>
                <w:szCs w:val="22"/>
              </w:rPr>
            </w:pPr>
            <w:r w:rsidRPr="00BB5338">
              <w:rPr>
                <w:iCs/>
                <w:sz w:val="22"/>
                <w:szCs w:val="22"/>
              </w:rPr>
              <w:t>Financial Management Service Agency</w:t>
            </w:r>
          </w:p>
        </w:tc>
        <w:tc>
          <w:tcPr>
            <w:tcW w:w="2390" w:type="dxa"/>
            <w:tcBorders>
              <w:bottom w:val="single" w:sz="4" w:space="0" w:color="auto"/>
            </w:tcBorders>
          </w:tcPr>
          <w:p w14:paraId="46BDB622" w14:textId="77777777" w:rsidR="002C3297" w:rsidRPr="00BB5338" w:rsidRDefault="002C3297"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BB5338" w:rsidRDefault="002C3297" w:rsidP="00B25C79">
            <w:pPr>
              <w:rPr>
                <w:i/>
              </w:rPr>
            </w:pPr>
          </w:p>
        </w:tc>
        <w:tc>
          <w:tcPr>
            <w:tcW w:w="2208" w:type="dxa"/>
            <w:tcBorders>
              <w:bottom w:val="single" w:sz="4" w:space="0" w:color="auto"/>
            </w:tcBorders>
            <w:shd w:val="clear" w:color="auto" w:fill="auto"/>
          </w:tcPr>
          <w:p w14:paraId="7F1356C1" w14:textId="77777777" w:rsidR="002C3297"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r w:rsidR="00D43B08" w:rsidRPr="00BB5338">
              <w:rPr>
                <w:i/>
                <w:sz w:val="22"/>
                <w:szCs w:val="22"/>
              </w:rPr>
              <w:t>:</w:t>
            </w:r>
          </w:p>
        </w:tc>
      </w:tr>
      <w:tr w:rsidR="002C3297" w:rsidRPr="00BB5338" w14:paraId="624787A9" w14:textId="77777777" w:rsidTr="000B4A44">
        <w:tc>
          <w:tcPr>
            <w:tcW w:w="2268" w:type="dxa"/>
            <w:tcBorders>
              <w:bottom w:val="single" w:sz="4" w:space="0" w:color="auto"/>
            </w:tcBorders>
          </w:tcPr>
          <w:p w14:paraId="678148C2" w14:textId="77777777" w:rsidR="002C3297" w:rsidRPr="00BB5338" w:rsidRDefault="002C3297" w:rsidP="00B25C79">
            <w:pPr>
              <w:rPr>
                <w:i/>
              </w:rPr>
            </w:pPr>
          </w:p>
        </w:tc>
        <w:tc>
          <w:tcPr>
            <w:tcW w:w="2520" w:type="dxa"/>
            <w:tcBorders>
              <w:bottom w:val="single" w:sz="4" w:space="0" w:color="auto"/>
            </w:tcBorders>
            <w:shd w:val="pct10" w:color="auto" w:fill="auto"/>
          </w:tcPr>
          <w:p w14:paraId="65D13236" w14:textId="77777777" w:rsidR="002C3297" w:rsidRPr="00BB5338" w:rsidRDefault="002C3297" w:rsidP="00B25C79">
            <w:pPr>
              <w:rPr>
                <w:i/>
                <w:sz w:val="22"/>
                <w:szCs w:val="22"/>
              </w:rPr>
            </w:pPr>
          </w:p>
        </w:tc>
        <w:tc>
          <w:tcPr>
            <w:tcW w:w="2390" w:type="dxa"/>
            <w:tcBorders>
              <w:bottom w:val="single" w:sz="4" w:space="0" w:color="auto"/>
            </w:tcBorders>
          </w:tcPr>
          <w:p w14:paraId="25802580" w14:textId="77777777" w:rsidR="00D43B08" w:rsidRPr="00BB5338" w:rsidRDefault="002C3297"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02B57D9" w14:textId="77777777" w:rsidR="002C3297" w:rsidRPr="00BB5338" w:rsidRDefault="002C3297" w:rsidP="00B25C79">
            <w:pPr>
              <w:rPr>
                <w:i/>
              </w:rPr>
            </w:pPr>
            <w:r w:rsidRPr="00BB5338">
              <w:rPr>
                <w:i/>
                <w:sz w:val="22"/>
                <w:szCs w:val="22"/>
              </w:rPr>
              <w:t>Specify:</w:t>
            </w:r>
          </w:p>
        </w:tc>
        <w:tc>
          <w:tcPr>
            <w:tcW w:w="360" w:type="dxa"/>
            <w:tcBorders>
              <w:bottom w:val="single" w:sz="4" w:space="0" w:color="auto"/>
            </w:tcBorders>
            <w:shd w:val="solid" w:color="auto" w:fill="auto"/>
          </w:tcPr>
          <w:p w14:paraId="59D5EA16" w14:textId="77777777" w:rsidR="002C3297" w:rsidRPr="00BB5338" w:rsidRDefault="002C3297" w:rsidP="00B25C79">
            <w:pPr>
              <w:rPr>
                <w:i/>
              </w:rPr>
            </w:pPr>
          </w:p>
        </w:tc>
        <w:tc>
          <w:tcPr>
            <w:tcW w:w="2208" w:type="dxa"/>
            <w:tcBorders>
              <w:bottom w:val="single" w:sz="4" w:space="0" w:color="auto"/>
            </w:tcBorders>
            <w:shd w:val="pct10" w:color="auto" w:fill="auto"/>
          </w:tcPr>
          <w:p w14:paraId="7E82280D" w14:textId="77777777" w:rsidR="002C3297" w:rsidRPr="00BB5338" w:rsidRDefault="002C3297" w:rsidP="00B25C79">
            <w:pPr>
              <w:rPr>
                <w:i/>
              </w:rPr>
            </w:pPr>
          </w:p>
        </w:tc>
      </w:tr>
      <w:tr w:rsidR="002C3297" w:rsidRPr="00BB5338"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BB5338"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BB5338"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BB5338"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BB5338"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BB5338" w:rsidRDefault="002C3297" w:rsidP="00D43B08">
            <w:pPr>
              <w:rPr>
                <w:i/>
              </w:rPr>
            </w:pPr>
            <w:r w:rsidRPr="00BB5338">
              <w:rPr>
                <w:rFonts w:ascii="Wingdings" w:eastAsia="Wingdings" w:hAnsi="Wingdings" w:cs="Wingdings"/>
                <w:i/>
                <w:sz w:val="22"/>
                <w:szCs w:val="22"/>
              </w:rPr>
              <w:sym w:font="Wingdings" w:char="F0A8"/>
            </w:r>
            <w:r w:rsidRPr="00BB5338">
              <w:rPr>
                <w:i/>
                <w:sz w:val="22"/>
                <w:szCs w:val="22"/>
              </w:rPr>
              <w:t xml:space="preserve"> Other </w:t>
            </w:r>
            <w:r w:rsidR="00D43B08" w:rsidRPr="00BB5338">
              <w:rPr>
                <w:i/>
                <w:sz w:val="22"/>
                <w:szCs w:val="22"/>
              </w:rPr>
              <w:t>Specify:</w:t>
            </w:r>
          </w:p>
        </w:tc>
      </w:tr>
      <w:tr w:rsidR="002C3297" w:rsidRPr="00BB5338"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BB5338"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BB5338"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BB5338"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BB5338"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BB5338" w:rsidRDefault="002C3297" w:rsidP="00B25C79">
            <w:pPr>
              <w:rPr>
                <w:i/>
              </w:rPr>
            </w:pPr>
          </w:p>
        </w:tc>
      </w:tr>
    </w:tbl>
    <w:p w14:paraId="7695D0D3" w14:textId="77777777" w:rsidR="00D43B08" w:rsidRPr="00BB5338" w:rsidRDefault="00D43B08">
      <w:pPr>
        <w:rPr>
          <w:b/>
          <w:i/>
        </w:rPr>
      </w:pPr>
      <w:r w:rsidRPr="00BB5338">
        <w:rPr>
          <w:b/>
          <w:i/>
        </w:rPr>
        <w:t>Add another Data Source for this performance measure</w:t>
      </w:r>
      <w:r w:rsidR="00751EA0" w:rsidRPr="00BB5338">
        <w:rPr>
          <w:b/>
          <w:i/>
        </w:rPr>
        <w:t xml:space="preserve"> </w:t>
      </w:r>
    </w:p>
    <w:p w14:paraId="6C791454" w14:textId="77777777" w:rsidR="00D43B08" w:rsidRPr="00BB5338" w:rsidRDefault="00D43B08"/>
    <w:p w14:paraId="7C0DC715" w14:textId="77777777" w:rsidR="00D43B08" w:rsidRPr="00BB5338" w:rsidRDefault="00D43B08">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BB5338"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BB5338" w:rsidRDefault="008458D0" w:rsidP="00B25C79">
            <w:pPr>
              <w:rPr>
                <w:b/>
                <w:i/>
                <w:sz w:val="22"/>
                <w:szCs w:val="22"/>
              </w:rPr>
            </w:pPr>
            <w:r w:rsidRPr="00BB5338">
              <w:rPr>
                <w:b/>
                <w:i/>
                <w:sz w:val="22"/>
                <w:szCs w:val="22"/>
              </w:rPr>
              <w:t xml:space="preserve">Responsible Party for data aggregation and analysis </w:t>
            </w:r>
          </w:p>
          <w:p w14:paraId="62699FEF" w14:textId="77777777" w:rsidR="008458D0" w:rsidRPr="00BB5338" w:rsidRDefault="008458D0" w:rsidP="00B25C79">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BB5338" w:rsidRDefault="008458D0" w:rsidP="00B25C79">
            <w:pPr>
              <w:rPr>
                <w:b/>
                <w:i/>
                <w:sz w:val="22"/>
                <w:szCs w:val="22"/>
              </w:rPr>
            </w:pPr>
            <w:r w:rsidRPr="00BB5338">
              <w:rPr>
                <w:b/>
                <w:i/>
                <w:sz w:val="22"/>
                <w:szCs w:val="22"/>
              </w:rPr>
              <w:t>Frequency of data aggregation and analysis:</w:t>
            </w:r>
          </w:p>
          <w:p w14:paraId="169A3656" w14:textId="77777777" w:rsidR="008458D0" w:rsidRPr="00BB5338" w:rsidRDefault="008458D0" w:rsidP="00B25C79">
            <w:pPr>
              <w:rPr>
                <w:b/>
                <w:i/>
                <w:sz w:val="22"/>
                <w:szCs w:val="22"/>
              </w:rPr>
            </w:pPr>
            <w:r w:rsidRPr="00BB5338">
              <w:rPr>
                <w:i/>
              </w:rPr>
              <w:t>(check each that applies</w:t>
            </w:r>
          </w:p>
        </w:tc>
      </w:tr>
      <w:tr w:rsidR="008458D0" w:rsidRPr="00BB5338"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C8BD4B2" w:rsidR="008458D0" w:rsidRPr="00BB5338" w:rsidRDefault="00C222FC" w:rsidP="00B25C79">
            <w:pPr>
              <w:rPr>
                <w:i/>
                <w:sz w:val="22"/>
                <w:szCs w:val="22"/>
              </w:rPr>
            </w:pPr>
            <w:r w:rsidRPr="00BB5338">
              <w:rPr>
                <w:rFonts w:ascii="Wingdings" w:eastAsia="Wingdings" w:hAnsi="Wingdings" w:cs="Wingdings"/>
                <w:i/>
                <w:sz w:val="22"/>
                <w:szCs w:val="22"/>
                <w:highlight w:val="black"/>
              </w:rPr>
              <w:sym w:font="Wingdings" w:char="F0A8"/>
            </w:r>
            <w:r w:rsidR="008458D0"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8458D0" w:rsidRPr="00BB5338"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8458D0" w:rsidRPr="00BB5338"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8458D0" w:rsidRPr="00BB5338"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Pr="00BB5338" w:rsidRDefault="008458D0" w:rsidP="00D43B08">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EE3C650" w14:textId="77777777" w:rsidR="008458D0" w:rsidRPr="00BB5338" w:rsidRDefault="008458D0" w:rsidP="00D43B08">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6956B565" w:rsidR="008458D0" w:rsidRPr="00BB5338" w:rsidRDefault="00C222FC" w:rsidP="00B25C79">
            <w:pPr>
              <w:rPr>
                <w:i/>
                <w:sz w:val="22"/>
                <w:szCs w:val="22"/>
              </w:rPr>
            </w:pPr>
            <w:r w:rsidRPr="00BB5338">
              <w:rPr>
                <w:rFonts w:ascii="Wingdings" w:eastAsia="Wingdings" w:hAnsi="Wingdings" w:cs="Wingdings"/>
                <w:i/>
                <w:sz w:val="22"/>
                <w:szCs w:val="22"/>
                <w:highlight w:val="black"/>
              </w:rPr>
              <w:sym w:font="Wingdings" w:char="F0A8"/>
            </w:r>
            <w:r w:rsidR="008458D0" w:rsidRPr="00BB5338">
              <w:rPr>
                <w:i/>
                <w:sz w:val="22"/>
                <w:szCs w:val="22"/>
              </w:rPr>
              <w:t xml:space="preserve"> Annually</w:t>
            </w:r>
          </w:p>
        </w:tc>
      </w:tr>
      <w:tr w:rsidR="008458D0" w:rsidRPr="00BB5338"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BB5338"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8458D0" w:rsidRPr="00BB5338"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BB5338"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Pr="00BB5338" w:rsidRDefault="008458D0" w:rsidP="00D43B08">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BBC9F85" w14:textId="77777777" w:rsidR="008458D0" w:rsidRPr="00BB5338" w:rsidRDefault="008458D0" w:rsidP="00D43B08">
            <w:pPr>
              <w:rPr>
                <w:i/>
                <w:sz w:val="22"/>
                <w:szCs w:val="22"/>
              </w:rPr>
            </w:pPr>
            <w:r w:rsidRPr="00BB5338">
              <w:rPr>
                <w:i/>
                <w:sz w:val="22"/>
                <w:szCs w:val="22"/>
              </w:rPr>
              <w:t>Specify:</w:t>
            </w:r>
          </w:p>
        </w:tc>
      </w:tr>
      <w:tr w:rsidR="008458D0" w:rsidRPr="00BB5338"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BB5338"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BB5338" w:rsidRDefault="008458D0" w:rsidP="00B25C79">
            <w:pPr>
              <w:rPr>
                <w:i/>
                <w:sz w:val="22"/>
                <w:szCs w:val="22"/>
              </w:rPr>
            </w:pPr>
          </w:p>
        </w:tc>
      </w:tr>
    </w:tbl>
    <w:p w14:paraId="1E061018" w14:textId="77777777" w:rsidR="00B25C79" w:rsidRPr="00BB5338" w:rsidRDefault="00B25C79" w:rsidP="00B25C79">
      <w:pPr>
        <w:rPr>
          <w:b/>
          <w:i/>
        </w:rPr>
      </w:pPr>
    </w:p>
    <w:p w14:paraId="2C3696E6" w14:textId="77777777" w:rsidR="00BE170B" w:rsidRPr="00BB5338"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BB5338" w14:paraId="2B2A3493" w14:textId="77777777" w:rsidTr="00A77AB5">
        <w:tc>
          <w:tcPr>
            <w:tcW w:w="2268" w:type="dxa"/>
            <w:tcBorders>
              <w:right w:val="single" w:sz="12" w:space="0" w:color="auto"/>
            </w:tcBorders>
          </w:tcPr>
          <w:p w14:paraId="4547BF22" w14:textId="77777777" w:rsidR="00BE170B" w:rsidRPr="00BB5338" w:rsidRDefault="00BE170B" w:rsidP="00A77AB5">
            <w:pPr>
              <w:rPr>
                <w:b/>
                <w:i/>
              </w:rPr>
            </w:pPr>
            <w:r w:rsidRPr="00BB5338">
              <w:rPr>
                <w:b/>
                <w:i/>
              </w:rPr>
              <w:t>Performance Measure:</w:t>
            </w:r>
          </w:p>
          <w:p w14:paraId="6C7C636D" w14:textId="77777777" w:rsidR="00BE170B" w:rsidRPr="00BB5338" w:rsidRDefault="00BE170B"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4ED79D6D" w:rsidR="00BE170B" w:rsidRPr="00BB5338" w:rsidRDefault="00FE6C98" w:rsidP="00A77AB5">
            <w:pPr>
              <w:rPr>
                <w:iCs/>
              </w:rPr>
            </w:pPr>
            <w:r w:rsidRPr="00BB5338">
              <w:rPr>
                <w:iCs/>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BE170B" w:rsidRPr="00BB5338" w14:paraId="7A1F4AAE" w14:textId="77777777" w:rsidTr="00A77AB5">
        <w:tc>
          <w:tcPr>
            <w:tcW w:w="9746" w:type="dxa"/>
            <w:gridSpan w:val="5"/>
          </w:tcPr>
          <w:p w14:paraId="0D2FB429" w14:textId="77777777" w:rsidR="00BE170B" w:rsidRPr="00BB5338" w:rsidRDefault="00BE170B" w:rsidP="00A77AB5">
            <w:pPr>
              <w:rPr>
                <w:b/>
                <w:i/>
              </w:rPr>
            </w:pPr>
            <w:r w:rsidRPr="00BB5338">
              <w:rPr>
                <w:b/>
                <w:i/>
              </w:rPr>
              <w:t xml:space="preserve">Data Source </w:t>
            </w:r>
            <w:r w:rsidRPr="00BB5338">
              <w:rPr>
                <w:i/>
              </w:rPr>
              <w:t>(Select one) (Several options are listed in the on-line application):</w:t>
            </w:r>
          </w:p>
        </w:tc>
      </w:tr>
      <w:tr w:rsidR="00BE170B" w:rsidRPr="00BB5338" w14:paraId="745717A7" w14:textId="77777777" w:rsidTr="00A77AB5">
        <w:tc>
          <w:tcPr>
            <w:tcW w:w="9746" w:type="dxa"/>
            <w:gridSpan w:val="5"/>
            <w:tcBorders>
              <w:bottom w:val="single" w:sz="12" w:space="0" w:color="auto"/>
            </w:tcBorders>
          </w:tcPr>
          <w:p w14:paraId="1D80E17C" w14:textId="77777777" w:rsidR="00BE170B" w:rsidRPr="00BB5338" w:rsidRDefault="00BE170B" w:rsidP="00A77AB5">
            <w:pPr>
              <w:rPr>
                <w:i/>
              </w:rPr>
            </w:pPr>
            <w:r w:rsidRPr="00BB5338">
              <w:rPr>
                <w:i/>
              </w:rPr>
              <w:t>If ‘Other’ is selected, specify:</w:t>
            </w:r>
          </w:p>
        </w:tc>
      </w:tr>
      <w:tr w:rsidR="00BE170B" w:rsidRPr="00BB5338" w14:paraId="68C5EAA0"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Pr="00BB5338" w:rsidRDefault="00BE170B" w:rsidP="00A77AB5">
            <w:pPr>
              <w:rPr>
                <w:i/>
              </w:rPr>
            </w:pPr>
          </w:p>
        </w:tc>
      </w:tr>
      <w:tr w:rsidR="00BE170B" w:rsidRPr="00BB5338" w14:paraId="4804FA63" w14:textId="77777777" w:rsidTr="00A77AB5">
        <w:tc>
          <w:tcPr>
            <w:tcW w:w="2268" w:type="dxa"/>
            <w:tcBorders>
              <w:top w:val="single" w:sz="12" w:space="0" w:color="auto"/>
            </w:tcBorders>
          </w:tcPr>
          <w:p w14:paraId="0BC6D84A" w14:textId="77777777" w:rsidR="00BE170B" w:rsidRPr="00BB5338" w:rsidRDefault="00BE170B" w:rsidP="00A77AB5">
            <w:pPr>
              <w:rPr>
                <w:b/>
                <w:i/>
              </w:rPr>
            </w:pPr>
            <w:r w:rsidRPr="00BB5338" w:rsidDel="000B4A44">
              <w:rPr>
                <w:b/>
                <w:i/>
              </w:rPr>
              <w:t xml:space="preserve"> </w:t>
            </w:r>
          </w:p>
        </w:tc>
        <w:tc>
          <w:tcPr>
            <w:tcW w:w="2520" w:type="dxa"/>
            <w:tcBorders>
              <w:top w:val="single" w:sz="12" w:space="0" w:color="auto"/>
            </w:tcBorders>
          </w:tcPr>
          <w:p w14:paraId="66645264" w14:textId="77777777" w:rsidR="00BE170B" w:rsidRPr="00BB5338" w:rsidRDefault="00BE170B" w:rsidP="00A77AB5">
            <w:pPr>
              <w:rPr>
                <w:b/>
                <w:i/>
              </w:rPr>
            </w:pPr>
            <w:r w:rsidRPr="00BB5338">
              <w:rPr>
                <w:b/>
                <w:i/>
              </w:rPr>
              <w:t>Responsible Party for data collection/generation</w:t>
            </w:r>
          </w:p>
          <w:p w14:paraId="31B9B96B" w14:textId="77777777" w:rsidR="00BE170B" w:rsidRPr="00BB5338" w:rsidRDefault="00BE170B" w:rsidP="00A77AB5">
            <w:pPr>
              <w:rPr>
                <w:i/>
              </w:rPr>
            </w:pPr>
            <w:r w:rsidRPr="00BB5338">
              <w:rPr>
                <w:i/>
              </w:rPr>
              <w:t>(check each that applies)</w:t>
            </w:r>
          </w:p>
          <w:p w14:paraId="3D0B17B6" w14:textId="77777777" w:rsidR="00BE170B" w:rsidRPr="00BB5338" w:rsidRDefault="00BE170B" w:rsidP="00A77AB5">
            <w:pPr>
              <w:rPr>
                <w:i/>
              </w:rPr>
            </w:pPr>
          </w:p>
        </w:tc>
        <w:tc>
          <w:tcPr>
            <w:tcW w:w="2390" w:type="dxa"/>
            <w:tcBorders>
              <w:top w:val="single" w:sz="12" w:space="0" w:color="auto"/>
            </w:tcBorders>
          </w:tcPr>
          <w:p w14:paraId="6D9972C9" w14:textId="77777777" w:rsidR="00BE170B" w:rsidRPr="00BB5338" w:rsidRDefault="00BE170B" w:rsidP="00A77AB5">
            <w:pPr>
              <w:rPr>
                <w:b/>
                <w:i/>
              </w:rPr>
            </w:pPr>
            <w:r w:rsidRPr="00BB5338">
              <w:rPr>
                <w:b/>
                <w:i/>
              </w:rPr>
              <w:t>Frequency of data collection/generation:</w:t>
            </w:r>
          </w:p>
          <w:p w14:paraId="32D588C6" w14:textId="77777777" w:rsidR="00BE170B" w:rsidRPr="00BB5338" w:rsidRDefault="00BE170B" w:rsidP="00A77AB5">
            <w:pPr>
              <w:rPr>
                <w:i/>
              </w:rPr>
            </w:pPr>
            <w:r w:rsidRPr="00BB5338">
              <w:rPr>
                <w:i/>
              </w:rPr>
              <w:t>(check each that applies)</w:t>
            </w:r>
          </w:p>
        </w:tc>
        <w:tc>
          <w:tcPr>
            <w:tcW w:w="2568" w:type="dxa"/>
            <w:gridSpan w:val="2"/>
            <w:tcBorders>
              <w:top w:val="single" w:sz="12" w:space="0" w:color="auto"/>
            </w:tcBorders>
          </w:tcPr>
          <w:p w14:paraId="44ECE23B" w14:textId="77777777" w:rsidR="00BE170B" w:rsidRPr="00BB5338" w:rsidRDefault="00BE170B" w:rsidP="00A77AB5">
            <w:pPr>
              <w:rPr>
                <w:b/>
                <w:i/>
              </w:rPr>
            </w:pPr>
            <w:r w:rsidRPr="00BB5338">
              <w:rPr>
                <w:b/>
                <w:i/>
              </w:rPr>
              <w:t>Sampling Approach</w:t>
            </w:r>
          </w:p>
          <w:p w14:paraId="4EAFC427" w14:textId="77777777" w:rsidR="00BE170B" w:rsidRPr="00BB5338" w:rsidRDefault="00BE170B" w:rsidP="00A77AB5">
            <w:pPr>
              <w:rPr>
                <w:i/>
              </w:rPr>
            </w:pPr>
            <w:r w:rsidRPr="00BB5338">
              <w:rPr>
                <w:i/>
              </w:rPr>
              <w:t>(check each that applies)</w:t>
            </w:r>
          </w:p>
        </w:tc>
      </w:tr>
      <w:tr w:rsidR="00BE170B" w:rsidRPr="00BB5338" w14:paraId="6A43EBB4" w14:textId="77777777" w:rsidTr="00A77AB5">
        <w:tc>
          <w:tcPr>
            <w:tcW w:w="2268" w:type="dxa"/>
          </w:tcPr>
          <w:p w14:paraId="0206893A" w14:textId="77777777" w:rsidR="00BE170B" w:rsidRPr="00BB5338" w:rsidRDefault="00BE170B" w:rsidP="00A77AB5">
            <w:pPr>
              <w:rPr>
                <w:i/>
              </w:rPr>
            </w:pPr>
          </w:p>
        </w:tc>
        <w:tc>
          <w:tcPr>
            <w:tcW w:w="2520" w:type="dxa"/>
          </w:tcPr>
          <w:p w14:paraId="4FCB20B4" w14:textId="6FCB76CC" w:rsidR="00BE170B" w:rsidRPr="00BB5338" w:rsidRDefault="0073016A"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State Medicaid Agency</w:t>
            </w:r>
          </w:p>
        </w:tc>
        <w:tc>
          <w:tcPr>
            <w:tcW w:w="2390" w:type="dxa"/>
          </w:tcPr>
          <w:p w14:paraId="3EB280CB"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103CFB3" w14:textId="77777777" w:rsidR="00BE170B" w:rsidRPr="00BB5338" w:rsidRDefault="00BE170B"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BE170B" w:rsidRPr="00BB5338" w14:paraId="4C9A88BF" w14:textId="77777777" w:rsidTr="00A77AB5">
        <w:tc>
          <w:tcPr>
            <w:tcW w:w="2268" w:type="dxa"/>
            <w:shd w:val="solid" w:color="auto" w:fill="auto"/>
          </w:tcPr>
          <w:p w14:paraId="4AB644E3" w14:textId="77777777" w:rsidR="00BE170B" w:rsidRPr="00BB5338" w:rsidRDefault="00BE170B" w:rsidP="00A77AB5">
            <w:pPr>
              <w:rPr>
                <w:i/>
              </w:rPr>
            </w:pPr>
          </w:p>
        </w:tc>
        <w:tc>
          <w:tcPr>
            <w:tcW w:w="2520" w:type="dxa"/>
          </w:tcPr>
          <w:p w14:paraId="4D7D92E7"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5798AF9"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2D5513F"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BE170B" w:rsidRPr="00BB5338" w14:paraId="06E7BEDA" w14:textId="77777777" w:rsidTr="00A77AB5">
        <w:tc>
          <w:tcPr>
            <w:tcW w:w="2268" w:type="dxa"/>
            <w:shd w:val="solid" w:color="auto" w:fill="auto"/>
          </w:tcPr>
          <w:p w14:paraId="5F7CDD55" w14:textId="77777777" w:rsidR="00BE170B" w:rsidRPr="00BB5338" w:rsidRDefault="00BE170B" w:rsidP="00A77AB5">
            <w:pPr>
              <w:rPr>
                <w:i/>
              </w:rPr>
            </w:pPr>
          </w:p>
        </w:tc>
        <w:tc>
          <w:tcPr>
            <w:tcW w:w="2520" w:type="dxa"/>
          </w:tcPr>
          <w:p w14:paraId="5443DD78"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A942B65"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BB5338" w:rsidRDefault="00BE170B" w:rsidP="00A77AB5">
            <w:pPr>
              <w:rPr>
                <w:i/>
              </w:rPr>
            </w:pPr>
          </w:p>
        </w:tc>
        <w:tc>
          <w:tcPr>
            <w:tcW w:w="2208" w:type="dxa"/>
            <w:tcBorders>
              <w:bottom w:val="single" w:sz="4" w:space="0" w:color="auto"/>
            </w:tcBorders>
            <w:shd w:val="clear" w:color="auto" w:fill="auto"/>
          </w:tcPr>
          <w:p w14:paraId="23FEF41D"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BE170B" w:rsidRPr="00BB5338" w14:paraId="7B7AE9D4" w14:textId="77777777" w:rsidTr="00A77AB5">
        <w:tc>
          <w:tcPr>
            <w:tcW w:w="2268" w:type="dxa"/>
            <w:shd w:val="solid" w:color="auto" w:fill="auto"/>
          </w:tcPr>
          <w:p w14:paraId="03915B29" w14:textId="77777777" w:rsidR="00BE170B" w:rsidRPr="00BB5338" w:rsidRDefault="00BE170B" w:rsidP="00A77AB5">
            <w:pPr>
              <w:rPr>
                <w:i/>
              </w:rPr>
            </w:pPr>
          </w:p>
        </w:tc>
        <w:tc>
          <w:tcPr>
            <w:tcW w:w="2520" w:type="dxa"/>
          </w:tcPr>
          <w:p w14:paraId="7A62DC94"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DB50BCF" w14:textId="77777777" w:rsidR="00BE170B" w:rsidRPr="00BB5338" w:rsidRDefault="00BE170B" w:rsidP="00A77AB5">
            <w:pPr>
              <w:rPr>
                <w:i/>
              </w:rPr>
            </w:pPr>
            <w:r w:rsidRPr="00BB5338">
              <w:rPr>
                <w:i/>
                <w:sz w:val="22"/>
                <w:szCs w:val="22"/>
              </w:rPr>
              <w:t>Specify:</w:t>
            </w:r>
          </w:p>
        </w:tc>
        <w:tc>
          <w:tcPr>
            <w:tcW w:w="2390" w:type="dxa"/>
          </w:tcPr>
          <w:p w14:paraId="6592C95B" w14:textId="36D2074F" w:rsidR="00BE170B" w:rsidRPr="00BB5338" w:rsidRDefault="00FE6C98" w:rsidP="00A77AB5">
            <w:pPr>
              <w:rPr>
                <w:i/>
              </w:rPr>
            </w:pPr>
            <w:r w:rsidRPr="00BB5338">
              <w:rPr>
                <w:rFonts w:ascii="Wingdings" w:eastAsia="Wingdings" w:hAnsi="Wingdings" w:cs="Wingdings"/>
                <w:i/>
                <w:sz w:val="22"/>
                <w:szCs w:val="22"/>
              </w:rPr>
              <w:sym w:font="Wingdings" w:char="F0A8"/>
            </w:r>
            <w:r w:rsidR="00BE170B" w:rsidRPr="00BB5338">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BB5338" w:rsidRDefault="00BE170B" w:rsidP="00A77AB5">
            <w:pPr>
              <w:rPr>
                <w:i/>
              </w:rPr>
            </w:pPr>
          </w:p>
        </w:tc>
        <w:tc>
          <w:tcPr>
            <w:tcW w:w="2208" w:type="dxa"/>
            <w:tcBorders>
              <w:bottom w:val="single" w:sz="4" w:space="0" w:color="auto"/>
            </w:tcBorders>
            <w:shd w:val="pct10" w:color="auto" w:fill="auto"/>
          </w:tcPr>
          <w:p w14:paraId="7B9E1AE6" w14:textId="77777777" w:rsidR="00BE170B" w:rsidRPr="00BB5338" w:rsidRDefault="00BE170B" w:rsidP="00A77AB5">
            <w:pPr>
              <w:rPr>
                <w:i/>
              </w:rPr>
            </w:pPr>
          </w:p>
        </w:tc>
      </w:tr>
      <w:tr w:rsidR="00BE170B" w:rsidRPr="00BB5338" w14:paraId="244113B7" w14:textId="77777777" w:rsidTr="00A77AB5">
        <w:tc>
          <w:tcPr>
            <w:tcW w:w="2268" w:type="dxa"/>
            <w:tcBorders>
              <w:bottom w:val="single" w:sz="4" w:space="0" w:color="auto"/>
            </w:tcBorders>
          </w:tcPr>
          <w:p w14:paraId="35696905" w14:textId="77777777" w:rsidR="00BE170B" w:rsidRPr="00BB5338" w:rsidRDefault="00BE170B" w:rsidP="00A77AB5">
            <w:pPr>
              <w:rPr>
                <w:i/>
              </w:rPr>
            </w:pPr>
          </w:p>
        </w:tc>
        <w:tc>
          <w:tcPr>
            <w:tcW w:w="2520" w:type="dxa"/>
            <w:tcBorders>
              <w:bottom w:val="single" w:sz="4" w:space="0" w:color="auto"/>
            </w:tcBorders>
            <w:shd w:val="pct10" w:color="auto" w:fill="auto"/>
          </w:tcPr>
          <w:p w14:paraId="27EEBA29" w14:textId="6B9974CE" w:rsidR="00BE170B" w:rsidRPr="00BB5338" w:rsidRDefault="00BE170B" w:rsidP="00A77AB5">
            <w:pPr>
              <w:rPr>
                <w:iCs/>
                <w:sz w:val="22"/>
                <w:szCs w:val="22"/>
              </w:rPr>
            </w:pPr>
          </w:p>
        </w:tc>
        <w:tc>
          <w:tcPr>
            <w:tcW w:w="2390" w:type="dxa"/>
            <w:tcBorders>
              <w:bottom w:val="single" w:sz="4" w:space="0" w:color="auto"/>
            </w:tcBorders>
          </w:tcPr>
          <w:p w14:paraId="0C688C77" w14:textId="47A5B908" w:rsidR="00BE170B" w:rsidRPr="00BB5338" w:rsidRDefault="00FE6C98"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BB5338" w:rsidRDefault="00BE170B" w:rsidP="00A77AB5">
            <w:pPr>
              <w:rPr>
                <w:i/>
              </w:rPr>
            </w:pPr>
          </w:p>
        </w:tc>
        <w:tc>
          <w:tcPr>
            <w:tcW w:w="2208" w:type="dxa"/>
            <w:tcBorders>
              <w:bottom w:val="single" w:sz="4" w:space="0" w:color="auto"/>
            </w:tcBorders>
            <w:shd w:val="clear" w:color="auto" w:fill="auto"/>
          </w:tcPr>
          <w:p w14:paraId="615F68B7"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BE170B" w:rsidRPr="00BB5338" w14:paraId="54BB21F7" w14:textId="77777777" w:rsidTr="00A77AB5">
        <w:tc>
          <w:tcPr>
            <w:tcW w:w="2268" w:type="dxa"/>
            <w:tcBorders>
              <w:bottom w:val="single" w:sz="4" w:space="0" w:color="auto"/>
            </w:tcBorders>
          </w:tcPr>
          <w:p w14:paraId="6F9E2826" w14:textId="77777777" w:rsidR="00BE170B" w:rsidRPr="00BB5338" w:rsidRDefault="00BE170B" w:rsidP="00A77AB5">
            <w:pPr>
              <w:rPr>
                <w:i/>
              </w:rPr>
            </w:pPr>
          </w:p>
        </w:tc>
        <w:tc>
          <w:tcPr>
            <w:tcW w:w="2520" w:type="dxa"/>
            <w:tcBorders>
              <w:bottom w:val="single" w:sz="4" w:space="0" w:color="auto"/>
            </w:tcBorders>
            <w:shd w:val="pct10" w:color="auto" w:fill="auto"/>
          </w:tcPr>
          <w:p w14:paraId="21771D63" w14:textId="77777777" w:rsidR="00BE170B" w:rsidRPr="00BB5338" w:rsidRDefault="00BE170B" w:rsidP="00A77AB5">
            <w:pPr>
              <w:rPr>
                <w:i/>
                <w:sz w:val="22"/>
                <w:szCs w:val="22"/>
              </w:rPr>
            </w:pPr>
          </w:p>
        </w:tc>
        <w:tc>
          <w:tcPr>
            <w:tcW w:w="2390" w:type="dxa"/>
            <w:tcBorders>
              <w:bottom w:val="single" w:sz="4" w:space="0" w:color="auto"/>
            </w:tcBorders>
          </w:tcPr>
          <w:p w14:paraId="71AF21E0"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6B37014" w14:textId="77777777" w:rsidR="00BE170B" w:rsidRPr="00BB5338" w:rsidRDefault="00BE170B" w:rsidP="00A77AB5">
            <w:pPr>
              <w:rPr>
                <w:i/>
              </w:rPr>
            </w:pPr>
            <w:r w:rsidRPr="00BB5338">
              <w:rPr>
                <w:i/>
                <w:sz w:val="22"/>
                <w:szCs w:val="22"/>
              </w:rPr>
              <w:t>Specify:</w:t>
            </w:r>
          </w:p>
        </w:tc>
        <w:tc>
          <w:tcPr>
            <w:tcW w:w="360" w:type="dxa"/>
            <w:tcBorders>
              <w:bottom w:val="single" w:sz="4" w:space="0" w:color="auto"/>
            </w:tcBorders>
            <w:shd w:val="solid" w:color="auto" w:fill="auto"/>
          </w:tcPr>
          <w:p w14:paraId="0CDFAA14" w14:textId="77777777" w:rsidR="00BE170B" w:rsidRPr="00BB5338" w:rsidRDefault="00BE170B" w:rsidP="00A77AB5">
            <w:pPr>
              <w:rPr>
                <w:i/>
              </w:rPr>
            </w:pPr>
          </w:p>
        </w:tc>
        <w:tc>
          <w:tcPr>
            <w:tcW w:w="2208" w:type="dxa"/>
            <w:tcBorders>
              <w:bottom w:val="single" w:sz="4" w:space="0" w:color="auto"/>
            </w:tcBorders>
            <w:shd w:val="pct10" w:color="auto" w:fill="auto"/>
          </w:tcPr>
          <w:p w14:paraId="7B8C6993" w14:textId="77777777" w:rsidR="00BE170B" w:rsidRPr="00BB5338" w:rsidRDefault="00BE170B" w:rsidP="00A77AB5">
            <w:pPr>
              <w:rPr>
                <w:i/>
              </w:rPr>
            </w:pPr>
          </w:p>
        </w:tc>
      </w:tr>
      <w:tr w:rsidR="00BE170B" w:rsidRPr="00BB5338" w14:paraId="39C3005B" w14:textId="77777777" w:rsidTr="00A77AB5">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E170B" w:rsidRPr="00BB5338" w14:paraId="388CFD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BB5338" w:rsidRDefault="00BE170B" w:rsidP="00A77AB5">
            <w:pPr>
              <w:rPr>
                <w:i/>
              </w:rPr>
            </w:pPr>
          </w:p>
        </w:tc>
      </w:tr>
    </w:tbl>
    <w:p w14:paraId="13F50160" w14:textId="77777777" w:rsidR="00BE170B" w:rsidRPr="00BB5338" w:rsidRDefault="00BE170B" w:rsidP="00BE170B">
      <w:pPr>
        <w:rPr>
          <w:b/>
          <w:i/>
        </w:rPr>
      </w:pPr>
      <w:r w:rsidRPr="00BB5338">
        <w:rPr>
          <w:b/>
          <w:i/>
        </w:rPr>
        <w:t xml:space="preserve">Add another Data Source for this performance measure </w:t>
      </w:r>
    </w:p>
    <w:p w14:paraId="394288C8" w14:textId="77777777" w:rsidR="00BE170B" w:rsidRPr="00BB5338" w:rsidRDefault="00BE170B" w:rsidP="00BE170B"/>
    <w:p w14:paraId="48863061" w14:textId="77777777" w:rsidR="00BE170B" w:rsidRPr="00BB5338" w:rsidRDefault="00BE170B" w:rsidP="00BE170B">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BB5338" w14:paraId="67FA1835" w14:textId="77777777" w:rsidTr="00A77AB5">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BB5338" w:rsidRDefault="00BE170B" w:rsidP="00A77AB5">
            <w:pPr>
              <w:rPr>
                <w:b/>
                <w:i/>
                <w:sz w:val="22"/>
                <w:szCs w:val="22"/>
              </w:rPr>
            </w:pPr>
            <w:r w:rsidRPr="00BB5338">
              <w:rPr>
                <w:b/>
                <w:i/>
                <w:sz w:val="22"/>
                <w:szCs w:val="22"/>
              </w:rPr>
              <w:t xml:space="preserve">Responsible Party for data aggregation and analysis </w:t>
            </w:r>
          </w:p>
          <w:p w14:paraId="59076659" w14:textId="77777777" w:rsidR="00BE170B" w:rsidRPr="00BB5338" w:rsidRDefault="00BE170B"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BB5338" w:rsidRDefault="00BE170B" w:rsidP="00A77AB5">
            <w:pPr>
              <w:rPr>
                <w:b/>
                <w:i/>
                <w:sz w:val="22"/>
                <w:szCs w:val="22"/>
              </w:rPr>
            </w:pPr>
            <w:r w:rsidRPr="00BB5338">
              <w:rPr>
                <w:b/>
                <w:i/>
                <w:sz w:val="22"/>
                <w:szCs w:val="22"/>
              </w:rPr>
              <w:t>Frequency of data aggregation and analysis:</w:t>
            </w:r>
          </w:p>
          <w:p w14:paraId="50019691" w14:textId="77777777" w:rsidR="00BE170B" w:rsidRPr="00BB5338" w:rsidRDefault="00BE170B" w:rsidP="00A77AB5">
            <w:pPr>
              <w:rPr>
                <w:b/>
                <w:i/>
                <w:sz w:val="22"/>
                <w:szCs w:val="22"/>
              </w:rPr>
            </w:pPr>
            <w:r w:rsidRPr="00BB5338">
              <w:rPr>
                <w:i/>
              </w:rPr>
              <w:t>(check each that applies</w:t>
            </w:r>
          </w:p>
        </w:tc>
      </w:tr>
      <w:tr w:rsidR="00BE170B" w:rsidRPr="00BB5338" w14:paraId="29FA8797" w14:textId="77777777" w:rsidTr="00A77AB5">
        <w:tc>
          <w:tcPr>
            <w:tcW w:w="2520" w:type="dxa"/>
            <w:tcBorders>
              <w:top w:val="single" w:sz="4" w:space="0" w:color="auto"/>
              <w:left w:val="single" w:sz="4" w:space="0" w:color="auto"/>
              <w:bottom w:val="single" w:sz="4" w:space="0" w:color="auto"/>
              <w:right w:val="single" w:sz="4" w:space="0" w:color="auto"/>
            </w:tcBorders>
          </w:tcPr>
          <w:p w14:paraId="007F99CD" w14:textId="77777777" w:rsidR="00BE170B" w:rsidRPr="00BB5338" w:rsidRDefault="00BE170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E170B" w:rsidRPr="00BB5338" w14:paraId="431C6C26" w14:textId="77777777" w:rsidTr="00A77AB5">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E170B" w:rsidRPr="00BB5338" w14:paraId="6B426FF1" w14:textId="77777777" w:rsidTr="00A77AB5">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E170B" w:rsidRPr="00BB5338" w14:paraId="532D879E" w14:textId="77777777" w:rsidTr="00A77AB5">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AC769B8" w14:textId="77777777" w:rsidR="00BE170B" w:rsidRPr="00BB5338" w:rsidRDefault="00BE170B"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628125E9" w:rsidR="00BE170B" w:rsidRPr="00BB5338" w:rsidRDefault="00FE6C98" w:rsidP="00A77AB5">
            <w:pPr>
              <w:rPr>
                <w:i/>
                <w:sz w:val="22"/>
                <w:szCs w:val="22"/>
              </w:rPr>
            </w:pPr>
            <w:r w:rsidRPr="00BB5338">
              <w:rPr>
                <w:rFonts w:ascii="Wingdings" w:eastAsia="Wingdings" w:hAnsi="Wingdings" w:cs="Wingdings"/>
                <w:i/>
                <w:sz w:val="22"/>
                <w:szCs w:val="22"/>
              </w:rPr>
              <w:sym w:font="Wingdings" w:char="F0A8"/>
            </w:r>
            <w:r w:rsidR="00BE170B" w:rsidRPr="00BB5338">
              <w:rPr>
                <w:i/>
                <w:sz w:val="22"/>
                <w:szCs w:val="22"/>
              </w:rPr>
              <w:t xml:space="preserve"> Annually</w:t>
            </w:r>
          </w:p>
        </w:tc>
      </w:tr>
      <w:tr w:rsidR="00BE170B" w:rsidRPr="00BB5338" w14:paraId="7B63FA4F" w14:textId="77777777" w:rsidTr="00A77AB5">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E170B" w:rsidRPr="00BB5338" w14:paraId="39B66340" w14:textId="77777777" w:rsidTr="00A77AB5">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52381EA9" w:rsidR="00BE170B" w:rsidRPr="00BB5338" w:rsidRDefault="00FE6C98"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Other </w:t>
            </w:r>
          </w:p>
          <w:p w14:paraId="0457DC98" w14:textId="77777777" w:rsidR="00BE170B" w:rsidRPr="00BB5338" w:rsidRDefault="00BE170B" w:rsidP="00A77AB5">
            <w:pPr>
              <w:rPr>
                <w:i/>
                <w:sz w:val="22"/>
                <w:szCs w:val="22"/>
              </w:rPr>
            </w:pPr>
            <w:r w:rsidRPr="00BB5338">
              <w:rPr>
                <w:i/>
                <w:sz w:val="22"/>
                <w:szCs w:val="22"/>
              </w:rPr>
              <w:t>Specify:</w:t>
            </w:r>
          </w:p>
        </w:tc>
      </w:tr>
      <w:tr w:rsidR="00BE170B" w:rsidRPr="00BB5338" w14:paraId="5BF7E3C0"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62ACFA6F" w:rsidR="00BE170B" w:rsidRPr="00BB5338" w:rsidRDefault="00FE6C98" w:rsidP="00A77AB5">
            <w:pPr>
              <w:rPr>
                <w:iCs/>
                <w:sz w:val="22"/>
                <w:szCs w:val="22"/>
              </w:rPr>
            </w:pPr>
            <w:r w:rsidRPr="00BB5338">
              <w:rPr>
                <w:iCs/>
                <w:sz w:val="22"/>
                <w:szCs w:val="22"/>
              </w:rPr>
              <w:t>Semi-Annually</w:t>
            </w:r>
          </w:p>
        </w:tc>
      </w:tr>
    </w:tbl>
    <w:p w14:paraId="4FE9110B" w14:textId="77777777" w:rsidR="00BE170B" w:rsidRPr="00BB5338"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BB5338" w14:paraId="01983FAC" w14:textId="77777777" w:rsidTr="00A77AB5">
        <w:tc>
          <w:tcPr>
            <w:tcW w:w="2268" w:type="dxa"/>
            <w:tcBorders>
              <w:right w:val="single" w:sz="12" w:space="0" w:color="auto"/>
            </w:tcBorders>
          </w:tcPr>
          <w:p w14:paraId="3B3FBA19" w14:textId="77777777" w:rsidR="00BE170B" w:rsidRPr="00BB5338" w:rsidRDefault="00BE170B" w:rsidP="00A77AB5">
            <w:pPr>
              <w:rPr>
                <w:b/>
                <w:i/>
              </w:rPr>
            </w:pPr>
            <w:r w:rsidRPr="00BB5338">
              <w:rPr>
                <w:b/>
                <w:i/>
              </w:rPr>
              <w:t>Performance Measure:</w:t>
            </w:r>
          </w:p>
          <w:p w14:paraId="16D32887" w14:textId="77777777" w:rsidR="00BE170B" w:rsidRPr="00BB5338" w:rsidRDefault="00BE170B"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BB5338" w:rsidRDefault="00331E85" w:rsidP="00A77AB5">
            <w:pPr>
              <w:rPr>
                <w:iCs/>
              </w:rPr>
            </w:pPr>
            <w:r w:rsidRPr="00BB5338">
              <w:rPr>
                <w:iCs/>
              </w:rPr>
              <w:t>AA 4. Participants are supported by competent and qualified case managers. Numerator: Number of case manager evaluations completed as required. Denominator: Number of case managers due for performance evaluation.</w:t>
            </w:r>
          </w:p>
        </w:tc>
      </w:tr>
      <w:tr w:rsidR="00BE170B" w:rsidRPr="00BB5338" w14:paraId="58646190" w14:textId="77777777" w:rsidTr="00A77AB5">
        <w:tc>
          <w:tcPr>
            <w:tcW w:w="9746" w:type="dxa"/>
            <w:gridSpan w:val="5"/>
          </w:tcPr>
          <w:p w14:paraId="48CF6BB9" w14:textId="77777777" w:rsidR="00BE170B" w:rsidRPr="00BB5338" w:rsidRDefault="00BE170B" w:rsidP="00A77AB5">
            <w:pPr>
              <w:rPr>
                <w:b/>
                <w:i/>
              </w:rPr>
            </w:pPr>
            <w:r w:rsidRPr="00BB5338">
              <w:rPr>
                <w:b/>
                <w:i/>
              </w:rPr>
              <w:t xml:space="preserve">Data Source </w:t>
            </w:r>
            <w:r w:rsidRPr="00BB5338">
              <w:rPr>
                <w:i/>
              </w:rPr>
              <w:t>(Select one) (Several options are listed in the on-line application):</w:t>
            </w:r>
          </w:p>
        </w:tc>
      </w:tr>
      <w:tr w:rsidR="00BE170B" w:rsidRPr="00BB5338" w14:paraId="750DC08F" w14:textId="77777777" w:rsidTr="00A77AB5">
        <w:tc>
          <w:tcPr>
            <w:tcW w:w="9746" w:type="dxa"/>
            <w:gridSpan w:val="5"/>
            <w:tcBorders>
              <w:bottom w:val="single" w:sz="12" w:space="0" w:color="auto"/>
            </w:tcBorders>
          </w:tcPr>
          <w:p w14:paraId="1DFFAFF3" w14:textId="77777777" w:rsidR="00BE170B" w:rsidRPr="00BB5338" w:rsidRDefault="00BE170B" w:rsidP="00A77AB5">
            <w:pPr>
              <w:rPr>
                <w:i/>
              </w:rPr>
            </w:pPr>
            <w:r w:rsidRPr="00BB5338">
              <w:rPr>
                <w:i/>
              </w:rPr>
              <w:t>If ‘Other’ is selected, specify:</w:t>
            </w:r>
          </w:p>
        </w:tc>
      </w:tr>
      <w:tr w:rsidR="00BE170B" w:rsidRPr="00BB5338" w14:paraId="621B186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Pr="00BB5338" w:rsidRDefault="00BE170B" w:rsidP="00A77AB5">
            <w:pPr>
              <w:rPr>
                <w:i/>
              </w:rPr>
            </w:pPr>
          </w:p>
        </w:tc>
      </w:tr>
      <w:tr w:rsidR="00BE170B" w:rsidRPr="00BB5338" w14:paraId="0E39F47C" w14:textId="77777777" w:rsidTr="00A77AB5">
        <w:tc>
          <w:tcPr>
            <w:tcW w:w="2268" w:type="dxa"/>
            <w:tcBorders>
              <w:top w:val="single" w:sz="12" w:space="0" w:color="auto"/>
            </w:tcBorders>
          </w:tcPr>
          <w:p w14:paraId="44847206" w14:textId="77777777" w:rsidR="00BE170B" w:rsidRPr="00BB5338" w:rsidRDefault="00BE170B" w:rsidP="00A77AB5">
            <w:pPr>
              <w:rPr>
                <w:b/>
                <w:i/>
              </w:rPr>
            </w:pPr>
            <w:r w:rsidRPr="00BB5338" w:rsidDel="000B4A44">
              <w:rPr>
                <w:b/>
                <w:i/>
              </w:rPr>
              <w:t xml:space="preserve"> </w:t>
            </w:r>
          </w:p>
        </w:tc>
        <w:tc>
          <w:tcPr>
            <w:tcW w:w="2520" w:type="dxa"/>
            <w:tcBorders>
              <w:top w:val="single" w:sz="12" w:space="0" w:color="auto"/>
            </w:tcBorders>
          </w:tcPr>
          <w:p w14:paraId="28173004" w14:textId="77777777" w:rsidR="00BE170B" w:rsidRPr="00BB5338" w:rsidRDefault="00BE170B" w:rsidP="00A77AB5">
            <w:pPr>
              <w:rPr>
                <w:b/>
                <w:i/>
              </w:rPr>
            </w:pPr>
            <w:r w:rsidRPr="00BB5338">
              <w:rPr>
                <w:b/>
                <w:i/>
              </w:rPr>
              <w:t>Responsible Party for data collection/generation</w:t>
            </w:r>
          </w:p>
          <w:p w14:paraId="1C99C925" w14:textId="77777777" w:rsidR="00BE170B" w:rsidRPr="00BB5338" w:rsidRDefault="00BE170B" w:rsidP="00A77AB5">
            <w:pPr>
              <w:rPr>
                <w:i/>
              </w:rPr>
            </w:pPr>
            <w:r w:rsidRPr="00BB5338">
              <w:rPr>
                <w:i/>
              </w:rPr>
              <w:t>(check each that applies)</w:t>
            </w:r>
          </w:p>
          <w:p w14:paraId="52C6530D" w14:textId="77777777" w:rsidR="00BE170B" w:rsidRPr="00BB5338" w:rsidRDefault="00BE170B" w:rsidP="00A77AB5">
            <w:pPr>
              <w:rPr>
                <w:i/>
              </w:rPr>
            </w:pPr>
          </w:p>
        </w:tc>
        <w:tc>
          <w:tcPr>
            <w:tcW w:w="2390" w:type="dxa"/>
            <w:tcBorders>
              <w:top w:val="single" w:sz="12" w:space="0" w:color="auto"/>
            </w:tcBorders>
          </w:tcPr>
          <w:p w14:paraId="1D6D05EC" w14:textId="77777777" w:rsidR="00BE170B" w:rsidRPr="00BB5338" w:rsidRDefault="00BE170B" w:rsidP="00A77AB5">
            <w:pPr>
              <w:rPr>
                <w:b/>
                <w:i/>
              </w:rPr>
            </w:pPr>
            <w:r w:rsidRPr="00BB5338">
              <w:rPr>
                <w:b/>
                <w:i/>
              </w:rPr>
              <w:t>Frequency of data collection/generation:</w:t>
            </w:r>
          </w:p>
          <w:p w14:paraId="7A88ED4C" w14:textId="77777777" w:rsidR="00BE170B" w:rsidRPr="00BB5338" w:rsidRDefault="00BE170B" w:rsidP="00A77AB5">
            <w:pPr>
              <w:rPr>
                <w:i/>
              </w:rPr>
            </w:pPr>
            <w:r w:rsidRPr="00BB5338">
              <w:rPr>
                <w:i/>
              </w:rPr>
              <w:t>(check each that applies)</w:t>
            </w:r>
          </w:p>
        </w:tc>
        <w:tc>
          <w:tcPr>
            <w:tcW w:w="2568" w:type="dxa"/>
            <w:gridSpan w:val="2"/>
            <w:tcBorders>
              <w:top w:val="single" w:sz="12" w:space="0" w:color="auto"/>
            </w:tcBorders>
          </w:tcPr>
          <w:p w14:paraId="72047025" w14:textId="77777777" w:rsidR="00BE170B" w:rsidRPr="00BB5338" w:rsidRDefault="00BE170B" w:rsidP="00A77AB5">
            <w:pPr>
              <w:rPr>
                <w:b/>
                <w:i/>
              </w:rPr>
            </w:pPr>
            <w:r w:rsidRPr="00BB5338">
              <w:rPr>
                <w:b/>
                <w:i/>
              </w:rPr>
              <w:t>Sampling Approach</w:t>
            </w:r>
          </w:p>
          <w:p w14:paraId="2F4F3F3E" w14:textId="77777777" w:rsidR="00BE170B" w:rsidRPr="00BB5338" w:rsidRDefault="00BE170B" w:rsidP="00A77AB5">
            <w:pPr>
              <w:rPr>
                <w:i/>
              </w:rPr>
            </w:pPr>
            <w:r w:rsidRPr="00BB5338">
              <w:rPr>
                <w:i/>
              </w:rPr>
              <w:t>(check each that applies)</w:t>
            </w:r>
          </w:p>
        </w:tc>
      </w:tr>
      <w:tr w:rsidR="00BE170B" w:rsidRPr="00BB5338" w14:paraId="000935AF" w14:textId="77777777" w:rsidTr="00A77AB5">
        <w:tc>
          <w:tcPr>
            <w:tcW w:w="2268" w:type="dxa"/>
          </w:tcPr>
          <w:p w14:paraId="6064ED0C" w14:textId="77777777" w:rsidR="00BE170B" w:rsidRPr="00BB5338" w:rsidRDefault="00BE170B" w:rsidP="00A77AB5">
            <w:pPr>
              <w:rPr>
                <w:i/>
              </w:rPr>
            </w:pPr>
          </w:p>
        </w:tc>
        <w:tc>
          <w:tcPr>
            <w:tcW w:w="2520" w:type="dxa"/>
          </w:tcPr>
          <w:p w14:paraId="1AE6C173" w14:textId="58DB7F58" w:rsidR="00BE170B" w:rsidRPr="00BB5338" w:rsidRDefault="00331E85"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State Medicaid Agency</w:t>
            </w:r>
          </w:p>
        </w:tc>
        <w:tc>
          <w:tcPr>
            <w:tcW w:w="2390" w:type="dxa"/>
          </w:tcPr>
          <w:p w14:paraId="21981552"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276BBA3" w14:textId="77777777" w:rsidR="00BE170B" w:rsidRPr="00BB5338" w:rsidRDefault="00BE170B"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BE170B" w:rsidRPr="00BB5338" w14:paraId="4DB61551" w14:textId="77777777" w:rsidTr="00A77AB5">
        <w:tc>
          <w:tcPr>
            <w:tcW w:w="2268" w:type="dxa"/>
            <w:shd w:val="solid" w:color="auto" w:fill="auto"/>
          </w:tcPr>
          <w:p w14:paraId="7C5D2967" w14:textId="77777777" w:rsidR="00BE170B" w:rsidRPr="00BB5338" w:rsidRDefault="00BE170B" w:rsidP="00A77AB5">
            <w:pPr>
              <w:rPr>
                <w:i/>
              </w:rPr>
            </w:pPr>
          </w:p>
        </w:tc>
        <w:tc>
          <w:tcPr>
            <w:tcW w:w="2520" w:type="dxa"/>
          </w:tcPr>
          <w:p w14:paraId="1D0A426B"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DA2B6A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645C57C"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BE170B" w:rsidRPr="00BB5338" w14:paraId="789F2196" w14:textId="77777777" w:rsidTr="00A77AB5">
        <w:tc>
          <w:tcPr>
            <w:tcW w:w="2268" w:type="dxa"/>
            <w:shd w:val="solid" w:color="auto" w:fill="auto"/>
          </w:tcPr>
          <w:p w14:paraId="5D5C9426" w14:textId="77777777" w:rsidR="00BE170B" w:rsidRPr="00BB5338" w:rsidRDefault="00BE170B" w:rsidP="00A77AB5">
            <w:pPr>
              <w:rPr>
                <w:i/>
              </w:rPr>
            </w:pPr>
          </w:p>
        </w:tc>
        <w:tc>
          <w:tcPr>
            <w:tcW w:w="2520" w:type="dxa"/>
          </w:tcPr>
          <w:p w14:paraId="43AC59D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5FF2D0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BB5338" w:rsidRDefault="00BE170B" w:rsidP="00A77AB5">
            <w:pPr>
              <w:rPr>
                <w:i/>
              </w:rPr>
            </w:pPr>
          </w:p>
        </w:tc>
        <w:tc>
          <w:tcPr>
            <w:tcW w:w="2208" w:type="dxa"/>
            <w:tcBorders>
              <w:bottom w:val="single" w:sz="4" w:space="0" w:color="auto"/>
            </w:tcBorders>
            <w:shd w:val="clear" w:color="auto" w:fill="auto"/>
          </w:tcPr>
          <w:p w14:paraId="684D4D6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BE170B" w:rsidRPr="00BB5338" w14:paraId="518CFE29" w14:textId="77777777" w:rsidTr="00A77AB5">
        <w:tc>
          <w:tcPr>
            <w:tcW w:w="2268" w:type="dxa"/>
            <w:shd w:val="solid" w:color="auto" w:fill="auto"/>
          </w:tcPr>
          <w:p w14:paraId="0BD8680A" w14:textId="77777777" w:rsidR="00BE170B" w:rsidRPr="00BB5338" w:rsidRDefault="00BE170B" w:rsidP="00A77AB5">
            <w:pPr>
              <w:rPr>
                <w:i/>
              </w:rPr>
            </w:pPr>
          </w:p>
        </w:tc>
        <w:tc>
          <w:tcPr>
            <w:tcW w:w="2520" w:type="dxa"/>
          </w:tcPr>
          <w:p w14:paraId="081BF485" w14:textId="0373CFE3" w:rsidR="00BE170B" w:rsidRPr="00BB5338" w:rsidRDefault="00331E85" w:rsidP="00A77AB5">
            <w:pPr>
              <w:rPr>
                <w:i/>
                <w:sz w:val="22"/>
                <w:szCs w:val="22"/>
              </w:rPr>
            </w:pPr>
            <w:r w:rsidRPr="00BB5338">
              <w:rPr>
                <w:rFonts w:ascii="Wingdings" w:eastAsia="Wingdings" w:hAnsi="Wingdings" w:cs="Wingdings"/>
                <w:i/>
                <w:sz w:val="22"/>
                <w:szCs w:val="22"/>
              </w:rPr>
              <w:sym w:font="Wingdings" w:char="F0A8"/>
            </w:r>
            <w:r w:rsidR="00BE170B" w:rsidRPr="00BB5338">
              <w:rPr>
                <w:i/>
                <w:sz w:val="22"/>
                <w:szCs w:val="22"/>
              </w:rPr>
              <w:t xml:space="preserve"> Other </w:t>
            </w:r>
          </w:p>
          <w:p w14:paraId="33803E3A" w14:textId="77777777" w:rsidR="00BE170B" w:rsidRPr="00BB5338" w:rsidRDefault="00BE170B" w:rsidP="00A77AB5">
            <w:pPr>
              <w:rPr>
                <w:i/>
              </w:rPr>
            </w:pPr>
            <w:r w:rsidRPr="00BB5338">
              <w:rPr>
                <w:i/>
                <w:sz w:val="22"/>
                <w:szCs w:val="22"/>
              </w:rPr>
              <w:t>Specify:</w:t>
            </w:r>
          </w:p>
        </w:tc>
        <w:tc>
          <w:tcPr>
            <w:tcW w:w="2390" w:type="dxa"/>
          </w:tcPr>
          <w:p w14:paraId="59DFFB7B" w14:textId="77777777" w:rsidR="00BE170B" w:rsidRPr="00BB5338" w:rsidRDefault="00BE170B"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BB5338" w:rsidRDefault="00BE170B" w:rsidP="00A77AB5">
            <w:pPr>
              <w:rPr>
                <w:i/>
              </w:rPr>
            </w:pPr>
          </w:p>
        </w:tc>
        <w:tc>
          <w:tcPr>
            <w:tcW w:w="2208" w:type="dxa"/>
            <w:tcBorders>
              <w:bottom w:val="single" w:sz="4" w:space="0" w:color="auto"/>
            </w:tcBorders>
            <w:shd w:val="pct10" w:color="auto" w:fill="auto"/>
          </w:tcPr>
          <w:p w14:paraId="4B6A8C16" w14:textId="77777777" w:rsidR="00BE170B" w:rsidRPr="00BB5338" w:rsidRDefault="00BE170B" w:rsidP="00A77AB5">
            <w:pPr>
              <w:rPr>
                <w:i/>
              </w:rPr>
            </w:pPr>
          </w:p>
        </w:tc>
      </w:tr>
      <w:tr w:rsidR="00BE170B" w:rsidRPr="00BB5338" w14:paraId="19E37B2B" w14:textId="77777777" w:rsidTr="00A77AB5">
        <w:tc>
          <w:tcPr>
            <w:tcW w:w="2268" w:type="dxa"/>
            <w:tcBorders>
              <w:bottom w:val="single" w:sz="4" w:space="0" w:color="auto"/>
            </w:tcBorders>
          </w:tcPr>
          <w:p w14:paraId="28FF4BDA" w14:textId="77777777" w:rsidR="00BE170B" w:rsidRPr="00BB5338" w:rsidRDefault="00BE170B" w:rsidP="00A77AB5">
            <w:pPr>
              <w:rPr>
                <w:i/>
              </w:rPr>
            </w:pPr>
          </w:p>
        </w:tc>
        <w:tc>
          <w:tcPr>
            <w:tcW w:w="2520" w:type="dxa"/>
            <w:tcBorders>
              <w:bottom w:val="single" w:sz="4" w:space="0" w:color="auto"/>
            </w:tcBorders>
            <w:shd w:val="pct10" w:color="auto" w:fill="auto"/>
          </w:tcPr>
          <w:p w14:paraId="650DC5AE" w14:textId="0CFAE819" w:rsidR="00BE170B" w:rsidRPr="00BB5338" w:rsidRDefault="00BE170B" w:rsidP="00A77AB5">
            <w:pPr>
              <w:rPr>
                <w:iCs/>
                <w:sz w:val="22"/>
                <w:szCs w:val="22"/>
              </w:rPr>
            </w:pPr>
          </w:p>
        </w:tc>
        <w:tc>
          <w:tcPr>
            <w:tcW w:w="2390" w:type="dxa"/>
            <w:tcBorders>
              <w:bottom w:val="single" w:sz="4" w:space="0" w:color="auto"/>
            </w:tcBorders>
          </w:tcPr>
          <w:p w14:paraId="5C659C18"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BB5338" w:rsidRDefault="00BE170B" w:rsidP="00A77AB5">
            <w:pPr>
              <w:rPr>
                <w:i/>
              </w:rPr>
            </w:pPr>
          </w:p>
        </w:tc>
        <w:tc>
          <w:tcPr>
            <w:tcW w:w="2208" w:type="dxa"/>
            <w:tcBorders>
              <w:bottom w:val="single" w:sz="4" w:space="0" w:color="auto"/>
            </w:tcBorders>
            <w:shd w:val="clear" w:color="auto" w:fill="auto"/>
          </w:tcPr>
          <w:p w14:paraId="5892FC3C"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BE170B" w:rsidRPr="00BB5338" w14:paraId="2310C0A2" w14:textId="77777777" w:rsidTr="00A77AB5">
        <w:tc>
          <w:tcPr>
            <w:tcW w:w="2268" w:type="dxa"/>
            <w:tcBorders>
              <w:bottom w:val="single" w:sz="4" w:space="0" w:color="auto"/>
            </w:tcBorders>
          </w:tcPr>
          <w:p w14:paraId="46F8CD47" w14:textId="77777777" w:rsidR="00BE170B" w:rsidRPr="00BB5338" w:rsidRDefault="00BE170B" w:rsidP="00A77AB5">
            <w:pPr>
              <w:rPr>
                <w:i/>
              </w:rPr>
            </w:pPr>
          </w:p>
        </w:tc>
        <w:tc>
          <w:tcPr>
            <w:tcW w:w="2520" w:type="dxa"/>
            <w:tcBorders>
              <w:bottom w:val="single" w:sz="4" w:space="0" w:color="auto"/>
            </w:tcBorders>
            <w:shd w:val="pct10" w:color="auto" w:fill="auto"/>
          </w:tcPr>
          <w:p w14:paraId="51E80086" w14:textId="77777777" w:rsidR="00BE170B" w:rsidRPr="00BB5338" w:rsidRDefault="00BE170B" w:rsidP="00A77AB5">
            <w:pPr>
              <w:rPr>
                <w:i/>
                <w:sz w:val="22"/>
                <w:szCs w:val="22"/>
              </w:rPr>
            </w:pPr>
          </w:p>
        </w:tc>
        <w:tc>
          <w:tcPr>
            <w:tcW w:w="2390" w:type="dxa"/>
            <w:tcBorders>
              <w:bottom w:val="single" w:sz="4" w:space="0" w:color="auto"/>
            </w:tcBorders>
          </w:tcPr>
          <w:p w14:paraId="4C68E574"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F3765A2" w14:textId="77777777" w:rsidR="00BE170B" w:rsidRPr="00BB5338" w:rsidRDefault="00BE170B" w:rsidP="00A77AB5">
            <w:pPr>
              <w:rPr>
                <w:i/>
              </w:rPr>
            </w:pPr>
            <w:r w:rsidRPr="00BB5338">
              <w:rPr>
                <w:i/>
                <w:sz w:val="22"/>
                <w:szCs w:val="22"/>
              </w:rPr>
              <w:t>Specify:</w:t>
            </w:r>
          </w:p>
        </w:tc>
        <w:tc>
          <w:tcPr>
            <w:tcW w:w="360" w:type="dxa"/>
            <w:tcBorders>
              <w:bottom w:val="single" w:sz="4" w:space="0" w:color="auto"/>
            </w:tcBorders>
            <w:shd w:val="solid" w:color="auto" w:fill="auto"/>
          </w:tcPr>
          <w:p w14:paraId="3B42F788" w14:textId="77777777" w:rsidR="00BE170B" w:rsidRPr="00BB5338" w:rsidRDefault="00BE170B" w:rsidP="00A77AB5">
            <w:pPr>
              <w:rPr>
                <w:i/>
              </w:rPr>
            </w:pPr>
          </w:p>
        </w:tc>
        <w:tc>
          <w:tcPr>
            <w:tcW w:w="2208" w:type="dxa"/>
            <w:tcBorders>
              <w:bottom w:val="single" w:sz="4" w:space="0" w:color="auto"/>
            </w:tcBorders>
            <w:shd w:val="pct10" w:color="auto" w:fill="auto"/>
          </w:tcPr>
          <w:p w14:paraId="131EE3AB" w14:textId="77777777" w:rsidR="00BE170B" w:rsidRPr="00BB5338" w:rsidRDefault="00BE170B" w:rsidP="00A77AB5">
            <w:pPr>
              <w:rPr>
                <w:i/>
              </w:rPr>
            </w:pPr>
          </w:p>
        </w:tc>
      </w:tr>
      <w:tr w:rsidR="00BE170B" w:rsidRPr="00BB5338" w14:paraId="78C84CA4" w14:textId="77777777" w:rsidTr="00A77AB5">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E170B" w:rsidRPr="00BB5338" w14:paraId="26ED30C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BB5338" w:rsidRDefault="00BE170B" w:rsidP="00A77AB5">
            <w:pPr>
              <w:rPr>
                <w:i/>
              </w:rPr>
            </w:pPr>
          </w:p>
        </w:tc>
      </w:tr>
    </w:tbl>
    <w:p w14:paraId="74760EAC" w14:textId="77777777" w:rsidR="00BE170B" w:rsidRPr="00BB5338" w:rsidRDefault="00BE170B" w:rsidP="00BE170B">
      <w:pPr>
        <w:rPr>
          <w:b/>
          <w:i/>
        </w:rPr>
      </w:pPr>
      <w:r w:rsidRPr="00BB5338">
        <w:rPr>
          <w:b/>
          <w:i/>
        </w:rPr>
        <w:t xml:space="preserve">Add another Data Source for this performance measure </w:t>
      </w:r>
    </w:p>
    <w:p w14:paraId="701DD365" w14:textId="77777777" w:rsidR="00BE170B" w:rsidRPr="00BB5338" w:rsidRDefault="00BE170B" w:rsidP="00BE170B"/>
    <w:p w14:paraId="4343ADB9" w14:textId="77777777" w:rsidR="00BE170B" w:rsidRPr="00BB5338" w:rsidRDefault="00BE170B" w:rsidP="00BE170B">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BB5338" w14:paraId="7A769C8D" w14:textId="77777777" w:rsidTr="00A77AB5">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BB5338" w:rsidRDefault="00BE170B" w:rsidP="00A77AB5">
            <w:pPr>
              <w:rPr>
                <w:b/>
                <w:i/>
                <w:sz w:val="22"/>
                <w:szCs w:val="22"/>
              </w:rPr>
            </w:pPr>
            <w:r w:rsidRPr="00BB5338">
              <w:rPr>
                <w:b/>
                <w:i/>
                <w:sz w:val="22"/>
                <w:szCs w:val="22"/>
              </w:rPr>
              <w:t xml:space="preserve">Responsible Party for data aggregation and analysis </w:t>
            </w:r>
          </w:p>
          <w:p w14:paraId="558E7BA8" w14:textId="77777777" w:rsidR="00BE170B" w:rsidRPr="00BB5338" w:rsidRDefault="00BE170B"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BB5338" w:rsidRDefault="00BE170B" w:rsidP="00A77AB5">
            <w:pPr>
              <w:rPr>
                <w:b/>
                <w:i/>
                <w:sz w:val="22"/>
                <w:szCs w:val="22"/>
              </w:rPr>
            </w:pPr>
            <w:r w:rsidRPr="00BB5338">
              <w:rPr>
                <w:b/>
                <w:i/>
                <w:sz w:val="22"/>
                <w:szCs w:val="22"/>
              </w:rPr>
              <w:t>Frequency of data aggregation and analysis:</w:t>
            </w:r>
          </w:p>
          <w:p w14:paraId="3F17431E" w14:textId="77777777" w:rsidR="00BE170B" w:rsidRPr="00BB5338" w:rsidRDefault="00BE170B" w:rsidP="00A77AB5">
            <w:pPr>
              <w:rPr>
                <w:b/>
                <w:i/>
                <w:sz w:val="22"/>
                <w:szCs w:val="22"/>
              </w:rPr>
            </w:pPr>
            <w:r w:rsidRPr="00BB5338">
              <w:rPr>
                <w:i/>
              </w:rPr>
              <w:t>(check each that applies</w:t>
            </w:r>
          </w:p>
        </w:tc>
      </w:tr>
      <w:tr w:rsidR="00BE170B" w:rsidRPr="00BB5338" w14:paraId="5C46DE20" w14:textId="77777777" w:rsidTr="00A77AB5">
        <w:tc>
          <w:tcPr>
            <w:tcW w:w="2520" w:type="dxa"/>
            <w:tcBorders>
              <w:top w:val="single" w:sz="4" w:space="0" w:color="auto"/>
              <w:left w:val="single" w:sz="4" w:space="0" w:color="auto"/>
              <w:bottom w:val="single" w:sz="4" w:space="0" w:color="auto"/>
              <w:right w:val="single" w:sz="4" w:space="0" w:color="auto"/>
            </w:tcBorders>
          </w:tcPr>
          <w:p w14:paraId="3360D871" w14:textId="77777777" w:rsidR="00BE170B" w:rsidRPr="00BB5338" w:rsidRDefault="00BE170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E170B" w:rsidRPr="00BB5338" w14:paraId="71E648E6" w14:textId="77777777" w:rsidTr="00A77AB5">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E170B" w:rsidRPr="00BB5338" w14:paraId="0AE585DE" w14:textId="77777777" w:rsidTr="00A77AB5">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E170B" w:rsidRPr="00BB5338" w14:paraId="638E4CE0" w14:textId="77777777" w:rsidTr="00A77AB5">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A2EDFF9" w14:textId="77777777" w:rsidR="00BE170B" w:rsidRPr="00BB5338" w:rsidRDefault="00BE170B"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77777777" w:rsidR="00BE170B" w:rsidRPr="00BB5338" w:rsidRDefault="00BE170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E170B" w:rsidRPr="00BB5338" w14:paraId="75DEAF26" w14:textId="77777777" w:rsidTr="00A77AB5">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E170B" w:rsidRPr="00BB5338" w14:paraId="33EB9EBA" w14:textId="77777777" w:rsidTr="00A77AB5">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32029AC" w14:textId="77777777" w:rsidR="00BE170B" w:rsidRPr="00BB5338" w:rsidRDefault="00BE170B" w:rsidP="00A77AB5">
            <w:pPr>
              <w:rPr>
                <w:i/>
                <w:sz w:val="22"/>
                <w:szCs w:val="22"/>
              </w:rPr>
            </w:pPr>
            <w:r w:rsidRPr="00BB5338">
              <w:rPr>
                <w:i/>
                <w:sz w:val="22"/>
                <w:szCs w:val="22"/>
              </w:rPr>
              <w:t>Specify:</w:t>
            </w:r>
          </w:p>
        </w:tc>
      </w:tr>
      <w:tr w:rsidR="00BE170B" w:rsidRPr="00BB5338" w14:paraId="5BF3B6E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BB5338" w:rsidRDefault="00BE170B" w:rsidP="00A77AB5">
            <w:pPr>
              <w:rPr>
                <w:i/>
                <w:sz w:val="22"/>
                <w:szCs w:val="22"/>
              </w:rPr>
            </w:pPr>
          </w:p>
        </w:tc>
      </w:tr>
    </w:tbl>
    <w:p w14:paraId="57DA7BD6" w14:textId="6C0FBC74" w:rsidR="00B25C79" w:rsidRPr="00BB5338" w:rsidRDefault="00B25C79"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01DFA" w:rsidRPr="00BB5338" w14:paraId="585B1804" w14:textId="77777777" w:rsidTr="00A77AB5">
        <w:tc>
          <w:tcPr>
            <w:tcW w:w="2268" w:type="dxa"/>
            <w:tcBorders>
              <w:right w:val="single" w:sz="12" w:space="0" w:color="auto"/>
            </w:tcBorders>
          </w:tcPr>
          <w:p w14:paraId="2FC82F4F" w14:textId="77777777" w:rsidR="00A01DFA" w:rsidRPr="00BB5338" w:rsidRDefault="00A01DFA" w:rsidP="00A77AB5">
            <w:pPr>
              <w:rPr>
                <w:b/>
                <w:i/>
              </w:rPr>
            </w:pPr>
            <w:r w:rsidRPr="00BB5338">
              <w:rPr>
                <w:b/>
                <w:i/>
              </w:rPr>
              <w:t>Performance Measure:</w:t>
            </w:r>
          </w:p>
          <w:p w14:paraId="2DCBB5FA" w14:textId="77777777" w:rsidR="00A01DFA" w:rsidRPr="00BB5338" w:rsidRDefault="00A01DFA"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110E36" w14:textId="42543CEA" w:rsidR="00A01DFA" w:rsidRPr="00BB5338" w:rsidRDefault="00E434D1" w:rsidP="00A77AB5">
            <w:pPr>
              <w:rPr>
                <w:iCs/>
              </w:rPr>
            </w:pPr>
            <w:r w:rsidRPr="00BB5338">
              <w:rPr>
                <w:iCs/>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A01DFA" w:rsidRPr="00BB5338" w14:paraId="75E33292" w14:textId="77777777" w:rsidTr="00A77AB5">
        <w:tc>
          <w:tcPr>
            <w:tcW w:w="9746" w:type="dxa"/>
            <w:gridSpan w:val="5"/>
          </w:tcPr>
          <w:p w14:paraId="39B52898" w14:textId="77777777" w:rsidR="00A01DFA" w:rsidRPr="00BB5338" w:rsidRDefault="00A01DFA" w:rsidP="00A77AB5">
            <w:pPr>
              <w:rPr>
                <w:b/>
                <w:i/>
              </w:rPr>
            </w:pPr>
            <w:r w:rsidRPr="00BB5338">
              <w:rPr>
                <w:b/>
                <w:i/>
              </w:rPr>
              <w:t xml:space="preserve">Data Source </w:t>
            </w:r>
            <w:r w:rsidRPr="00BB5338">
              <w:rPr>
                <w:i/>
              </w:rPr>
              <w:t>(Select one) (Several options are listed in the on-line application):</w:t>
            </w:r>
          </w:p>
        </w:tc>
      </w:tr>
      <w:tr w:rsidR="00A01DFA" w:rsidRPr="00BB5338" w14:paraId="3C9F64D7" w14:textId="77777777" w:rsidTr="00A77AB5">
        <w:tc>
          <w:tcPr>
            <w:tcW w:w="9746" w:type="dxa"/>
            <w:gridSpan w:val="5"/>
            <w:tcBorders>
              <w:bottom w:val="single" w:sz="12" w:space="0" w:color="auto"/>
            </w:tcBorders>
          </w:tcPr>
          <w:p w14:paraId="281805B3" w14:textId="77777777" w:rsidR="00A01DFA" w:rsidRPr="00BB5338" w:rsidRDefault="00A01DFA" w:rsidP="00A77AB5">
            <w:pPr>
              <w:rPr>
                <w:i/>
              </w:rPr>
            </w:pPr>
            <w:r w:rsidRPr="00BB5338">
              <w:rPr>
                <w:i/>
              </w:rPr>
              <w:t>If ‘Other’ is selected, specify:</w:t>
            </w:r>
          </w:p>
        </w:tc>
      </w:tr>
      <w:tr w:rsidR="00A01DFA" w:rsidRPr="00BB5338" w14:paraId="0DBF1EB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EC6A84" w14:textId="77777777" w:rsidR="00A01DFA" w:rsidRPr="00BB5338" w:rsidRDefault="00A01DFA" w:rsidP="00A77AB5">
            <w:pPr>
              <w:rPr>
                <w:i/>
              </w:rPr>
            </w:pPr>
          </w:p>
        </w:tc>
      </w:tr>
      <w:tr w:rsidR="00A01DFA" w:rsidRPr="00BB5338" w14:paraId="6B61A691" w14:textId="77777777" w:rsidTr="00A77AB5">
        <w:tc>
          <w:tcPr>
            <w:tcW w:w="2268" w:type="dxa"/>
            <w:tcBorders>
              <w:top w:val="single" w:sz="12" w:space="0" w:color="auto"/>
            </w:tcBorders>
          </w:tcPr>
          <w:p w14:paraId="78097D36" w14:textId="77777777" w:rsidR="00A01DFA" w:rsidRPr="00BB5338" w:rsidRDefault="00A01DFA" w:rsidP="00A77AB5">
            <w:pPr>
              <w:rPr>
                <w:b/>
                <w:i/>
              </w:rPr>
            </w:pPr>
            <w:r w:rsidRPr="00BB5338" w:rsidDel="000B4A44">
              <w:rPr>
                <w:b/>
                <w:i/>
              </w:rPr>
              <w:t xml:space="preserve"> </w:t>
            </w:r>
          </w:p>
        </w:tc>
        <w:tc>
          <w:tcPr>
            <w:tcW w:w="2520" w:type="dxa"/>
            <w:tcBorders>
              <w:top w:val="single" w:sz="12" w:space="0" w:color="auto"/>
            </w:tcBorders>
          </w:tcPr>
          <w:p w14:paraId="1F1565B3" w14:textId="77777777" w:rsidR="00A01DFA" w:rsidRPr="00BB5338" w:rsidRDefault="00A01DFA" w:rsidP="00A77AB5">
            <w:pPr>
              <w:rPr>
                <w:b/>
                <w:i/>
              </w:rPr>
            </w:pPr>
            <w:r w:rsidRPr="00BB5338">
              <w:rPr>
                <w:b/>
                <w:i/>
              </w:rPr>
              <w:t>Responsible Party for data collection/generation</w:t>
            </w:r>
          </w:p>
          <w:p w14:paraId="12EB38DB" w14:textId="77777777" w:rsidR="00A01DFA" w:rsidRPr="00BB5338" w:rsidRDefault="00A01DFA" w:rsidP="00A77AB5">
            <w:pPr>
              <w:rPr>
                <w:i/>
              </w:rPr>
            </w:pPr>
            <w:r w:rsidRPr="00BB5338">
              <w:rPr>
                <w:i/>
              </w:rPr>
              <w:t>(check each that applies)</w:t>
            </w:r>
          </w:p>
          <w:p w14:paraId="64F0DF35" w14:textId="77777777" w:rsidR="00A01DFA" w:rsidRPr="00BB5338" w:rsidRDefault="00A01DFA" w:rsidP="00A77AB5">
            <w:pPr>
              <w:rPr>
                <w:i/>
              </w:rPr>
            </w:pPr>
          </w:p>
        </w:tc>
        <w:tc>
          <w:tcPr>
            <w:tcW w:w="2390" w:type="dxa"/>
            <w:tcBorders>
              <w:top w:val="single" w:sz="12" w:space="0" w:color="auto"/>
            </w:tcBorders>
          </w:tcPr>
          <w:p w14:paraId="07AFD032" w14:textId="77777777" w:rsidR="00A01DFA" w:rsidRPr="00BB5338" w:rsidRDefault="00A01DFA" w:rsidP="00A77AB5">
            <w:pPr>
              <w:rPr>
                <w:b/>
                <w:i/>
              </w:rPr>
            </w:pPr>
            <w:r w:rsidRPr="00BB5338">
              <w:rPr>
                <w:b/>
                <w:i/>
              </w:rPr>
              <w:t>Frequency of data collection/generation:</w:t>
            </w:r>
          </w:p>
          <w:p w14:paraId="7ED2BCC4" w14:textId="77777777" w:rsidR="00A01DFA" w:rsidRPr="00BB5338" w:rsidRDefault="00A01DFA" w:rsidP="00A77AB5">
            <w:pPr>
              <w:rPr>
                <w:i/>
              </w:rPr>
            </w:pPr>
            <w:r w:rsidRPr="00BB5338">
              <w:rPr>
                <w:i/>
              </w:rPr>
              <w:t>(check each that applies)</w:t>
            </w:r>
          </w:p>
        </w:tc>
        <w:tc>
          <w:tcPr>
            <w:tcW w:w="2568" w:type="dxa"/>
            <w:gridSpan w:val="2"/>
            <w:tcBorders>
              <w:top w:val="single" w:sz="12" w:space="0" w:color="auto"/>
            </w:tcBorders>
          </w:tcPr>
          <w:p w14:paraId="75A0AAA7" w14:textId="77777777" w:rsidR="00A01DFA" w:rsidRPr="00BB5338" w:rsidRDefault="00A01DFA" w:rsidP="00A77AB5">
            <w:pPr>
              <w:rPr>
                <w:b/>
                <w:i/>
              </w:rPr>
            </w:pPr>
            <w:r w:rsidRPr="00BB5338">
              <w:rPr>
                <w:b/>
                <w:i/>
              </w:rPr>
              <w:t>Sampling Approach</w:t>
            </w:r>
          </w:p>
          <w:p w14:paraId="2FBFC7D3" w14:textId="77777777" w:rsidR="00A01DFA" w:rsidRPr="00BB5338" w:rsidRDefault="00A01DFA" w:rsidP="00A77AB5">
            <w:pPr>
              <w:rPr>
                <w:i/>
              </w:rPr>
            </w:pPr>
            <w:r w:rsidRPr="00BB5338">
              <w:rPr>
                <w:i/>
              </w:rPr>
              <w:t>(check each that applies)</w:t>
            </w:r>
          </w:p>
        </w:tc>
      </w:tr>
      <w:tr w:rsidR="00A01DFA" w:rsidRPr="00BB5338" w14:paraId="45E196C4" w14:textId="77777777" w:rsidTr="00A77AB5">
        <w:tc>
          <w:tcPr>
            <w:tcW w:w="2268" w:type="dxa"/>
          </w:tcPr>
          <w:p w14:paraId="1C3FFC5E" w14:textId="77777777" w:rsidR="00A01DFA" w:rsidRPr="00BB5338" w:rsidRDefault="00A01DFA" w:rsidP="00A77AB5">
            <w:pPr>
              <w:rPr>
                <w:i/>
              </w:rPr>
            </w:pPr>
          </w:p>
        </w:tc>
        <w:tc>
          <w:tcPr>
            <w:tcW w:w="2520" w:type="dxa"/>
          </w:tcPr>
          <w:p w14:paraId="5DC16702" w14:textId="77777777" w:rsidR="00A01DFA" w:rsidRPr="00BB5338" w:rsidRDefault="00A01DFA"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F998ECB"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107DE23" w14:textId="77777777" w:rsidR="00A01DFA" w:rsidRPr="00BB5338" w:rsidRDefault="00A01DFA"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A01DFA" w:rsidRPr="00BB5338" w14:paraId="1A3DB314" w14:textId="77777777" w:rsidTr="00A77AB5">
        <w:tc>
          <w:tcPr>
            <w:tcW w:w="2268" w:type="dxa"/>
            <w:shd w:val="solid" w:color="auto" w:fill="auto"/>
          </w:tcPr>
          <w:p w14:paraId="7A61C3ED" w14:textId="77777777" w:rsidR="00A01DFA" w:rsidRPr="00BB5338" w:rsidRDefault="00A01DFA" w:rsidP="00A77AB5">
            <w:pPr>
              <w:rPr>
                <w:i/>
              </w:rPr>
            </w:pPr>
          </w:p>
        </w:tc>
        <w:tc>
          <w:tcPr>
            <w:tcW w:w="2520" w:type="dxa"/>
          </w:tcPr>
          <w:p w14:paraId="13A65C6D"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703488D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A73096F"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A01DFA" w:rsidRPr="00BB5338" w14:paraId="5861E84F" w14:textId="77777777" w:rsidTr="00A77AB5">
        <w:tc>
          <w:tcPr>
            <w:tcW w:w="2268" w:type="dxa"/>
            <w:shd w:val="solid" w:color="auto" w:fill="auto"/>
          </w:tcPr>
          <w:p w14:paraId="4C0BD23E" w14:textId="77777777" w:rsidR="00A01DFA" w:rsidRPr="00BB5338" w:rsidRDefault="00A01DFA" w:rsidP="00A77AB5">
            <w:pPr>
              <w:rPr>
                <w:i/>
              </w:rPr>
            </w:pPr>
          </w:p>
        </w:tc>
        <w:tc>
          <w:tcPr>
            <w:tcW w:w="2520" w:type="dxa"/>
          </w:tcPr>
          <w:p w14:paraId="7C8D7567"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9DDEB4D"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198BE9E" w14:textId="77777777" w:rsidR="00A01DFA" w:rsidRPr="00BB5338" w:rsidRDefault="00A01DFA" w:rsidP="00A77AB5">
            <w:pPr>
              <w:rPr>
                <w:i/>
              </w:rPr>
            </w:pPr>
          </w:p>
        </w:tc>
        <w:tc>
          <w:tcPr>
            <w:tcW w:w="2208" w:type="dxa"/>
            <w:tcBorders>
              <w:bottom w:val="single" w:sz="4" w:space="0" w:color="auto"/>
            </w:tcBorders>
            <w:shd w:val="clear" w:color="auto" w:fill="auto"/>
          </w:tcPr>
          <w:p w14:paraId="4BD57E7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A01DFA" w:rsidRPr="00BB5338" w14:paraId="0C3C399E" w14:textId="77777777" w:rsidTr="00A77AB5">
        <w:tc>
          <w:tcPr>
            <w:tcW w:w="2268" w:type="dxa"/>
            <w:shd w:val="solid" w:color="auto" w:fill="auto"/>
          </w:tcPr>
          <w:p w14:paraId="3F19FE4F" w14:textId="77777777" w:rsidR="00A01DFA" w:rsidRPr="00BB5338" w:rsidRDefault="00A01DFA" w:rsidP="00A77AB5">
            <w:pPr>
              <w:rPr>
                <w:i/>
              </w:rPr>
            </w:pPr>
          </w:p>
        </w:tc>
        <w:tc>
          <w:tcPr>
            <w:tcW w:w="2520" w:type="dxa"/>
          </w:tcPr>
          <w:p w14:paraId="633DEDD8"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9DA6CCE" w14:textId="77777777" w:rsidR="00A01DFA" w:rsidRPr="00BB5338" w:rsidRDefault="00A01DFA" w:rsidP="00A77AB5">
            <w:pPr>
              <w:rPr>
                <w:i/>
              </w:rPr>
            </w:pPr>
            <w:r w:rsidRPr="00BB5338">
              <w:rPr>
                <w:i/>
                <w:sz w:val="22"/>
                <w:szCs w:val="22"/>
              </w:rPr>
              <w:t>Specify:</w:t>
            </w:r>
          </w:p>
        </w:tc>
        <w:tc>
          <w:tcPr>
            <w:tcW w:w="2390" w:type="dxa"/>
          </w:tcPr>
          <w:p w14:paraId="2B8D05E9" w14:textId="77777777" w:rsidR="00A01DFA" w:rsidRPr="00BB5338" w:rsidRDefault="00A01DFA"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C2884C6" w14:textId="77777777" w:rsidR="00A01DFA" w:rsidRPr="00BB5338" w:rsidRDefault="00A01DFA" w:rsidP="00A77AB5">
            <w:pPr>
              <w:rPr>
                <w:i/>
              </w:rPr>
            </w:pPr>
          </w:p>
        </w:tc>
        <w:tc>
          <w:tcPr>
            <w:tcW w:w="2208" w:type="dxa"/>
            <w:tcBorders>
              <w:bottom w:val="single" w:sz="4" w:space="0" w:color="auto"/>
            </w:tcBorders>
            <w:shd w:val="pct10" w:color="auto" w:fill="auto"/>
          </w:tcPr>
          <w:p w14:paraId="197A8490" w14:textId="77777777" w:rsidR="00A01DFA" w:rsidRPr="00BB5338" w:rsidRDefault="00A01DFA" w:rsidP="00A77AB5">
            <w:pPr>
              <w:rPr>
                <w:i/>
              </w:rPr>
            </w:pPr>
          </w:p>
        </w:tc>
      </w:tr>
      <w:tr w:rsidR="00A01DFA" w:rsidRPr="00BB5338" w14:paraId="5327BB63" w14:textId="77777777" w:rsidTr="00A77AB5">
        <w:tc>
          <w:tcPr>
            <w:tcW w:w="2268" w:type="dxa"/>
            <w:tcBorders>
              <w:bottom w:val="single" w:sz="4" w:space="0" w:color="auto"/>
            </w:tcBorders>
          </w:tcPr>
          <w:p w14:paraId="7D7B29CD" w14:textId="77777777" w:rsidR="00A01DFA" w:rsidRPr="00BB5338" w:rsidRDefault="00A01DFA" w:rsidP="00A77AB5">
            <w:pPr>
              <w:rPr>
                <w:i/>
              </w:rPr>
            </w:pPr>
          </w:p>
        </w:tc>
        <w:tc>
          <w:tcPr>
            <w:tcW w:w="2520" w:type="dxa"/>
            <w:tcBorders>
              <w:bottom w:val="single" w:sz="4" w:space="0" w:color="auto"/>
            </w:tcBorders>
            <w:shd w:val="pct10" w:color="auto" w:fill="auto"/>
          </w:tcPr>
          <w:p w14:paraId="78FFA1A5" w14:textId="77777777" w:rsidR="00A01DFA" w:rsidRPr="00BB5338" w:rsidRDefault="00A01DFA" w:rsidP="00A77AB5">
            <w:pPr>
              <w:rPr>
                <w:iCs/>
                <w:sz w:val="22"/>
                <w:szCs w:val="22"/>
              </w:rPr>
            </w:pPr>
          </w:p>
        </w:tc>
        <w:tc>
          <w:tcPr>
            <w:tcW w:w="2390" w:type="dxa"/>
            <w:tcBorders>
              <w:bottom w:val="single" w:sz="4" w:space="0" w:color="auto"/>
            </w:tcBorders>
          </w:tcPr>
          <w:p w14:paraId="01E920AB"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796FEFC" w14:textId="77777777" w:rsidR="00A01DFA" w:rsidRPr="00BB5338" w:rsidRDefault="00A01DFA" w:rsidP="00A77AB5">
            <w:pPr>
              <w:rPr>
                <w:i/>
              </w:rPr>
            </w:pPr>
          </w:p>
        </w:tc>
        <w:tc>
          <w:tcPr>
            <w:tcW w:w="2208" w:type="dxa"/>
            <w:tcBorders>
              <w:bottom w:val="single" w:sz="4" w:space="0" w:color="auto"/>
            </w:tcBorders>
            <w:shd w:val="clear" w:color="auto" w:fill="auto"/>
          </w:tcPr>
          <w:p w14:paraId="26C0F29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01DFA" w:rsidRPr="00BB5338" w14:paraId="6D19C5E8" w14:textId="77777777" w:rsidTr="00A77AB5">
        <w:tc>
          <w:tcPr>
            <w:tcW w:w="2268" w:type="dxa"/>
            <w:tcBorders>
              <w:bottom w:val="single" w:sz="4" w:space="0" w:color="auto"/>
            </w:tcBorders>
          </w:tcPr>
          <w:p w14:paraId="364C9CB5" w14:textId="77777777" w:rsidR="00A01DFA" w:rsidRPr="00BB5338" w:rsidRDefault="00A01DFA" w:rsidP="00A77AB5">
            <w:pPr>
              <w:rPr>
                <w:i/>
              </w:rPr>
            </w:pPr>
          </w:p>
        </w:tc>
        <w:tc>
          <w:tcPr>
            <w:tcW w:w="2520" w:type="dxa"/>
            <w:tcBorders>
              <w:bottom w:val="single" w:sz="4" w:space="0" w:color="auto"/>
            </w:tcBorders>
            <w:shd w:val="pct10" w:color="auto" w:fill="auto"/>
          </w:tcPr>
          <w:p w14:paraId="34249A21" w14:textId="77777777" w:rsidR="00A01DFA" w:rsidRPr="00BB5338" w:rsidRDefault="00A01DFA" w:rsidP="00A77AB5">
            <w:pPr>
              <w:rPr>
                <w:i/>
                <w:sz w:val="22"/>
                <w:szCs w:val="22"/>
              </w:rPr>
            </w:pPr>
          </w:p>
        </w:tc>
        <w:tc>
          <w:tcPr>
            <w:tcW w:w="2390" w:type="dxa"/>
            <w:tcBorders>
              <w:bottom w:val="single" w:sz="4" w:space="0" w:color="auto"/>
            </w:tcBorders>
          </w:tcPr>
          <w:p w14:paraId="7B39BDAD"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12E7FF2" w14:textId="77777777" w:rsidR="00A01DFA" w:rsidRPr="00BB5338" w:rsidRDefault="00A01DFA" w:rsidP="00A77AB5">
            <w:pPr>
              <w:rPr>
                <w:i/>
              </w:rPr>
            </w:pPr>
            <w:r w:rsidRPr="00BB5338">
              <w:rPr>
                <w:i/>
                <w:sz w:val="22"/>
                <w:szCs w:val="22"/>
              </w:rPr>
              <w:t>Specify:</w:t>
            </w:r>
          </w:p>
        </w:tc>
        <w:tc>
          <w:tcPr>
            <w:tcW w:w="360" w:type="dxa"/>
            <w:tcBorders>
              <w:bottom w:val="single" w:sz="4" w:space="0" w:color="auto"/>
            </w:tcBorders>
            <w:shd w:val="solid" w:color="auto" w:fill="auto"/>
          </w:tcPr>
          <w:p w14:paraId="1FEF488C" w14:textId="77777777" w:rsidR="00A01DFA" w:rsidRPr="00BB5338" w:rsidRDefault="00A01DFA" w:rsidP="00A77AB5">
            <w:pPr>
              <w:rPr>
                <w:i/>
              </w:rPr>
            </w:pPr>
          </w:p>
        </w:tc>
        <w:tc>
          <w:tcPr>
            <w:tcW w:w="2208" w:type="dxa"/>
            <w:tcBorders>
              <w:bottom w:val="single" w:sz="4" w:space="0" w:color="auto"/>
            </w:tcBorders>
            <w:shd w:val="pct10" w:color="auto" w:fill="auto"/>
          </w:tcPr>
          <w:p w14:paraId="39BEF069" w14:textId="77777777" w:rsidR="00A01DFA" w:rsidRPr="00BB5338" w:rsidRDefault="00A01DFA" w:rsidP="00A77AB5">
            <w:pPr>
              <w:rPr>
                <w:i/>
              </w:rPr>
            </w:pPr>
          </w:p>
        </w:tc>
      </w:tr>
      <w:tr w:rsidR="00A01DFA" w:rsidRPr="00BB5338" w14:paraId="7BAC3511" w14:textId="77777777" w:rsidTr="00A77AB5">
        <w:tc>
          <w:tcPr>
            <w:tcW w:w="2268" w:type="dxa"/>
            <w:tcBorders>
              <w:top w:val="single" w:sz="4" w:space="0" w:color="auto"/>
              <w:left w:val="single" w:sz="4" w:space="0" w:color="auto"/>
              <w:bottom w:val="single" w:sz="4" w:space="0" w:color="auto"/>
              <w:right w:val="single" w:sz="4" w:space="0" w:color="auto"/>
            </w:tcBorders>
          </w:tcPr>
          <w:p w14:paraId="10CA465A" w14:textId="77777777" w:rsidR="00A01DFA" w:rsidRPr="00BB5338" w:rsidRDefault="00A01DFA"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AF9A1EB"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C58931" w14:textId="77777777" w:rsidR="00A01DFA" w:rsidRPr="00BB5338" w:rsidRDefault="00A01DFA"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62CE7F4" w14:textId="77777777" w:rsidR="00A01DFA" w:rsidRPr="00BB5338" w:rsidRDefault="00A01DFA"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3CB5C9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01DFA" w:rsidRPr="00BB5338" w14:paraId="04506833"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187CC510" w14:textId="77777777" w:rsidR="00A01DFA" w:rsidRPr="00BB5338" w:rsidRDefault="00A01DFA"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A0C245"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49812D" w14:textId="77777777" w:rsidR="00A01DFA" w:rsidRPr="00BB5338" w:rsidRDefault="00A01DFA"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ED3FFD" w14:textId="77777777" w:rsidR="00A01DFA" w:rsidRPr="00BB5338" w:rsidRDefault="00A01DFA"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9BC9FEE" w14:textId="77777777" w:rsidR="00A01DFA" w:rsidRPr="00BB5338" w:rsidRDefault="00A01DFA" w:rsidP="00A77AB5">
            <w:pPr>
              <w:rPr>
                <w:i/>
              </w:rPr>
            </w:pPr>
          </w:p>
        </w:tc>
      </w:tr>
    </w:tbl>
    <w:p w14:paraId="1BBA0DDF" w14:textId="77777777" w:rsidR="00A01DFA" w:rsidRPr="00BB5338" w:rsidRDefault="00A01DFA" w:rsidP="00A01DFA">
      <w:pPr>
        <w:rPr>
          <w:b/>
          <w:i/>
        </w:rPr>
      </w:pPr>
      <w:r w:rsidRPr="00BB5338">
        <w:rPr>
          <w:b/>
          <w:i/>
        </w:rPr>
        <w:t xml:space="preserve">Add another Data Source for this performance measure </w:t>
      </w:r>
    </w:p>
    <w:p w14:paraId="4BB2F755" w14:textId="77777777" w:rsidR="00A01DFA" w:rsidRPr="00BB5338" w:rsidRDefault="00A01DFA" w:rsidP="00A01DFA"/>
    <w:p w14:paraId="2BC7511F" w14:textId="77777777" w:rsidR="00A01DFA" w:rsidRPr="00BB5338" w:rsidRDefault="00A01DFA" w:rsidP="00A01DFA">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01DFA" w:rsidRPr="00BB5338" w14:paraId="44C3A519" w14:textId="77777777" w:rsidTr="00A77AB5">
        <w:tc>
          <w:tcPr>
            <w:tcW w:w="2520" w:type="dxa"/>
            <w:tcBorders>
              <w:top w:val="single" w:sz="4" w:space="0" w:color="auto"/>
              <w:left w:val="single" w:sz="4" w:space="0" w:color="auto"/>
              <w:bottom w:val="single" w:sz="4" w:space="0" w:color="auto"/>
              <w:right w:val="single" w:sz="4" w:space="0" w:color="auto"/>
            </w:tcBorders>
          </w:tcPr>
          <w:p w14:paraId="187FD28E" w14:textId="77777777" w:rsidR="00A01DFA" w:rsidRPr="00BB5338" w:rsidRDefault="00A01DFA" w:rsidP="00A77AB5">
            <w:pPr>
              <w:rPr>
                <w:b/>
                <w:i/>
                <w:sz w:val="22"/>
                <w:szCs w:val="22"/>
              </w:rPr>
            </w:pPr>
            <w:r w:rsidRPr="00BB5338">
              <w:rPr>
                <w:b/>
                <w:i/>
                <w:sz w:val="22"/>
                <w:szCs w:val="22"/>
              </w:rPr>
              <w:t xml:space="preserve">Responsible Party for data aggregation and analysis </w:t>
            </w:r>
          </w:p>
          <w:p w14:paraId="7ABD3F37" w14:textId="77777777" w:rsidR="00A01DFA" w:rsidRPr="00BB5338" w:rsidRDefault="00A01DFA"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2F1292" w14:textId="77777777" w:rsidR="00A01DFA" w:rsidRPr="00BB5338" w:rsidRDefault="00A01DFA" w:rsidP="00A77AB5">
            <w:pPr>
              <w:rPr>
                <w:b/>
                <w:i/>
                <w:sz w:val="22"/>
                <w:szCs w:val="22"/>
              </w:rPr>
            </w:pPr>
            <w:r w:rsidRPr="00BB5338">
              <w:rPr>
                <w:b/>
                <w:i/>
                <w:sz w:val="22"/>
                <w:szCs w:val="22"/>
              </w:rPr>
              <w:t>Frequency of data aggregation and analysis:</w:t>
            </w:r>
          </w:p>
          <w:p w14:paraId="2DE852F7" w14:textId="77777777" w:rsidR="00A01DFA" w:rsidRPr="00BB5338" w:rsidRDefault="00A01DFA" w:rsidP="00A77AB5">
            <w:pPr>
              <w:rPr>
                <w:b/>
                <w:i/>
                <w:sz w:val="22"/>
                <w:szCs w:val="22"/>
              </w:rPr>
            </w:pPr>
            <w:r w:rsidRPr="00BB5338">
              <w:rPr>
                <w:i/>
              </w:rPr>
              <w:t>(check each that applies</w:t>
            </w:r>
          </w:p>
        </w:tc>
      </w:tr>
      <w:tr w:rsidR="00A01DFA" w:rsidRPr="00BB5338" w14:paraId="11693AC3" w14:textId="77777777" w:rsidTr="00A77AB5">
        <w:tc>
          <w:tcPr>
            <w:tcW w:w="2520" w:type="dxa"/>
            <w:tcBorders>
              <w:top w:val="single" w:sz="4" w:space="0" w:color="auto"/>
              <w:left w:val="single" w:sz="4" w:space="0" w:color="auto"/>
              <w:bottom w:val="single" w:sz="4" w:space="0" w:color="auto"/>
              <w:right w:val="single" w:sz="4" w:space="0" w:color="auto"/>
            </w:tcBorders>
          </w:tcPr>
          <w:p w14:paraId="20A181FB" w14:textId="77777777" w:rsidR="00A01DFA" w:rsidRPr="00BB5338" w:rsidRDefault="00A01DFA"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4421D"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01DFA" w:rsidRPr="00BB5338" w14:paraId="5288AA4C" w14:textId="77777777" w:rsidTr="00A77AB5">
        <w:tc>
          <w:tcPr>
            <w:tcW w:w="2520" w:type="dxa"/>
            <w:tcBorders>
              <w:top w:val="single" w:sz="4" w:space="0" w:color="auto"/>
              <w:left w:val="single" w:sz="4" w:space="0" w:color="auto"/>
              <w:bottom w:val="single" w:sz="4" w:space="0" w:color="auto"/>
              <w:right w:val="single" w:sz="4" w:space="0" w:color="auto"/>
            </w:tcBorders>
          </w:tcPr>
          <w:p w14:paraId="0D0017CB"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9D8F20"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01DFA" w:rsidRPr="00BB5338" w14:paraId="78FCBE2E" w14:textId="77777777" w:rsidTr="00A77AB5">
        <w:tc>
          <w:tcPr>
            <w:tcW w:w="2520" w:type="dxa"/>
            <w:tcBorders>
              <w:top w:val="single" w:sz="4" w:space="0" w:color="auto"/>
              <w:left w:val="single" w:sz="4" w:space="0" w:color="auto"/>
              <w:bottom w:val="single" w:sz="4" w:space="0" w:color="auto"/>
              <w:right w:val="single" w:sz="4" w:space="0" w:color="auto"/>
            </w:tcBorders>
          </w:tcPr>
          <w:p w14:paraId="5FFA001F"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E38F4A"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A01DFA" w:rsidRPr="00BB5338" w14:paraId="478A95C2" w14:textId="77777777" w:rsidTr="00A77AB5">
        <w:tc>
          <w:tcPr>
            <w:tcW w:w="2520" w:type="dxa"/>
            <w:tcBorders>
              <w:top w:val="single" w:sz="4" w:space="0" w:color="auto"/>
              <w:left w:val="single" w:sz="4" w:space="0" w:color="auto"/>
              <w:bottom w:val="single" w:sz="4" w:space="0" w:color="auto"/>
              <w:right w:val="single" w:sz="4" w:space="0" w:color="auto"/>
            </w:tcBorders>
          </w:tcPr>
          <w:p w14:paraId="1318E2AD"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CBCB2FB" w14:textId="77777777" w:rsidR="00A01DFA" w:rsidRPr="00BB5338" w:rsidRDefault="00A01DFA"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2B2080" w14:textId="77777777" w:rsidR="00A01DFA" w:rsidRPr="00BB5338" w:rsidRDefault="00A01DFA"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A01DFA" w:rsidRPr="00BB5338" w14:paraId="312DCB04" w14:textId="77777777" w:rsidTr="00A77AB5">
        <w:tc>
          <w:tcPr>
            <w:tcW w:w="2520" w:type="dxa"/>
            <w:tcBorders>
              <w:top w:val="single" w:sz="4" w:space="0" w:color="auto"/>
              <w:bottom w:val="single" w:sz="4" w:space="0" w:color="auto"/>
              <w:right w:val="single" w:sz="4" w:space="0" w:color="auto"/>
            </w:tcBorders>
            <w:shd w:val="pct10" w:color="auto" w:fill="auto"/>
          </w:tcPr>
          <w:p w14:paraId="2AA0035A"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AD5F4C"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01DFA" w:rsidRPr="00BB5338" w14:paraId="6593509C" w14:textId="77777777" w:rsidTr="00A77AB5">
        <w:tc>
          <w:tcPr>
            <w:tcW w:w="2520" w:type="dxa"/>
            <w:tcBorders>
              <w:top w:val="single" w:sz="4" w:space="0" w:color="auto"/>
              <w:bottom w:val="single" w:sz="4" w:space="0" w:color="auto"/>
              <w:right w:val="single" w:sz="4" w:space="0" w:color="auto"/>
            </w:tcBorders>
            <w:shd w:val="pct10" w:color="auto" w:fill="auto"/>
          </w:tcPr>
          <w:p w14:paraId="44D21B37"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AE0C0"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E3D026F" w14:textId="77777777" w:rsidR="00A01DFA" w:rsidRPr="00BB5338" w:rsidRDefault="00A01DFA" w:rsidP="00A77AB5">
            <w:pPr>
              <w:rPr>
                <w:i/>
                <w:sz w:val="22"/>
                <w:szCs w:val="22"/>
              </w:rPr>
            </w:pPr>
            <w:r w:rsidRPr="00BB5338">
              <w:rPr>
                <w:i/>
                <w:sz w:val="22"/>
                <w:szCs w:val="22"/>
              </w:rPr>
              <w:t>Specify:</w:t>
            </w:r>
          </w:p>
        </w:tc>
      </w:tr>
      <w:tr w:rsidR="00A01DFA" w:rsidRPr="00BB5338" w14:paraId="7D36B1F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F886D47"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D51942" w14:textId="77777777" w:rsidR="00A01DFA" w:rsidRPr="00BB5338" w:rsidRDefault="00A01DFA" w:rsidP="00A77AB5">
            <w:pPr>
              <w:rPr>
                <w:i/>
                <w:sz w:val="22"/>
                <w:szCs w:val="22"/>
              </w:rPr>
            </w:pPr>
          </w:p>
        </w:tc>
      </w:tr>
    </w:tbl>
    <w:p w14:paraId="32BDA0A2" w14:textId="77777777" w:rsidR="00A01DFA" w:rsidRPr="00BB5338" w:rsidRDefault="00A01DFA" w:rsidP="00B25C79">
      <w:pPr>
        <w:rPr>
          <w:b/>
          <w:i/>
        </w:rPr>
      </w:pPr>
    </w:p>
    <w:p w14:paraId="73CD9A21" w14:textId="77777777" w:rsidR="00B25C79" w:rsidRPr="00BB5338" w:rsidRDefault="00B25C79" w:rsidP="00B25C79">
      <w:pPr>
        <w:rPr>
          <w:b/>
          <w:i/>
        </w:rPr>
      </w:pPr>
      <w:r w:rsidRPr="00BB5338">
        <w:rPr>
          <w:b/>
          <w:i/>
        </w:rPr>
        <w:t>Add another Performance measure (button to prompt another performance measure)</w:t>
      </w:r>
    </w:p>
    <w:p w14:paraId="319ED894" w14:textId="77777777" w:rsidR="00B25C79" w:rsidRPr="00BB5338" w:rsidRDefault="00B25C79" w:rsidP="00B25C79">
      <w:pPr>
        <w:rPr>
          <w:b/>
          <w:i/>
        </w:rPr>
      </w:pPr>
    </w:p>
    <w:p w14:paraId="35E77185" w14:textId="6495376B" w:rsidR="00B25C79" w:rsidRPr="00BB5338" w:rsidRDefault="00B25C79" w:rsidP="00B25C79">
      <w:pPr>
        <w:ind w:left="720" w:hanging="720"/>
        <w:rPr>
          <w:i/>
        </w:rPr>
      </w:pPr>
      <w:r w:rsidRPr="00BB5338">
        <w:rPr>
          <w:i/>
        </w:rPr>
        <w:t xml:space="preserve">ii  </w:t>
      </w:r>
      <w:r w:rsidRPr="00BB5338">
        <w:rPr>
          <w:i/>
        </w:rPr>
        <w:tab/>
        <w:t xml:space="preserve">If applicable, in the textbox below provide any necessary additional information on the strategies employed by the </w:t>
      </w:r>
      <w:r w:rsidR="00250151" w:rsidRPr="00BB5338">
        <w:rPr>
          <w:i/>
        </w:rPr>
        <w:t>s</w:t>
      </w:r>
      <w:r w:rsidRPr="00BB5338">
        <w:rPr>
          <w:i/>
        </w:rPr>
        <w:t xml:space="preserve">tate to discover/identify problems/issues within the waiver program, including frequency and parties responsible. </w:t>
      </w:r>
    </w:p>
    <w:p w14:paraId="0AFAC74C"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BB5338" w:rsidRDefault="00B25C79" w:rsidP="00B25C79">
            <w:pPr>
              <w:jc w:val="both"/>
              <w:rPr>
                <w:kern w:val="22"/>
                <w:sz w:val="22"/>
                <w:szCs w:val="22"/>
                <w:highlight w:val="yellow"/>
              </w:rPr>
            </w:pPr>
          </w:p>
          <w:p w14:paraId="4419EB82" w14:textId="77777777" w:rsidR="00B25C79" w:rsidRPr="00BB5338" w:rsidRDefault="00B25C79" w:rsidP="00B25C79">
            <w:pPr>
              <w:jc w:val="both"/>
              <w:rPr>
                <w:kern w:val="22"/>
                <w:sz w:val="22"/>
                <w:szCs w:val="22"/>
                <w:highlight w:val="yellow"/>
              </w:rPr>
            </w:pPr>
          </w:p>
          <w:p w14:paraId="316CAFDF" w14:textId="77777777" w:rsidR="00B25C79" w:rsidRPr="00BB5338" w:rsidRDefault="00B25C79" w:rsidP="00B25C79">
            <w:pPr>
              <w:jc w:val="both"/>
              <w:rPr>
                <w:kern w:val="22"/>
                <w:sz w:val="22"/>
                <w:szCs w:val="22"/>
                <w:highlight w:val="yellow"/>
              </w:rPr>
            </w:pPr>
          </w:p>
          <w:p w14:paraId="31A3C917" w14:textId="77777777" w:rsidR="00B25C79" w:rsidRPr="00BB5338" w:rsidRDefault="00B25C79" w:rsidP="00B25C79">
            <w:pPr>
              <w:spacing w:before="60"/>
              <w:jc w:val="both"/>
              <w:rPr>
                <w:b/>
                <w:kern w:val="22"/>
                <w:sz w:val="22"/>
                <w:szCs w:val="22"/>
                <w:highlight w:val="yellow"/>
              </w:rPr>
            </w:pPr>
          </w:p>
        </w:tc>
      </w:tr>
    </w:tbl>
    <w:p w14:paraId="374B7C94" w14:textId="77777777" w:rsidR="00B25C79" w:rsidRPr="00BB5338" w:rsidRDefault="00B25C79" w:rsidP="00B25C79">
      <w:pPr>
        <w:rPr>
          <w:b/>
          <w:i/>
        </w:rPr>
      </w:pPr>
    </w:p>
    <w:p w14:paraId="65F70AE9" w14:textId="77777777" w:rsidR="00B25C79" w:rsidRPr="00BB5338" w:rsidRDefault="00B25C79" w:rsidP="00B25C79">
      <w:pPr>
        <w:rPr>
          <w:b/>
        </w:rPr>
      </w:pPr>
      <w:r w:rsidRPr="00BB5338">
        <w:rPr>
          <w:b/>
        </w:rPr>
        <w:t>b.</w:t>
      </w:r>
      <w:r w:rsidRPr="00BB5338">
        <w:rPr>
          <w:b/>
        </w:rPr>
        <w:tab/>
        <w:t>Methods for Remediation/Fixing Individual Problems</w:t>
      </w:r>
    </w:p>
    <w:p w14:paraId="516A81FB" w14:textId="77777777" w:rsidR="00B25C79" w:rsidRPr="00BB5338" w:rsidRDefault="00B25C79" w:rsidP="00B25C79">
      <w:pPr>
        <w:rPr>
          <w:b/>
        </w:rPr>
      </w:pPr>
    </w:p>
    <w:p w14:paraId="7E096541" w14:textId="5BCB94D3" w:rsidR="00B25C79" w:rsidRPr="00BB5338" w:rsidRDefault="00B25C79" w:rsidP="00B25C79">
      <w:pPr>
        <w:ind w:left="720" w:hanging="720"/>
        <w:rPr>
          <w:b/>
          <w:i/>
        </w:rPr>
      </w:pPr>
      <w:r w:rsidRPr="00BB5338">
        <w:rPr>
          <w:b/>
          <w:i/>
        </w:rPr>
        <w:t>i</w:t>
      </w:r>
      <w:r w:rsidR="00C81A65" w:rsidRPr="00BB5338">
        <w:rPr>
          <w:b/>
          <w:i/>
        </w:rPr>
        <w:t>.</w:t>
      </w:r>
      <w:r w:rsidRPr="00BB5338">
        <w:rPr>
          <w:b/>
          <w:i/>
        </w:rPr>
        <w:tab/>
      </w:r>
      <w:r w:rsidRPr="00BB5338">
        <w:rPr>
          <w:i/>
        </w:rPr>
        <w:t xml:space="preserve">Describe the </w:t>
      </w:r>
      <w:r w:rsidR="00250151" w:rsidRPr="00BB5338">
        <w:rPr>
          <w:i/>
        </w:rPr>
        <w:t>s</w:t>
      </w:r>
      <w:r w:rsidRPr="00BB5338">
        <w:rPr>
          <w:i/>
        </w:rPr>
        <w:t xml:space="preserve">tate’s method for addressing individual problems as they are discovered.  Include information regarding responsible parties and </w:t>
      </w:r>
      <w:r w:rsidR="0089417F" w:rsidRPr="00BB5338">
        <w:rPr>
          <w:i/>
        </w:rPr>
        <w:t xml:space="preserve">GENERAL </w:t>
      </w:r>
      <w:r w:rsidRPr="00BB5338">
        <w:rPr>
          <w:i/>
        </w:rPr>
        <w:t xml:space="preserve">methods for problem correction.  In addition, provide information on the methods used by the </w:t>
      </w:r>
      <w:r w:rsidR="00250151" w:rsidRPr="00BB5338">
        <w:rPr>
          <w:i/>
        </w:rPr>
        <w:t>s</w:t>
      </w:r>
      <w:r w:rsidRPr="00BB5338">
        <w:rPr>
          <w:i/>
        </w:rPr>
        <w:t xml:space="preserve">tate to document these items. </w:t>
      </w:r>
    </w:p>
    <w:p w14:paraId="497E5E1B"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BB5338" w:rsidRDefault="00A14E47" w:rsidP="00416207">
            <w:pPr>
              <w:autoSpaceDE w:val="0"/>
              <w:autoSpaceDN w:val="0"/>
              <w:adjustRightInd w:val="0"/>
              <w:rPr>
                <w:color w:val="000000"/>
                <w:sz w:val="20"/>
                <w:szCs w:val="20"/>
              </w:rPr>
            </w:pPr>
            <w:r w:rsidRPr="00BB5338">
              <w:rPr>
                <w:color w:val="000000"/>
                <w:sz w:val="20"/>
                <w:szCs w:val="20"/>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BB5338" w:rsidRDefault="00B25C79" w:rsidP="00B25C79">
      <w:pPr>
        <w:spacing w:before="120" w:after="120"/>
        <w:ind w:left="432" w:hanging="432"/>
        <w:jc w:val="both"/>
        <w:rPr>
          <w:b/>
          <w:kern w:val="22"/>
          <w:sz w:val="22"/>
          <w:szCs w:val="22"/>
        </w:rPr>
      </w:pPr>
    </w:p>
    <w:p w14:paraId="645A21B2" w14:textId="77777777" w:rsidR="00DB3C07" w:rsidRPr="00BB5338" w:rsidRDefault="00B25C79" w:rsidP="00B25C79">
      <w:pPr>
        <w:rPr>
          <w:b/>
          <w:i/>
        </w:rPr>
      </w:pPr>
      <w:r w:rsidRPr="00BB5338">
        <w:rPr>
          <w:b/>
          <w:i/>
        </w:rPr>
        <w:t>ii</w:t>
      </w:r>
      <w:r w:rsidRPr="00BB5338">
        <w:rPr>
          <w:b/>
          <w:i/>
        </w:rPr>
        <w:tab/>
        <w:t>Remediation Data Aggregation</w:t>
      </w:r>
    </w:p>
    <w:p w14:paraId="70CBA106"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4E6876F2" w14:textId="77777777" w:rsidTr="00B25C79">
        <w:tc>
          <w:tcPr>
            <w:tcW w:w="2268" w:type="dxa"/>
          </w:tcPr>
          <w:p w14:paraId="4EED4A95"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00530316" w14:textId="77777777" w:rsidR="00B25C79" w:rsidRPr="00BB5338" w:rsidRDefault="00B25C79" w:rsidP="00B25C79">
            <w:pPr>
              <w:rPr>
                <w:b/>
                <w:i/>
                <w:sz w:val="22"/>
                <w:szCs w:val="22"/>
              </w:rPr>
            </w:pPr>
            <w:r w:rsidRPr="00BB5338">
              <w:rPr>
                <w:b/>
                <w:i/>
                <w:sz w:val="22"/>
                <w:szCs w:val="22"/>
              </w:rPr>
              <w:t xml:space="preserve">Responsible Party </w:t>
            </w:r>
            <w:r w:rsidRPr="00BB5338">
              <w:rPr>
                <w:i/>
              </w:rPr>
              <w:t>(check each that applies)</w:t>
            </w:r>
          </w:p>
        </w:tc>
        <w:tc>
          <w:tcPr>
            <w:tcW w:w="2520" w:type="dxa"/>
            <w:shd w:val="clear" w:color="auto" w:fill="auto"/>
          </w:tcPr>
          <w:p w14:paraId="0BAA0503" w14:textId="77777777" w:rsidR="00B25C79" w:rsidRPr="00BB5338" w:rsidRDefault="00B25C79" w:rsidP="00B25C79">
            <w:pPr>
              <w:rPr>
                <w:b/>
                <w:i/>
                <w:sz w:val="22"/>
                <w:szCs w:val="22"/>
              </w:rPr>
            </w:pPr>
            <w:r w:rsidRPr="00BB5338">
              <w:rPr>
                <w:b/>
                <w:i/>
                <w:sz w:val="22"/>
                <w:szCs w:val="22"/>
              </w:rPr>
              <w:t>Frequency of data aggregation and analysis:</w:t>
            </w:r>
          </w:p>
          <w:p w14:paraId="148F0967" w14:textId="77777777" w:rsidR="00B25C79" w:rsidRPr="00BB5338" w:rsidRDefault="00B25C79" w:rsidP="00B25C79">
            <w:pPr>
              <w:rPr>
                <w:b/>
                <w:i/>
                <w:sz w:val="22"/>
                <w:szCs w:val="22"/>
              </w:rPr>
            </w:pPr>
            <w:r w:rsidRPr="00BB5338">
              <w:rPr>
                <w:i/>
              </w:rPr>
              <w:t>(check each that applies)</w:t>
            </w:r>
          </w:p>
        </w:tc>
      </w:tr>
      <w:tr w:rsidR="00B25C79" w:rsidRPr="00BB5338" w14:paraId="7939970E" w14:textId="77777777" w:rsidTr="00B25C79">
        <w:tc>
          <w:tcPr>
            <w:tcW w:w="2268" w:type="dxa"/>
            <w:shd w:val="solid" w:color="auto" w:fill="auto"/>
          </w:tcPr>
          <w:p w14:paraId="18A7F7E6" w14:textId="77777777" w:rsidR="00B25C79" w:rsidRPr="00BB5338" w:rsidRDefault="00B25C79" w:rsidP="00B25C79">
            <w:pPr>
              <w:rPr>
                <w:i/>
              </w:rPr>
            </w:pPr>
          </w:p>
        </w:tc>
        <w:tc>
          <w:tcPr>
            <w:tcW w:w="2880" w:type="dxa"/>
          </w:tcPr>
          <w:p w14:paraId="7EDDE368"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520" w:type="dxa"/>
            <w:shd w:val="clear" w:color="auto" w:fill="auto"/>
          </w:tcPr>
          <w:p w14:paraId="2169F71B"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25C79" w:rsidRPr="00BB5338" w14:paraId="4BE464C5" w14:textId="77777777" w:rsidTr="00B25C79">
        <w:tc>
          <w:tcPr>
            <w:tcW w:w="2268" w:type="dxa"/>
            <w:shd w:val="solid" w:color="auto" w:fill="auto"/>
          </w:tcPr>
          <w:p w14:paraId="3164E288" w14:textId="77777777" w:rsidR="00B25C79" w:rsidRPr="00BB5338" w:rsidRDefault="00B25C79" w:rsidP="00B25C79">
            <w:pPr>
              <w:rPr>
                <w:i/>
              </w:rPr>
            </w:pPr>
          </w:p>
        </w:tc>
        <w:tc>
          <w:tcPr>
            <w:tcW w:w="2880" w:type="dxa"/>
          </w:tcPr>
          <w:p w14:paraId="06534B5C"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520" w:type="dxa"/>
            <w:shd w:val="clear" w:color="auto" w:fill="auto"/>
          </w:tcPr>
          <w:p w14:paraId="447EB4A1"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25C79" w:rsidRPr="00BB5338" w14:paraId="06417703" w14:textId="77777777" w:rsidTr="00B25C79">
        <w:tc>
          <w:tcPr>
            <w:tcW w:w="2268" w:type="dxa"/>
            <w:shd w:val="solid" w:color="auto" w:fill="auto"/>
          </w:tcPr>
          <w:p w14:paraId="13FAC312" w14:textId="77777777" w:rsidR="00B25C79" w:rsidRPr="00BB5338" w:rsidRDefault="00B25C79" w:rsidP="00B25C79">
            <w:pPr>
              <w:rPr>
                <w:i/>
              </w:rPr>
            </w:pPr>
          </w:p>
        </w:tc>
        <w:tc>
          <w:tcPr>
            <w:tcW w:w="2880" w:type="dxa"/>
          </w:tcPr>
          <w:p w14:paraId="161A336D"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A153F3" w:rsidRPr="00BB5338">
              <w:rPr>
                <w:i/>
                <w:sz w:val="22"/>
                <w:szCs w:val="22"/>
              </w:rPr>
              <w:t>Sub-State Entity</w:t>
            </w:r>
          </w:p>
        </w:tc>
        <w:tc>
          <w:tcPr>
            <w:tcW w:w="2520" w:type="dxa"/>
            <w:shd w:val="clear" w:color="auto" w:fill="auto"/>
          </w:tcPr>
          <w:p w14:paraId="0633A4AF"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25C79" w:rsidRPr="00BB5338" w14:paraId="611AB451" w14:textId="77777777" w:rsidTr="00B25C79">
        <w:tc>
          <w:tcPr>
            <w:tcW w:w="2268" w:type="dxa"/>
            <w:shd w:val="solid" w:color="auto" w:fill="auto"/>
          </w:tcPr>
          <w:p w14:paraId="187F72BA" w14:textId="77777777" w:rsidR="00B25C79" w:rsidRPr="00BB5338" w:rsidRDefault="00B25C79" w:rsidP="00B25C79">
            <w:pPr>
              <w:rPr>
                <w:i/>
              </w:rPr>
            </w:pPr>
          </w:p>
        </w:tc>
        <w:tc>
          <w:tcPr>
            <w:tcW w:w="2880" w:type="dxa"/>
          </w:tcPr>
          <w:p w14:paraId="6C610BBB" w14:textId="77777777" w:rsidR="008458D0"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20BEDAE" w14:textId="77777777" w:rsidR="00B25C79" w:rsidRPr="00BB5338" w:rsidRDefault="00B25C79" w:rsidP="00B25C79">
            <w:pPr>
              <w:rPr>
                <w:i/>
                <w:sz w:val="22"/>
                <w:szCs w:val="22"/>
              </w:rPr>
            </w:pPr>
            <w:r w:rsidRPr="00BB5338">
              <w:rPr>
                <w:i/>
                <w:sz w:val="22"/>
                <w:szCs w:val="22"/>
              </w:rPr>
              <w:t>Specify:</w:t>
            </w:r>
          </w:p>
        </w:tc>
        <w:tc>
          <w:tcPr>
            <w:tcW w:w="2520" w:type="dxa"/>
            <w:shd w:val="clear" w:color="auto" w:fill="auto"/>
          </w:tcPr>
          <w:p w14:paraId="7EAA2A03" w14:textId="4DD405DD" w:rsidR="00B25C79" w:rsidRPr="00BB5338" w:rsidRDefault="00A14E47" w:rsidP="00B25C79">
            <w:pPr>
              <w:rPr>
                <w:i/>
                <w:sz w:val="22"/>
                <w:szCs w:val="22"/>
              </w:rPr>
            </w:pPr>
            <w:r w:rsidRPr="00BB5338">
              <w:rPr>
                <w:rFonts w:ascii="Wingdings" w:eastAsia="Wingdings" w:hAnsi="Wingdings" w:cs="Wingdings"/>
                <w:i/>
                <w:sz w:val="22"/>
                <w:szCs w:val="22"/>
              </w:rPr>
              <w:sym w:font="Wingdings" w:char="F0A8"/>
            </w:r>
            <w:r w:rsidR="00B25C79" w:rsidRPr="00BB5338">
              <w:rPr>
                <w:i/>
                <w:sz w:val="22"/>
                <w:szCs w:val="22"/>
              </w:rPr>
              <w:t xml:space="preserve"> Annually</w:t>
            </w:r>
          </w:p>
        </w:tc>
      </w:tr>
      <w:tr w:rsidR="00B25C79" w:rsidRPr="00BB5338" w14:paraId="2D612E9D" w14:textId="77777777" w:rsidTr="00B25C79">
        <w:tc>
          <w:tcPr>
            <w:tcW w:w="2268" w:type="dxa"/>
            <w:shd w:val="solid" w:color="auto" w:fill="auto"/>
          </w:tcPr>
          <w:p w14:paraId="588471BF" w14:textId="77777777" w:rsidR="00B25C79" w:rsidRPr="00BB5338" w:rsidRDefault="00B25C79" w:rsidP="00B25C79">
            <w:pPr>
              <w:rPr>
                <w:i/>
              </w:rPr>
            </w:pPr>
          </w:p>
        </w:tc>
        <w:tc>
          <w:tcPr>
            <w:tcW w:w="2880" w:type="dxa"/>
            <w:shd w:val="pct10" w:color="auto" w:fill="auto"/>
          </w:tcPr>
          <w:p w14:paraId="6C0CA2EC" w14:textId="77777777" w:rsidR="00B25C79" w:rsidRPr="00BB5338" w:rsidRDefault="00B25C79" w:rsidP="00B25C79">
            <w:pPr>
              <w:rPr>
                <w:i/>
                <w:sz w:val="22"/>
                <w:szCs w:val="22"/>
              </w:rPr>
            </w:pPr>
          </w:p>
        </w:tc>
        <w:tc>
          <w:tcPr>
            <w:tcW w:w="2520" w:type="dxa"/>
            <w:shd w:val="clear" w:color="auto" w:fill="auto"/>
          </w:tcPr>
          <w:p w14:paraId="3BD31F36" w14:textId="153178C4" w:rsidR="00B25C79" w:rsidRPr="00BB5338" w:rsidRDefault="00A14E47" w:rsidP="00B25C79">
            <w:pPr>
              <w:rPr>
                <w:i/>
                <w:sz w:val="22"/>
                <w:szCs w:val="22"/>
              </w:rPr>
            </w:pPr>
            <w:r w:rsidRPr="00BB5338">
              <w:rPr>
                <w:rFonts w:ascii="Wingdings" w:eastAsia="Wingdings" w:hAnsi="Wingdings" w:cs="Wingdings"/>
                <w:i/>
                <w:sz w:val="22"/>
                <w:szCs w:val="22"/>
                <w:highlight w:val="black"/>
              </w:rPr>
              <w:sym w:font="Wingdings" w:char="F0A8"/>
            </w:r>
            <w:r w:rsidR="00B25C79" w:rsidRPr="00BB5338">
              <w:rPr>
                <w:i/>
                <w:sz w:val="22"/>
                <w:szCs w:val="22"/>
              </w:rPr>
              <w:t xml:space="preserve"> Continuously and Ongoing</w:t>
            </w:r>
          </w:p>
        </w:tc>
      </w:tr>
      <w:tr w:rsidR="00B25C79" w:rsidRPr="00BB5338" w14:paraId="103D0E9F" w14:textId="77777777" w:rsidTr="00B25C79">
        <w:tc>
          <w:tcPr>
            <w:tcW w:w="2268" w:type="dxa"/>
            <w:shd w:val="solid" w:color="auto" w:fill="auto"/>
          </w:tcPr>
          <w:p w14:paraId="04460844" w14:textId="77777777" w:rsidR="00B25C79" w:rsidRPr="00BB5338" w:rsidRDefault="00B25C79" w:rsidP="00B25C79">
            <w:pPr>
              <w:rPr>
                <w:i/>
              </w:rPr>
            </w:pPr>
          </w:p>
        </w:tc>
        <w:tc>
          <w:tcPr>
            <w:tcW w:w="2880" w:type="dxa"/>
            <w:shd w:val="pct10" w:color="auto" w:fill="auto"/>
          </w:tcPr>
          <w:p w14:paraId="0DB7DA45" w14:textId="77777777" w:rsidR="00B25C79" w:rsidRPr="00BB5338" w:rsidRDefault="00B25C79" w:rsidP="00B25C79">
            <w:pPr>
              <w:rPr>
                <w:i/>
                <w:sz w:val="22"/>
                <w:szCs w:val="22"/>
              </w:rPr>
            </w:pPr>
          </w:p>
        </w:tc>
        <w:tc>
          <w:tcPr>
            <w:tcW w:w="2520" w:type="dxa"/>
            <w:shd w:val="clear" w:color="auto" w:fill="auto"/>
          </w:tcPr>
          <w:p w14:paraId="613D3A11" w14:textId="77777777" w:rsidR="008458D0"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4E99671" w14:textId="77777777" w:rsidR="00B25C79" w:rsidRPr="00BB5338" w:rsidRDefault="00B25C79" w:rsidP="00B25C79">
            <w:pPr>
              <w:rPr>
                <w:i/>
                <w:sz w:val="22"/>
                <w:szCs w:val="22"/>
              </w:rPr>
            </w:pPr>
            <w:r w:rsidRPr="00BB5338">
              <w:rPr>
                <w:i/>
                <w:sz w:val="22"/>
                <w:szCs w:val="22"/>
              </w:rPr>
              <w:t>Specify:</w:t>
            </w:r>
          </w:p>
        </w:tc>
      </w:tr>
      <w:tr w:rsidR="00B25C79" w:rsidRPr="00BB5338" w14:paraId="46891CB9" w14:textId="77777777" w:rsidTr="00B25C79">
        <w:tc>
          <w:tcPr>
            <w:tcW w:w="2268" w:type="dxa"/>
            <w:shd w:val="solid" w:color="auto" w:fill="auto"/>
          </w:tcPr>
          <w:p w14:paraId="1166ABA0" w14:textId="77777777" w:rsidR="00B25C79" w:rsidRPr="00BB5338" w:rsidRDefault="00B25C79" w:rsidP="00B25C79">
            <w:pPr>
              <w:rPr>
                <w:i/>
              </w:rPr>
            </w:pPr>
          </w:p>
        </w:tc>
        <w:tc>
          <w:tcPr>
            <w:tcW w:w="2880" w:type="dxa"/>
            <w:shd w:val="pct10" w:color="auto" w:fill="auto"/>
          </w:tcPr>
          <w:p w14:paraId="2AD2E601" w14:textId="77777777" w:rsidR="00B25C79" w:rsidRPr="00BB5338" w:rsidRDefault="00B25C79" w:rsidP="00B25C79">
            <w:pPr>
              <w:rPr>
                <w:i/>
                <w:sz w:val="22"/>
                <w:szCs w:val="22"/>
              </w:rPr>
            </w:pPr>
          </w:p>
        </w:tc>
        <w:tc>
          <w:tcPr>
            <w:tcW w:w="2520" w:type="dxa"/>
            <w:shd w:val="pct10" w:color="auto" w:fill="auto"/>
          </w:tcPr>
          <w:p w14:paraId="77CE75C6" w14:textId="77777777" w:rsidR="00B25C79" w:rsidRPr="00BB5338" w:rsidRDefault="00B25C79" w:rsidP="00B25C79">
            <w:pPr>
              <w:rPr>
                <w:i/>
                <w:sz w:val="22"/>
                <w:szCs w:val="22"/>
              </w:rPr>
            </w:pPr>
          </w:p>
        </w:tc>
      </w:tr>
    </w:tbl>
    <w:p w14:paraId="151FBF59" w14:textId="77777777" w:rsidR="00B25C79" w:rsidRPr="00BB5338" w:rsidRDefault="00B25C79" w:rsidP="00B25C79">
      <w:pPr>
        <w:rPr>
          <w:i/>
        </w:rPr>
      </w:pPr>
    </w:p>
    <w:p w14:paraId="7DFC8083" w14:textId="77777777" w:rsidR="00B25C79" w:rsidRPr="00BB5338" w:rsidRDefault="00B25C79" w:rsidP="00B25C79">
      <w:pPr>
        <w:rPr>
          <w:b/>
          <w:i/>
        </w:rPr>
      </w:pPr>
      <w:r w:rsidRPr="00BB5338">
        <w:rPr>
          <w:b/>
          <w:i/>
        </w:rPr>
        <w:t>c.</w:t>
      </w:r>
      <w:r w:rsidRPr="00BB5338">
        <w:rPr>
          <w:b/>
          <w:i/>
        </w:rPr>
        <w:tab/>
        <w:t>Timelines</w:t>
      </w:r>
    </w:p>
    <w:p w14:paraId="5ADB10DB" w14:textId="2C195C90" w:rsidR="00B25C79" w:rsidRPr="00BB5338" w:rsidRDefault="00D27C2C" w:rsidP="00B25C79">
      <w:pPr>
        <w:ind w:left="720"/>
        <w:rPr>
          <w:i/>
        </w:rPr>
      </w:pPr>
      <w:r w:rsidRPr="00BB5338">
        <w:rPr>
          <w:i/>
        </w:rPr>
        <w:t xml:space="preserve">When the </w:t>
      </w:r>
      <w:r w:rsidR="00250151" w:rsidRPr="00BB5338">
        <w:rPr>
          <w:i/>
        </w:rPr>
        <w:t>s</w:t>
      </w:r>
      <w:r w:rsidRPr="00BB5338">
        <w:rPr>
          <w:i/>
        </w:rPr>
        <w:t xml:space="preserve">tate does not have all elements of the Quality Improvement Strategy in place, </w:t>
      </w:r>
      <w:r w:rsidR="00B25C79" w:rsidRPr="00BB5338">
        <w:rPr>
          <w:i/>
        </w:rPr>
        <w:t xml:space="preserve">provide timelines to design methods for discovery and remediation related to the assurance of Administrative Authority that are currently non-operational. </w:t>
      </w:r>
    </w:p>
    <w:p w14:paraId="212297B9"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BB5338"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321418A2" w14:textId="77777777" w:rsidR="00B25C79" w:rsidRPr="00BB5338" w:rsidRDefault="001822F3" w:rsidP="001822F3">
            <w:pPr>
              <w:spacing w:after="60"/>
              <w:rPr>
                <w:sz w:val="22"/>
                <w:szCs w:val="22"/>
              </w:rPr>
            </w:pPr>
            <w:r w:rsidRPr="00BB5338">
              <w:rPr>
                <w:b/>
                <w:sz w:val="22"/>
                <w:szCs w:val="22"/>
              </w:rPr>
              <w:t xml:space="preserve">No </w:t>
            </w:r>
          </w:p>
        </w:tc>
      </w:tr>
      <w:tr w:rsidR="00B25C79" w:rsidRPr="00BB5338"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0939E513" w14:textId="77777777" w:rsidR="00B25C79" w:rsidRPr="00BB5338" w:rsidRDefault="001822F3" w:rsidP="00B25C79">
            <w:pPr>
              <w:spacing w:after="60"/>
              <w:rPr>
                <w:b/>
                <w:sz w:val="22"/>
                <w:szCs w:val="22"/>
              </w:rPr>
            </w:pPr>
            <w:r w:rsidRPr="00BB5338">
              <w:rPr>
                <w:b/>
                <w:sz w:val="22"/>
                <w:szCs w:val="22"/>
              </w:rPr>
              <w:t>Yes</w:t>
            </w:r>
          </w:p>
        </w:tc>
      </w:tr>
    </w:tbl>
    <w:p w14:paraId="13FE1BB6" w14:textId="77777777" w:rsidR="00B25C79" w:rsidRPr="00BB5338" w:rsidRDefault="00B25C79" w:rsidP="00B25C79">
      <w:pPr>
        <w:ind w:left="720"/>
        <w:rPr>
          <w:i/>
        </w:rPr>
      </w:pPr>
    </w:p>
    <w:p w14:paraId="1679BF28" w14:textId="77777777" w:rsidR="00B25C79" w:rsidRPr="00BB5338" w:rsidRDefault="00B25C79" w:rsidP="00B25C79">
      <w:pPr>
        <w:ind w:left="720"/>
        <w:rPr>
          <w:i/>
        </w:rPr>
      </w:pPr>
      <w:r w:rsidRPr="00BB5338">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Pr="00BB5338" w:rsidRDefault="00B25C79" w:rsidP="00B25C79">
      <w:pPr>
        <w:rPr>
          <w:i/>
        </w:rPr>
      </w:pPr>
    </w:p>
    <w:p w14:paraId="3F4B25FF"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Pr="00BB5338" w:rsidRDefault="00B25C79" w:rsidP="00B25C79">
            <w:pPr>
              <w:jc w:val="both"/>
              <w:rPr>
                <w:kern w:val="22"/>
                <w:sz w:val="22"/>
                <w:szCs w:val="22"/>
              </w:rPr>
            </w:pPr>
          </w:p>
          <w:p w14:paraId="554C3A4C" w14:textId="77777777" w:rsidR="00B25C79" w:rsidRPr="00BB5338" w:rsidRDefault="00B25C79" w:rsidP="00B25C79">
            <w:pPr>
              <w:jc w:val="both"/>
              <w:rPr>
                <w:kern w:val="22"/>
                <w:sz w:val="22"/>
                <w:szCs w:val="22"/>
              </w:rPr>
            </w:pPr>
          </w:p>
          <w:p w14:paraId="68655B82" w14:textId="77777777" w:rsidR="00B25C79" w:rsidRPr="00BB5338" w:rsidRDefault="00B25C79" w:rsidP="00B25C79">
            <w:pPr>
              <w:jc w:val="both"/>
              <w:rPr>
                <w:kern w:val="22"/>
                <w:sz w:val="22"/>
                <w:szCs w:val="22"/>
              </w:rPr>
            </w:pPr>
          </w:p>
          <w:p w14:paraId="13748BA1" w14:textId="77777777" w:rsidR="00B25C79" w:rsidRPr="00BB5338" w:rsidRDefault="00B25C79" w:rsidP="00B25C79">
            <w:pPr>
              <w:spacing w:before="60"/>
              <w:jc w:val="both"/>
              <w:rPr>
                <w:b/>
                <w:kern w:val="22"/>
                <w:sz w:val="22"/>
                <w:szCs w:val="22"/>
              </w:rPr>
            </w:pPr>
          </w:p>
        </w:tc>
      </w:tr>
    </w:tbl>
    <w:p w14:paraId="7901117D" w14:textId="77777777" w:rsidR="00B25C79" w:rsidRPr="00BB5338" w:rsidRDefault="00B25C79" w:rsidP="00B25C79">
      <w:pPr>
        <w:spacing w:before="120" w:after="120"/>
        <w:ind w:left="432" w:hanging="432"/>
        <w:jc w:val="both"/>
        <w:rPr>
          <w:b/>
          <w:kern w:val="22"/>
          <w:sz w:val="22"/>
          <w:szCs w:val="22"/>
        </w:rPr>
      </w:pPr>
    </w:p>
    <w:p w14:paraId="3908E312" w14:textId="77777777" w:rsidR="00EA345A" w:rsidRPr="00BB5338" w:rsidRDefault="00EA345A" w:rsidP="00EA345A">
      <w:pPr>
        <w:rPr>
          <w:i/>
        </w:rPr>
        <w:sectPr w:rsidR="00EA345A" w:rsidRPr="00BB5338" w:rsidSect="008F4D9C">
          <w:headerReference w:type="even" r:id="rId21"/>
          <w:headerReference w:type="default" r:id="rId22"/>
          <w:footerReference w:type="default" r:id="rId23"/>
          <w:headerReference w:type="first" r:id="rId24"/>
          <w:pgSz w:w="12240" w:h="15840" w:code="1"/>
          <w:pgMar w:top="1296" w:right="1296" w:bottom="1296" w:left="1296" w:header="720" w:footer="252" w:gutter="0"/>
          <w:pgNumType w:start="1"/>
          <w:cols w:space="720"/>
          <w:docGrid w:linePitch="360"/>
        </w:sectPr>
      </w:pPr>
    </w:p>
    <w:p w14:paraId="6F5A5D1A" w14:textId="55B87AC1" w:rsidR="00F35B2E" w:rsidRPr="00BB5338" w:rsidRDefault="0072597E" w:rsidP="00F35B2E">
      <w:pPr>
        <w:spacing w:after="120"/>
      </w:pPr>
      <w:r w:rsidRPr="00BB5338">
        <w:rPr>
          <w:noProof/>
        </w:rPr>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B5338" w:rsidRDefault="00F35B2E" w:rsidP="00F35B2E">
      <w:pPr>
        <w:spacing w:after="120"/>
        <w:rPr>
          <w:sz w:val="16"/>
          <w:szCs w:val="16"/>
        </w:rPr>
      </w:pPr>
    </w:p>
    <w:p w14:paraId="791F70D8" w14:textId="77777777" w:rsidR="003372B6" w:rsidRPr="00BB533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sz w:val="32"/>
          <w:szCs w:val="32"/>
        </w:rPr>
      </w:pPr>
      <w:r w:rsidRPr="00BB5338">
        <w:rPr>
          <w:b/>
          <w:sz w:val="32"/>
          <w:szCs w:val="32"/>
        </w:rPr>
        <w:t>Appendix B-1: Specification of the Waiver Target Group(s)</w:t>
      </w:r>
    </w:p>
    <w:p w14:paraId="4638FA97" w14:textId="6400C818" w:rsidR="0037701D" w:rsidRPr="00BB5338" w:rsidRDefault="003372B6" w:rsidP="0037701D">
      <w:pPr>
        <w:spacing w:after="120"/>
        <w:ind w:left="432" w:hanging="432"/>
        <w:jc w:val="both"/>
        <w:rPr>
          <w:color w:val="000000"/>
          <w:kern w:val="22"/>
          <w:sz w:val="22"/>
          <w:szCs w:val="22"/>
        </w:rPr>
      </w:pPr>
      <w:r w:rsidRPr="00BB5338">
        <w:rPr>
          <w:b/>
          <w:color w:val="000000"/>
          <w:kern w:val="22"/>
          <w:sz w:val="22"/>
          <w:szCs w:val="22"/>
        </w:rPr>
        <w:t>a.</w:t>
      </w:r>
      <w:r w:rsidRPr="00BB5338">
        <w:rPr>
          <w:b/>
          <w:color w:val="000000"/>
          <w:kern w:val="22"/>
          <w:sz w:val="22"/>
          <w:szCs w:val="22"/>
        </w:rPr>
        <w:tab/>
        <w:t>Target Group(s)</w:t>
      </w:r>
      <w:r w:rsidRPr="00BB5338">
        <w:rPr>
          <w:color w:val="000000"/>
          <w:kern w:val="22"/>
          <w:sz w:val="22"/>
          <w:szCs w:val="22"/>
        </w:rPr>
        <w:t xml:space="preserve">. Under the waiver of Section 1902(a)(10)(B) of the Act, the </w:t>
      </w:r>
      <w:r w:rsidR="00250151" w:rsidRPr="00BB5338">
        <w:rPr>
          <w:color w:val="000000"/>
          <w:kern w:val="22"/>
          <w:sz w:val="22"/>
          <w:szCs w:val="22"/>
        </w:rPr>
        <w:t>s</w:t>
      </w:r>
      <w:r w:rsidRPr="00BB5338">
        <w:rPr>
          <w:color w:val="000000"/>
          <w:kern w:val="22"/>
          <w:sz w:val="22"/>
          <w:szCs w:val="22"/>
        </w:rPr>
        <w:t xml:space="preserve">tate limits waiver services to a group or subgroups of individuals.  </w:t>
      </w:r>
      <w:r w:rsidRPr="00BB5338">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BB5338">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BB5338"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BB5338" w:rsidRDefault="00612851" w:rsidP="00904588">
            <w:pPr>
              <w:spacing w:after="60"/>
              <w:jc w:val="center"/>
              <w:rPr>
                <w:smallCaps/>
                <w:color w:val="000000"/>
                <w:sz w:val="19"/>
                <w:szCs w:val="19"/>
              </w:rPr>
            </w:pPr>
            <w:r w:rsidRPr="00BB5338">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BB5338" w:rsidRDefault="00612851" w:rsidP="00904588">
            <w:pPr>
              <w:spacing w:after="60"/>
              <w:jc w:val="center"/>
              <w:rPr>
                <w:color w:val="000000"/>
                <w:sz w:val="20"/>
                <w:szCs w:val="20"/>
              </w:rPr>
            </w:pPr>
            <w:r w:rsidRPr="00BB5338">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BB5338" w:rsidRDefault="00612851" w:rsidP="00904588">
            <w:pPr>
              <w:spacing w:after="60"/>
              <w:jc w:val="center"/>
              <w:rPr>
                <w:smallCaps/>
                <w:color w:val="000000"/>
                <w:sz w:val="20"/>
                <w:szCs w:val="20"/>
              </w:rPr>
            </w:pPr>
            <w:r w:rsidRPr="00BB5338">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BB5338" w:rsidRDefault="00612851" w:rsidP="00904588">
            <w:pPr>
              <w:jc w:val="center"/>
              <w:rPr>
                <w:b/>
                <w:smallCaps/>
                <w:color w:val="000000"/>
              </w:rPr>
            </w:pPr>
            <w:r w:rsidRPr="00BB5338">
              <w:rPr>
                <w:smallCaps/>
                <w:color w:val="000000"/>
                <w:sz w:val="20"/>
                <w:szCs w:val="20"/>
              </w:rPr>
              <w:t>Maximum Age</w:t>
            </w:r>
          </w:p>
        </w:tc>
      </w:tr>
      <w:tr w:rsidR="00612851" w:rsidRPr="00BB5338" w14:paraId="3377353B" w14:textId="77777777" w:rsidTr="0013423B">
        <w:trPr>
          <w:trHeight w:val="318"/>
        </w:trPr>
        <w:tc>
          <w:tcPr>
            <w:tcW w:w="1011" w:type="dxa"/>
            <w:vMerge/>
            <w:tcBorders>
              <w:bottom w:val="single" w:sz="12" w:space="0" w:color="auto"/>
            </w:tcBorders>
          </w:tcPr>
          <w:p w14:paraId="6FA39A50" w14:textId="77777777" w:rsidR="00612851" w:rsidRPr="00BB5338"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BB5338"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BB5338"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BB5338" w:rsidRDefault="00612851" w:rsidP="00904588">
            <w:pPr>
              <w:spacing w:after="60"/>
              <w:jc w:val="center"/>
              <w:rPr>
                <w:b/>
                <w:color w:val="000000"/>
              </w:rPr>
            </w:pPr>
            <w:r w:rsidRPr="00BB5338">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BB5338" w:rsidRDefault="00612851" w:rsidP="00904588">
            <w:pPr>
              <w:spacing w:after="60"/>
              <w:jc w:val="center"/>
              <w:rPr>
                <w:b/>
                <w:color w:val="000000"/>
              </w:rPr>
            </w:pPr>
            <w:r w:rsidRPr="00BB5338">
              <w:rPr>
                <w:smallCaps/>
                <w:color w:val="000000"/>
                <w:sz w:val="20"/>
                <w:szCs w:val="20"/>
              </w:rPr>
              <w:t>No Maximum Age Limit</w:t>
            </w:r>
          </w:p>
        </w:tc>
      </w:tr>
      <w:tr w:rsidR="00612851" w:rsidRPr="00BB5338"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BB5338" w:rsidRDefault="00E14F91" w:rsidP="00904588">
            <w:pPr>
              <w:pStyle w:val="Header"/>
              <w:tabs>
                <w:tab w:val="clear" w:pos="4320"/>
                <w:tab w:val="clear" w:pos="8640"/>
              </w:tabs>
              <w:jc w:val="center"/>
              <w:rPr>
                <w:sz w:val="22"/>
                <w:szCs w:val="22"/>
              </w:rPr>
            </w:pPr>
            <w:r w:rsidRPr="00BB5338">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BB5338" w:rsidRDefault="00612851" w:rsidP="00E14F91">
            <w:pPr>
              <w:rPr>
                <w:b/>
                <w:sz w:val="22"/>
                <w:szCs w:val="22"/>
              </w:rPr>
            </w:pPr>
            <w:r w:rsidRPr="00BB5338">
              <w:rPr>
                <w:b/>
                <w:sz w:val="22"/>
                <w:szCs w:val="22"/>
              </w:rPr>
              <w:t>Aged or Disabled, or Both</w:t>
            </w:r>
            <w:r w:rsidR="00E14F91" w:rsidRPr="00BB5338">
              <w:rPr>
                <w:b/>
                <w:sz w:val="22"/>
                <w:szCs w:val="22"/>
              </w:rPr>
              <w:t xml:space="preserve"> - General</w:t>
            </w:r>
            <w:r w:rsidRPr="00BB5338">
              <w:rPr>
                <w:b/>
                <w:sz w:val="22"/>
                <w:szCs w:val="22"/>
              </w:rPr>
              <w:t xml:space="preserve"> </w:t>
            </w:r>
          </w:p>
        </w:tc>
      </w:tr>
      <w:tr w:rsidR="0037701D" w:rsidRPr="00BB5338"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BB5338"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B5338" w:rsidRDefault="0037701D" w:rsidP="00904588">
            <w:pPr>
              <w:pStyle w:val="Header"/>
              <w:tabs>
                <w:tab w:val="clear" w:pos="4320"/>
                <w:tab w:val="clear" w:pos="8640"/>
              </w:tabs>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BB5338" w:rsidRDefault="0037701D" w:rsidP="00904588">
            <w:pPr>
              <w:pStyle w:val="Header"/>
              <w:tabs>
                <w:tab w:val="clear" w:pos="4320"/>
                <w:tab w:val="clear" w:pos="8640"/>
              </w:tabs>
              <w:rPr>
                <w:color w:val="000000"/>
                <w:sz w:val="20"/>
                <w:szCs w:val="20"/>
              </w:rPr>
            </w:pPr>
            <w:r w:rsidRPr="00BB533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BB5338"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BB5338" w:rsidRDefault="0037701D" w:rsidP="00904588">
            <w:pPr>
              <w:pStyle w:val="Header"/>
              <w:tabs>
                <w:tab w:val="clear" w:pos="4320"/>
                <w:tab w:val="clear" w:pos="8640"/>
              </w:tabs>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BB5338" w:rsidRDefault="0037701D" w:rsidP="00E14F91">
            <w:pPr>
              <w:rPr>
                <w:color w:val="000000"/>
                <w:sz w:val="20"/>
                <w:szCs w:val="20"/>
              </w:rPr>
            </w:pPr>
            <w:r w:rsidRPr="00BB533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BB5338" w:rsidRDefault="0037701D" w:rsidP="00904588">
            <w:pPr>
              <w:jc w:val="center"/>
              <w:rPr>
                <w:color w:val="000000"/>
                <w:sz w:val="22"/>
                <w:szCs w:val="22"/>
              </w:rPr>
            </w:pPr>
          </w:p>
        </w:tc>
      </w:tr>
      <w:tr w:rsidR="0037701D" w:rsidRPr="00BB5338"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BB5338" w:rsidRDefault="0037701D" w:rsidP="00E14F91">
            <w:pPr>
              <w:rPr>
                <w:color w:val="000000"/>
                <w:sz w:val="20"/>
                <w:szCs w:val="20"/>
              </w:rPr>
            </w:pPr>
            <w:r w:rsidRPr="00BB533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BB5338" w:rsidRDefault="0037701D" w:rsidP="00904588">
            <w:pPr>
              <w:jc w:val="center"/>
              <w:rPr>
                <w:color w:val="000000"/>
                <w:sz w:val="22"/>
                <w:szCs w:val="22"/>
              </w:rPr>
            </w:pPr>
          </w:p>
        </w:tc>
      </w:tr>
      <w:tr w:rsidR="0037701D" w:rsidRPr="00BB5338"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BB5338" w:rsidRDefault="00A14E47" w:rsidP="00904588">
            <w:pPr>
              <w:jc w:val="center"/>
              <w:rPr>
                <w:b/>
                <w:sz w:val="22"/>
                <w:szCs w:val="22"/>
              </w:rPr>
            </w:pPr>
            <w:r w:rsidRPr="00BB5338">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BB5338" w:rsidRDefault="00795887" w:rsidP="00904588">
            <w:pPr>
              <w:rPr>
                <w:b/>
                <w:sz w:val="22"/>
                <w:szCs w:val="22"/>
              </w:rPr>
            </w:pPr>
            <w:r w:rsidRPr="00BB5338">
              <w:rPr>
                <w:b/>
              </w:rPr>
              <w:t>Aged or Disabled, or Both - Specific Recognized Subgroups</w:t>
            </w:r>
            <w:r w:rsidR="0037701D" w:rsidRPr="00BB5338">
              <w:t xml:space="preserve"> </w:t>
            </w:r>
          </w:p>
        </w:tc>
      </w:tr>
      <w:tr w:rsidR="0037701D" w:rsidRPr="00BB5338"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BB5338" w:rsidRDefault="00A14E47"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BB5338" w:rsidRDefault="0037701D" w:rsidP="00904588">
            <w:pPr>
              <w:rPr>
                <w:color w:val="000000"/>
                <w:sz w:val="20"/>
                <w:szCs w:val="20"/>
              </w:rPr>
            </w:pPr>
            <w:r w:rsidRPr="00BB533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BB5338" w:rsidRDefault="00A14E47" w:rsidP="00904588">
            <w:pPr>
              <w:pStyle w:val="Header"/>
              <w:tabs>
                <w:tab w:val="clear" w:pos="4320"/>
                <w:tab w:val="clear" w:pos="8640"/>
              </w:tabs>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BB5338" w:rsidRDefault="0037701D" w:rsidP="00904588">
            <w:pPr>
              <w:rPr>
                <w:color w:val="000000"/>
                <w:sz w:val="20"/>
                <w:szCs w:val="20"/>
              </w:rPr>
            </w:pPr>
            <w:r w:rsidRPr="00BB533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BB5338" w:rsidRDefault="0037701D"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BB5338" w:rsidRDefault="0037701D" w:rsidP="00904588">
            <w:pPr>
              <w:rPr>
                <w:color w:val="000000"/>
                <w:sz w:val="20"/>
                <w:szCs w:val="20"/>
              </w:rPr>
            </w:pPr>
            <w:r w:rsidRPr="00BB533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BB5338" w:rsidRDefault="0037701D"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BB5338" w:rsidRDefault="0037701D" w:rsidP="00904588">
            <w:pPr>
              <w:rPr>
                <w:color w:val="000000"/>
                <w:sz w:val="20"/>
                <w:szCs w:val="20"/>
              </w:rPr>
            </w:pPr>
            <w:r w:rsidRPr="00BB533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BB5338" w:rsidRDefault="0037701D"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3B7126C6" w:rsidR="00612851" w:rsidRPr="00BB5338" w:rsidRDefault="00A14E47" w:rsidP="00904588">
            <w:pPr>
              <w:jc w:val="center"/>
              <w:rPr>
                <w:b/>
                <w:sz w:val="22"/>
                <w:szCs w:val="22"/>
              </w:rPr>
            </w:pPr>
            <w:r w:rsidRPr="00BB5338">
              <w:rPr>
                <w:rFonts w:ascii="Wingdings" w:eastAsia="Wingdings" w:hAnsi="Wingdings" w:cs="Wingdings"/>
                <w:color w:val="000000"/>
                <w:sz w:val="22"/>
                <w:szCs w:val="22"/>
                <w:highlight w:val="black"/>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BB5338" w:rsidRDefault="00795887" w:rsidP="00904588">
            <w:pPr>
              <w:rPr>
                <w:b/>
                <w:sz w:val="22"/>
                <w:szCs w:val="22"/>
              </w:rPr>
            </w:pPr>
            <w:r w:rsidRPr="00BB5338">
              <w:rPr>
                <w:b/>
              </w:rPr>
              <w:t>Intellectual Disability or Developmental Disability, or Both</w:t>
            </w:r>
          </w:p>
        </w:tc>
      </w:tr>
      <w:tr w:rsidR="00612851" w:rsidRPr="00BB5338"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BB5338" w:rsidRDefault="00612851" w:rsidP="00904588">
            <w:pPr>
              <w:rPr>
                <w:color w:val="000000"/>
                <w:sz w:val="20"/>
                <w:szCs w:val="20"/>
              </w:rPr>
            </w:pPr>
            <w:r w:rsidRPr="00BB533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BB5338" w:rsidRDefault="00612851" w:rsidP="00904588">
            <w:pPr>
              <w:rPr>
                <w:color w:val="000000"/>
                <w:sz w:val="20"/>
                <w:szCs w:val="20"/>
              </w:rPr>
            </w:pPr>
            <w:r w:rsidRPr="00BB533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17F44EF3" w:rsidR="00612851" w:rsidRPr="00BB5338" w:rsidRDefault="00DA6411" w:rsidP="00904588">
            <w:pPr>
              <w:jc w:val="center"/>
              <w:rPr>
                <w:color w:val="000000"/>
                <w:sz w:val="22"/>
                <w:szCs w:val="22"/>
              </w:rPr>
            </w:pPr>
            <w:r w:rsidRPr="00BB5338">
              <w:rPr>
                <w:rFonts w:ascii="Wingdings" w:eastAsia="Wingdings" w:hAnsi="Wingdings" w:cs="Wingdings"/>
                <w:color w:val="000000"/>
                <w:sz w:val="22"/>
                <w:szCs w:val="22"/>
                <w:highlight w:val="black"/>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BB5338" w:rsidRDefault="00DA6411" w:rsidP="00904588">
            <w:pPr>
              <w:rPr>
                <w:color w:val="000000"/>
                <w:sz w:val="20"/>
                <w:szCs w:val="20"/>
              </w:rPr>
            </w:pPr>
            <w:r w:rsidRPr="00BB5338">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BB5338" w:rsidRDefault="00DA6411" w:rsidP="00904588">
            <w:pPr>
              <w:rPr>
                <w:color w:val="000000"/>
                <w:sz w:val="22"/>
                <w:szCs w:val="22"/>
              </w:rPr>
            </w:pPr>
            <w:r w:rsidRPr="00BB5338">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1087977B" w:rsidR="00612851" w:rsidRPr="00BB5338" w:rsidRDefault="00DA6411" w:rsidP="00904588">
            <w:pPr>
              <w:jc w:val="center"/>
              <w:rPr>
                <w:color w:val="000000"/>
                <w:sz w:val="22"/>
                <w:szCs w:val="22"/>
              </w:rPr>
            </w:pPr>
            <w:r w:rsidRPr="00BB5338">
              <w:rPr>
                <w:rFonts w:ascii="Wingdings" w:eastAsia="Wingdings" w:hAnsi="Wingdings" w:cs="Wingdings"/>
                <w:color w:val="000000"/>
                <w:sz w:val="22"/>
                <w:szCs w:val="22"/>
                <w:highlight w:val="black"/>
              </w:rPr>
              <w:sym w:font="Wingdings" w:char="F0A8"/>
            </w:r>
          </w:p>
        </w:tc>
      </w:tr>
      <w:tr w:rsidR="00612851" w:rsidRPr="00BB5338"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BB5338" w:rsidRDefault="00E14F91" w:rsidP="00904588">
            <w:pPr>
              <w:jc w:val="center"/>
              <w:rPr>
                <w:sz w:val="22"/>
                <w:szCs w:val="22"/>
              </w:rPr>
            </w:pPr>
            <w:r w:rsidRPr="00BB5338">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BB5338" w:rsidRDefault="00612851" w:rsidP="00904588">
            <w:pPr>
              <w:rPr>
                <w:b/>
                <w:sz w:val="22"/>
                <w:szCs w:val="22"/>
              </w:rPr>
            </w:pPr>
            <w:r w:rsidRPr="00BB5338">
              <w:rPr>
                <w:b/>
                <w:sz w:val="22"/>
                <w:szCs w:val="22"/>
              </w:rPr>
              <w:t xml:space="preserve">Mental Illness </w:t>
            </w:r>
            <w:r w:rsidRPr="00BB5338">
              <w:rPr>
                <w:i/>
                <w:sz w:val="22"/>
                <w:szCs w:val="22"/>
              </w:rPr>
              <w:t>(check each that applies)</w:t>
            </w:r>
          </w:p>
        </w:tc>
      </w:tr>
      <w:tr w:rsidR="00612851" w:rsidRPr="00BB5338"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B5338" w:rsidRDefault="00612851" w:rsidP="00E14F91">
            <w:pPr>
              <w:rPr>
                <w:color w:val="000000"/>
                <w:sz w:val="20"/>
                <w:szCs w:val="20"/>
              </w:rPr>
            </w:pPr>
            <w:r w:rsidRPr="00BB5338">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BB5338" w:rsidRDefault="006553E5" w:rsidP="00E14F91">
            <w:pPr>
              <w:rPr>
                <w:color w:val="000000"/>
                <w:sz w:val="20"/>
                <w:szCs w:val="20"/>
              </w:rPr>
            </w:pPr>
            <w:r w:rsidRPr="00BB5338">
              <w:rPr>
                <w:color w:val="000000"/>
                <w:sz w:val="20"/>
                <w:szCs w:val="20"/>
              </w:rPr>
              <w:t xml:space="preserve"> </w:t>
            </w:r>
            <w:r w:rsidR="00612851" w:rsidRPr="00BB5338">
              <w:rPr>
                <w:color w:val="000000"/>
                <w:sz w:val="20"/>
                <w:szCs w:val="20"/>
              </w:rPr>
              <w:t xml:space="preserve"> </w:t>
            </w:r>
            <w:r w:rsidR="0037701D" w:rsidRPr="00BB5338">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BB5338"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BB5338" w:rsidRDefault="00612851" w:rsidP="00904588">
            <w:pPr>
              <w:jc w:val="center"/>
              <w:rPr>
                <w:sz w:val="23"/>
                <w:szCs w:val="23"/>
                <w:bdr w:val="inset" w:sz="6" w:space="0" w:color="auto" w:shadow="1"/>
              </w:rPr>
            </w:pPr>
          </w:p>
        </w:tc>
      </w:tr>
    </w:tbl>
    <w:p w14:paraId="4E147B86" w14:textId="0D091B03" w:rsidR="003372B6" w:rsidRPr="00BB5338" w:rsidRDefault="003372B6" w:rsidP="003372B6">
      <w:pPr>
        <w:spacing w:before="120" w:after="120"/>
        <w:ind w:left="432" w:hanging="432"/>
        <w:rPr>
          <w:b/>
          <w:sz w:val="22"/>
          <w:szCs w:val="22"/>
        </w:rPr>
      </w:pPr>
      <w:r w:rsidRPr="00BB5338">
        <w:rPr>
          <w:b/>
          <w:sz w:val="22"/>
          <w:szCs w:val="22"/>
        </w:rPr>
        <w:t>b.</w:t>
      </w:r>
      <w:r w:rsidRPr="00BB5338">
        <w:rPr>
          <w:b/>
          <w:sz w:val="22"/>
          <w:szCs w:val="22"/>
        </w:rPr>
        <w:tab/>
        <w:t>Additional Criteria</w:t>
      </w:r>
      <w:r w:rsidRPr="00BB5338">
        <w:rPr>
          <w:sz w:val="22"/>
          <w:szCs w:val="22"/>
        </w:rPr>
        <w:t xml:space="preserve">.  The </w:t>
      </w:r>
      <w:r w:rsidR="00250151" w:rsidRPr="00BB5338">
        <w:rPr>
          <w:sz w:val="22"/>
          <w:szCs w:val="22"/>
        </w:rPr>
        <w:t>s</w:t>
      </w:r>
      <w:r w:rsidRPr="00BB5338">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rsidRPr="00BB5338"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1022FE01" w:rsidR="0067523A" w:rsidRPr="00BB5338" w:rsidRDefault="00B14BA9" w:rsidP="00B14BA9">
            <w:pPr>
              <w:pStyle w:val="BodyText"/>
              <w:spacing w:before="29" w:line="271" w:lineRule="auto"/>
              <w:ind w:left="30" w:right="77"/>
            </w:pPr>
            <w:r w:rsidRPr="00BB5338">
              <w:t>Participants age 22 and older with an intellectual disability as defined by DDS who meet the ICF-ID level of care and who are determined through an assessment process to require Community Living Supports due to a moderate level of assessed need. These individuals live with family or in a setting with assistance, which is less than 24 hours/7 days per week of support and supervision to avoid institutionalization. These individuals are not at serious risk for out of home placement but their need for supervision and support cannot be met by the level of services that are available in the Adult Supports Waiver. Their health and welfare needs can be met in either the family home or in the community through community living supports. Individuals must be able to be safely served within the terms of the Waiver. Individuals who are authorized to receive Behavior Modification interventions classified as Level III interventions (as defined in 115 CMR 5.14A) are not enrolled in the waiver. Additionally, individuals enrolled in the waiver may not receive services in provider settings in which the provider is authorized to provide and/or perform Level III interventions. An individual cannot be enrolled in, or receive services from more than one Home and Community Based Services (HCBS) waiver at a time.</w:t>
            </w:r>
          </w:p>
        </w:tc>
      </w:tr>
    </w:tbl>
    <w:p w14:paraId="643F84FC" w14:textId="77777777" w:rsidR="003372B6" w:rsidRPr="00BB5338" w:rsidRDefault="003372B6" w:rsidP="003372B6">
      <w:pPr>
        <w:spacing w:before="120" w:after="120"/>
        <w:ind w:left="432" w:hanging="432"/>
        <w:jc w:val="both"/>
        <w:rPr>
          <w:kern w:val="22"/>
          <w:sz w:val="22"/>
          <w:szCs w:val="22"/>
        </w:rPr>
      </w:pPr>
      <w:r w:rsidRPr="00BB5338">
        <w:rPr>
          <w:b/>
          <w:sz w:val="22"/>
          <w:szCs w:val="22"/>
        </w:rPr>
        <w:t>c.</w:t>
      </w:r>
      <w:r w:rsidRPr="00BB5338">
        <w:rPr>
          <w:b/>
          <w:sz w:val="22"/>
          <w:szCs w:val="22"/>
        </w:rPr>
        <w:tab/>
      </w:r>
      <w:r w:rsidRPr="00BB5338">
        <w:rPr>
          <w:b/>
          <w:kern w:val="22"/>
          <w:sz w:val="22"/>
          <w:szCs w:val="22"/>
        </w:rPr>
        <w:t>Transition of Individuals Affected by Maximum Age Limitation.</w:t>
      </w:r>
      <w:r w:rsidRPr="00BB5338">
        <w:rPr>
          <w:kern w:val="22"/>
          <w:sz w:val="22"/>
          <w:szCs w:val="22"/>
        </w:rPr>
        <w:t xml:space="preserve">  When there is a maximum age limit </w:t>
      </w:r>
      <w:r w:rsidR="00C7627C" w:rsidRPr="00BB5338">
        <w:rPr>
          <w:kern w:val="22"/>
          <w:sz w:val="22"/>
          <w:szCs w:val="22"/>
        </w:rPr>
        <w:t xml:space="preserve">that applies to </w:t>
      </w:r>
      <w:r w:rsidRPr="00BB5338">
        <w:rPr>
          <w:kern w:val="22"/>
          <w:sz w:val="22"/>
          <w:szCs w:val="22"/>
        </w:rPr>
        <w:t xml:space="preserve">individuals who may be served in the waiver, describe the transition planning procedures </w:t>
      </w:r>
      <w:r w:rsidR="003004D7" w:rsidRPr="00BB5338">
        <w:rPr>
          <w:kern w:val="22"/>
          <w:sz w:val="22"/>
          <w:szCs w:val="22"/>
        </w:rPr>
        <w:t>that are undertaken on behalf of</w:t>
      </w:r>
      <w:r w:rsidRPr="00BB5338">
        <w:rPr>
          <w:kern w:val="22"/>
          <w:sz w:val="22"/>
          <w:szCs w:val="22"/>
        </w:rPr>
        <w:t xml:space="preserve"> participants affected by the age limit </w:t>
      </w:r>
      <w:r w:rsidRPr="00BB5338">
        <w:rPr>
          <w:i/>
          <w:kern w:val="22"/>
          <w:sz w:val="22"/>
          <w:szCs w:val="22"/>
        </w:rPr>
        <w:t>(select one)</w:t>
      </w:r>
      <w:r w:rsidRPr="00BB5338">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rsidRPr="00BB5338"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EF24A63" w:rsidR="003372B6" w:rsidRPr="00BB5338" w:rsidRDefault="0067523A" w:rsidP="003372B6">
            <w:pPr>
              <w:spacing w:before="40" w:after="40"/>
              <w:jc w:val="center"/>
              <w:rPr>
                <w:b/>
                <w:kern w:val="22"/>
                <w:sz w:val="22"/>
                <w:szCs w:val="22"/>
              </w:rPr>
            </w:pPr>
            <w:r w:rsidRPr="00BB5338">
              <w:rPr>
                <w:rFonts w:ascii="Wingdings" w:eastAsia="Wingdings" w:hAnsi="Wingdings" w:cs="Wingdings"/>
                <w:sz w:val="22"/>
                <w:szCs w:val="22"/>
                <w:highlight w:val="black"/>
              </w:rPr>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Pr="00BB5338" w:rsidRDefault="003372B6" w:rsidP="00BF4098">
            <w:pPr>
              <w:spacing w:before="40" w:after="40"/>
              <w:jc w:val="both"/>
              <w:rPr>
                <w:b/>
                <w:kern w:val="22"/>
                <w:sz w:val="22"/>
                <w:szCs w:val="22"/>
              </w:rPr>
            </w:pPr>
            <w:r w:rsidRPr="00BB5338">
              <w:rPr>
                <w:sz w:val="22"/>
                <w:szCs w:val="22"/>
              </w:rPr>
              <w:t>Not applicable</w:t>
            </w:r>
            <w:r w:rsidR="00BF4098" w:rsidRPr="00BB5338">
              <w:rPr>
                <w:sz w:val="22"/>
                <w:szCs w:val="22"/>
              </w:rPr>
              <w:t>.</w:t>
            </w:r>
            <w:r w:rsidR="004649D5" w:rsidRPr="00BB5338">
              <w:rPr>
                <w:sz w:val="22"/>
                <w:szCs w:val="22"/>
              </w:rPr>
              <w:t xml:space="preserve"> </w:t>
            </w:r>
            <w:r w:rsidRPr="00BB5338">
              <w:rPr>
                <w:sz w:val="22"/>
                <w:szCs w:val="22"/>
              </w:rPr>
              <w:t>There is no maximum age limit</w:t>
            </w:r>
          </w:p>
        </w:tc>
      </w:tr>
      <w:tr w:rsidR="003372B6" w:rsidRPr="00BB5338"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Pr="00BB5338" w:rsidRDefault="003372B6" w:rsidP="003372B6">
            <w:pPr>
              <w:spacing w:before="40" w:after="40"/>
              <w:jc w:val="center"/>
              <w:rPr>
                <w:b/>
                <w:kern w:val="22"/>
                <w:sz w:val="22"/>
                <w:szCs w:val="22"/>
              </w:rPr>
            </w:pPr>
            <w:r w:rsidRPr="00BB5338">
              <w:rPr>
                <w:rFonts w:ascii="Wingdings" w:eastAsia="Wingdings" w:hAnsi="Wingdings" w:cs="Wingdings"/>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Pr="00BB5338" w:rsidRDefault="003372B6" w:rsidP="003372B6">
            <w:pPr>
              <w:spacing w:before="40" w:after="40"/>
              <w:jc w:val="both"/>
              <w:rPr>
                <w:b/>
                <w:kern w:val="22"/>
                <w:sz w:val="22"/>
                <w:szCs w:val="22"/>
              </w:rPr>
            </w:pPr>
            <w:r w:rsidRPr="00BB5338">
              <w:rPr>
                <w:kern w:val="22"/>
                <w:sz w:val="22"/>
                <w:szCs w:val="22"/>
              </w:rPr>
              <w:t>The following transition planning procedures are employed for participants who will reach the waiver’s maximum age limit</w:t>
            </w:r>
            <w:r w:rsidR="00BF4098" w:rsidRPr="00BB5338">
              <w:rPr>
                <w:kern w:val="22"/>
                <w:sz w:val="22"/>
                <w:szCs w:val="22"/>
              </w:rPr>
              <w:t>.</w:t>
            </w:r>
            <w:r w:rsidRPr="00BB5338">
              <w:rPr>
                <w:kern w:val="22"/>
                <w:sz w:val="22"/>
                <w:szCs w:val="22"/>
              </w:rPr>
              <w:t xml:space="preserve"> </w:t>
            </w:r>
            <w:r w:rsidR="00BF4098" w:rsidRPr="00BB5338">
              <w:rPr>
                <w:i/>
                <w:kern w:val="22"/>
                <w:sz w:val="22"/>
                <w:szCs w:val="22"/>
              </w:rPr>
              <w:t>S</w:t>
            </w:r>
            <w:r w:rsidRPr="00BB5338">
              <w:rPr>
                <w:i/>
                <w:kern w:val="22"/>
                <w:sz w:val="22"/>
                <w:szCs w:val="22"/>
              </w:rPr>
              <w:t>pecify</w:t>
            </w:r>
            <w:r w:rsidRPr="00BB5338">
              <w:rPr>
                <w:kern w:val="22"/>
                <w:sz w:val="22"/>
                <w:szCs w:val="22"/>
              </w:rPr>
              <w:t>:</w:t>
            </w:r>
          </w:p>
        </w:tc>
      </w:tr>
      <w:tr w:rsidR="003372B6" w:rsidRPr="00BB5338"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Pr="00BB5338"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BB5338" w:rsidRDefault="00FC5D97" w:rsidP="003372B6">
            <w:pPr>
              <w:spacing w:before="40" w:after="40"/>
              <w:jc w:val="both"/>
              <w:rPr>
                <w:kern w:val="22"/>
                <w:sz w:val="22"/>
                <w:szCs w:val="22"/>
              </w:rPr>
            </w:pPr>
            <w:r w:rsidRPr="00BB5338">
              <w:rPr>
                <w:kern w:val="22"/>
                <w:sz w:val="22"/>
                <w:szCs w:val="22"/>
              </w:rPr>
              <w:t xml:space="preserve">Not applicable. There is no maximum age limit. </w:t>
            </w:r>
          </w:p>
          <w:p w14:paraId="2AAFDB5F" w14:textId="77777777" w:rsidR="00D24F10" w:rsidRPr="00BB5338" w:rsidRDefault="00D24F10" w:rsidP="003372B6">
            <w:pPr>
              <w:spacing w:before="40" w:after="40"/>
              <w:jc w:val="both"/>
              <w:rPr>
                <w:b/>
                <w:kern w:val="22"/>
                <w:sz w:val="22"/>
                <w:szCs w:val="22"/>
              </w:rPr>
            </w:pPr>
          </w:p>
        </w:tc>
      </w:tr>
    </w:tbl>
    <w:p w14:paraId="34A43A23" w14:textId="77777777" w:rsidR="003372B6" w:rsidRPr="00BB5338" w:rsidRDefault="003372B6" w:rsidP="003372B6">
      <w:pPr>
        <w:ind w:left="144" w:right="144"/>
        <w:rPr>
          <w:b/>
        </w:rPr>
        <w:sectPr w:rsidR="003372B6" w:rsidRPr="00BB5338" w:rsidSect="008F4D9C">
          <w:headerReference w:type="even" r:id="rId25"/>
          <w:headerReference w:type="default" r:id="rId26"/>
          <w:footerReference w:type="even" r:id="rId27"/>
          <w:footerReference w:type="default" r:id="rId28"/>
          <w:headerReference w:type="first" r:id="rId29"/>
          <w:pgSz w:w="12240" w:h="15840" w:code="1"/>
          <w:pgMar w:top="1296" w:right="1296" w:bottom="1296" w:left="1296" w:header="720" w:footer="252" w:gutter="0"/>
          <w:pgNumType w:start="1"/>
          <w:cols w:space="720"/>
          <w:docGrid w:linePitch="360"/>
        </w:sectPr>
      </w:pPr>
    </w:p>
    <w:p w14:paraId="1B57332C" w14:textId="77777777" w:rsidR="003372B6" w:rsidRPr="00BB5338" w:rsidRDefault="003372B6" w:rsidP="003372B6">
      <w:pPr>
        <w:ind w:left="144" w:right="144"/>
        <w:rPr>
          <w:b/>
          <w:sz w:val="16"/>
          <w:szCs w:val="16"/>
        </w:rPr>
      </w:pPr>
    </w:p>
    <w:p w14:paraId="7B52EC62" w14:textId="77777777" w:rsidR="008B2DDA" w:rsidRPr="00BB533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color w:val="FFFFFF"/>
          <w:sz w:val="32"/>
          <w:szCs w:val="32"/>
        </w:rPr>
      </w:pPr>
      <w:r w:rsidRPr="00BB5338">
        <w:rPr>
          <w:b/>
          <w:color w:val="FFFFFF"/>
          <w:sz w:val="32"/>
          <w:szCs w:val="32"/>
        </w:rPr>
        <w:t>Appendix B-2: Individual Cost Limit</w:t>
      </w:r>
    </w:p>
    <w:p w14:paraId="37435DCB" w14:textId="7BED757E" w:rsidR="003372B6" w:rsidRPr="00BB5338" w:rsidRDefault="003372B6" w:rsidP="003372B6">
      <w:pPr>
        <w:spacing w:before="120" w:after="120"/>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Individual Cost Limit.</w:t>
      </w:r>
      <w:r w:rsidRPr="00BB5338">
        <w:rPr>
          <w:kern w:val="22"/>
          <w:sz w:val="22"/>
          <w:szCs w:val="22"/>
        </w:rPr>
        <w:t xml:space="preserve">  The following individual cost limit applies when determining whether to deny home and community-based services or entrance to the waiver to an otherwise eligible individual </w:t>
      </w:r>
      <w:r w:rsidRPr="00BB5338">
        <w:rPr>
          <w:i/>
          <w:kern w:val="22"/>
          <w:sz w:val="22"/>
          <w:szCs w:val="22"/>
        </w:rPr>
        <w:t>(select one)</w:t>
      </w:r>
      <w:r w:rsidR="00F04A5B" w:rsidRPr="00BB5338">
        <w:rPr>
          <w:i/>
          <w:kern w:val="22"/>
          <w:sz w:val="22"/>
          <w:szCs w:val="22"/>
        </w:rPr>
        <w:t>.</w:t>
      </w:r>
      <w:r w:rsidR="00121495" w:rsidRPr="00BB5338">
        <w:rPr>
          <w:i/>
          <w:kern w:val="22"/>
          <w:sz w:val="22"/>
          <w:szCs w:val="22"/>
        </w:rPr>
        <w:t xml:space="preserve"> </w:t>
      </w:r>
      <w:r w:rsidR="002B74C3" w:rsidRPr="00BB5338">
        <w:rPr>
          <w:kern w:val="22"/>
          <w:sz w:val="22"/>
          <w:szCs w:val="22"/>
        </w:rPr>
        <w:t xml:space="preserve">Please note that a </w:t>
      </w:r>
      <w:r w:rsidR="00250151" w:rsidRPr="00BB5338">
        <w:rPr>
          <w:kern w:val="22"/>
          <w:sz w:val="22"/>
          <w:szCs w:val="22"/>
        </w:rPr>
        <w:t>s</w:t>
      </w:r>
      <w:r w:rsidR="002B74C3" w:rsidRPr="00BB5338">
        <w:rPr>
          <w:kern w:val="22"/>
          <w:sz w:val="22"/>
          <w:szCs w:val="22"/>
        </w:rPr>
        <w:t>tate may have only ONE individual cost limit for the purposes of determining eligibility for the waiver</w:t>
      </w:r>
      <w:r w:rsidRPr="00BB5338">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BB5338"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23" w:type="dxa"/>
            <w:gridSpan w:val="8"/>
            <w:tcBorders>
              <w:left w:val="single" w:sz="12" w:space="0" w:color="auto"/>
            </w:tcBorders>
          </w:tcPr>
          <w:p w14:paraId="679DEE0F" w14:textId="5FC1599C" w:rsidR="003372B6" w:rsidRPr="00BB5338" w:rsidRDefault="003372B6" w:rsidP="003372B6">
            <w:pPr>
              <w:spacing w:before="40" w:after="40"/>
              <w:jc w:val="both"/>
              <w:rPr>
                <w:kern w:val="22"/>
                <w:sz w:val="22"/>
                <w:szCs w:val="22"/>
              </w:rPr>
            </w:pPr>
            <w:r w:rsidRPr="00BB5338">
              <w:rPr>
                <w:b/>
                <w:kern w:val="22"/>
                <w:sz w:val="22"/>
                <w:szCs w:val="22"/>
              </w:rPr>
              <w:t>No Cost Limit</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does not apply an individual cost limit. </w:t>
            </w:r>
            <w:r w:rsidRPr="00BB5338">
              <w:rPr>
                <w:i/>
                <w:kern w:val="22"/>
                <w:sz w:val="22"/>
                <w:szCs w:val="22"/>
              </w:rPr>
              <w:t xml:space="preserve">Do not complete </w:t>
            </w:r>
            <w:r w:rsidR="008F189B" w:rsidRPr="00BB5338">
              <w:rPr>
                <w:i/>
                <w:kern w:val="22"/>
                <w:sz w:val="22"/>
                <w:szCs w:val="22"/>
              </w:rPr>
              <w:t>I</w:t>
            </w:r>
            <w:r w:rsidRPr="00BB5338">
              <w:rPr>
                <w:i/>
                <w:kern w:val="22"/>
                <w:sz w:val="22"/>
                <w:szCs w:val="22"/>
              </w:rPr>
              <w:t xml:space="preserve">tem B-2-b or </w:t>
            </w:r>
            <w:r w:rsidR="008F189B" w:rsidRPr="00BB5338">
              <w:rPr>
                <w:i/>
                <w:kern w:val="22"/>
                <w:sz w:val="22"/>
                <w:szCs w:val="22"/>
              </w:rPr>
              <w:t>I</w:t>
            </w:r>
            <w:r w:rsidRPr="00BB5338">
              <w:rPr>
                <w:i/>
                <w:kern w:val="22"/>
                <w:sz w:val="22"/>
                <w:szCs w:val="22"/>
              </w:rPr>
              <w:t>tem B-2-c</w:t>
            </w:r>
            <w:r w:rsidRPr="00BB5338">
              <w:rPr>
                <w:kern w:val="22"/>
                <w:sz w:val="22"/>
                <w:szCs w:val="22"/>
              </w:rPr>
              <w:t>.</w:t>
            </w:r>
          </w:p>
        </w:tc>
      </w:tr>
      <w:tr w:rsidR="003372B6" w:rsidRPr="00BB5338"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8823" w:type="dxa"/>
            <w:gridSpan w:val="8"/>
            <w:tcBorders>
              <w:left w:val="single" w:sz="12" w:space="0" w:color="auto"/>
            </w:tcBorders>
          </w:tcPr>
          <w:p w14:paraId="3B432B36" w14:textId="32582A15" w:rsidR="003372B6" w:rsidRPr="00BB5338" w:rsidRDefault="003372B6" w:rsidP="003372B6">
            <w:pPr>
              <w:tabs>
                <w:tab w:val="left" w:pos="5292"/>
              </w:tabs>
              <w:spacing w:before="40" w:after="40"/>
              <w:jc w:val="both"/>
              <w:rPr>
                <w:b/>
                <w:kern w:val="22"/>
                <w:sz w:val="22"/>
                <w:szCs w:val="22"/>
              </w:rPr>
            </w:pPr>
            <w:r w:rsidRPr="00BB5338">
              <w:rPr>
                <w:b/>
                <w:kern w:val="22"/>
                <w:sz w:val="22"/>
                <w:szCs w:val="22"/>
              </w:rPr>
              <w:t>Cost Limit in Excess of Institutional Costs.</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refuses entrance to the waiver to any otherwise eligible individual when the </w:t>
            </w:r>
            <w:r w:rsidR="00250151" w:rsidRPr="00BB5338">
              <w:rPr>
                <w:kern w:val="22"/>
                <w:sz w:val="22"/>
                <w:szCs w:val="22"/>
              </w:rPr>
              <w:t>s</w:t>
            </w:r>
            <w:r w:rsidRPr="00BB5338">
              <w:rPr>
                <w:kern w:val="22"/>
                <w:sz w:val="22"/>
                <w:szCs w:val="22"/>
              </w:rPr>
              <w:t xml:space="preserve">tate reasonably expects that the cost of the home and community-based services furnished to that individual would exceed the cost of a level of care specified for the waiver </w:t>
            </w:r>
            <w:r w:rsidR="0054143B" w:rsidRPr="00BB5338">
              <w:rPr>
                <w:kern w:val="22"/>
                <w:sz w:val="22"/>
                <w:szCs w:val="22"/>
              </w:rPr>
              <w:t>up to</w:t>
            </w:r>
            <w:r w:rsidRPr="00BB5338">
              <w:rPr>
                <w:kern w:val="22"/>
                <w:sz w:val="22"/>
                <w:szCs w:val="22"/>
              </w:rPr>
              <w:t xml:space="preserve"> an amount specified by the </w:t>
            </w:r>
            <w:r w:rsidR="00250151" w:rsidRPr="00BB5338">
              <w:rPr>
                <w:kern w:val="22"/>
                <w:sz w:val="22"/>
                <w:szCs w:val="22"/>
              </w:rPr>
              <w:t>s</w:t>
            </w:r>
            <w:r w:rsidRPr="00BB5338">
              <w:rPr>
                <w:kern w:val="22"/>
                <w:sz w:val="22"/>
                <w:szCs w:val="22"/>
              </w:rPr>
              <w:t xml:space="preserve">tate. </w:t>
            </w:r>
            <w:r w:rsidRPr="00BB5338">
              <w:rPr>
                <w:i/>
                <w:kern w:val="22"/>
                <w:sz w:val="22"/>
                <w:szCs w:val="22"/>
              </w:rPr>
              <w:t xml:space="preserve">Complete </w:t>
            </w:r>
            <w:r w:rsidR="008F189B" w:rsidRPr="00BB5338">
              <w:rPr>
                <w:i/>
                <w:kern w:val="22"/>
                <w:sz w:val="22"/>
                <w:szCs w:val="22"/>
              </w:rPr>
              <w:t>I</w:t>
            </w:r>
            <w:r w:rsidRPr="00BB5338">
              <w:rPr>
                <w:i/>
                <w:kern w:val="22"/>
                <w:sz w:val="22"/>
                <w:szCs w:val="22"/>
              </w:rPr>
              <w:t>tems B-2-b and B-2-c</w:t>
            </w:r>
            <w:r w:rsidRPr="00BB5338">
              <w:rPr>
                <w:kern w:val="22"/>
                <w:sz w:val="22"/>
                <w:szCs w:val="22"/>
              </w:rPr>
              <w:t xml:space="preserve">. The limit specified by the </w:t>
            </w:r>
            <w:r w:rsidR="00250151" w:rsidRPr="00BB5338">
              <w:rPr>
                <w:kern w:val="22"/>
                <w:sz w:val="22"/>
                <w:szCs w:val="22"/>
              </w:rPr>
              <w:t>s</w:t>
            </w:r>
            <w:r w:rsidRPr="00BB5338">
              <w:rPr>
                <w:kern w:val="22"/>
                <w:sz w:val="22"/>
                <w:szCs w:val="22"/>
              </w:rPr>
              <w:t xml:space="preserve">tate is </w:t>
            </w:r>
            <w:r w:rsidRPr="00BB5338">
              <w:rPr>
                <w:i/>
                <w:kern w:val="22"/>
                <w:sz w:val="22"/>
                <w:szCs w:val="22"/>
              </w:rPr>
              <w:t>(select one)</w:t>
            </w:r>
            <w:r w:rsidRPr="00BB5338">
              <w:rPr>
                <w:kern w:val="22"/>
                <w:sz w:val="22"/>
                <w:szCs w:val="22"/>
              </w:rPr>
              <w:t>:</w:t>
            </w:r>
          </w:p>
        </w:tc>
      </w:tr>
      <w:tr w:rsidR="003372B6" w:rsidRPr="00BB5338"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BB5338"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BB5338" w:rsidRDefault="003372B6" w:rsidP="003372B6">
            <w:pPr>
              <w:spacing w:before="40" w:after="40"/>
              <w:jc w:val="both"/>
              <w:rPr>
                <w:b/>
                <w:kern w:val="22"/>
                <w:sz w:val="22"/>
                <w:szCs w:val="22"/>
              </w:rPr>
            </w:pPr>
            <w:r w:rsidRPr="00BB5338">
              <w:rPr>
                <w:rFonts w:ascii="Wingdings" w:eastAsia="Wingdings" w:hAnsi="Wingdings" w:cs="Wingdings"/>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BB5338" w:rsidRDefault="00941EE4" w:rsidP="003372B6">
            <w:pPr>
              <w:spacing w:before="40" w:after="40"/>
              <w:jc w:val="both"/>
              <w:rPr>
                <w:b/>
                <w:kern w:val="22"/>
                <w:sz w:val="22"/>
                <w:szCs w:val="22"/>
              </w:rPr>
            </w:pPr>
            <w:r w:rsidRPr="00BB5338">
              <w:rPr>
                <w:b/>
                <w:kern w:val="22"/>
                <w:sz w:val="22"/>
                <w:szCs w:val="22"/>
              </w:rPr>
              <w:t>%</w:t>
            </w:r>
          </w:p>
        </w:tc>
        <w:tc>
          <w:tcPr>
            <w:tcW w:w="7544" w:type="dxa"/>
            <w:gridSpan w:val="5"/>
            <w:tcBorders>
              <w:left w:val="single" w:sz="12" w:space="0" w:color="auto"/>
            </w:tcBorders>
          </w:tcPr>
          <w:p w14:paraId="286D082F" w14:textId="77777777" w:rsidR="003372B6" w:rsidRPr="00BB5338" w:rsidRDefault="00713574" w:rsidP="003372B6">
            <w:pPr>
              <w:spacing w:before="40" w:after="40"/>
              <w:jc w:val="both"/>
              <w:rPr>
                <w:kern w:val="22"/>
                <w:sz w:val="22"/>
                <w:szCs w:val="22"/>
              </w:rPr>
            </w:pPr>
            <w:r w:rsidRPr="00BB5338">
              <w:rPr>
                <w:kern w:val="22"/>
                <w:sz w:val="22"/>
                <w:szCs w:val="22"/>
              </w:rPr>
              <w:t>A</w:t>
            </w:r>
            <w:r w:rsidR="003372B6" w:rsidRPr="00BB5338">
              <w:rPr>
                <w:kern w:val="22"/>
                <w:sz w:val="22"/>
                <w:szCs w:val="22"/>
              </w:rPr>
              <w:t xml:space="preserve"> level higher than 100% of the institutional average</w:t>
            </w:r>
          </w:p>
          <w:p w14:paraId="79DFABCB" w14:textId="77777777" w:rsidR="00713574" w:rsidRPr="00BB5338" w:rsidRDefault="00713574" w:rsidP="003372B6">
            <w:pPr>
              <w:spacing w:before="40" w:after="40"/>
              <w:jc w:val="both"/>
              <w:rPr>
                <w:b/>
                <w:kern w:val="22"/>
                <w:sz w:val="22"/>
                <w:szCs w:val="22"/>
              </w:rPr>
            </w:pPr>
            <w:r w:rsidRPr="00BB5338">
              <w:rPr>
                <w:kern w:val="22"/>
                <w:sz w:val="22"/>
                <w:szCs w:val="22"/>
              </w:rPr>
              <w:t xml:space="preserve">Specify the percentage:     </w:t>
            </w:r>
          </w:p>
        </w:tc>
      </w:tr>
      <w:tr w:rsidR="003372B6" w:rsidRPr="00BB5338" w14:paraId="3C84FCFE" w14:textId="77777777">
        <w:trPr>
          <w:trHeight w:val="288"/>
        </w:trPr>
        <w:tc>
          <w:tcPr>
            <w:tcW w:w="429" w:type="dxa"/>
            <w:vMerge/>
            <w:tcBorders>
              <w:right w:val="single" w:sz="12" w:space="0" w:color="auto"/>
            </w:tcBorders>
            <w:shd w:val="solid" w:color="auto" w:fill="auto"/>
          </w:tcPr>
          <w:p w14:paraId="4FD85EED" w14:textId="77777777" w:rsidR="003372B6" w:rsidRPr="00BB5338"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BB5338" w:rsidRDefault="003372B6" w:rsidP="003372B6">
            <w:pPr>
              <w:spacing w:before="40"/>
              <w:jc w:val="both"/>
              <w:rPr>
                <w:b/>
                <w:kern w:val="22"/>
                <w:sz w:val="22"/>
                <w:szCs w:val="22"/>
              </w:rPr>
            </w:pPr>
            <w:r w:rsidRPr="00BB5338">
              <w:rPr>
                <w:rFonts w:ascii="Wingdings" w:eastAsia="Wingdings" w:hAnsi="Wingdings" w:cs="Wingdings"/>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BB5338" w:rsidRDefault="003372B6" w:rsidP="003372B6">
            <w:pPr>
              <w:spacing w:before="40" w:after="40"/>
              <w:jc w:val="both"/>
              <w:rPr>
                <w:b/>
                <w:kern w:val="22"/>
                <w:sz w:val="22"/>
                <w:szCs w:val="22"/>
              </w:rPr>
            </w:pPr>
            <w:r w:rsidRPr="00BB5338">
              <w:rPr>
                <w:kern w:val="22"/>
                <w:sz w:val="22"/>
                <w:szCs w:val="22"/>
              </w:rPr>
              <w:t xml:space="preserve">Other </w:t>
            </w:r>
            <w:r w:rsidRPr="00BB5338">
              <w:rPr>
                <w:i/>
                <w:kern w:val="22"/>
                <w:sz w:val="22"/>
                <w:szCs w:val="22"/>
              </w:rPr>
              <w:t>(specify)</w:t>
            </w:r>
            <w:r w:rsidRPr="00BB5338">
              <w:rPr>
                <w:kern w:val="22"/>
                <w:sz w:val="22"/>
                <w:szCs w:val="22"/>
              </w:rPr>
              <w:t>:</w:t>
            </w:r>
          </w:p>
        </w:tc>
      </w:tr>
      <w:tr w:rsidR="003372B6" w:rsidRPr="00BB5338"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BB5338"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BB5338"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BB5338" w:rsidRDefault="003372B6" w:rsidP="003372B6">
            <w:pPr>
              <w:jc w:val="both"/>
              <w:rPr>
                <w:kern w:val="22"/>
                <w:sz w:val="22"/>
                <w:szCs w:val="22"/>
              </w:rPr>
            </w:pPr>
          </w:p>
          <w:p w14:paraId="401F48CD" w14:textId="77777777" w:rsidR="003372B6" w:rsidRPr="00BB5338" w:rsidRDefault="003372B6" w:rsidP="003372B6">
            <w:pPr>
              <w:spacing w:after="40"/>
              <w:jc w:val="both"/>
              <w:rPr>
                <w:kern w:val="22"/>
                <w:sz w:val="22"/>
                <w:szCs w:val="22"/>
              </w:rPr>
            </w:pPr>
          </w:p>
        </w:tc>
      </w:tr>
      <w:tr w:rsidR="003372B6" w:rsidRPr="00BB5338"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8823" w:type="dxa"/>
            <w:gridSpan w:val="8"/>
            <w:tcBorders>
              <w:left w:val="single" w:sz="12" w:space="0" w:color="auto"/>
            </w:tcBorders>
          </w:tcPr>
          <w:p w14:paraId="5B380191" w14:textId="41AD852A" w:rsidR="003372B6" w:rsidRPr="00BB5338" w:rsidRDefault="003372B6" w:rsidP="003372B6">
            <w:pPr>
              <w:spacing w:before="40" w:after="40"/>
              <w:jc w:val="both"/>
              <w:rPr>
                <w:kern w:val="22"/>
                <w:sz w:val="22"/>
                <w:szCs w:val="22"/>
              </w:rPr>
            </w:pPr>
            <w:r w:rsidRPr="00BB5338">
              <w:rPr>
                <w:b/>
                <w:kern w:val="22"/>
                <w:sz w:val="22"/>
                <w:szCs w:val="22"/>
              </w:rPr>
              <w:t>Institutional Cost Limit</w:t>
            </w:r>
            <w:r w:rsidRPr="00BB5338">
              <w:rPr>
                <w:kern w:val="22"/>
                <w:sz w:val="22"/>
                <w:szCs w:val="22"/>
              </w:rPr>
              <w:t xml:space="preserve">. Pursuant to 42 CFR 441.301(a)(3), the </w:t>
            </w:r>
            <w:r w:rsidR="00250151" w:rsidRPr="00BB5338">
              <w:rPr>
                <w:kern w:val="22"/>
                <w:sz w:val="22"/>
                <w:szCs w:val="22"/>
              </w:rPr>
              <w:t>s</w:t>
            </w:r>
            <w:r w:rsidRPr="00BB5338">
              <w:rPr>
                <w:kern w:val="22"/>
                <w:sz w:val="22"/>
                <w:szCs w:val="22"/>
              </w:rPr>
              <w:t xml:space="preserve">tate refuses entrance to the waiver to any otherwise eligible individual when the </w:t>
            </w:r>
            <w:r w:rsidR="00250151" w:rsidRPr="00BB5338">
              <w:rPr>
                <w:kern w:val="22"/>
                <w:sz w:val="22"/>
                <w:szCs w:val="22"/>
              </w:rPr>
              <w:t>s</w:t>
            </w:r>
            <w:r w:rsidRPr="00BB5338">
              <w:rPr>
                <w:kern w:val="22"/>
                <w:sz w:val="22"/>
                <w:szCs w:val="22"/>
              </w:rPr>
              <w:t xml:space="preserve">tate reasonably expects that the cost of the home and community-based services furnished to that individual would exceed 100% of the cost of the level of care specified for the waiver.  </w:t>
            </w:r>
            <w:r w:rsidRPr="00BB5338">
              <w:rPr>
                <w:i/>
                <w:kern w:val="22"/>
                <w:sz w:val="22"/>
                <w:szCs w:val="22"/>
              </w:rPr>
              <w:t xml:space="preserve">Complete </w:t>
            </w:r>
            <w:r w:rsidR="008F189B" w:rsidRPr="00BB5338">
              <w:rPr>
                <w:i/>
                <w:kern w:val="22"/>
                <w:sz w:val="22"/>
                <w:szCs w:val="22"/>
              </w:rPr>
              <w:t>I</w:t>
            </w:r>
            <w:r w:rsidRPr="00BB5338">
              <w:rPr>
                <w:i/>
                <w:kern w:val="22"/>
                <w:sz w:val="22"/>
                <w:szCs w:val="22"/>
              </w:rPr>
              <w:t>tems B-2-b and B-2-c</w:t>
            </w:r>
            <w:r w:rsidRPr="00BB5338">
              <w:rPr>
                <w:kern w:val="22"/>
                <w:sz w:val="22"/>
                <w:szCs w:val="22"/>
              </w:rPr>
              <w:t>.</w:t>
            </w:r>
          </w:p>
        </w:tc>
      </w:tr>
      <w:tr w:rsidR="003372B6" w:rsidRPr="00BB5338"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BB5338" w:rsidRDefault="003372B6" w:rsidP="003372B6">
            <w:pPr>
              <w:spacing w:before="40"/>
              <w:jc w:val="both"/>
              <w:rPr>
                <w:kern w:val="22"/>
                <w:sz w:val="22"/>
                <w:szCs w:val="22"/>
              </w:rPr>
            </w:pPr>
            <w:r w:rsidRPr="00BB5338">
              <w:rPr>
                <w:rFonts w:ascii="Wingdings" w:eastAsia="Wingdings" w:hAnsi="Wingdings" w:cs="Wingdings"/>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BB5338" w:rsidRDefault="003372B6" w:rsidP="003372B6">
            <w:pPr>
              <w:spacing w:before="40" w:after="40"/>
              <w:jc w:val="both"/>
              <w:rPr>
                <w:kern w:val="22"/>
                <w:sz w:val="22"/>
                <w:szCs w:val="22"/>
              </w:rPr>
            </w:pPr>
            <w:r w:rsidRPr="00BB5338">
              <w:rPr>
                <w:b/>
                <w:kern w:val="22"/>
                <w:sz w:val="22"/>
                <w:szCs w:val="22"/>
              </w:rPr>
              <w:t>Cost Limit Lower Than Institutional Costs</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refuses entrance to the waiver to any otherwise qualified individual when the </w:t>
            </w:r>
            <w:r w:rsidR="00250151" w:rsidRPr="00BB5338">
              <w:rPr>
                <w:kern w:val="22"/>
                <w:sz w:val="22"/>
                <w:szCs w:val="22"/>
              </w:rPr>
              <w:t>s</w:t>
            </w:r>
            <w:r w:rsidRPr="00BB5338">
              <w:rPr>
                <w:kern w:val="22"/>
                <w:sz w:val="22"/>
                <w:szCs w:val="22"/>
              </w:rPr>
              <w:t xml:space="preserve">tate reasonably expects that the cost of home and community-based services furnished to that individual would exceed the following amount specified by the </w:t>
            </w:r>
            <w:r w:rsidR="00250151" w:rsidRPr="00BB5338">
              <w:rPr>
                <w:kern w:val="22"/>
                <w:sz w:val="22"/>
                <w:szCs w:val="22"/>
              </w:rPr>
              <w:t>s</w:t>
            </w:r>
            <w:r w:rsidRPr="00BB5338">
              <w:rPr>
                <w:kern w:val="22"/>
                <w:sz w:val="22"/>
                <w:szCs w:val="22"/>
              </w:rPr>
              <w:t xml:space="preserve">tate that is less than the cost of a level of care specified for the waiver.  </w:t>
            </w:r>
            <w:r w:rsidRPr="00BB5338">
              <w:rPr>
                <w:i/>
                <w:kern w:val="22"/>
                <w:sz w:val="22"/>
                <w:szCs w:val="22"/>
              </w:rPr>
              <w:t xml:space="preserve">Specify the basis of the limit, including evidence </w:t>
            </w:r>
            <w:r w:rsidR="00C7627C" w:rsidRPr="00BB5338">
              <w:rPr>
                <w:i/>
                <w:kern w:val="22"/>
                <w:sz w:val="22"/>
                <w:szCs w:val="22"/>
              </w:rPr>
              <w:t>that the</w:t>
            </w:r>
            <w:r w:rsidRPr="00BB5338">
              <w:rPr>
                <w:i/>
                <w:kern w:val="22"/>
                <w:sz w:val="22"/>
                <w:szCs w:val="22"/>
              </w:rPr>
              <w:t xml:space="preserve"> </w:t>
            </w:r>
            <w:r w:rsidRPr="00BB5338">
              <w:rPr>
                <w:i/>
                <w:sz w:val="22"/>
                <w:szCs w:val="22"/>
              </w:rPr>
              <w:t>limit is sufficient to assure the health and welfare</w:t>
            </w:r>
            <w:r w:rsidR="005D2675" w:rsidRPr="00BB5338">
              <w:rPr>
                <w:i/>
                <w:sz w:val="22"/>
                <w:szCs w:val="22"/>
              </w:rPr>
              <w:t xml:space="preserve"> </w:t>
            </w:r>
            <w:r w:rsidR="00183746" w:rsidRPr="00BB5338">
              <w:rPr>
                <w:i/>
                <w:sz w:val="22"/>
                <w:szCs w:val="22"/>
              </w:rPr>
              <w:t>o</w:t>
            </w:r>
            <w:r w:rsidRPr="00BB5338">
              <w:rPr>
                <w:i/>
                <w:sz w:val="22"/>
                <w:szCs w:val="22"/>
              </w:rPr>
              <w:t xml:space="preserve">f waiver participants.  </w:t>
            </w:r>
            <w:r w:rsidRPr="00BB5338">
              <w:rPr>
                <w:i/>
                <w:kern w:val="22"/>
                <w:sz w:val="22"/>
                <w:szCs w:val="22"/>
              </w:rPr>
              <w:t xml:space="preserve">Complete </w:t>
            </w:r>
            <w:r w:rsidR="008F189B" w:rsidRPr="00BB5338">
              <w:rPr>
                <w:i/>
                <w:kern w:val="22"/>
                <w:sz w:val="22"/>
                <w:szCs w:val="22"/>
              </w:rPr>
              <w:t>I</w:t>
            </w:r>
            <w:r w:rsidRPr="00BB5338">
              <w:rPr>
                <w:i/>
                <w:kern w:val="22"/>
                <w:sz w:val="22"/>
                <w:szCs w:val="22"/>
              </w:rPr>
              <w:t>tems B-2-b and B-2-c</w:t>
            </w:r>
            <w:r w:rsidRPr="00BB5338">
              <w:rPr>
                <w:kern w:val="22"/>
                <w:sz w:val="22"/>
                <w:szCs w:val="22"/>
              </w:rPr>
              <w:t>.</w:t>
            </w:r>
          </w:p>
        </w:tc>
      </w:tr>
      <w:tr w:rsidR="003372B6" w:rsidRPr="00BB5338"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BB5338"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BB5338" w:rsidRDefault="003372B6" w:rsidP="003372B6">
            <w:pPr>
              <w:jc w:val="both"/>
              <w:rPr>
                <w:kern w:val="22"/>
                <w:sz w:val="22"/>
                <w:szCs w:val="22"/>
              </w:rPr>
            </w:pPr>
          </w:p>
          <w:p w14:paraId="2ADBC537" w14:textId="77777777" w:rsidR="003372B6" w:rsidRPr="00BB5338" w:rsidRDefault="003372B6" w:rsidP="003372B6">
            <w:pPr>
              <w:spacing w:after="60"/>
              <w:jc w:val="both"/>
              <w:rPr>
                <w:b/>
                <w:kern w:val="22"/>
                <w:sz w:val="22"/>
                <w:szCs w:val="22"/>
              </w:rPr>
            </w:pPr>
          </w:p>
        </w:tc>
      </w:tr>
      <w:tr w:rsidR="003372B6" w:rsidRPr="00BB5338"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BB5338"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BB5338" w:rsidRDefault="003372B6" w:rsidP="003372B6">
            <w:pPr>
              <w:spacing w:before="40" w:after="40"/>
              <w:jc w:val="both"/>
              <w:rPr>
                <w:b/>
                <w:kern w:val="22"/>
                <w:sz w:val="22"/>
                <w:szCs w:val="22"/>
              </w:rPr>
            </w:pPr>
            <w:r w:rsidRPr="00BB5338">
              <w:rPr>
                <w:kern w:val="22"/>
                <w:sz w:val="22"/>
                <w:szCs w:val="22"/>
              </w:rPr>
              <w:t xml:space="preserve">The cost limit specified by the </w:t>
            </w:r>
            <w:r w:rsidR="00250151" w:rsidRPr="00BB5338">
              <w:rPr>
                <w:kern w:val="22"/>
                <w:sz w:val="22"/>
                <w:szCs w:val="22"/>
              </w:rPr>
              <w:t>s</w:t>
            </w:r>
            <w:r w:rsidRPr="00BB5338">
              <w:rPr>
                <w:kern w:val="22"/>
                <w:sz w:val="22"/>
                <w:szCs w:val="22"/>
              </w:rPr>
              <w:t xml:space="preserve">tate is </w:t>
            </w:r>
            <w:r w:rsidRPr="00BB5338">
              <w:rPr>
                <w:i/>
                <w:kern w:val="22"/>
                <w:sz w:val="22"/>
                <w:szCs w:val="22"/>
              </w:rPr>
              <w:t>(select one)</w:t>
            </w:r>
            <w:r w:rsidRPr="00BB5338">
              <w:rPr>
                <w:kern w:val="22"/>
                <w:sz w:val="22"/>
                <w:szCs w:val="22"/>
              </w:rPr>
              <w:t>:</w:t>
            </w:r>
          </w:p>
        </w:tc>
      </w:tr>
      <w:tr w:rsidR="003372B6" w:rsidRPr="00BB5338"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BB5338"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Pr="00BB5338" w:rsidRDefault="00795887" w:rsidP="003372B6">
            <w:pPr>
              <w:spacing w:before="40" w:after="40"/>
              <w:jc w:val="both"/>
              <w:rPr>
                <w:kern w:val="22"/>
                <w:sz w:val="22"/>
                <w:szCs w:val="22"/>
              </w:rPr>
            </w:pPr>
            <w:r w:rsidRPr="00BB5338">
              <w:rPr>
                <w:b/>
                <w:kern w:val="22"/>
                <w:sz w:val="22"/>
                <w:szCs w:val="22"/>
              </w:rPr>
              <w:t>The following dollar amount</w:t>
            </w:r>
            <w:r w:rsidR="003372B6" w:rsidRPr="00BB5338">
              <w:rPr>
                <w:kern w:val="22"/>
                <w:sz w:val="22"/>
                <w:szCs w:val="22"/>
              </w:rPr>
              <w:t xml:space="preserve">: </w:t>
            </w:r>
          </w:p>
          <w:p w14:paraId="3BE0284E" w14:textId="77777777" w:rsidR="00F41533" w:rsidRPr="00BB5338" w:rsidRDefault="00F41533" w:rsidP="003372B6">
            <w:pPr>
              <w:spacing w:before="40" w:after="40"/>
              <w:jc w:val="both"/>
              <w:rPr>
                <w:kern w:val="22"/>
                <w:sz w:val="22"/>
                <w:szCs w:val="22"/>
              </w:rPr>
            </w:pPr>
            <w:r w:rsidRPr="00BB5338">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BB5338"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BB5338" w:rsidRDefault="003372B6" w:rsidP="003372B6">
            <w:pPr>
              <w:spacing w:before="40" w:after="40"/>
              <w:jc w:val="both"/>
              <w:rPr>
                <w:kern w:val="22"/>
                <w:sz w:val="22"/>
                <w:szCs w:val="22"/>
              </w:rPr>
            </w:pPr>
          </w:p>
        </w:tc>
      </w:tr>
      <w:tr w:rsidR="003372B6" w:rsidRPr="00BB5338" w14:paraId="5A98AFC9" w14:textId="77777777">
        <w:tc>
          <w:tcPr>
            <w:tcW w:w="429" w:type="dxa"/>
            <w:vMerge/>
            <w:tcBorders>
              <w:right w:val="single" w:sz="12" w:space="0" w:color="000000"/>
            </w:tcBorders>
            <w:shd w:val="solid" w:color="auto" w:fill="auto"/>
          </w:tcPr>
          <w:p w14:paraId="08E184FD"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BB5338"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BB5338" w:rsidRDefault="003372B6" w:rsidP="003372B6">
            <w:pPr>
              <w:spacing w:before="40" w:after="40"/>
              <w:jc w:val="both"/>
              <w:rPr>
                <w:kern w:val="22"/>
                <w:sz w:val="22"/>
                <w:szCs w:val="22"/>
              </w:rPr>
            </w:pPr>
            <w:r w:rsidRPr="00BB5338">
              <w:rPr>
                <w:kern w:val="22"/>
                <w:sz w:val="22"/>
                <w:szCs w:val="22"/>
              </w:rPr>
              <w:t xml:space="preserve">The dollar amount </w:t>
            </w:r>
            <w:r w:rsidRPr="00BB5338">
              <w:rPr>
                <w:i/>
                <w:kern w:val="22"/>
                <w:sz w:val="22"/>
                <w:szCs w:val="22"/>
              </w:rPr>
              <w:t>(select one)</w:t>
            </w:r>
            <w:r w:rsidRPr="00BB5338">
              <w:rPr>
                <w:kern w:val="22"/>
                <w:sz w:val="22"/>
                <w:szCs w:val="22"/>
              </w:rPr>
              <w:t>:</w:t>
            </w:r>
          </w:p>
        </w:tc>
      </w:tr>
      <w:tr w:rsidR="003372B6" w:rsidRPr="00BB5338" w14:paraId="74F37FCA" w14:textId="77777777">
        <w:trPr>
          <w:trHeight w:val="315"/>
        </w:trPr>
        <w:tc>
          <w:tcPr>
            <w:tcW w:w="429" w:type="dxa"/>
            <w:vMerge/>
            <w:tcBorders>
              <w:right w:val="single" w:sz="12" w:space="0" w:color="000000"/>
            </w:tcBorders>
            <w:shd w:val="solid" w:color="auto" w:fill="auto"/>
          </w:tcPr>
          <w:p w14:paraId="2E9C8890"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BB5338"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BB5338" w:rsidRDefault="003372B6" w:rsidP="003372B6">
            <w:pPr>
              <w:spacing w:before="40"/>
              <w:jc w:val="both"/>
              <w:rPr>
                <w:kern w:val="22"/>
                <w:sz w:val="22"/>
                <w:szCs w:val="22"/>
              </w:rPr>
            </w:pPr>
            <w:r w:rsidRPr="00BB5338">
              <w:rPr>
                <w:rFonts w:ascii="Wingdings" w:eastAsia="Wingdings" w:hAnsi="Wingdings" w:cs="Wingdings"/>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BB5338" w:rsidRDefault="00795887" w:rsidP="003372B6">
            <w:pPr>
              <w:spacing w:before="40"/>
              <w:ind w:right="288"/>
              <w:jc w:val="both"/>
              <w:rPr>
                <w:b/>
                <w:kern w:val="22"/>
                <w:sz w:val="22"/>
                <w:szCs w:val="22"/>
              </w:rPr>
            </w:pPr>
            <w:r w:rsidRPr="00BB5338">
              <w:rPr>
                <w:b/>
                <w:kern w:val="22"/>
                <w:sz w:val="22"/>
                <w:szCs w:val="22"/>
              </w:rPr>
              <w:t>Is adjusted each year that the waiver is in effect by applying the following formula:</w:t>
            </w:r>
          </w:p>
          <w:p w14:paraId="1042FD13" w14:textId="77777777" w:rsidR="00F41533" w:rsidRPr="00BB5338" w:rsidRDefault="00F41533" w:rsidP="003372B6">
            <w:pPr>
              <w:spacing w:before="40"/>
              <w:ind w:right="288"/>
              <w:jc w:val="both"/>
              <w:rPr>
                <w:kern w:val="22"/>
                <w:sz w:val="22"/>
                <w:szCs w:val="22"/>
              </w:rPr>
            </w:pPr>
            <w:r w:rsidRPr="00BB5338">
              <w:rPr>
                <w:rStyle w:val="outputtextnb"/>
              </w:rPr>
              <w:t>Specify the formula:</w:t>
            </w:r>
          </w:p>
        </w:tc>
      </w:tr>
      <w:tr w:rsidR="003372B6" w:rsidRPr="00BB5338" w14:paraId="09427B8F" w14:textId="77777777">
        <w:trPr>
          <w:trHeight w:val="575"/>
        </w:trPr>
        <w:tc>
          <w:tcPr>
            <w:tcW w:w="429" w:type="dxa"/>
            <w:vMerge/>
            <w:tcBorders>
              <w:right w:val="single" w:sz="12" w:space="0" w:color="000000"/>
            </w:tcBorders>
            <w:shd w:val="solid" w:color="auto" w:fill="auto"/>
          </w:tcPr>
          <w:p w14:paraId="3C7A69EF"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BB5338"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BB5338"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Pr="00BB5338" w:rsidRDefault="003372B6" w:rsidP="003372B6">
            <w:pPr>
              <w:jc w:val="both"/>
              <w:rPr>
                <w:kern w:val="22"/>
                <w:sz w:val="22"/>
                <w:szCs w:val="22"/>
              </w:rPr>
            </w:pPr>
          </w:p>
          <w:p w14:paraId="28B38001" w14:textId="77777777" w:rsidR="003372B6" w:rsidRPr="00BB5338" w:rsidRDefault="003372B6" w:rsidP="003372B6">
            <w:pPr>
              <w:spacing w:after="60"/>
              <w:jc w:val="both"/>
              <w:rPr>
                <w:kern w:val="22"/>
                <w:sz w:val="22"/>
                <w:szCs w:val="22"/>
              </w:rPr>
            </w:pPr>
          </w:p>
        </w:tc>
      </w:tr>
      <w:tr w:rsidR="003372B6" w:rsidRPr="00BB5338" w14:paraId="14A6A0F3" w14:textId="77777777">
        <w:tc>
          <w:tcPr>
            <w:tcW w:w="429" w:type="dxa"/>
            <w:vMerge/>
            <w:tcBorders>
              <w:right w:val="single" w:sz="12" w:space="0" w:color="000000"/>
            </w:tcBorders>
            <w:shd w:val="solid" w:color="auto" w:fill="auto"/>
          </w:tcPr>
          <w:p w14:paraId="568AE494"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BB5338"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BB5338" w:rsidRDefault="003372B6" w:rsidP="003372B6">
            <w:pPr>
              <w:spacing w:before="40"/>
              <w:jc w:val="both"/>
              <w:rPr>
                <w:kern w:val="22"/>
                <w:sz w:val="22"/>
                <w:szCs w:val="22"/>
              </w:rPr>
            </w:pPr>
            <w:r w:rsidRPr="00BB5338">
              <w:rPr>
                <w:rFonts w:ascii="Wingdings" w:eastAsia="Wingdings" w:hAnsi="Wingdings" w:cs="Wingdings"/>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BB5338" w:rsidRDefault="00795887" w:rsidP="003372B6">
            <w:pPr>
              <w:spacing w:before="40" w:after="60"/>
              <w:jc w:val="both"/>
              <w:rPr>
                <w:b/>
                <w:kern w:val="22"/>
                <w:sz w:val="22"/>
                <w:szCs w:val="22"/>
              </w:rPr>
            </w:pPr>
            <w:r w:rsidRPr="00BB5338">
              <w:rPr>
                <w:b/>
                <w:kern w:val="22"/>
                <w:sz w:val="22"/>
                <w:szCs w:val="22"/>
              </w:rPr>
              <w:t xml:space="preserve">May be adjusted during the period the waiver is in effect.  The </w:t>
            </w:r>
            <w:r w:rsidR="00250151" w:rsidRPr="00BB5338">
              <w:rPr>
                <w:b/>
                <w:kern w:val="22"/>
                <w:sz w:val="22"/>
                <w:szCs w:val="22"/>
              </w:rPr>
              <w:t>s</w:t>
            </w:r>
            <w:r w:rsidRPr="00BB5338">
              <w:rPr>
                <w:b/>
                <w:kern w:val="22"/>
                <w:sz w:val="22"/>
                <w:szCs w:val="22"/>
              </w:rPr>
              <w:t>tate will submit a waiver amendment to CMS to adjust the dollar amount.</w:t>
            </w:r>
          </w:p>
        </w:tc>
      </w:tr>
      <w:tr w:rsidR="003372B6" w:rsidRPr="00BB5338"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BB5338"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BB5338" w:rsidRDefault="003372B6" w:rsidP="003372B6">
            <w:pPr>
              <w:tabs>
                <w:tab w:val="left" w:pos="4832"/>
                <w:tab w:val="left" w:pos="5477"/>
                <w:tab w:val="left" w:pos="5567"/>
              </w:tabs>
              <w:spacing w:before="60" w:after="40"/>
              <w:jc w:val="both"/>
              <w:rPr>
                <w:kern w:val="22"/>
                <w:sz w:val="22"/>
                <w:szCs w:val="22"/>
              </w:rPr>
            </w:pPr>
            <w:r w:rsidRPr="00BB5338">
              <w:rPr>
                <w:rFonts w:ascii="Wingdings" w:eastAsia="Wingdings" w:hAnsi="Wingdings" w:cs="Wingdings"/>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BB5338" w:rsidRDefault="00795887" w:rsidP="003372B6">
            <w:pPr>
              <w:tabs>
                <w:tab w:val="left" w:pos="4832"/>
                <w:tab w:val="left" w:pos="5477"/>
                <w:tab w:val="left" w:pos="5567"/>
              </w:tabs>
              <w:spacing w:before="60" w:after="40"/>
              <w:jc w:val="both"/>
              <w:rPr>
                <w:b/>
                <w:kern w:val="22"/>
                <w:sz w:val="22"/>
                <w:szCs w:val="22"/>
              </w:rPr>
            </w:pPr>
            <w:r w:rsidRPr="00BB5338">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BB5338"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B5338" w:rsidRDefault="003372B6" w:rsidP="003372B6">
            <w:pPr>
              <w:tabs>
                <w:tab w:val="left" w:pos="4832"/>
                <w:tab w:val="left" w:pos="5477"/>
                <w:tab w:val="left" w:pos="5567"/>
              </w:tabs>
              <w:spacing w:before="60"/>
              <w:jc w:val="both"/>
              <w:rPr>
                <w:kern w:val="22"/>
                <w:sz w:val="22"/>
                <w:szCs w:val="22"/>
              </w:rPr>
            </w:pPr>
          </w:p>
        </w:tc>
      </w:tr>
      <w:tr w:rsidR="003372B6" w:rsidRPr="00BB5338" w14:paraId="37EBF2B1" w14:textId="77777777">
        <w:trPr>
          <w:trHeight w:val="387"/>
        </w:trPr>
        <w:tc>
          <w:tcPr>
            <w:tcW w:w="429" w:type="dxa"/>
            <w:vMerge/>
            <w:tcBorders>
              <w:right w:val="single" w:sz="12" w:space="0" w:color="000000"/>
            </w:tcBorders>
            <w:shd w:val="solid" w:color="auto" w:fill="auto"/>
          </w:tcPr>
          <w:p w14:paraId="1097EC74" w14:textId="77777777" w:rsidR="003372B6" w:rsidRPr="00BB5338"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Pr="00BB5338" w:rsidRDefault="00795887" w:rsidP="008B505E">
            <w:pPr>
              <w:tabs>
                <w:tab w:val="left" w:pos="4832"/>
                <w:tab w:val="left" w:pos="5477"/>
                <w:tab w:val="left" w:pos="5567"/>
              </w:tabs>
              <w:spacing w:before="40" w:after="40"/>
              <w:jc w:val="both"/>
              <w:rPr>
                <w:kern w:val="22"/>
                <w:sz w:val="22"/>
                <w:szCs w:val="22"/>
              </w:rPr>
            </w:pPr>
            <w:r w:rsidRPr="00BB5338">
              <w:rPr>
                <w:b/>
                <w:kern w:val="22"/>
                <w:sz w:val="22"/>
                <w:szCs w:val="22"/>
              </w:rPr>
              <w:t>Other:</w:t>
            </w:r>
            <w:r w:rsidR="003372B6" w:rsidRPr="00BB5338">
              <w:rPr>
                <w:kern w:val="22"/>
                <w:sz w:val="22"/>
                <w:szCs w:val="22"/>
              </w:rPr>
              <w:t xml:space="preserve"> </w:t>
            </w:r>
          </w:p>
          <w:p w14:paraId="74FD63D6" w14:textId="77777777" w:rsidR="003372B6" w:rsidRPr="00BB5338" w:rsidRDefault="003372B6" w:rsidP="008B505E">
            <w:pPr>
              <w:tabs>
                <w:tab w:val="left" w:pos="4832"/>
                <w:tab w:val="left" w:pos="5477"/>
                <w:tab w:val="left" w:pos="5567"/>
              </w:tabs>
              <w:spacing w:before="40" w:after="40"/>
              <w:jc w:val="both"/>
              <w:rPr>
                <w:kern w:val="22"/>
                <w:sz w:val="22"/>
                <w:szCs w:val="22"/>
              </w:rPr>
            </w:pPr>
            <w:r w:rsidRPr="00BB5338">
              <w:rPr>
                <w:i/>
                <w:kern w:val="22"/>
                <w:sz w:val="22"/>
                <w:szCs w:val="22"/>
              </w:rPr>
              <w:t>Specify:</w:t>
            </w:r>
          </w:p>
        </w:tc>
      </w:tr>
      <w:tr w:rsidR="003372B6" w:rsidRPr="00BB5338" w14:paraId="6B1BB838" w14:textId="77777777">
        <w:trPr>
          <w:trHeight w:val="605"/>
        </w:trPr>
        <w:tc>
          <w:tcPr>
            <w:tcW w:w="429" w:type="dxa"/>
            <w:vMerge/>
            <w:tcBorders>
              <w:right w:val="single" w:sz="12" w:space="0" w:color="000000"/>
            </w:tcBorders>
            <w:shd w:val="solid" w:color="auto" w:fill="auto"/>
          </w:tcPr>
          <w:p w14:paraId="71CA4425"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BB5338"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Pr="00BB5338" w:rsidRDefault="003372B6" w:rsidP="003372B6">
            <w:pPr>
              <w:tabs>
                <w:tab w:val="left" w:pos="4832"/>
                <w:tab w:val="left" w:pos="5477"/>
                <w:tab w:val="left" w:pos="5567"/>
              </w:tabs>
              <w:jc w:val="both"/>
              <w:rPr>
                <w:kern w:val="22"/>
                <w:sz w:val="22"/>
                <w:szCs w:val="22"/>
              </w:rPr>
            </w:pPr>
          </w:p>
          <w:p w14:paraId="5CE57DE6" w14:textId="77777777" w:rsidR="003372B6" w:rsidRPr="00BB5338"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BB5338" w:rsidRDefault="003372B6" w:rsidP="003372B6">
      <w:pPr>
        <w:spacing w:before="120" w:after="60"/>
        <w:ind w:left="432" w:hanging="432"/>
        <w:rPr>
          <w:b/>
          <w:sz w:val="22"/>
          <w:szCs w:val="22"/>
        </w:rPr>
      </w:pPr>
    </w:p>
    <w:p w14:paraId="7397786B" w14:textId="77777777" w:rsidR="003372B6" w:rsidRPr="00BB5338" w:rsidRDefault="003372B6" w:rsidP="003372B6">
      <w:pPr>
        <w:spacing w:before="120" w:after="60"/>
        <w:ind w:left="432" w:hanging="432"/>
        <w:jc w:val="both"/>
        <w:rPr>
          <w:kern w:val="22"/>
          <w:sz w:val="22"/>
          <w:szCs w:val="22"/>
        </w:rPr>
      </w:pPr>
      <w:r w:rsidRPr="00BB5338">
        <w:rPr>
          <w:b/>
          <w:sz w:val="22"/>
          <w:szCs w:val="22"/>
        </w:rPr>
        <w:t>b.</w:t>
      </w:r>
      <w:r w:rsidRPr="00BB5338">
        <w:rPr>
          <w:b/>
          <w:sz w:val="22"/>
          <w:szCs w:val="22"/>
        </w:rPr>
        <w:tab/>
      </w:r>
      <w:r w:rsidRPr="00BB5338">
        <w:rPr>
          <w:b/>
          <w:kern w:val="22"/>
          <w:sz w:val="22"/>
          <w:szCs w:val="22"/>
        </w:rPr>
        <w:t xml:space="preserve">Method of Implementation of </w:t>
      </w:r>
      <w:r w:rsidR="00A276C2" w:rsidRPr="00BB5338">
        <w:rPr>
          <w:b/>
          <w:kern w:val="22"/>
          <w:sz w:val="22"/>
          <w:szCs w:val="22"/>
        </w:rPr>
        <w:t xml:space="preserve">the Individual </w:t>
      </w:r>
      <w:r w:rsidRPr="00BB5338">
        <w:rPr>
          <w:b/>
          <w:kern w:val="22"/>
          <w:sz w:val="22"/>
          <w:szCs w:val="22"/>
        </w:rPr>
        <w:t>Cost Limit.</w:t>
      </w:r>
      <w:r w:rsidRPr="00BB5338">
        <w:rPr>
          <w:kern w:val="22"/>
          <w:sz w:val="22"/>
          <w:szCs w:val="22"/>
        </w:rPr>
        <w:t xml:space="preserve">  When an individual cost limit is specified in </w:t>
      </w:r>
      <w:r w:rsidR="008F189B" w:rsidRPr="00BB5338">
        <w:rPr>
          <w:kern w:val="22"/>
          <w:sz w:val="22"/>
          <w:szCs w:val="22"/>
        </w:rPr>
        <w:t>I</w:t>
      </w:r>
      <w:r w:rsidRPr="00BB5338">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BB5338"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BB5338" w:rsidRDefault="003372B6" w:rsidP="003372B6">
            <w:pPr>
              <w:rPr>
                <w:kern w:val="22"/>
                <w:sz w:val="22"/>
                <w:szCs w:val="22"/>
              </w:rPr>
            </w:pPr>
          </w:p>
          <w:p w14:paraId="5F242258" w14:textId="77777777" w:rsidR="003372B6" w:rsidRPr="00BB5338" w:rsidRDefault="003372B6" w:rsidP="003372B6">
            <w:pPr>
              <w:rPr>
                <w:kern w:val="22"/>
                <w:sz w:val="22"/>
                <w:szCs w:val="22"/>
              </w:rPr>
            </w:pPr>
          </w:p>
          <w:p w14:paraId="08466C6E" w14:textId="77777777" w:rsidR="003372B6" w:rsidRPr="00BB5338" w:rsidRDefault="003372B6" w:rsidP="003372B6">
            <w:pPr>
              <w:spacing w:before="60"/>
              <w:rPr>
                <w:kern w:val="22"/>
                <w:sz w:val="22"/>
                <w:szCs w:val="22"/>
              </w:rPr>
            </w:pPr>
          </w:p>
        </w:tc>
      </w:tr>
    </w:tbl>
    <w:p w14:paraId="58DB4ED4" w14:textId="320AFB41" w:rsidR="003372B6" w:rsidRPr="00BB5338" w:rsidRDefault="003372B6" w:rsidP="003372B6">
      <w:pPr>
        <w:spacing w:before="120" w:after="120"/>
        <w:ind w:left="432" w:hanging="432"/>
        <w:jc w:val="both"/>
        <w:rPr>
          <w:kern w:val="22"/>
          <w:sz w:val="22"/>
          <w:szCs w:val="22"/>
        </w:rPr>
      </w:pPr>
      <w:r w:rsidRPr="00BB5338">
        <w:rPr>
          <w:b/>
          <w:kern w:val="22"/>
          <w:sz w:val="22"/>
          <w:szCs w:val="22"/>
        </w:rPr>
        <w:t>c.</w:t>
      </w:r>
      <w:r w:rsidRPr="00BB5338">
        <w:rPr>
          <w:b/>
          <w:kern w:val="22"/>
          <w:sz w:val="22"/>
          <w:szCs w:val="22"/>
        </w:rPr>
        <w:tab/>
        <w:t>Participant Safeguards.</w:t>
      </w:r>
      <w:r w:rsidRPr="00BB5338">
        <w:rPr>
          <w:kern w:val="22"/>
          <w:sz w:val="22"/>
          <w:szCs w:val="22"/>
        </w:rPr>
        <w:t xml:space="preserve">  When the </w:t>
      </w:r>
      <w:r w:rsidR="00250151" w:rsidRPr="00BB5338">
        <w:rPr>
          <w:kern w:val="22"/>
          <w:sz w:val="22"/>
          <w:szCs w:val="22"/>
        </w:rPr>
        <w:t>s</w:t>
      </w:r>
      <w:r w:rsidRPr="00BB5338">
        <w:rPr>
          <w:kern w:val="22"/>
          <w:sz w:val="22"/>
          <w:szCs w:val="22"/>
        </w:rPr>
        <w:t xml:space="preserve">tate specifies an individual cost limit in </w:t>
      </w:r>
      <w:r w:rsidR="008F189B" w:rsidRPr="00BB5338">
        <w:rPr>
          <w:kern w:val="22"/>
          <w:sz w:val="22"/>
          <w:szCs w:val="22"/>
        </w:rPr>
        <w:t>I</w:t>
      </w:r>
      <w:r w:rsidRPr="00BB5338">
        <w:rPr>
          <w:kern w:val="22"/>
          <w:sz w:val="22"/>
          <w:szCs w:val="22"/>
        </w:rPr>
        <w:t xml:space="preserve">tem B-2-a and there is a change in the participant’s condition or circumstances </w:t>
      </w:r>
      <w:r w:rsidR="00F57435" w:rsidRPr="00BB5338">
        <w:rPr>
          <w:kern w:val="22"/>
          <w:sz w:val="22"/>
          <w:szCs w:val="22"/>
        </w:rPr>
        <w:t xml:space="preserve">post-entrance to the waiver </w:t>
      </w:r>
      <w:r w:rsidRPr="00BB5338">
        <w:rPr>
          <w:kern w:val="22"/>
          <w:sz w:val="22"/>
          <w:szCs w:val="22"/>
        </w:rPr>
        <w:t xml:space="preserve">that requires the provision of services </w:t>
      </w:r>
      <w:r w:rsidR="00F57435" w:rsidRPr="00BB5338">
        <w:rPr>
          <w:kern w:val="22"/>
          <w:sz w:val="22"/>
          <w:szCs w:val="22"/>
        </w:rPr>
        <w:t xml:space="preserve">in an amount </w:t>
      </w:r>
      <w:r w:rsidRPr="00BB5338">
        <w:rPr>
          <w:kern w:val="22"/>
          <w:sz w:val="22"/>
          <w:szCs w:val="22"/>
        </w:rPr>
        <w:t>that exceed</w:t>
      </w:r>
      <w:r w:rsidR="00F57435" w:rsidRPr="00BB5338">
        <w:rPr>
          <w:kern w:val="22"/>
          <w:sz w:val="22"/>
          <w:szCs w:val="22"/>
        </w:rPr>
        <w:t>s</w:t>
      </w:r>
      <w:r w:rsidRPr="00BB5338">
        <w:rPr>
          <w:kern w:val="22"/>
          <w:sz w:val="22"/>
          <w:szCs w:val="22"/>
        </w:rPr>
        <w:t xml:space="preserve"> the cost limit in order to assure the participant’s health and welfare, the </w:t>
      </w:r>
      <w:r w:rsidR="00250151" w:rsidRPr="00BB5338">
        <w:rPr>
          <w:kern w:val="22"/>
          <w:sz w:val="22"/>
          <w:szCs w:val="22"/>
        </w:rPr>
        <w:t>s</w:t>
      </w:r>
      <w:r w:rsidRPr="00BB5338">
        <w:rPr>
          <w:kern w:val="22"/>
          <w:sz w:val="22"/>
          <w:szCs w:val="22"/>
        </w:rPr>
        <w:t xml:space="preserve">tate </w:t>
      </w:r>
      <w:r w:rsidR="00C7627C" w:rsidRPr="00BB5338">
        <w:rPr>
          <w:kern w:val="22"/>
          <w:sz w:val="22"/>
          <w:szCs w:val="22"/>
        </w:rPr>
        <w:t>has established</w:t>
      </w:r>
      <w:r w:rsidRPr="00BB5338">
        <w:rPr>
          <w:kern w:val="22"/>
          <w:sz w:val="22"/>
          <w:szCs w:val="22"/>
        </w:rPr>
        <w:t xml:space="preserve"> the following safeguards to avoid an adverse impact on the participant (</w:t>
      </w:r>
      <w:r w:rsidRPr="00BB5338">
        <w:rPr>
          <w:i/>
          <w:kern w:val="22"/>
          <w:sz w:val="22"/>
          <w:szCs w:val="22"/>
        </w:rPr>
        <w:t>check each that applies</w:t>
      </w:r>
      <w:r w:rsidRPr="00BB5338">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rsidRPr="00BB5338"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Pr="00BB5338" w:rsidRDefault="003372B6" w:rsidP="003372B6">
            <w:pPr>
              <w:spacing w:before="60"/>
              <w:jc w:val="center"/>
              <w:rPr>
                <w:kern w:val="22"/>
                <w:sz w:val="22"/>
                <w:szCs w:val="22"/>
              </w:rPr>
            </w:pPr>
            <w:r w:rsidRPr="00BB5338">
              <w:rPr>
                <w:rFonts w:ascii="Wingdings" w:eastAsia="Wingdings" w:hAnsi="Wingdings" w:cs="Wingdings"/>
                <w:kern w:val="22"/>
                <w:sz w:val="22"/>
                <w:szCs w:val="22"/>
              </w:rPr>
              <w:sym w:font="Wingdings" w:char="F0A8"/>
            </w:r>
          </w:p>
        </w:tc>
        <w:tc>
          <w:tcPr>
            <w:tcW w:w="8856" w:type="dxa"/>
            <w:tcBorders>
              <w:left w:val="single" w:sz="12" w:space="0" w:color="auto"/>
            </w:tcBorders>
          </w:tcPr>
          <w:p w14:paraId="7794D320" w14:textId="77777777" w:rsidR="003372B6" w:rsidRPr="00BB5338" w:rsidRDefault="00795887" w:rsidP="003372B6">
            <w:pPr>
              <w:spacing w:before="60"/>
              <w:jc w:val="both"/>
              <w:rPr>
                <w:b/>
                <w:kern w:val="22"/>
                <w:sz w:val="22"/>
                <w:szCs w:val="22"/>
              </w:rPr>
            </w:pPr>
            <w:r w:rsidRPr="00BB5338">
              <w:rPr>
                <w:b/>
                <w:kern w:val="22"/>
                <w:sz w:val="22"/>
                <w:szCs w:val="22"/>
              </w:rPr>
              <w:t>The participant is referred to another waiver that can accommodate the individual’s needs.</w:t>
            </w:r>
          </w:p>
        </w:tc>
      </w:tr>
      <w:tr w:rsidR="003372B6" w:rsidRPr="00BB5338"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Pr="00BB5338" w:rsidRDefault="003372B6" w:rsidP="003372B6">
            <w:pPr>
              <w:spacing w:before="60"/>
              <w:jc w:val="center"/>
              <w:rPr>
                <w:kern w:val="22"/>
                <w:sz w:val="22"/>
                <w:szCs w:val="22"/>
              </w:rPr>
            </w:pPr>
            <w:r w:rsidRPr="00BB5338">
              <w:rPr>
                <w:rFonts w:ascii="Wingdings" w:eastAsia="Wingdings" w:hAnsi="Wingdings" w:cs="Wingdings"/>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BB5338" w:rsidRDefault="00795887" w:rsidP="003372B6">
            <w:pPr>
              <w:spacing w:before="60" w:after="60"/>
              <w:jc w:val="both"/>
              <w:rPr>
                <w:b/>
                <w:kern w:val="22"/>
                <w:sz w:val="22"/>
                <w:szCs w:val="22"/>
              </w:rPr>
            </w:pPr>
            <w:r w:rsidRPr="00BB5338">
              <w:rPr>
                <w:b/>
                <w:kern w:val="22"/>
                <w:sz w:val="22"/>
                <w:szCs w:val="22"/>
              </w:rPr>
              <w:t xml:space="preserve">Additional services in excess of the individual cost limit may be authorized.  </w:t>
            </w:r>
          </w:p>
          <w:p w14:paraId="311776A8" w14:textId="77777777" w:rsidR="003372B6" w:rsidRPr="00BB5338" w:rsidRDefault="003372B6" w:rsidP="003372B6">
            <w:pPr>
              <w:spacing w:before="60" w:after="60"/>
              <w:jc w:val="both"/>
              <w:rPr>
                <w:kern w:val="22"/>
                <w:sz w:val="22"/>
                <w:szCs w:val="22"/>
              </w:rPr>
            </w:pPr>
            <w:r w:rsidRPr="00BB5338">
              <w:rPr>
                <w:kern w:val="22"/>
                <w:sz w:val="22"/>
                <w:szCs w:val="22"/>
              </w:rPr>
              <w:t>Specify the procedures for authorizing additional services, including the amount that may be authorized:</w:t>
            </w:r>
          </w:p>
        </w:tc>
      </w:tr>
      <w:tr w:rsidR="003372B6" w:rsidRPr="00BB5338"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Pr="00BB5338"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Pr="00BB5338" w:rsidRDefault="003372B6" w:rsidP="003372B6">
            <w:pPr>
              <w:jc w:val="both"/>
              <w:rPr>
                <w:kern w:val="22"/>
                <w:sz w:val="22"/>
                <w:szCs w:val="22"/>
              </w:rPr>
            </w:pPr>
          </w:p>
          <w:p w14:paraId="471969BE" w14:textId="77777777" w:rsidR="003372B6" w:rsidRPr="00BB5338" w:rsidRDefault="003372B6" w:rsidP="003372B6">
            <w:pPr>
              <w:jc w:val="both"/>
              <w:rPr>
                <w:kern w:val="22"/>
                <w:sz w:val="22"/>
                <w:szCs w:val="22"/>
              </w:rPr>
            </w:pPr>
          </w:p>
          <w:p w14:paraId="34FA8AF8" w14:textId="77777777" w:rsidR="003372B6" w:rsidRPr="00BB5338" w:rsidRDefault="003372B6" w:rsidP="003372B6">
            <w:pPr>
              <w:jc w:val="both"/>
              <w:rPr>
                <w:kern w:val="22"/>
                <w:sz w:val="22"/>
                <w:szCs w:val="22"/>
              </w:rPr>
            </w:pPr>
          </w:p>
        </w:tc>
      </w:tr>
      <w:tr w:rsidR="003372B6" w:rsidRPr="00BB5338"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Pr="00BB5338" w:rsidRDefault="003372B6" w:rsidP="003372B6">
            <w:pPr>
              <w:spacing w:before="60"/>
              <w:jc w:val="center"/>
              <w:rPr>
                <w:kern w:val="22"/>
                <w:sz w:val="22"/>
                <w:szCs w:val="22"/>
              </w:rPr>
            </w:pPr>
            <w:r w:rsidRPr="00BB5338">
              <w:rPr>
                <w:rFonts w:ascii="Wingdings" w:eastAsia="Wingdings" w:hAnsi="Wingdings" w:cs="Wingdings"/>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BB5338" w:rsidRDefault="00795887" w:rsidP="003372B6">
            <w:pPr>
              <w:spacing w:before="60" w:after="60"/>
              <w:jc w:val="both"/>
              <w:rPr>
                <w:b/>
                <w:sz w:val="22"/>
                <w:szCs w:val="22"/>
              </w:rPr>
            </w:pPr>
            <w:r w:rsidRPr="00BB5338">
              <w:rPr>
                <w:b/>
                <w:sz w:val="22"/>
                <w:szCs w:val="22"/>
              </w:rPr>
              <w:t xml:space="preserve">Other safeguard(s) </w:t>
            </w:r>
          </w:p>
          <w:p w14:paraId="63609C4A" w14:textId="77777777" w:rsidR="003372B6" w:rsidRPr="00BB5338" w:rsidRDefault="003372B6" w:rsidP="003372B6">
            <w:pPr>
              <w:spacing w:before="60" w:after="60"/>
              <w:jc w:val="both"/>
              <w:rPr>
                <w:kern w:val="22"/>
                <w:sz w:val="22"/>
                <w:szCs w:val="22"/>
              </w:rPr>
            </w:pPr>
            <w:r w:rsidRPr="00BB5338">
              <w:rPr>
                <w:i/>
                <w:sz w:val="22"/>
                <w:szCs w:val="22"/>
              </w:rPr>
              <w:t>(</w:t>
            </w:r>
            <w:r w:rsidR="00777E1D" w:rsidRPr="00BB5338">
              <w:rPr>
                <w:i/>
                <w:sz w:val="22"/>
                <w:szCs w:val="22"/>
              </w:rPr>
              <w:t>S</w:t>
            </w:r>
            <w:r w:rsidRPr="00BB5338">
              <w:rPr>
                <w:i/>
                <w:sz w:val="22"/>
                <w:szCs w:val="22"/>
              </w:rPr>
              <w:t>pecify)</w:t>
            </w:r>
            <w:r w:rsidRPr="00BB5338">
              <w:rPr>
                <w:sz w:val="22"/>
                <w:szCs w:val="22"/>
              </w:rPr>
              <w:t>:</w:t>
            </w:r>
          </w:p>
        </w:tc>
      </w:tr>
      <w:tr w:rsidR="003372B6" w:rsidRPr="00BB5338"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Pr="00BB5338"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Pr="00BB5338" w:rsidRDefault="003372B6" w:rsidP="003372B6">
            <w:pPr>
              <w:jc w:val="both"/>
              <w:rPr>
                <w:kern w:val="22"/>
                <w:sz w:val="22"/>
                <w:szCs w:val="22"/>
              </w:rPr>
            </w:pPr>
          </w:p>
          <w:p w14:paraId="51FDAC6E" w14:textId="77777777" w:rsidR="003372B6" w:rsidRPr="00BB5338" w:rsidRDefault="003372B6" w:rsidP="003372B6">
            <w:pPr>
              <w:jc w:val="both"/>
              <w:rPr>
                <w:kern w:val="22"/>
                <w:sz w:val="22"/>
                <w:szCs w:val="22"/>
              </w:rPr>
            </w:pPr>
          </w:p>
          <w:p w14:paraId="0BCCDB18" w14:textId="77777777" w:rsidR="003372B6" w:rsidRPr="00BB5338" w:rsidRDefault="003372B6" w:rsidP="003372B6">
            <w:pPr>
              <w:jc w:val="both"/>
              <w:rPr>
                <w:kern w:val="22"/>
                <w:sz w:val="22"/>
                <w:szCs w:val="22"/>
              </w:rPr>
            </w:pPr>
          </w:p>
        </w:tc>
      </w:tr>
    </w:tbl>
    <w:p w14:paraId="4397EA46" w14:textId="77777777" w:rsidR="003372B6" w:rsidRPr="00BB5338" w:rsidRDefault="003372B6" w:rsidP="003372B6">
      <w:pPr>
        <w:spacing w:before="120" w:after="120"/>
        <w:ind w:left="432" w:hanging="432"/>
        <w:jc w:val="both"/>
        <w:rPr>
          <w:kern w:val="22"/>
          <w:sz w:val="22"/>
          <w:szCs w:val="22"/>
        </w:rPr>
      </w:pPr>
    </w:p>
    <w:p w14:paraId="360355BF" w14:textId="77777777" w:rsidR="003372B6" w:rsidRPr="00BB5338" w:rsidRDefault="003372B6" w:rsidP="003372B6">
      <w:pPr>
        <w:spacing w:before="240" w:after="120"/>
        <w:rPr>
          <w:sz w:val="22"/>
          <w:szCs w:val="22"/>
        </w:rPr>
        <w:sectPr w:rsidR="003372B6" w:rsidRPr="00BB5338" w:rsidSect="008F4D9C">
          <w:headerReference w:type="even" r:id="rId30"/>
          <w:headerReference w:type="default" r:id="rId31"/>
          <w:footerReference w:type="default" r:id="rId32"/>
          <w:headerReference w:type="first" r:id="rId33"/>
          <w:pgSz w:w="12240" w:h="15840" w:code="1"/>
          <w:pgMar w:top="1296" w:right="1296" w:bottom="1296" w:left="1296" w:header="720" w:footer="252" w:gutter="0"/>
          <w:pgNumType w:start="1"/>
          <w:cols w:space="720"/>
          <w:docGrid w:linePitch="360"/>
        </w:sectPr>
      </w:pPr>
    </w:p>
    <w:p w14:paraId="38FD63D1" w14:textId="77777777" w:rsidR="003372B6" w:rsidRPr="00BB5338"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b/>
          <w:color w:val="FFFFFF"/>
          <w:sz w:val="32"/>
          <w:szCs w:val="32"/>
        </w:rPr>
      </w:pPr>
      <w:r w:rsidRPr="00BB5338">
        <w:rPr>
          <w:b/>
          <w:color w:val="FFFFFF"/>
          <w:sz w:val="32"/>
          <w:szCs w:val="32"/>
        </w:rPr>
        <w:t>Appendix B-3: Number of Individuals Served</w:t>
      </w:r>
    </w:p>
    <w:p w14:paraId="6BEB2430" w14:textId="6A55C33A" w:rsidR="003372B6" w:rsidRPr="00BB5338" w:rsidRDefault="003372B6" w:rsidP="003372B6">
      <w:pPr>
        <w:spacing w:before="120" w:after="120"/>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Unduplicated Number of Participants</w:t>
      </w:r>
      <w:r w:rsidRPr="00BB5338">
        <w:rPr>
          <w:kern w:val="22"/>
          <w:sz w:val="22"/>
          <w:szCs w:val="22"/>
        </w:rPr>
        <w:t xml:space="preserve">.  The following table specifies the maximum number of unduplicated participants who are served in each year that the waiver is in effect.  The </w:t>
      </w:r>
      <w:r w:rsidR="00250151" w:rsidRPr="00BB5338">
        <w:rPr>
          <w:kern w:val="22"/>
          <w:sz w:val="22"/>
          <w:szCs w:val="22"/>
        </w:rPr>
        <w:t>s</w:t>
      </w:r>
      <w:r w:rsidRPr="00BB5338">
        <w:rPr>
          <w:kern w:val="22"/>
          <w:sz w:val="22"/>
          <w:szCs w:val="22"/>
        </w:rPr>
        <w:t xml:space="preserve">tate will submit a waiver amendment to CMS to modify the number of participants specified for any year(s), including when a modification is necessary due to legislative appropriation or </w:t>
      </w:r>
      <w:r w:rsidR="00C552A4" w:rsidRPr="00BB5338">
        <w:rPr>
          <w:kern w:val="22"/>
          <w:sz w:val="22"/>
          <w:szCs w:val="22"/>
        </w:rPr>
        <w:t>an</w:t>
      </w:r>
      <w:r w:rsidRPr="00BB5338">
        <w:rPr>
          <w:kern w:val="22"/>
          <w:sz w:val="22"/>
          <w:szCs w:val="22"/>
        </w:rPr>
        <w:t xml:space="preserve">other reason.  The number of unduplicated participants specified in this table is basis for the cost-neutrality calculations in </w:t>
      </w:r>
      <w:r w:rsidRPr="00BB5338">
        <w:rPr>
          <w:kern w:val="22"/>
          <w:sz w:val="22"/>
          <w:szCs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BB5338" w14:paraId="1D9368C4" w14:textId="77777777">
        <w:trPr>
          <w:jc w:val="center"/>
        </w:trPr>
        <w:tc>
          <w:tcPr>
            <w:tcW w:w="5490" w:type="dxa"/>
            <w:gridSpan w:val="2"/>
          </w:tcPr>
          <w:p w14:paraId="36D8286B" w14:textId="77777777" w:rsidR="003372B6" w:rsidRPr="00BB5338" w:rsidRDefault="003372B6" w:rsidP="003372B6">
            <w:pPr>
              <w:spacing w:before="60" w:after="60"/>
              <w:jc w:val="center"/>
              <w:rPr>
                <w:b/>
                <w:sz w:val="22"/>
                <w:szCs w:val="22"/>
              </w:rPr>
            </w:pPr>
            <w:r w:rsidRPr="00BB5338">
              <w:rPr>
                <w:b/>
                <w:sz w:val="22"/>
                <w:szCs w:val="22"/>
              </w:rPr>
              <w:t>Table: B-3-a</w:t>
            </w:r>
          </w:p>
        </w:tc>
      </w:tr>
      <w:tr w:rsidR="003372B6" w:rsidRPr="00BB5338" w14:paraId="2B07C7B1" w14:textId="77777777" w:rsidTr="00F04A5B">
        <w:trPr>
          <w:jc w:val="center"/>
        </w:trPr>
        <w:tc>
          <w:tcPr>
            <w:tcW w:w="3411" w:type="dxa"/>
            <w:vAlign w:val="center"/>
          </w:tcPr>
          <w:p w14:paraId="3B26DD27" w14:textId="77777777" w:rsidR="003372B6" w:rsidRPr="00BB5338" w:rsidRDefault="00795887" w:rsidP="003372B6">
            <w:pPr>
              <w:spacing w:before="60" w:after="60"/>
              <w:jc w:val="center"/>
              <w:rPr>
                <w:b/>
                <w:sz w:val="22"/>
                <w:szCs w:val="22"/>
              </w:rPr>
            </w:pPr>
            <w:r w:rsidRPr="00BB5338">
              <w:rPr>
                <w:b/>
                <w:sz w:val="22"/>
                <w:szCs w:val="22"/>
              </w:rPr>
              <w:t>Waiver Year</w:t>
            </w:r>
          </w:p>
        </w:tc>
        <w:tc>
          <w:tcPr>
            <w:tcW w:w="2079" w:type="dxa"/>
            <w:tcBorders>
              <w:bottom w:val="single" w:sz="12" w:space="0" w:color="auto"/>
            </w:tcBorders>
          </w:tcPr>
          <w:p w14:paraId="5CFEF29D" w14:textId="77777777" w:rsidR="003372B6" w:rsidRPr="00BB5338" w:rsidRDefault="00795887" w:rsidP="003372B6">
            <w:pPr>
              <w:spacing w:before="60"/>
              <w:jc w:val="center"/>
              <w:rPr>
                <w:b/>
                <w:sz w:val="22"/>
                <w:szCs w:val="22"/>
              </w:rPr>
            </w:pPr>
            <w:r w:rsidRPr="00BB5338">
              <w:rPr>
                <w:b/>
                <w:sz w:val="22"/>
                <w:szCs w:val="22"/>
              </w:rPr>
              <w:t>Unduplicated Number</w:t>
            </w:r>
          </w:p>
          <w:p w14:paraId="3BAE5BE2" w14:textId="77777777" w:rsidR="003372B6" w:rsidRPr="00BB5338" w:rsidRDefault="00795887" w:rsidP="003372B6">
            <w:pPr>
              <w:spacing w:after="60"/>
              <w:jc w:val="center"/>
              <w:rPr>
                <w:b/>
                <w:sz w:val="22"/>
                <w:szCs w:val="22"/>
              </w:rPr>
            </w:pPr>
            <w:r w:rsidRPr="00BB5338">
              <w:rPr>
                <w:b/>
                <w:sz w:val="22"/>
                <w:szCs w:val="22"/>
              </w:rPr>
              <w:t>of Participants</w:t>
            </w:r>
          </w:p>
        </w:tc>
      </w:tr>
      <w:tr w:rsidR="003372B6" w:rsidRPr="00BB5338" w14:paraId="265E8856" w14:textId="77777777" w:rsidTr="00F04A5B">
        <w:trPr>
          <w:jc w:val="center"/>
        </w:trPr>
        <w:tc>
          <w:tcPr>
            <w:tcW w:w="3411" w:type="dxa"/>
            <w:tcBorders>
              <w:right w:val="single" w:sz="12" w:space="0" w:color="auto"/>
            </w:tcBorders>
          </w:tcPr>
          <w:p w14:paraId="64849BED" w14:textId="77777777" w:rsidR="003372B6" w:rsidRPr="00BB5338" w:rsidRDefault="00795887" w:rsidP="003372B6">
            <w:pPr>
              <w:spacing w:before="60" w:after="60"/>
              <w:rPr>
                <w:b/>
                <w:sz w:val="22"/>
                <w:szCs w:val="22"/>
              </w:rPr>
            </w:pPr>
            <w:r w:rsidRPr="00BB5338">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6F665512" w:rsidR="003372B6" w:rsidRPr="00BB5338" w:rsidRDefault="00B14BA9" w:rsidP="003372B6">
            <w:pPr>
              <w:spacing w:before="60" w:after="60"/>
              <w:jc w:val="right"/>
              <w:rPr>
                <w:sz w:val="22"/>
                <w:szCs w:val="22"/>
              </w:rPr>
            </w:pPr>
            <w:r w:rsidRPr="00BB5338">
              <w:rPr>
                <w:sz w:val="22"/>
                <w:szCs w:val="22"/>
              </w:rPr>
              <w:t>2591</w:t>
            </w:r>
          </w:p>
        </w:tc>
      </w:tr>
      <w:tr w:rsidR="003372B6" w:rsidRPr="00BB5338" w14:paraId="673DC753" w14:textId="77777777" w:rsidTr="00F04A5B">
        <w:trPr>
          <w:jc w:val="center"/>
        </w:trPr>
        <w:tc>
          <w:tcPr>
            <w:tcW w:w="3411" w:type="dxa"/>
            <w:tcBorders>
              <w:right w:val="single" w:sz="12" w:space="0" w:color="auto"/>
            </w:tcBorders>
          </w:tcPr>
          <w:p w14:paraId="13A11A25" w14:textId="77777777" w:rsidR="003372B6" w:rsidRPr="00BB5338" w:rsidRDefault="00795887" w:rsidP="003372B6">
            <w:pPr>
              <w:spacing w:before="60" w:after="60"/>
              <w:rPr>
                <w:b/>
                <w:sz w:val="22"/>
                <w:szCs w:val="22"/>
              </w:rPr>
            </w:pPr>
            <w:r w:rsidRPr="00BB5338">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06017317" w:rsidR="003372B6" w:rsidRPr="00BB5338" w:rsidRDefault="00B14BA9" w:rsidP="003372B6">
            <w:pPr>
              <w:spacing w:before="60" w:after="60"/>
              <w:jc w:val="right"/>
              <w:rPr>
                <w:sz w:val="22"/>
                <w:szCs w:val="22"/>
              </w:rPr>
            </w:pPr>
            <w:r w:rsidRPr="00BB5338">
              <w:rPr>
                <w:sz w:val="22"/>
                <w:szCs w:val="22"/>
              </w:rPr>
              <w:t>2616</w:t>
            </w:r>
          </w:p>
        </w:tc>
      </w:tr>
      <w:tr w:rsidR="003372B6" w:rsidRPr="00BB5338" w14:paraId="1FBA8D1C" w14:textId="77777777" w:rsidTr="00F04A5B">
        <w:trPr>
          <w:jc w:val="center"/>
        </w:trPr>
        <w:tc>
          <w:tcPr>
            <w:tcW w:w="3411" w:type="dxa"/>
            <w:tcBorders>
              <w:right w:val="single" w:sz="12" w:space="0" w:color="auto"/>
            </w:tcBorders>
          </w:tcPr>
          <w:p w14:paraId="48149F68" w14:textId="77777777" w:rsidR="003372B6" w:rsidRPr="00BB5338" w:rsidRDefault="00795887" w:rsidP="003372B6">
            <w:pPr>
              <w:spacing w:before="60" w:after="60"/>
              <w:rPr>
                <w:b/>
                <w:sz w:val="22"/>
                <w:szCs w:val="22"/>
              </w:rPr>
            </w:pPr>
            <w:r w:rsidRPr="00BB5338">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67AEF004" w:rsidR="003372B6" w:rsidRPr="00BB5338" w:rsidRDefault="00B14BA9" w:rsidP="003372B6">
            <w:pPr>
              <w:spacing w:before="60" w:after="60"/>
              <w:jc w:val="right"/>
              <w:rPr>
                <w:sz w:val="22"/>
                <w:szCs w:val="22"/>
              </w:rPr>
            </w:pPr>
            <w:r w:rsidRPr="00BB5338">
              <w:rPr>
                <w:sz w:val="22"/>
                <w:szCs w:val="22"/>
              </w:rPr>
              <w:t>2641</w:t>
            </w:r>
          </w:p>
        </w:tc>
      </w:tr>
      <w:tr w:rsidR="003372B6" w:rsidRPr="00BB5338" w14:paraId="47FEC026" w14:textId="77777777" w:rsidTr="00F04A5B">
        <w:trPr>
          <w:jc w:val="center"/>
        </w:trPr>
        <w:tc>
          <w:tcPr>
            <w:tcW w:w="3411" w:type="dxa"/>
            <w:tcBorders>
              <w:right w:val="single" w:sz="12" w:space="0" w:color="auto"/>
            </w:tcBorders>
          </w:tcPr>
          <w:p w14:paraId="52C420BF" w14:textId="77777777" w:rsidR="003372B6" w:rsidRPr="00BB5338" w:rsidRDefault="00795887" w:rsidP="00F04A5B">
            <w:pPr>
              <w:spacing w:before="60" w:after="60"/>
              <w:rPr>
                <w:sz w:val="22"/>
                <w:szCs w:val="22"/>
              </w:rPr>
            </w:pPr>
            <w:r w:rsidRPr="00BB5338">
              <w:rPr>
                <w:b/>
                <w:sz w:val="22"/>
                <w:szCs w:val="22"/>
              </w:rPr>
              <w:t>Year 4</w:t>
            </w:r>
            <w:r w:rsidR="003372B6" w:rsidRPr="00BB5338">
              <w:rPr>
                <w:sz w:val="22"/>
                <w:szCs w:val="22"/>
              </w:rPr>
              <w:t xml:space="preserve"> (</w:t>
            </w:r>
            <w:r w:rsidR="00F04A5B" w:rsidRPr="00BB5338">
              <w:rPr>
                <w:sz w:val="22"/>
                <w:szCs w:val="22"/>
              </w:rPr>
              <w:t>only appears if applicable based on Item 1-C</w:t>
            </w:r>
            <w:r w:rsidR="003372B6" w:rsidRPr="00BB5338">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603E1274" w:rsidR="003372B6" w:rsidRPr="00BB5338" w:rsidRDefault="00B14BA9" w:rsidP="003372B6">
            <w:pPr>
              <w:spacing w:before="60" w:after="60"/>
              <w:jc w:val="right"/>
              <w:rPr>
                <w:sz w:val="22"/>
                <w:szCs w:val="22"/>
              </w:rPr>
            </w:pPr>
            <w:r w:rsidRPr="00BB5338">
              <w:rPr>
                <w:sz w:val="22"/>
                <w:szCs w:val="22"/>
              </w:rPr>
              <w:t>2666</w:t>
            </w:r>
          </w:p>
        </w:tc>
      </w:tr>
      <w:tr w:rsidR="003372B6" w:rsidRPr="00BB5338" w14:paraId="69718E10" w14:textId="77777777" w:rsidTr="00F04A5B">
        <w:trPr>
          <w:jc w:val="center"/>
        </w:trPr>
        <w:tc>
          <w:tcPr>
            <w:tcW w:w="3411" w:type="dxa"/>
            <w:tcBorders>
              <w:right w:val="single" w:sz="12" w:space="0" w:color="auto"/>
            </w:tcBorders>
          </w:tcPr>
          <w:p w14:paraId="131E4A86" w14:textId="77777777" w:rsidR="003372B6" w:rsidRPr="00BB5338" w:rsidRDefault="00795887" w:rsidP="003372B6">
            <w:pPr>
              <w:spacing w:before="60" w:after="60"/>
              <w:rPr>
                <w:sz w:val="22"/>
                <w:szCs w:val="22"/>
              </w:rPr>
            </w:pPr>
            <w:r w:rsidRPr="00BB5338">
              <w:rPr>
                <w:b/>
                <w:sz w:val="22"/>
                <w:szCs w:val="22"/>
              </w:rPr>
              <w:t>Year 5</w:t>
            </w:r>
            <w:r w:rsidR="003372B6" w:rsidRPr="00BB5338">
              <w:rPr>
                <w:sz w:val="22"/>
                <w:szCs w:val="22"/>
              </w:rPr>
              <w:t xml:space="preserve"> (</w:t>
            </w:r>
            <w:r w:rsidR="00F04A5B" w:rsidRPr="00BB5338">
              <w:rPr>
                <w:sz w:val="22"/>
                <w:szCs w:val="22"/>
              </w:rPr>
              <w:t>only appears if applicable based on Item 1-C</w:t>
            </w:r>
            <w:r w:rsidR="003372B6" w:rsidRPr="00BB5338">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67DB2032" w:rsidR="003372B6" w:rsidRPr="00BB5338" w:rsidRDefault="00B14BA9" w:rsidP="003372B6">
            <w:pPr>
              <w:spacing w:before="60" w:after="60"/>
              <w:jc w:val="right"/>
              <w:rPr>
                <w:sz w:val="22"/>
                <w:szCs w:val="22"/>
              </w:rPr>
            </w:pPr>
            <w:r w:rsidRPr="00BB5338">
              <w:rPr>
                <w:sz w:val="22"/>
                <w:szCs w:val="22"/>
              </w:rPr>
              <w:t>2691</w:t>
            </w:r>
          </w:p>
        </w:tc>
      </w:tr>
    </w:tbl>
    <w:p w14:paraId="4463EAC8" w14:textId="756938A7" w:rsidR="003372B6" w:rsidRPr="00BB5338" w:rsidRDefault="003372B6" w:rsidP="003372B6">
      <w:pPr>
        <w:spacing w:before="120" w:after="120"/>
        <w:ind w:left="432" w:hanging="432"/>
        <w:jc w:val="both"/>
        <w:rPr>
          <w:b/>
          <w:kern w:val="22"/>
          <w:sz w:val="22"/>
          <w:szCs w:val="22"/>
        </w:rPr>
      </w:pPr>
      <w:r w:rsidRPr="00BB5338">
        <w:rPr>
          <w:b/>
          <w:sz w:val="22"/>
          <w:szCs w:val="22"/>
        </w:rPr>
        <w:t>b.</w:t>
      </w:r>
      <w:r w:rsidRPr="00BB5338">
        <w:rPr>
          <w:b/>
          <w:sz w:val="22"/>
          <w:szCs w:val="22"/>
        </w:rPr>
        <w:tab/>
      </w:r>
      <w:r w:rsidRPr="00BB5338">
        <w:rPr>
          <w:b/>
          <w:kern w:val="22"/>
          <w:sz w:val="22"/>
          <w:szCs w:val="22"/>
        </w:rPr>
        <w:t>Limitation on the Number of Participants Served at Any Point in Time</w:t>
      </w:r>
      <w:r w:rsidRPr="00BB5338">
        <w:rPr>
          <w:kern w:val="22"/>
          <w:sz w:val="22"/>
          <w:szCs w:val="22"/>
        </w:rPr>
        <w:t xml:space="preserve">.  Consistent with the unduplicated number of participants specified in Item B-3-a, the </w:t>
      </w:r>
      <w:r w:rsidR="00250151" w:rsidRPr="00BB5338">
        <w:rPr>
          <w:kern w:val="22"/>
          <w:sz w:val="22"/>
          <w:szCs w:val="22"/>
        </w:rPr>
        <w:t>s</w:t>
      </w:r>
      <w:r w:rsidRPr="00BB5338">
        <w:rPr>
          <w:kern w:val="22"/>
          <w:sz w:val="22"/>
          <w:szCs w:val="22"/>
        </w:rPr>
        <w:t xml:space="preserve">tate may limit to a lesser number the number of participants who will be served at any point in time during a waiver year.  </w:t>
      </w:r>
      <w:r w:rsidR="00C552A4" w:rsidRPr="00BB5338">
        <w:rPr>
          <w:kern w:val="22"/>
          <w:sz w:val="22"/>
          <w:szCs w:val="22"/>
        </w:rPr>
        <w:t>Indicate</w:t>
      </w:r>
      <w:r w:rsidRPr="00BB5338">
        <w:rPr>
          <w:kern w:val="22"/>
          <w:sz w:val="22"/>
          <w:szCs w:val="22"/>
        </w:rPr>
        <w:t xml:space="preserve"> whether the </w:t>
      </w:r>
      <w:r w:rsidR="00250151" w:rsidRPr="00BB5338">
        <w:rPr>
          <w:kern w:val="22"/>
          <w:sz w:val="22"/>
          <w:szCs w:val="22"/>
        </w:rPr>
        <w:t>s</w:t>
      </w:r>
      <w:r w:rsidRPr="00BB5338">
        <w:rPr>
          <w:kern w:val="22"/>
          <w:sz w:val="22"/>
          <w:szCs w:val="22"/>
        </w:rPr>
        <w:t xml:space="preserve">tate limits the number of participants in this way: </w:t>
      </w:r>
      <w:r w:rsidRPr="00BB5338">
        <w:rPr>
          <w:i/>
          <w:kern w:val="22"/>
          <w:sz w:val="22"/>
          <w:szCs w:val="22"/>
        </w:rPr>
        <w:t>(select one)</w:t>
      </w:r>
      <w:r w:rsidRPr="00BB5338">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BB5338"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77777777" w:rsidR="003372B6" w:rsidRPr="00BB5338" w:rsidRDefault="003372B6" w:rsidP="003372B6">
            <w:pPr>
              <w:spacing w:before="120" w:after="120"/>
              <w:rPr>
                <w:sz w:val="22"/>
                <w:szCs w:val="22"/>
                <w:highlight w:val="yellow"/>
              </w:rPr>
            </w:pPr>
            <w:r w:rsidRPr="00BB5338">
              <w:rPr>
                <w:rFonts w:ascii="Wingdings" w:eastAsia="Wingdings" w:hAnsi="Wingdings" w:cs="Wingdings"/>
                <w:sz w:val="22"/>
                <w:szCs w:val="22"/>
                <w:highlight w:val="black"/>
              </w:rPr>
              <w:sym w:font="Wingdings" w:char="F0A1"/>
            </w:r>
          </w:p>
        </w:tc>
        <w:tc>
          <w:tcPr>
            <w:tcW w:w="8821" w:type="dxa"/>
            <w:tcBorders>
              <w:left w:val="single" w:sz="12" w:space="0" w:color="auto"/>
            </w:tcBorders>
            <w:vAlign w:val="center"/>
          </w:tcPr>
          <w:p w14:paraId="611D3D29" w14:textId="60AF434C" w:rsidR="003372B6" w:rsidRPr="00BB5338" w:rsidRDefault="00795887" w:rsidP="003372B6">
            <w:pPr>
              <w:spacing w:before="60" w:after="60"/>
              <w:jc w:val="both"/>
              <w:rPr>
                <w:b/>
                <w:kern w:val="22"/>
                <w:sz w:val="22"/>
                <w:szCs w:val="22"/>
              </w:rPr>
            </w:pPr>
            <w:r w:rsidRPr="00BB5338">
              <w:rPr>
                <w:b/>
                <w:kern w:val="22"/>
                <w:sz w:val="22"/>
                <w:szCs w:val="22"/>
              </w:rPr>
              <w:t xml:space="preserve">The </w:t>
            </w:r>
            <w:r w:rsidR="00250151" w:rsidRPr="00BB5338">
              <w:rPr>
                <w:b/>
                <w:kern w:val="22"/>
                <w:sz w:val="22"/>
                <w:szCs w:val="22"/>
              </w:rPr>
              <w:t>s</w:t>
            </w:r>
            <w:r w:rsidRPr="00BB5338">
              <w:rPr>
                <w:b/>
                <w:kern w:val="22"/>
                <w:sz w:val="22"/>
                <w:szCs w:val="22"/>
              </w:rPr>
              <w:t>tate does not limit the number of participants that it serves at any point in time during a waiver year.</w:t>
            </w:r>
          </w:p>
        </w:tc>
      </w:tr>
      <w:tr w:rsidR="003372B6" w:rsidRPr="00BB5338"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BB5338" w:rsidRDefault="003372B6" w:rsidP="003372B6">
            <w:pPr>
              <w:spacing w:after="120"/>
              <w:rPr>
                <w:sz w:val="22"/>
                <w:szCs w:val="22"/>
                <w:highlight w:val="yellow"/>
              </w:rPr>
            </w:pPr>
            <w:r w:rsidRPr="00BB5338">
              <w:rPr>
                <w:rFonts w:ascii="Wingdings" w:eastAsia="Wingdings" w:hAnsi="Wingdings" w:cs="Wingdings"/>
                <w:sz w:val="22"/>
                <w:szCs w:val="22"/>
              </w:rPr>
              <w:sym w:font="Wingdings" w:char="F0A1"/>
            </w:r>
          </w:p>
        </w:tc>
        <w:tc>
          <w:tcPr>
            <w:tcW w:w="8821" w:type="dxa"/>
            <w:tcBorders>
              <w:left w:val="single" w:sz="12" w:space="0" w:color="auto"/>
            </w:tcBorders>
          </w:tcPr>
          <w:p w14:paraId="5DD7183A" w14:textId="3EB5925A" w:rsidR="003372B6" w:rsidRPr="00BB5338" w:rsidRDefault="00795887" w:rsidP="00762A17">
            <w:pPr>
              <w:spacing w:after="60"/>
              <w:jc w:val="both"/>
              <w:rPr>
                <w:kern w:val="22"/>
                <w:sz w:val="22"/>
                <w:szCs w:val="22"/>
                <w:highlight w:val="yellow"/>
              </w:rPr>
            </w:pPr>
            <w:r w:rsidRPr="00BB5338">
              <w:rPr>
                <w:b/>
                <w:kern w:val="22"/>
                <w:sz w:val="22"/>
                <w:szCs w:val="22"/>
              </w:rPr>
              <w:t xml:space="preserve">The </w:t>
            </w:r>
            <w:r w:rsidR="00250151" w:rsidRPr="00BB5338">
              <w:rPr>
                <w:b/>
                <w:kern w:val="22"/>
                <w:sz w:val="22"/>
                <w:szCs w:val="22"/>
              </w:rPr>
              <w:t>s</w:t>
            </w:r>
            <w:r w:rsidRPr="00BB5338">
              <w:rPr>
                <w:b/>
                <w:kern w:val="22"/>
                <w:sz w:val="22"/>
                <w:szCs w:val="22"/>
              </w:rPr>
              <w:t>tate limits the number of participants that it serves at any point in time during a waiver year.</w:t>
            </w:r>
            <w:r w:rsidR="003372B6" w:rsidRPr="00BB5338">
              <w:rPr>
                <w:kern w:val="22"/>
                <w:sz w:val="22"/>
                <w:szCs w:val="22"/>
              </w:rPr>
              <w:t xml:space="preserve">  </w:t>
            </w:r>
          </w:p>
        </w:tc>
      </w:tr>
    </w:tbl>
    <w:p w14:paraId="06D3B96D" w14:textId="77777777" w:rsidR="00F04A5B" w:rsidRPr="00BB5338" w:rsidRDefault="00F04A5B" w:rsidP="003372B6">
      <w:pPr>
        <w:rPr>
          <w:kern w:val="22"/>
          <w:sz w:val="22"/>
          <w:szCs w:val="22"/>
        </w:rPr>
      </w:pPr>
    </w:p>
    <w:p w14:paraId="037D2D71" w14:textId="77777777" w:rsidR="003372B6" w:rsidRPr="00BB5338" w:rsidRDefault="00762A17" w:rsidP="003372B6">
      <w:pPr>
        <w:rPr>
          <w:kern w:val="22"/>
          <w:sz w:val="22"/>
          <w:szCs w:val="22"/>
        </w:rPr>
      </w:pPr>
      <w:r w:rsidRPr="00BB5338">
        <w:rPr>
          <w:kern w:val="22"/>
          <w:sz w:val="22"/>
          <w:szCs w:val="22"/>
        </w:rPr>
        <w:t>The limit that applies to each year of the waiver period is specified in the following table:</w:t>
      </w:r>
    </w:p>
    <w:p w14:paraId="74450D48" w14:textId="77777777" w:rsidR="00762A17" w:rsidRPr="00BB5338"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BB5338" w14:paraId="7199BD08" w14:textId="77777777" w:rsidTr="00896AD7">
        <w:trPr>
          <w:jc w:val="center"/>
        </w:trPr>
        <w:tc>
          <w:tcPr>
            <w:tcW w:w="7936" w:type="dxa"/>
            <w:gridSpan w:val="2"/>
            <w:shd w:val="clear" w:color="auto" w:fill="auto"/>
          </w:tcPr>
          <w:p w14:paraId="181B7D11" w14:textId="77777777" w:rsidR="003372B6" w:rsidRPr="00BB5338" w:rsidRDefault="003372B6" w:rsidP="003372B6">
            <w:pPr>
              <w:spacing w:before="60" w:after="60"/>
              <w:jc w:val="center"/>
              <w:rPr>
                <w:b/>
                <w:sz w:val="22"/>
                <w:szCs w:val="22"/>
              </w:rPr>
            </w:pPr>
            <w:r w:rsidRPr="00BB5338">
              <w:rPr>
                <w:b/>
                <w:sz w:val="22"/>
                <w:szCs w:val="22"/>
              </w:rPr>
              <w:t>Table B-3-b</w:t>
            </w:r>
          </w:p>
        </w:tc>
      </w:tr>
      <w:tr w:rsidR="003372B6" w:rsidRPr="00BB5338" w14:paraId="70AFF5C1" w14:textId="77777777" w:rsidTr="00896AD7">
        <w:trPr>
          <w:jc w:val="center"/>
        </w:trPr>
        <w:tc>
          <w:tcPr>
            <w:tcW w:w="5048" w:type="dxa"/>
            <w:shd w:val="clear" w:color="auto" w:fill="auto"/>
            <w:vAlign w:val="center"/>
          </w:tcPr>
          <w:p w14:paraId="31F5BD2A" w14:textId="77777777" w:rsidR="003372B6" w:rsidRPr="00BB5338" w:rsidRDefault="00795887" w:rsidP="003372B6">
            <w:pPr>
              <w:spacing w:before="60" w:after="60"/>
              <w:jc w:val="center"/>
              <w:rPr>
                <w:b/>
                <w:sz w:val="22"/>
                <w:szCs w:val="22"/>
              </w:rPr>
            </w:pPr>
            <w:r w:rsidRPr="00BB5338">
              <w:rPr>
                <w:b/>
                <w:sz w:val="22"/>
                <w:szCs w:val="22"/>
              </w:rPr>
              <w:t>Waiver Year</w:t>
            </w:r>
          </w:p>
        </w:tc>
        <w:tc>
          <w:tcPr>
            <w:tcW w:w="2888" w:type="dxa"/>
            <w:tcBorders>
              <w:bottom w:val="single" w:sz="12" w:space="0" w:color="000000"/>
            </w:tcBorders>
            <w:shd w:val="clear" w:color="auto" w:fill="auto"/>
          </w:tcPr>
          <w:p w14:paraId="3B66C568" w14:textId="77777777" w:rsidR="003372B6" w:rsidRPr="00BB5338" w:rsidRDefault="00795887" w:rsidP="003372B6">
            <w:pPr>
              <w:spacing w:before="60" w:after="60"/>
              <w:jc w:val="center"/>
              <w:rPr>
                <w:b/>
                <w:sz w:val="22"/>
                <w:szCs w:val="22"/>
                <w:highlight w:val="yellow"/>
              </w:rPr>
            </w:pPr>
            <w:r w:rsidRPr="00BB5338">
              <w:rPr>
                <w:b/>
                <w:sz w:val="22"/>
                <w:szCs w:val="22"/>
              </w:rPr>
              <w:t>Maximum Number of Participants Served At Any Point During the Year</w:t>
            </w:r>
          </w:p>
        </w:tc>
      </w:tr>
      <w:tr w:rsidR="003372B6" w:rsidRPr="00BB5338"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BB5338" w:rsidRDefault="00795887" w:rsidP="003372B6">
            <w:pPr>
              <w:spacing w:before="60" w:after="60"/>
              <w:rPr>
                <w:b/>
                <w:sz w:val="22"/>
                <w:szCs w:val="22"/>
              </w:rPr>
            </w:pPr>
            <w:r w:rsidRPr="00BB5338">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BB5338" w:rsidRDefault="003372B6" w:rsidP="003372B6">
            <w:pPr>
              <w:spacing w:before="60" w:after="60"/>
              <w:jc w:val="right"/>
              <w:rPr>
                <w:b/>
                <w:sz w:val="22"/>
                <w:szCs w:val="22"/>
                <w:highlight w:val="yellow"/>
              </w:rPr>
            </w:pPr>
          </w:p>
        </w:tc>
      </w:tr>
      <w:tr w:rsidR="003372B6" w:rsidRPr="00BB5338"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BB5338" w:rsidRDefault="00795887" w:rsidP="003372B6">
            <w:pPr>
              <w:spacing w:before="60" w:after="60"/>
              <w:rPr>
                <w:b/>
                <w:sz w:val="22"/>
                <w:szCs w:val="22"/>
              </w:rPr>
            </w:pPr>
            <w:r w:rsidRPr="00BB5338">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BB5338" w:rsidRDefault="003372B6" w:rsidP="003372B6">
            <w:pPr>
              <w:spacing w:before="60" w:after="60"/>
              <w:jc w:val="right"/>
              <w:rPr>
                <w:b/>
                <w:sz w:val="22"/>
                <w:szCs w:val="22"/>
                <w:highlight w:val="yellow"/>
              </w:rPr>
            </w:pPr>
          </w:p>
        </w:tc>
      </w:tr>
      <w:tr w:rsidR="003372B6" w:rsidRPr="00BB5338"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BB5338" w:rsidRDefault="00795887" w:rsidP="003372B6">
            <w:pPr>
              <w:spacing w:before="60" w:after="60"/>
              <w:rPr>
                <w:b/>
                <w:sz w:val="22"/>
                <w:szCs w:val="22"/>
              </w:rPr>
            </w:pPr>
            <w:r w:rsidRPr="00BB5338">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BB5338" w:rsidRDefault="003372B6" w:rsidP="003372B6">
            <w:pPr>
              <w:spacing w:before="60" w:after="60"/>
              <w:jc w:val="right"/>
              <w:rPr>
                <w:b/>
                <w:sz w:val="22"/>
                <w:szCs w:val="22"/>
                <w:highlight w:val="yellow"/>
              </w:rPr>
            </w:pPr>
          </w:p>
        </w:tc>
      </w:tr>
      <w:tr w:rsidR="00F04A5B" w:rsidRPr="00BB5338"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BB5338" w:rsidRDefault="00F04A5B" w:rsidP="003372B6">
            <w:pPr>
              <w:spacing w:before="60" w:after="60"/>
              <w:rPr>
                <w:sz w:val="22"/>
                <w:szCs w:val="22"/>
              </w:rPr>
            </w:pPr>
            <w:r w:rsidRPr="00BB5338">
              <w:rPr>
                <w:b/>
                <w:sz w:val="22"/>
                <w:szCs w:val="22"/>
              </w:rPr>
              <w:t>Year 4</w:t>
            </w:r>
            <w:r w:rsidRPr="00BB5338">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BB5338" w:rsidRDefault="00F04A5B" w:rsidP="003372B6">
            <w:pPr>
              <w:spacing w:before="60" w:after="60"/>
              <w:jc w:val="right"/>
              <w:rPr>
                <w:sz w:val="22"/>
                <w:szCs w:val="22"/>
                <w:highlight w:val="yellow"/>
              </w:rPr>
            </w:pPr>
          </w:p>
        </w:tc>
      </w:tr>
      <w:tr w:rsidR="00F04A5B" w:rsidRPr="00BB5338"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BB5338" w:rsidRDefault="00F04A5B" w:rsidP="003372B6">
            <w:pPr>
              <w:spacing w:before="60" w:after="60"/>
              <w:rPr>
                <w:sz w:val="22"/>
                <w:szCs w:val="22"/>
              </w:rPr>
            </w:pPr>
            <w:r w:rsidRPr="00BB5338">
              <w:rPr>
                <w:b/>
                <w:sz w:val="22"/>
                <w:szCs w:val="22"/>
              </w:rPr>
              <w:t>Year 5</w:t>
            </w:r>
            <w:r w:rsidRPr="00BB5338">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BB5338" w:rsidRDefault="00F04A5B" w:rsidP="003372B6">
            <w:pPr>
              <w:spacing w:before="60" w:after="60"/>
              <w:jc w:val="right"/>
              <w:rPr>
                <w:sz w:val="22"/>
                <w:szCs w:val="22"/>
                <w:highlight w:val="yellow"/>
              </w:rPr>
            </w:pPr>
          </w:p>
        </w:tc>
      </w:tr>
    </w:tbl>
    <w:p w14:paraId="4470991F" w14:textId="77777777" w:rsidR="003372B6" w:rsidRPr="00BB5338" w:rsidRDefault="003372B6" w:rsidP="003372B6">
      <w:pPr>
        <w:spacing w:after="120"/>
        <w:rPr>
          <w:b/>
          <w:sz w:val="22"/>
          <w:szCs w:val="22"/>
          <w:highlight w:val="yellow"/>
        </w:rPr>
        <w:sectPr w:rsidR="003372B6" w:rsidRPr="00BB5338" w:rsidSect="008F4D9C">
          <w:headerReference w:type="even" r:id="rId34"/>
          <w:headerReference w:type="default" r:id="rId35"/>
          <w:footerReference w:type="default" r:id="rId36"/>
          <w:headerReference w:type="first" r:id="rId37"/>
          <w:pgSz w:w="12240" w:h="15840" w:code="1"/>
          <w:pgMar w:top="1296" w:right="1296" w:bottom="1296" w:left="1296" w:header="720" w:footer="252" w:gutter="0"/>
          <w:pgNumType w:start="1"/>
          <w:cols w:space="720"/>
          <w:docGrid w:linePitch="360"/>
        </w:sectPr>
      </w:pPr>
    </w:p>
    <w:p w14:paraId="2EAF24F6" w14:textId="77777777" w:rsidR="003372B6" w:rsidRPr="00BB5338" w:rsidRDefault="003372B6" w:rsidP="003372B6">
      <w:pPr>
        <w:spacing w:before="120" w:after="120"/>
        <w:ind w:left="432" w:hanging="432"/>
        <w:jc w:val="both"/>
        <w:rPr>
          <w:b/>
          <w:kern w:val="22"/>
          <w:sz w:val="22"/>
          <w:szCs w:val="22"/>
        </w:rPr>
      </w:pPr>
      <w:r w:rsidRPr="00BB5338">
        <w:rPr>
          <w:b/>
          <w:sz w:val="22"/>
          <w:szCs w:val="22"/>
        </w:rPr>
        <w:t>c.</w:t>
      </w:r>
      <w:r w:rsidRPr="00BB5338">
        <w:rPr>
          <w:b/>
          <w:sz w:val="22"/>
          <w:szCs w:val="22"/>
        </w:rPr>
        <w:tab/>
      </w:r>
      <w:r w:rsidRPr="00BB5338">
        <w:rPr>
          <w:b/>
          <w:kern w:val="22"/>
          <w:sz w:val="22"/>
          <w:szCs w:val="22"/>
        </w:rPr>
        <w:t>Reserved Waiver Capacity.</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BB5338">
        <w:rPr>
          <w:i/>
          <w:kern w:val="22"/>
          <w:sz w:val="22"/>
          <w:szCs w:val="22"/>
        </w:rPr>
        <w:t>(select one)</w:t>
      </w:r>
      <w:r w:rsidRPr="00BB5338">
        <w:rPr>
          <w:kern w:val="22"/>
          <w:sz w:val="22"/>
          <w:szCs w:val="22"/>
        </w:rPr>
        <w:t>:</w:t>
      </w:r>
    </w:p>
    <w:tbl>
      <w:tblPr>
        <w:tblStyle w:val="TableGrid"/>
        <w:tblW w:w="6922"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1120"/>
        <w:gridCol w:w="1769"/>
        <w:gridCol w:w="1941"/>
        <w:gridCol w:w="1679"/>
      </w:tblGrid>
      <w:tr w:rsidR="001B1CE0" w:rsidRPr="00BB5338" w14:paraId="36CD6DBB" w14:textId="55E9F23A" w:rsidTr="001B1CE0">
        <w:trPr>
          <w:trHeight w:val="348"/>
        </w:trPr>
        <w:tc>
          <w:tcPr>
            <w:tcW w:w="413"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1B1CE0" w:rsidRPr="00BB5338" w:rsidRDefault="001B1CE0" w:rsidP="003372B6">
            <w:pPr>
              <w:spacing w:before="60" w:after="40"/>
              <w:rPr>
                <w:sz w:val="22"/>
                <w:szCs w:val="22"/>
                <w:highlight w:val="yellow"/>
              </w:rPr>
            </w:pPr>
            <w:r w:rsidRPr="00BB5338">
              <w:rPr>
                <w:rFonts w:ascii="Wingdings" w:eastAsia="Wingdings" w:hAnsi="Wingdings" w:cs="Wingdings"/>
                <w:kern w:val="22"/>
                <w:sz w:val="22"/>
                <w:szCs w:val="22"/>
              </w:rPr>
              <w:sym w:font="Wingdings" w:char="F0A1"/>
            </w:r>
          </w:p>
        </w:tc>
        <w:tc>
          <w:tcPr>
            <w:tcW w:w="6509" w:type="dxa"/>
            <w:gridSpan w:val="4"/>
            <w:tcBorders>
              <w:left w:val="single" w:sz="12" w:space="0" w:color="auto"/>
            </w:tcBorders>
          </w:tcPr>
          <w:p w14:paraId="0AFE883F" w14:textId="081A285D" w:rsidR="001B1CE0" w:rsidRPr="00BB5338" w:rsidRDefault="001B1CE0" w:rsidP="003372B6">
            <w:pPr>
              <w:spacing w:before="60" w:after="40"/>
              <w:rPr>
                <w:b/>
                <w:sz w:val="22"/>
                <w:szCs w:val="22"/>
              </w:rPr>
            </w:pPr>
            <w:r w:rsidRPr="00BB5338">
              <w:rPr>
                <w:b/>
                <w:sz w:val="22"/>
                <w:szCs w:val="22"/>
              </w:rPr>
              <w:t>Not applicable</w:t>
            </w:r>
            <w:r w:rsidRPr="00BB5338">
              <w:rPr>
                <w:sz w:val="22"/>
                <w:szCs w:val="22"/>
              </w:rPr>
              <w:t xml:space="preserve">.  </w:t>
            </w:r>
            <w:r w:rsidRPr="00BB5338">
              <w:rPr>
                <w:b/>
                <w:sz w:val="22"/>
                <w:szCs w:val="22"/>
              </w:rPr>
              <w:t>The state does not reserve capacity.</w:t>
            </w:r>
          </w:p>
        </w:tc>
      </w:tr>
      <w:tr w:rsidR="001B1CE0" w:rsidRPr="00BB5338" w14:paraId="133EC996" w14:textId="736F6076" w:rsidTr="00A77AB5">
        <w:trPr>
          <w:trHeight w:val="582"/>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A450F63" w:rsidR="001B1CE0" w:rsidRPr="00BB5338" w:rsidRDefault="001B1CE0" w:rsidP="003372B6">
            <w:pPr>
              <w:spacing w:before="60"/>
              <w:rPr>
                <w:sz w:val="22"/>
                <w:szCs w:val="22"/>
                <w:highlight w:val="yellow"/>
              </w:rPr>
            </w:pPr>
            <w:r w:rsidRPr="00BB5338">
              <w:rPr>
                <w:rFonts w:ascii="Wingdings" w:eastAsia="Wingdings" w:hAnsi="Wingdings" w:cs="Wingdings"/>
                <w:sz w:val="22"/>
                <w:szCs w:val="22"/>
                <w:highlight w:val="black"/>
              </w:rPr>
              <w:sym w:font="Wingdings" w:char="F0A1"/>
            </w:r>
          </w:p>
        </w:tc>
        <w:tc>
          <w:tcPr>
            <w:tcW w:w="6509" w:type="dxa"/>
            <w:gridSpan w:val="4"/>
            <w:tcBorders>
              <w:left w:val="single" w:sz="12" w:space="0" w:color="auto"/>
              <w:bottom w:val="single" w:sz="12" w:space="0" w:color="auto"/>
            </w:tcBorders>
          </w:tcPr>
          <w:p w14:paraId="5C82F106" w14:textId="77777777" w:rsidR="001B1CE0" w:rsidRPr="00BB5338" w:rsidRDefault="001B1CE0" w:rsidP="00A77DAE">
            <w:pPr>
              <w:spacing w:before="60" w:after="40"/>
              <w:jc w:val="both"/>
              <w:rPr>
                <w:kern w:val="22"/>
                <w:sz w:val="22"/>
                <w:szCs w:val="22"/>
              </w:rPr>
            </w:pPr>
            <w:r w:rsidRPr="00BB5338">
              <w:rPr>
                <w:b/>
                <w:kern w:val="22"/>
                <w:sz w:val="22"/>
                <w:szCs w:val="22"/>
              </w:rPr>
              <w:t>The state reserves capacity for the following purpose(s).</w:t>
            </w:r>
            <w:r w:rsidRPr="00BB5338">
              <w:rPr>
                <w:kern w:val="22"/>
                <w:sz w:val="22"/>
                <w:szCs w:val="22"/>
              </w:rPr>
              <w:t xml:space="preserve"> </w:t>
            </w:r>
          </w:p>
          <w:p w14:paraId="12D48D20" w14:textId="52EFB5A1" w:rsidR="001B1CE0" w:rsidRPr="00BB5338" w:rsidRDefault="001B1CE0" w:rsidP="00A77DAE">
            <w:pPr>
              <w:spacing w:before="60" w:after="40"/>
              <w:jc w:val="both"/>
              <w:rPr>
                <w:b/>
                <w:kern w:val="22"/>
                <w:sz w:val="22"/>
                <w:szCs w:val="22"/>
              </w:rPr>
            </w:pPr>
            <w:r w:rsidRPr="00BB5338">
              <w:rPr>
                <w:rStyle w:val="outputtextnb"/>
              </w:rPr>
              <w:t>Purpose(s) the state reserves capacity for: Emergencies and Changing Needs, Priority Status, Turning 22 (T-22) Students – Transitioning from Special Education</w:t>
            </w:r>
          </w:p>
        </w:tc>
      </w:tr>
      <w:tr w:rsidR="001B1CE0" w:rsidRPr="00BB5338" w14:paraId="33B807DA" w14:textId="20765B93" w:rsidTr="00A77AB5">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1B1CE0" w:rsidRPr="00BB5338" w:rsidRDefault="001B1CE0" w:rsidP="003372B6">
            <w:pPr>
              <w:rPr>
                <w:sz w:val="22"/>
                <w:szCs w:val="22"/>
                <w:highlight w:val="yellow"/>
              </w:rPr>
            </w:pPr>
          </w:p>
        </w:tc>
        <w:tc>
          <w:tcPr>
            <w:tcW w:w="6509" w:type="dxa"/>
            <w:gridSpan w:val="4"/>
            <w:tcBorders>
              <w:left w:val="single" w:sz="12" w:space="0" w:color="auto"/>
            </w:tcBorders>
            <w:shd w:val="clear" w:color="auto" w:fill="auto"/>
          </w:tcPr>
          <w:p w14:paraId="77A3CB13" w14:textId="4C997A46" w:rsidR="001B1CE0" w:rsidRPr="00BB5338" w:rsidRDefault="001B1CE0" w:rsidP="003372B6">
            <w:pPr>
              <w:spacing w:before="60" w:after="60"/>
              <w:jc w:val="center"/>
              <w:rPr>
                <w:b/>
                <w:sz w:val="22"/>
                <w:szCs w:val="22"/>
              </w:rPr>
            </w:pPr>
            <w:r w:rsidRPr="00BB5338">
              <w:rPr>
                <w:b/>
                <w:sz w:val="22"/>
                <w:szCs w:val="22"/>
              </w:rPr>
              <w:t>Table B-3-c</w:t>
            </w:r>
          </w:p>
        </w:tc>
      </w:tr>
      <w:tr w:rsidR="00495851" w:rsidRPr="00BB5338" w14:paraId="33547706" w14:textId="4755B7FB"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495851" w:rsidRPr="00BB5338" w:rsidRDefault="00495851" w:rsidP="003372B6">
            <w:pPr>
              <w:rPr>
                <w:sz w:val="22"/>
                <w:szCs w:val="22"/>
                <w:highlight w:val="yellow"/>
              </w:rPr>
            </w:pPr>
          </w:p>
        </w:tc>
        <w:tc>
          <w:tcPr>
            <w:tcW w:w="1120" w:type="dxa"/>
            <w:vMerge w:val="restart"/>
            <w:tcBorders>
              <w:left w:val="single" w:sz="12" w:space="0" w:color="auto"/>
            </w:tcBorders>
            <w:shd w:val="clear" w:color="auto" w:fill="auto"/>
            <w:vAlign w:val="bottom"/>
          </w:tcPr>
          <w:p w14:paraId="6C62ED6F" w14:textId="77777777" w:rsidR="00495851" w:rsidRPr="00BB5338" w:rsidRDefault="00495851" w:rsidP="003372B6">
            <w:pPr>
              <w:spacing w:before="60" w:after="60"/>
              <w:jc w:val="center"/>
              <w:rPr>
                <w:b/>
                <w:sz w:val="22"/>
                <w:szCs w:val="22"/>
              </w:rPr>
            </w:pPr>
            <w:r w:rsidRPr="00BB5338">
              <w:rPr>
                <w:b/>
                <w:sz w:val="22"/>
                <w:szCs w:val="22"/>
              </w:rPr>
              <w:t>Waiver Year</w:t>
            </w:r>
          </w:p>
        </w:tc>
        <w:tc>
          <w:tcPr>
            <w:tcW w:w="1769" w:type="dxa"/>
            <w:tcBorders>
              <w:bottom w:val="single" w:sz="12" w:space="0" w:color="auto"/>
            </w:tcBorders>
            <w:shd w:val="clear" w:color="auto" w:fill="auto"/>
          </w:tcPr>
          <w:p w14:paraId="2A3BA294" w14:textId="77777777" w:rsidR="00495851" w:rsidRPr="00BB5338" w:rsidRDefault="00495851" w:rsidP="0068256F">
            <w:pPr>
              <w:spacing w:after="60"/>
              <w:jc w:val="center"/>
              <w:rPr>
                <w:sz w:val="22"/>
                <w:szCs w:val="22"/>
              </w:rPr>
            </w:pPr>
            <w:r w:rsidRPr="00BB5338">
              <w:rPr>
                <w:b/>
                <w:sz w:val="22"/>
                <w:szCs w:val="22"/>
              </w:rPr>
              <w:t>Purpose</w:t>
            </w:r>
            <w:r w:rsidRPr="00BB5338">
              <w:rPr>
                <w:sz w:val="22"/>
                <w:szCs w:val="22"/>
              </w:rPr>
              <w:t xml:space="preserve"> </w:t>
            </w:r>
            <w:r w:rsidRPr="00BB5338">
              <w:rPr>
                <w:rStyle w:val="outputtextnb"/>
              </w:rPr>
              <w:t>(provide a title or short description to use for lookup):</w:t>
            </w:r>
          </w:p>
        </w:tc>
        <w:tc>
          <w:tcPr>
            <w:tcW w:w="1941" w:type="dxa"/>
            <w:tcBorders>
              <w:bottom w:val="single" w:sz="12" w:space="0" w:color="auto"/>
            </w:tcBorders>
            <w:shd w:val="clear" w:color="auto" w:fill="auto"/>
          </w:tcPr>
          <w:p w14:paraId="4CD8C6EE" w14:textId="77777777" w:rsidR="00495851" w:rsidRPr="00BB5338" w:rsidRDefault="00495851" w:rsidP="003372B6">
            <w:pPr>
              <w:spacing w:after="60"/>
              <w:jc w:val="center"/>
              <w:rPr>
                <w:sz w:val="22"/>
                <w:szCs w:val="22"/>
              </w:rPr>
            </w:pPr>
            <w:r w:rsidRPr="00BB5338">
              <w:rPr>
                <w:b/>
                <w:sz w:val="22"/>
                <w:szCs w:val="22"/>
              </w:rPr>
              <w:t>Purpose</w:t>
            </w:r>
            <w:r w:rsidRPr="00BB5338">
              <w:rPr>
                <w:sz w:val="22"/>
                <w:szCs w:val="22"/>
              </w:rPr>
              <w:t xml:space="preserve"> </w:t>
            </w:r>
            <w:r w:rsidRPr="00BB5338">
              <w:rPr>
                <w:rStyle w:val="outputtextnb"/>
              </w:rPr>
              <w:t>(provide a title or short description to use for lookup):</w:t>
            </w:r>
          </w:p>
        </w:tc>
        <w:tc>
          <w:tcPr>
            <w:tcW w:w="1679" w:type="dxa"/>
            <w:tcBorders>
              <w:bottom w:val="single" w:sz="12" w:space="0" w:color="auto"/>
            </w:tcBorders>
          </w:tcPr>
          <w:p w14:paraId="3E7FF013" w14:textId="73BC511E" w:rsidR="00495851" w:rsidRPr="00BB5338" w:rsidRDefault="001B1CE0" w:rsidP="003372B6">
            <w:pPr>
              <w:spacing w:after="60"/>
              <w:jc w:val="center"/>
              <w:rPr>
                <w:b/>
                <w:sz w:val="22"/>
                <w:szCs w:val="22"/>
              </w:rPr>
            </w:pPr>
            <w:r w:rsidRPr="00BB5338">
              <w:rPr>
                <w:b/>
                <w:sz w:val="22"/>
                <w:szCs w:val="22"/>
              </w:rPr>
              <w:t>Purpose</w:t>
            </w:r>
            <w:r w:rsidRPr="00BB5338">
              <w:rPr>
                <w:sz w:val="22"/>
                <w:szCs w:val="22"/>
              </w:rPr>
              <w:t xml:space="preserve"> </w:t>
            </w:r>
            <w:r w:rsidRPr="00BB5338">
              <w:rPr>
                <w:rStyle w:val="outputtextnb"/>
              </w:rPr>
              <w:t>(provide a title or short description to use for lookup):</w:t>
            </w:r>
          </w:p>
        </w:tc>
      </w:tr>
      <w:tr w:rsidR="00495851" w:rsidRPr="00BB5338" w14:paraId="74FAC98B" w14:textId="70F38071"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495851" w:rsidRPr="00BB5338" w:rsidRDefault="00495851" w:rsidP="003372B6">
            <w:pPr>
              <w:rPr>
                <w:sz w:val="22"/>
                <w:szCs w:val="22"/>
                <w:highlight w:val="yellow"/>
              </w:rPr>
            </w:pPr>
          </w:p>
        </w:tc>
        <w:tc>
          <w:tcPr>
            <w:tcW w:w="1120" w:type="dxa"/>
            <w:vMerge/>
            <w:tcBorders>
              <w:left w:val="single" w:sz="12" w:space="0" w:color="auto"/>
              <w:right w:val="single" w:sz="12" w:space="0" w:color="auto"/>
            </w:tcBorders>
            <w:shd w:val="clear" w:color="auto" w:fill="auto"/>
            <w:vAlign w:val="center"/>
          </w:tcPr>
          <w:p w14:paraId="674C3371" w14:textId="77777777" w:rsidR="00495851" w:rsidRPr="00BB5338" w:rsidRDefault="00495851" w:rsidP="003372B6">
            <w:pPr>
              <w:spacing w:before="60" w:after="60"/>
              <w:jc w:val="center"/>
              <w:rPr>
                <w:b/>
                <w:sz w:val="22"/>
                <w:szCs w:val="22"/>
              </w:rPr>
            </w:pP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495851" w:rsidRPr="00BB5338" w:rsidRDefault="00495851" w:rsidP="003372B6">
            <w:pPr>
              <w:rPr>
                <w:sz w:val="22"/>
                <w:szCs w:val="22"/>
              </w:rPr>
            </w:pPr>
            <w:r w:rsidRPr="00BB5338">
              <w:rPr>
                <w:sz w:val="22"/>
                <w:szCs w:val="22"/>
              </w:rPr>
              <w:t>Emergencies and Changing Needs</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495851" w:rsidRPr="00BB5338" w:rsidRDefault="00495851" w:rsidP="003372B6">
            <w:pPr>
              <w:rPr>
                <w:sz w:val="22"/>
                <w:szCs w:val="22"/>
              </w:rPr>
            </w:pPr>
            <w:r w:rsidRPr="00BB5338">
              <w:rPr>
                <w:sz w:val="22"/>
                <w:szCs w:val="22"/>
              </w:rPr>
              <w:t xml:space="preserve">Priority Status </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495851" w:rsidRPr="00BB5338" w:rsidRDefault="00455B65" w:rsidP="003372B6">
            <w:pPr>
              <w:rPr>
                <w:sz w:val="22"/>
                <w:szCs w:val="22"/>
              </w:rPr>
            </w:pPr>
            <w:r w:rsidRPr="00BB5338">
              <w:rPr>
                <w:sz w:val="22"/>
                <w:szCs w:val="22"/>
              </w:rPr>
              <w:t>Turning 22 (T-22) Students - Transitioning from Special Education</w:t>
            </w:r>
          </w:p>
        </w:tc>
      </w:tr>
      <w:tr w:rsidR="00495851" w:rsidRPr="00BB5338" w14:paraId="388B10C4" w14:textId="3DCDBBC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700BB2CE"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BD78C44" w14:textId="77777777" w:rsidR="00495851" w:rsidRPr="00BB5338" w:rsidRDefault="00495851" w:rsidP="0068256F">
            <w:pPr>
              <w:spacing w:before="60"/>
              <w:jc w:val="center"/>
              <w:rPr>
                <w:sz w:val="22"/>
                <w:szCs w:val="22"/>
              </w:rPr>
            </w:pPr>
            <w:r w:rsidRPr="00BB5338">
              <w:rPr>
                <w:b/>
                <w:sz w:val="22"/>
                <w:szCs w:val="22"/>
              </w:rPr>
              <w:t xml:space="preserve">Purpose </w:t>
            </w:r>
            <w:r w:rsidRPr="00BB5338">
              <w:rPr>
                <w:rStyle w:val="outputtextnb"/>
              </w:rPr>
              <w:t>(describe):</w:t>
            </w:r>
          </w:p>
        </w:tc>
        <w:tc>
          <w:tcPr>
            <w:tcW w:w="1941" w:type="dxa"/>
            <w:tcBorders>
              <w:top w:val="single" w:sz="12" w:space="0" w:color="auto"/>
              <w:bottom w:val="single" w:sz="12" w:space="0" w:color="auto"/>
            </w:tcBorders>
            <w:shd w:val="clear" w:color="auto" w:fill="auto"/>
          </w:tcPr>
          <w:p w14:paraId="672CB0E4" w14:textId="5B34E142" w:rsidR="00495851" w:rsidRPr="00BB5338" w:rsidRDefault="001B1CE0" w:rsidP="0068256F">
            <w:pPr>
              <w:spacing w:before="60"/>
              <w:jc w:val="center"/>
              <w:rPr>
                <w:sz w:val="22"/>
                <w:szCs w:val="22"/>
              </w:rPr>
            </w:pPr>
            <w:r w:rsidRPr="00BB5338">
              <w:rPr>
                <w:b/>
                <w:sz w:val="22"/>
                <w:szCs w:val="22"/>
              </w:rPr>
              <w:t>Purpose</w:t>
            </w:r>
            <w:r w:rsidRPr="00BB5338">
              <w:rPr>
                <w:sz w:val="22"/>
                <w:szCs w:val="22"/>
              </w:rPr>
              <w:t xml:space="preserve"> </w:t>
            </w:r>
            <w:r w:rsidRPr="00BB5338">
              <w:rPr>
                <w:rStyle w:val="outputtextnb"/>
              </w:rPr>
              <w:t>(describe):</w:t>
            </w:r>
          </w:p>
        </w:tc>
        <w:tc>
          <w:tcPr>
            <w:tcW w:w="1679" w:type="dxa"/>
            <w:tcBorders>
              <w:top w:val="single" w:sz="12" w:space="0" w:color="auto"/>
              <w:bottom w:val="single" w:sz="12" w:space="0" w:color="auto"/>
            </w:tcBorders>
          </w:tcPr>
          <w:p w14:paraId="18AA03A9" w14:textId="16B28276" w:rsidR="00495851" w:rsidRPr="00BB5338" w:rsidRDefault="001B1CE0" w:rsidP="0068256F">
            <w:pPr>
              <w:spacing w:before="60"/>
              <w:jc w:val="center"/>
              <w:rPr>
                <w:b/>
                <w:sz w:val="22"/>
                <w:szCs w:val="22"/>
              </w:rPr>
            </w:pPr>
            <w:r w:rsidRPr="00BB5338">
              <w:rPr>
                <w:b/>
                <w:sz w:val="22"/>
                <w:szCs w:val="22"/>
              </w:rPr>
              <w:t>Purpose</w:t>
            </w:r>
            <w:r w:rsidRPr="00BB5338">
              <w:rPr>
                <w:sz w:val="22"/>
                <w:szCs w:val="22"/>
              </w:rPr>
              <w:t xml:space="preserve"> </w:t>
            </w:r>
            <w:r w:rsidRPr="00BB5338">
              <w:rPr>
                <w:rStyle w:val="outputtextnb"/>
              </w:rPr>
              <w:t>(describe):</w:t>
            </w:r>
          </w:p>
        </w:tc>
      </w:tr>
      <w:tr w:rsidR="00495851" w:rsidRPr="00BB5338" w14:paraId="0EBFCAE6" w14:textId="408EDE20"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3D4B0322"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6B40D3C" w14:textId="5EBA5313" w:rsidR="00495851" w:rsidRPr="00BB5338" w:rsidRDefault="00495851" w:rsidP="00504431">
            <w:pPr>
              <w:spacing w:before="60"/>
              <w:rPr>
                <w:sz w:val="22"/>
                <w:szCs w:val="22"/>
              </w:rPr>
            </w:pPr>
            <w:r w:rsidRPr="00BB5338">
              <w:rPr>
                <w:sz w:val="22"/>
                <w:szCs w:val="22"/>
              </w:rPr>
              <w:t>The state reserves capacity for individuals who require waiver supports as determined through an assessment process. Specifically, individuals in emergency situations and those with changing needs. The state will set aside capacity for these individuals who are a priority for enrollment. All participants enrolled in the waiver will have comparable access to all services offered in the waiver.</w:t>
            </w:r>
          </w:p>
        </w:tc>
        <w:tc>
          <w:tcPr>
            <w:tcW w:w="1941" w:type="dxa"/>
            <w:tcBorders>
              <w:top w:val="single" w:sz="12" w:space="0" w:color="auto"/>
              <w:bottom w:val="single" w:sz="12" w:space="0" w:color="auto"/>
            </w:tcBorders>
            <w:shd w:val="clear" w:color="auto" w:fill="auto"/>
          </w:tcPr>
          <w:p w14:paraId="600458EB" w14:textId="77777777" w:rsidR="00495851" w:rsidRPr="00BB5338" w:rsidRDefault="00495851" w:rsidP="008A7E1B">
            <w:pPr>
              <w:spacing w:before="60"/>
              <w:rPr>
                <w:sz w:val="22"/>
                <w:szCs w:val="22"/>
              </w:rPr>
            </w:pPr>
            <w:r w:rsidRPr="00BB5338">
              <w:rPr>
                <w:sz w:val="22"/>
                <w:szCs w:val="22"/>
              </w:rPr>
              <w:t>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14:paraId="21D4120E" w14:textId="77777777" w:rsidR="00495851" w:rsidRPr="00BB5338" w:rsidRDefault="00495851" w:rsidP="008A7E1B">
            <w:pPr>
              <w:spacing w:before="60"/>
              <w:rPr>
                <w:sz w:val="22"/>
                <w:szCs w:val="22"/>
              </w:rPr>
            </w:pPr>
          </w:p>
          <w:p w14:paraId="5FC55F07" w14:textId="77777777" w:rsidR="00495851" w:rsidRPr="00BB5338" w:rsidRDefault="00495851" w:rsidP="008A7E1B">
            <w:pPr>
              <w:spacing w:before="60"/>
              <w:rPr>
                <w:sz w:val="22"/>
                <w:szCs w:val="22"/>
              </w:rPr>
            </w:pPr>
            <w:r w:rsidRPr="00BB5338">
              <w:rPr>
                <w:sz w:val="22"/>
                <w:szCs w:val="22"/>
              </w:rPr>
              <w:t>The state will set aside capacity for these individuals who are a priority for enrollment.</w:t>
            </w:r>
          </w:p>
          <w:p w14:paraId="31DB755F" w14:textId="77777777" w:rsidR="00495851" w:rsidRPr="00BB5338" w:rsidRDefault="00495851" w:rsidP="008A7E1B">
            <w:pPr>
              <w:spacing w:before="60"/>
              <w:rPr>
                <w:sz w:val="22"/>
                <w:szCs w:val="22"/>
              </w:rPr>
            </w:pPr>
          </w:p>
          <w:p w14:paraId="446C6DDF" w14:textId="4B329195" w:rsidR="00495851" w:rsidRPr="00BB5338" w:rsidRDefault="00495851" w:rsidP="008A7E1B">
            <w:pPr>
              <w:spacing w:before="60"/>
              <w:rPr>
                <w:sz w:val="22"/>
                <w:szCs w:val="22"/>
              </w:rPr>
            </w:pPr>
            <w:r w:rsidRPr="00BB5338">
              <w:rPr>
                <w:sz w:val="22"/>
                <w:szCs w:val="22"/>
              </w:rPr>
              <w:t>All participants enrolled in the waiver will have comparable access to all services offered in the waiver.</w:t>
            </w:r>
          </w:p>
        </w:tc>
        <w:tc>
          <w:tcPr>
            <w:tcW w:w="1679" w:type="dxa"/>
            <w:tcBorders>
              <w:top w:val="single" w:sz="12" w:space="0" w:color="auto"/>
              <w:bottom w:val="single" w:sz="12" w:space="0" w:color="auto"/>
            </w:tcBorders>
          </w:tcPr>
          <w:p w14:paraId="43EC3B34" w14:textId="0023E484" w:rsidR="00495851" w:rsidRPr="00BB5338" w:rsidRDefault="00043307" w:rsidP="008A7E1B">
            <w:pPr>
              <w:spacing w:before="60"/>
              <w:rPr>
                <w:sz w:val="22"/>
                <w:szCs w:val="22"/>
              </w:rPr>
            </w:pPr>
            <w:r w:rsidRPr="00BB5338">
              <w:rPr>
                <w:sz w:val="22"/>
                <w:szCs w:val="22"/>
              </w:rPr>
              <w:t>The state reserves capacity for individuals who require waiver supports as determined through an assessment process, specifically, transitioning students from Special Education who are assessed as a high priority for needing Community Living Supports. The state will set aside capacity for these individuals who are priority for enrollment. All participants enrolled in the waiver will have comparable access to all services offered in the waiver.</w:t>
            </w:r>
          </w:p>
        </w:tc>
      </w:tr>
      <w:tr w:rsidR="00495851" w:rsidRPr="00BB5338" w14:paraId="03045080" w14:textId="4024B0ED"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D5308B3"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55819D8F" w14:textId="77777777" w:rsidR="00495851" w:rsidRPr="00BB5338" w:rsidRDefault="00495851" w:rsidP="003372B6">
            <w:pPr>
              <w:spacing w:before="60"/>
              <w:jc w:val="center"/>
              <w:rPr>
                <w:b/>
                <w:sz w:val="22"/>
                <w:szCs w:val="22"/>
              </w:rPr>
            </w:pPr>
            <w:r w:rsidRPr="00BB5338">
              <w:rPr>
                <w:rStyle w:val="outputtext"/>
                <w:b/>
              </w:rPr>
              <w:t>Describe how the amount of reserved capacity was determined:</w:t>
            </w:r>
          </w:p>
        </w:tc>
        <w:tc>
          <w:tcPr>
            <w:tcW w:w="1941" w:type="dxa"/>
            <w:tcBorders>
              <w:top w:val="single" w:sz="12" w:space="0" w:color="auto"/>
              <w:bottom w:val="single" w:sz="12" w:space="0" w:color="auto"/>
            </w:tcBorders>
            <w:shd w:val="clear" w:color="auto" w:fill="auto"/>
          </w:tcPr>
          <w:p w14:paraId="68864B51" w14:textId="77777777" w:rsidR="00495851" w:rsidRPr="00BB5338" w:rsidRDefault="00495851" w:rsidP="003372B6">
            <w:pPr>
              <w:spacing w:before="60"/>
              <w:jc w:val="center"/>
              <w:rPr>
                <w:b/>
                <w:sz w:val="22"/>
                <w:szCs w:val="22"/>
              </w:rPr>
            </w:pPr>
            <w:r w:rsidRPr="00BB5338">
              <w:rPr>
                <w:rStyle w:val="outputtext"/>
                <w:b/>
              </w:rPr>
              <w:t>Describe how the amount of reserved capacity was determined:</w:t>
            </w:r>
          </w:p>
        </w:tc>
        <w:tc>
          <w:tcPr>
            <w:tcW w:w="1679" w:type="dxa"/>
            <w:tcBorders>
              <w:top w:val="single" w:sz="12" w:space="0" w:color="auto"/>
              <w:bottom w:val="single" w:sz="12" w:space="0" w:color="auto"/>
            </w:tcBorders>
          </w:tcPr>
          <w:p w14:paraId="5AA43CC7" w14:textId="0E47DE5E" w:rsidR="00495851" w:rsidRPr="00BB5338" w:rsidRDefault="001B1CE0" w:rsidP="003372B6">
            <w:pPr>
              <w:spacing w:before="60"/>
              <w:jc w:val="center"/>
              <w:rPr>
                <w:rStyle w:val="outputtext"/>
                <w:b/>
              </w:rPr>
            </w:pPr>
            <w:r w:rsidRPr="00BB5338">
              <w:rPr>
                <w:rStyle w:val="outputtext"/>
                <w:b/>
              </w:rPr>
              <w:t>Describe how the amount of reserved capacity was determined:</w:t>
            </w:r>
          </w:p>
        </w:tc>
      </w:tr>
      <w:tr w:rsidR="00495851" w:rsidRPr="00BB5338" w14:paraId="216F7C41" w14:textId="01D282DC"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6DA5C0BE"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AE036AF" w14:textId="7D634C8B" w:rsidR="00495851" w:rsidRPr="00BB5338" w:rsidRDefault="00495851" w:rsidP="00504431">
            <w:pPr>
              <w:spacing w:before="60"/>
              <w:rPr>
                <w:sz w:val="22"/>
                <w:szCs w:val="22"/>
              </w:rPr>
            </w:pPr>
            <w:r w:rsidRPr="00BB5338">
              <w:rPr>
                <w:sz w:val="22"/>
                <w:szCs w:val="22"/>
              </w:rPr>
              <w:t>The reserved capacity is based on the Department’s experience of managing emergencies and changing needs.</w:t>
            </w:r>
          </w:p>
        </w:tc>
        <w:tc>
          <w:tcPr>
            <w:tcW w:w="1941" w:type="dxa"/>
            <w:tcBorders>
              <w:top w:val="single" w:sz="12" w:space="0" w:color="auto"/>
              <w:bottom w:val="single" w:sz="12" w:space="0" w:color="auto"/>
            </w:tcBorders>
            <w:shd w:val="clear" w:color="auto" w:fill="auto"/>
          </w:tcPr>
          <w:p w14:paraId="569E7C37" w14:textId="4B30525F" w:rsidR="00495851" w:rsidRPr="00BB5338" w:rsidRDefault="00495851" w:rsidP="003372B6">
            <w:pPr>
              <w:spacing w:before="60"/>
              <w:jc w:val="center"/>
              <w:rPr>
                <w:sz w:val="22"/>
                <w:szCs w:val="22"/>
              </w:rPr>
            </w:pPr>
            <w:r w:rsidRPr="00BB5338">
              <w:rPr>
                <w:sz w:val="22"/>
                <w:szCs w:val="22"/>
              </w:rPr>
              <w:t>The reserved capacity is based on the Department's experience of providing services to its Priority 1 individuals</w:t>
            </w:r>
          </w:p>
          <w:p w14:paraId="19101D01" w14:textId="77777777" w:rsidR="00495851" w:rsidRPr="00BB5338" w:rsidRDefault="00495851" w:rsidP="003372B6">
            <w:pPr>
              <w:spacing w:before="60"/>
              <w:jc w:val="center"/>
              <w:rPr>
                <w:sz w:val="22"/>
                <w:szCs w:val="22"/>
              </w:rPr>
            </w:pPr>
          </w:p>
          <w:p w14:paraId="1A356CBB" w14:textId="77777777" w:rsidR="00495851" w:rsidRPr="00BB5338" w:rsidRDefault="00495851" w:rsidP="003372B6">
            <w:pPr>
              <w:spacing w:before="60"/>
              <w:jc w:val="center"/>
              <w:rPr>
                <w:sz w:val="22"/>
                <w:szCs w:val="22"/>
              </w:rPr>
            </w:pPr>
          </w:p>
          <w:p w14:paraId="0E9912B6" w14:textId="77777777" w:rsidR="00495851" w:rsidRPr="00BB5338" w:rsidRDefault="00495851">
            <w:pPr>
              <w:spacing w:before="60"/>
              <w:rPr>
                <w:sz w:val="22"/>
                <w:szCs w:val="22"/>
              </w:rPr>
            </w:pPr>
          </w:p>
        </w:tc>
        <w:tc>
          <w:tcPr>
            <w:tcW w:w="1679" w:type="dxa"/>
            <w:tcBorders>
              <w:top w:val="single" w:sz="12" w:space="0" w:color="auto"/>
              <w:bottom w:val="single" w:sz="12" w:space="0" w:color="auto"/>
            </w:tcBorders>
          </w:tcPr>
          <w:p w14:paraId="03F2D837" w14:textId="34071302" w:rsidR="00495851" w:rsidRPr="00BB5338" w:rsidRDefault="00C32A90" w:rsidP="003372B6">
            <w:pPr>
              <w:spacing w:before="60"/>
              <w:jc w:val="center"/>
              <w:rPr>
                <w:sz w:val="22"/>
                <w:szCs w:val="22"/>
              </w:rPr>
            </w:pPr>
            <w:r w:rsidRPr="00BB5338">
              <w:rPr>
                <w:sz w:val="22"/>
                <w:szCs w:val="22"/>
              </w:rPr>
              <w:t>The reserved capacity is based on a legislative appropriation for the T-22 class. The Department has historical information and an assessment and prioritization system which informs the Department about the number of T-22 students who will need the level of service on this waiver.</w:t>
            </w:r>
          </w:p>
        </w:tc>
      </w:tr>
      <w:tr w:rsidR="00495851" w:rsidRPr="00BB5338" w14:paraId="0866CBF9" w14:textId="47305F3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9FD8DEE"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6F3AD9B2" w14:textId="77777777" w:rsidR="00495851" w:rsidRPr="00BB5338" w:rsidRDefault="00495851" w:rsidP="003372B6">
            <w:pPr>
              <w:spacing w:before="60"/>
              <w:jc w:val="center"/>
              <w:rPr>
                <w:b/>
                <w:sz w:val="22"/>
                <w:szCs w:val="22"/>
              </w:rPr>
            </w:pPr>
            <w:r w:rsidRPr="00BB5338">
              <w:rPr>
                <w:b/>
                <w:sz w:val="22"/>
                <w:szCs w:val="22"/>
              </w:rPr>
              <w:t>Capacity Reserved</w:t>
            </w:r>
          </w:p>
        </w:tc>
        <w:tc>
          <w:tcPr>
            <w:tcW w:w="1941" w:type="dxa"/>
            <w:tcBorders>
              <w:top w:val="single" w:sz="12" w:space="0" w:color="auto"/>
              <w:bottom w:val="single" w:sz="12" w:space="0" w:color="auto"/>
            </w:tcBorders>
            <w:shd w:val="clear" w:color="auto" w:fill="auto"/>
          </w:tcPr>
          <w:p w14:paraId="3FBE73A1" w14:textId="77777777" w:rsidR="00495851" w:rsidRPr="00BB5338" w:rsidRDefault="00495851" w:rsidP="003372B6">
            <w:pPr>
              <w:spacing w:before="60"/>
              <w:jc w:val="center"/>
              <w:rPr>
                <w:b/>
                <w:sz w:val="22"/>
                <w:szCs w:val="22"/>
              </w:rPr>
            </w:pPr>
            <w:r w:rsidRPr="00BB5338">
              <w:rPr>
                <w:b/>
                <w:sz w:val="22"/>
                <w:szCs w:val="22"/>
              </w:rPr>
              <w:t>Capacity Reserved</w:t>
            </w:r>
          </w:p>
        </w:tc>
        <w:tc>
          <w:tcPr>
            <w:tcW w:w="1679" w:type="dxa"/>
            <w:tcBorders>
              <w:top w:val="single" w:sz="12" w:space="0" w:color="auto"/>
              <w:bottom w:val="single" w:sz="12" w:space="0" w:color="auto"/>
            </w:tcBorders>
          </w:tcPr>
          <w:p w14:paraId="25C21B36" w14:textId="4BE46669" w:rsidR="00495851" w:rsidRPr="00BB5338" w:rsidRDefault="001B1CE0" w:rsidP="003372B6">
            <w:pPr>
              <w:spacing w:before="60"/>
              <w:jc w:val="center"/>
              <w:rPr>
                <w:b/>
                <w:sz w:val="22"/>
                <w:szCs w:val="22"/>
              </w:rPr>
            </w:pPr>
            <w:r w:rsidRPr="00BB5338">
              <w:rPr>
                <w:b/>
                <w:sz w:val="22"/>
                <w:szCs w:val="22"/>
              </w:rPr>
              <w:t>Capacity Reserved</w:t>
            </w:r>
          </w:p>
        </w:tc>
      </w:tr>
      <w:tr w:rsidR="00495851" w:rsidRPr="00BB5338" w14:paraId="7E47BC7B" w14:textId="516D5A16"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57F8184D" w14:textId="77777777" w:rsidR="00495851" w:rsidRPr="00BB5338" w:rsidRDefault="00495851" w:rsidP="003372B6">
            <w:pPr>
              <w:spacing w:before="60" w:after="60"/>
              <w:rPr>
                <w:b/>
                <w:sz w:val="22"/>
                <w:szCs w:val="22"/>
              </w:rPr>
            </w:pPr>
            <w:r w:rsidRPr="00BB5338">
              <w:rPr>
                <w:b/>
                <w:sz w:val="22"/>
                <w:szCs w:val="22"/>
              </w:rPr>
              <w:t>Year 1</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3C91F08" w14:textId="5ECD27E1" w:rsidR="00495851" w:rsidRPr="00BB5338" w:rsidRDefault="00495851" w:rsidP="003372B6">
            <w:pPr>
              <w:spacing w:before="60" w:after="60"/>
              <w:jc w:val="right"/>
              <w:rPr>
                <w:sz w:val="22"/>
                <w:szCs w:val="22"/>
              </w:rPr>
            </w:pPr>
            <w:r w:rsidRPr="00BB5338">
              <w:rPr>
                <w:sz w:val="22"/>
                <w:szCs w:val="22"/>
              </w:rPr>
              <w:t xml:space="preserve">10 </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6B25E504" w14:textId="1F9002F7" w:rsidR="00495851" w:rsidRPr="00BB5338" w:rsidRDefault="00C32A90" w:rsidP="003372B6">
            <w:pPr>
              <w:spacing w:before="60" w:after="60"/>
              <w:jc w:val="right"/>
              <w:rPr>
                <w:sz w:val="22"/>
                <w:szCs w:val="22"/>
              </w:rPr>
            </w:pPr>
            <w:r w:rsidRPr="00BB5338">
              <w:rPr>
                <w:sz w:val="22"/>
                <w:szCs w:val="22"/>
              </w:rPr>
              <w:t>10</w:t>
            </w:r>
          </w:p>
        </w:tc>
      </w:tr>
      <w:tr w:rsidR="00495851" w:rsidRPr="00BB5338" w14:paraId="6FF30CD3" w14:textId="2394BE31"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00B8E075" w14:textId="77777777" w:rsidR="00495851" w:rsidRPr="00BB5338" w:rsidRDefault="00495851" w:rsidP="003372B6">
            <w:pPr>
              <w:spacing w:before="60" w:after="60"/>
              <w:rPr>
                <w:b/>
                <w:sz w:val="22"/>
                <w:szCs w:val="22"/>
              </w:rPr>
            </w:pPr>
            <w:r w:rsidRPr="00BB5338">
              <w:rPr>
                <w:b/>
                <w:sz w:val="22"/>
                <w:szCs w:val="22"/>
              </w:rPr>
              <w:t>Year 2</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4F87916A" w14:textId="6332E2C5"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C511B52" w14:textId="783B08FF" w:rsidR="00495851" w:rsidRPr="00BB5338" w:rsidRDefault="00C32A90" w:rsidP="003372B6">
            <w:pPr>
              <w:spacing w:before="60" w:after="60"/>
              <w:jc w:val="right"/>
              <w:rPr>
                <w:sz w:val="22"/>
                <w:szCs w:val="22"/>
              </w:rPr>
            </w:pPr>
            <w:r w:rsidRPr="00BB5338">
              <w:rPr>
                <w:sz w:val="22"/>
                <w:szCs w:val="22"/>
              </w:rPr>
              <w:t>10</w:t>
            </w:r>
          </w:p>
        </w:tc>
      </w:tr>
      <w:tr w:rsidR="00495851" w:rsidRPr="00BB5338" w14:paraId="572E2C99" w14:textId="04B9053D"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642B4DDB" w14:textId="77777777" w:rsidR="00495851" w:rsidRPr="00BB5338" w:rsidRDefault="00495851" w:rsidP="003372B6">
            <w:pPr>
              <w:spacing w:before="60" w:after="60"/>
              <w:rPr>
                <w:b/>
                <w:sz w:val="22"/>
                <w:szCs w:val="22"/>
              </w:rPr>
            </w:pPr>
            <w:r w:rsidRPr="00BB5338">
              <w:rPr>
                <w:b/>
                <w:sz w:val="22"/>
                <w:szCs w:val="22"/>
              </w:rPr>
              <w:t>Year 3</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C56C597" w14:textId="261CD661"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90A960E" w14:textId="0813069E" w:rsidR="00495851" w:rsidRPr="00BB5338" w:rsidRDefault="00C32A90" w:rsidP="003372B6">
            <w:pPr>
              <w:spacing w:before="60" w:after="60"/>
              <w:jc w:val="right"/>
              <w:rPr>
                <w:sz w:val="22"/>
                <w:szCs w:val="22"/>
              </w:rPr>
            </w:pPr>
            <w:r w:rsidRPr="00BB5338">
              <w:rPr>
                <w:sz w:val="22"/>
                <w:szCs w:val="22"/>
              </w:rPr>
              <w:t>10</w:t>
            </w:r>
          </w:p>
        </w:tc>
      </w:tr>
      <w:tr w:rsidR="00495851" w:rsidRPr="00BB5338" w14:paraId="2F4DA39E" w14:textId="078D2C80"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2590AA54" w14:textId="77777777" w:rsidR="00495851" w:rsidRPr="00BB5338" w:rsidRDefault="00495851" w:rsidP="00F04A5B">
            <w:pPr>
              <w:spacing w:before="60" w:after="60"/>
              <w:rPr>
                <w:b/>
                <w:sz w:val="22"/>
                <w:szCs w:val="22"/>
              </w:rPr>
            </w:pPr>
            <w:r w:rsidRPr="00BB5338">
              <w:rPr>
                <w:b/>
                <w:sz w:val="22"/>
                <w:szCs w:val="22"/>
              </w:rPr>
              <w:t xml:space="preserve">Year 4 </w:t>
            </w:r>
            <w:r w:rsidRPr="00BB5338">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39E32731" w14:textId="60ADE39B"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DF0ED43" w14:textId="3A731401" w:rsidR="00495851" w:rsidRPr="00BB5338" w:rsidRDefault="00C32A90" w:rsidP="003372B6">
            <w:pPr>
              <w:spacing w:before="60" w:after="60"/>
              <w:jc w:val="right"/>
              <w:rPr>
                <w:sz w:val="22"/>
                <w:szCs w:val="22"/>
              </w:rPr>
            </w:pPr>
            <w:r w:rsidRPr="00BB5338">
              <w:rPr>
                <w:sz w:val="22"/>
                <w:szCs w:val="22"/>
              </w:rPr>
              <w:t>10</w:t>
            </w:r>
          </w:p>
        </w:tc>
      </w:tr>
      <w:tr w:rsidR="00495851" w:rsidRPr="00BB5338" w14:paraId="46809E46" w14:textId="572ACAD9"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7155AE02" w14:textId="77777777" w:rsidR="00495851" w:rsidRPr="00BB5338" w:rsidRDefault="00495851" w:rsidP="003372B6">
            <w:pPr>
              <w:spacing w:before="60" w:after="60"/>
              <w:rPr>
                <w:b/>
                <w:sz w:val="22"/>
                <w:szCs w:val="22"/>
              </w:rPr>
            </w:pPr>
            <w:r w:rsidRPr="00BB5338">
              <w:rPr>
                <w:b/>
                <w:sz w:val="22"/>
                <w:szCs w:val="22"/>
              </w:rPr>
              <w:t xml:space="preserve">Year 5 </w:t>
            </w:r>
            <w:r w:rsidRPr="00BB5338">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F017630" w14:textId="7B887CD7"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FB4BD14" w14:textId="21C43DE3" w:rsidR="00495851" w:rsidRPr="00BB5338" w:rsidRDefault="00C32A90" w:rsidP="003372B6">
            <w:pPr>
              <w:spacing w:before="60" w:after="60"/>
              <w:jc w:val="right"/>
              <w:rPr>
                <w:sz w:val="22"/>
                <w:szCs w:val="22"/>
              </w:rPr>
            </w:pPr>
            <w:r w:rsidRPr="00BB5338">
              <w:rPr>
                <w:sz w:val="22"/>
                <w:szCs w:val="22"/>
              </w:rPr>
              <w:t>10</w:t>
            </w:r>
          </w:p>
        </w:tc>
      </w:tr>
    </w:tbl>
    <w:p w14:paraId="4F44C19D" w14:textId="37953741" w:rsidR="003372B6" w:rsidRPr="00BB5338" w:rsidRDefault="003372B6" w:rsidP="008F189B">
      <w:pPr>
        <w:spacing w:before="120" w:after="120"/>
        <w:ind w:left="432" w:hanging="432"/>
        <w:jc w:val="both"/>
        <w:rPr>
          <w:b/>
          <w:kern w:val="22"/>
          <w:sz w:val="22"/>
          <w:szCs w:val="22"/>
        </w:rPr>
      </w:pPr>
      <w:r w:rsidRPr="00BB5338">
        <w:rPr>
          <w:b/>
          <w:sz w:val="22"/>
          <w:szCs w:val="22"/>
        </w:rPr>
        <w:t>d.</w:t>
      </w:r>
      <w:r w:rsidRPr="00BB5338">
        <w:rPr>
          <w:b/>
          <w:sz w:val="22"/>
          <w:szCs w:val="22"/>
        </w:rPr>
        <w:tab/>
      </w:r>
      <w:r w:rsidRPr="00BB5338">
        <w:rPr>
          <w:b/>
          <w:kern w:val="22"/>
          <w:sz w:val="22"/>
          <w:szCs w:val="22"/>
        </w:rPr>
        <w:t>Scheduled Phase-In or Phase-Out</w:t>
      </w:r>
      <w:r w:rsidRPr="00BB5338">
        <w:rPr>
          <w:kern w:val="22"/>
          <w:sz w:val="22"/>
          <w:szCs w:val="22"/>
        </w:rPr>
        <w:t xml:space="preserve">.  Within a waiver year, the </w:t>
      </w:r>
      <w:r w:rsidR="00250151" w:rsidRPr="00BB5338">
        <w:rPr>
          <w:kern w:val="22"/>
          <w:sz w:val="22"/>
          <w:szCs w:val="22"/>
        </w:rPr>
        <w:t>s</w:t>
      </w:r>
      <w:r w:rsidRPr="00BB5338">
        <w:rPr>
          <w:kern w:val="22"/>
          <w:sz w:val="22"/>
          <w:szCs w:val="22"/>
        </w:rPr>
        <w:t xml:space="preserve">tate may make the number of participants who are served subject to a phase-in or phase-out schedule </w:t>
      </w:r>
      <w:r w:rsidRPr="00BB5338">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BB5338"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77777777" w:rsidR="003372B6" w:rsidRPr="00BB5338" w:rsidRDefault="003372B6" w:rsidP="003372B6">
            <w:pPr>
              <w:spacing w:before="60" w:after="60"/>
              <w:rPr>
                <w:kern w:val="22"/>
                <w:sz w:val="22"/>
                <w:szCs w:val="22"/>
                <w:highlight w:val="yellow"/>
              </w:rPr>
            </w:pPr>
            <w:r w:rsidRPr="00BB5338">
              <w:rPr>
                <w:rFonts w:ascii="Wingdings" w:eastAsia="Wingdings" w:hAnsi="Wingdings" w:cs="Wingdings"/>
                <w:kern w:val="22"/>
                <w:sz w:val="22"/>
                <w:szCs w:val="22"/>
                <w:highlight w:val="black"/>
              </w:rPr>
              <w:sym w:font="Wingdings" w:char="F0A1"/>
            </w:r>
          </w:p>
        </w:tc>
        <w:tc>
          <w:tcPr>
            <w:tcW w:w="8831" w:type="dxa"/>
            <w:tcBorders>
              <w:left w:val="single" w:sz="12" w:space="0" w:color="auto"/>
            </w:tcBorders>
          </w:tcPr>
          <w:p w14:paraId="5DF816B5" w14:textId="77777777" w:rsidR="003372B6" w:rsidRPr="00BB5338" w:rsidRDefault="00795887" w:rsidP="003372B6">
            <w:pPr>
              <w:spacing w:before="60" w:after="60"/>
              <w:rPr>
                <w:b/>
                <w:kern w:val="22"/>
                <w:sz w:val="22"/>
                <w:szCs w:val="22"/>
              </w:rPr>
            </w:pPr>
            <w:r w:rsidRPr="00BB5338">
              <w:rPr>
                <w:b/>
                <w:kern w:val="22"/>
                <w:sz w:val="22"/>
                <w:szCs w:val="22"/>
              </w:rPr>
              <w:t>The waiver is not subject to a phase-in or a phase-out schedule.</w:t>
            </w:r>
          </w:p>
        </w:tc>
      </w:tr>
      <w:tr w:rsidR="003372B6" w:rsidRPr="00BB5338"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BB5338" w:rsidRDefault="003372B6" w:rsidP="003372B6">
            <w:pPr>
              <w:spacing w:before="60" w:after="60"/>
              <w:rPr>
                <w:kern w:val="22"/>
                <w:sz w:val="22"/>
                <w:szCs w:val="22"/>
                <w:highlight w:val="yellow"/>
              </w:rPr>
            </w:pPr>
            <w:r w:rsidRPr="00BB5338">
              <w:rPr>
                <w:rFonts w:ascii="Wingdings" w:eastAsia="Wingdings" w:hAnsi="Wingdings" w:cs="Wingdings"/>
                <w:kern w:val="22"/>
                <w:sz w:val="22"/>
                <w:szCs w:val="22"/>
              </w:rPr>
              <w:sym w:font="Wingdings" w:char="F0A1"/>
            </w:r>
          </w:p>
        </w:tc>
        <w:tc>
          <w:tcPr>
            <w:tcW w:w="8831" w:type="dxa"/>
            <w:tcBorders>
              <w:left w:val="single" w:sz="12" w:space="0" w:color="auto"/>
            </w:tcBorders>
          </w:tcPr>
          <w:p w14:paraId="4C0F0275" w14:textId="77777777" w:rsidR="003372B6" w:rsidRPr="00BB5338" w:rsidRDefault="00795887" w:rsidP="003372B6">
            <w:pPr>
              <w:spacing w:before="60" w:after="60"/>
              <w:jc w:val="both"/>
              <w:rPr>
                <w:b/>
                <w:kern w:val="22"/>
                <w:sz w:val="22"/>
                <w:szCs w:val="22"/>
              </w:rPr>
            </w:pPr>
            <w:r w:rsidRPr="00BB5338">
              <w:rPr>
                <w:b/>
                <w:kern w:val="22"/>
                <w:sz w:val="22"/>
                <w:szCs w:val="22"/>
              </w:rPr>
              <w:t xml:space="preserve">The waiver is subject to a phase-in or phase-out schedule that is included in Attachment #1 to Appendix B-3. This schedule constitutes an </w:t>
            </w:r>
            <w:r w:rsidR="00ED139D" w:rsidRPr="00BB5338">
              <w:rPr>
                <w:b/>
                <w:i/>
                <w:kern w:val="22"/>
                <w:sz w:val="22"/>
                <w:szCs w:val="22"/>
              </w:rPr>
              <w:t>intra-year</w:t>
            </w:r>
            <w:r w:rsidRPr="00BB5338">
              <w:rPr>
                <w:b/>
                <w:kern w:val="22"/>
                <w:sz w:val="22"/>
                <w:szCs w:val="22"/>
              </w:rPr>
              <w:t xml:space="preserve"> limitation on the number of participants who are served in the waiver.</w:t>
            </w:r>
          </w:p>
        </w:tc>
      </w:tr>
    </w:tbl>
    <w:p w14:paraId="42092C9B" w14:textId="77777777" w:rsidR="00230E93" w:rsidRPr="00BB5338" w:rsidRDefault="00357A5E" w:rsidP="00357A5E">
      <w:pPr>
        <w:spacing w:before="120" w:after="120"/>
        <w:ind w:left="432" w:hanging="432"/>
        <w:jc w:val="both"/>
        <w:rPr>
          <w:sz w:val="22"/>
          <w:szCs w:val="22"/>
        </w:rPr>
      </w:pPr>
      <w:r w:rsidRPr="00BB5338">
        <w:rPr>
          <w:b/>
          <w:sz w:val="22"/>
          <w:szCs w:val="22"/>
        </w:rPr>
        <w:t>e.</w:t>
      </w:r>
      <w:r w:rsidRPr="00BB5338">
        <w:rPr>
          <w:b/>
          <w:sz w:val="22"/>
          <w:szCs w:val="22"/>
        </w:rPr>
        <w:tab/>
        <w:t>Allocation of Waiver Capacity.</w:t>
      </w:r>
      <w:r w:rsidRPr="00BB5338">
        <w:rPr>
          <w:sz w:val="22"/>
          <w:szCs w:val="22"/>
        </w:rPr>
        <w:t xml:space="preserve">  </w:t>
      </w:r>
    </w:p>
    <w:p w14:paraId="7501153D" w14:textId="77777777" w:rsidR="00896AD7" w:rsidRPr="00BB5338" w:rsidRDefault="00357A5E">
      <w:pPr>
        <w:spacing w:before="120" w:after="120"/>
        <w:ind w:left="432"/>
        <w:jc w:val="both"/>
        <w:rPr>
          <w:kern w:val="22"/>
          <w:sz w:val="22"/>
          <w:szCs w:val="22"/>
        </w:rPr>
      </w:pPr>
      <w:r w:rsidRPr="00BB5338">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BB5338"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7777777" w:rsidR="00357A5E" w:rsidRPr="00BB5338" w:rsidRDefault="00357A5E" w:rsidP="00357A5E">
            <w:pPr>
              <w:spacing w:before="60" w:after="60"/>
              <w:rPr>
                <w:kern w:val="22"/>
                <w:sz w:val="22"/>
                <w:szCs w:val="22"/>
              </w:rPr>
            </w:pPr>
            <w:r w:rsidRPr="00BB5338">
              <w:rPr>
                <w:rFonts w:ascii="Wingdings" w:eastAsia="Wingdings" w:hAnsi="Wingdings" w:cs="Wingdings"/>
                <w:kern w:val="22"/>
                <w:sz w:val="22"/>
                <w:szCs w:val="22"/>
                <w:highlight w:val="black"/>
              </w:rPr>
              <w:sym w:font="Wingdings" w:char="F0A1"/>
            </w:r>
          </w:p>
        </w:tc>
        <w:tc>
          <w:tcPr>
            <w:tcW w:w="8831" w:type="dxa"/>
            <w:tcBorders>
              <w:left w:val="single" w:sz="12" w:space="0" w:color="auto"/>
            </w:tcBorders>
          </w:tcPr>
          <w:p w14:paraId="11A4696E" w14:textId="77777777" w:rsidR="00357A5E" w:rsidRPr="00BB5338" w:rsidRDefault="00795887" w:rsidP="00357A5E">
            <w:pPr>
              <w:spacing w:before="60" w:after="60"/>
              <w:rPr>
                <w:b/>
                <w:kern w:val="22"/>
                <w:sz w:val="22"/>
                <w:szCs w:val="22"/>
              </w:rPr>
            </w:pPr>
            <w:r w:rsidRPr="00BB5338">
              <w:rPr>
                <w:b/>
                <w:kern w:val="22"/>
                <w:sz w:val="22"/>
                <w:szCs w:val="22"/>
              </w:rPr>
              <w:t>Waiver capacity is allocated/managed on a statewide basis.</w:t>
            </w:r>
          </w:p>
        </w:tc>
      </w:tr>
      <w:tr w:rsidR="00357A5E" w:rsidRPr="00BB5338"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BB5338" w:rsidRDefault="00357A5E" w:rsidP="00357A5E">
            <w:pPr>
              <w:spacing w:before="60" w:after="60"/>
              <w:rPr>
                <w:kern w:val="22"/>
                <w:sz w:val="22"/>
                <w:szCs w:val="22"/>
              </w:rPr>
            </w:pPr>
            <w:r w:rsidRPr="00BB5338">
              <w:rPr>
                <w:rFonts w:ascii="Wingdings" w:eastAsia="Wingdings" w:hAnsi="Wingdings" w:cs="Wingdings"/>
                <w:kern w:val="22"/>
                <w:sz w:val="22"/>
                <w:szCs w:val="22"/>
              </w:rPr>
              <w:sym w:font="Wingdings" w:char="F0A1"/>
            </w:r>
          </w:p>
          <w:p w14:paraId="58CA364D" w14:textId="77777777" w:rsidR="00357A5E" w:rsidRPr="00BB5338"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BB5338" w:rsidRDefault="00795887" w:rsidP="00357A5E">
            <w:pPr>
              <w:spacing w:before="60" w:after="60"/>
              <w:jc w:val="both"/>
              <w:rPr>
                <w:b/>
                <w:kern w:val="22"/>
                <w:sz w:val="22"/>
                <w:szCs w:val="22"/>
              </w:rPr>
            </w:pPr>
            <w:r w:rsidRPr="00BB5338">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BB5338"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BB5338"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BB5338" w:rsidRDefault="00357A5E" w:rsidP="00357A5E">
            <w:pPr>
              <w:jc w:val="both"/>
              <w:rPr>
                <w:kern w:val="22"/>
                <w:sz w:val="22"/>
                <w:szCs w:val="22"/>
                <w:highlight w:val="cyan"/>
              </w:rPr>
            </w:pPr>
          </w:p>
          <w:p w14:paraId="7FBAAF57" w14:textId="77777777" w:rsidR="00357A5E" w:rsidRPr="00BB5338" w:rsidRDefault="00357A5E" w:rsidP="00357A5E">
            <w:pPr>
              <w:spacing w:before="60" w:after="60"/>
              <w:jc w:val="both"/>
              <w:rPr>
                <w:kern w:val="22"/>
                <w:sz w:val="22"/>
                <w:szCs w:val="22"/>
                <w:highlight w:val="cyan"/>
              </w:rPr>
            </w:pPr>
          </w:p>
        </w:tc>
      </w:tr>
    </w:tbl>
    <w:p w14:paraId="7C731D53" w14:textId="77777777" w:rsidR="003372B6" w:rsidRPr="00BB5338" w:rsidRDefault="00357A5E" w:rsidP="003372B6">
      <w:pPr>
        <w:spacing w:before="120" w:after="120"/>
        <w:ind w:left="432" w:hanging="432"/>
        <w:jc w:val="both"/>
        <w:rPr>
          <w:sz w:val="22"/>
          <w:szCs w:val="22"/>
        </w:rPr>
      </w:pPr>
      <w:r w:rsidRPr="00BB5338">
        <w:rPr>
          <w:b/>
          <w:kern w:val="22"/>
          <w:sz w:val="22"/>
          <w:szCs w:val="22"/>
        </w:rPr>
        <w:t>f</w:t>
      </w:r>
      <w:r w:rsidR="003372B6" w:rsidRPr="00BB5338">
        <w:rPr>
          <w:b/>
          <w:kern w:val="22"/>
          <w:sz w:val="22"/>
          <w:szCs w:val="22"/>
        </w:rPr>
        <w:t>.</w:t>
      </w:r>
      <w:r w:rsidR="003372B6" w:rsidRPr="00BB5338">
        <w:rPr>
          <w:b/>
          <w:kern w:val="22"/>
          <w:sz w:val="22"/>
          <w:szCs w:val="22"/>
        </w:rPr>
        <w:tab/>
        <w:t>Selection of Entrants to the Waiver.</w:t>
      </w:r>
      <w:r w:rsidR="003372B6" w:rsidRPr="00BB5338">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rsidRPr="00BB5338"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71F26576" w:rsidR="003D086B" w:rsidRPr="00BB5338" w:rsidRDefault="00F72C0F" w:rsidP="00D515D5">
            <w:pPr>
              <w:rPr>
                <w:sz w:val="22"/>
                <w:szCs w:val="22"/>
              </w:rPr>
            </w:pPr>
            <w:r w:rsidRPr="00BB5338">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Pr="00BB5338" w:rsidRDefault="001A3E70" w:rsidP="003372B6">
      <w:pPr>
        <w:ind w:left="504"/>
        <w:rPr>
          <w:sz w:val="22"/>
          <w:szCs w:val="22"/>
        </w:rPr>
        <w:sectPr w:rsidR="001A3E70" w:rsidRPr="00BB5338" w:rsidSect="008F4D9C">
          <w:pgSz w:w="12240" w:h="15840" w:code="1"/>
          <w:pgMar w:top="1296" w:right="1296" w:bottom="1296" w:left="1296" w:header="720" w:footer="252" w:gutter="0"/>
          <w:cols w:space="720"/>
          <w:docGrid w:linePitch="360"/>
        </w:sectPr>
      </w:pPr>
    </w:p>
    <w:p w14:paraId="56A84C43" w14:textId="77777777" w:rsidR="00EC08F0" w:rsidRPr="00BB5338" w:rsidRDefault="00EC08F0" w:rsidP="00896AD7">
      <w:pPr>
        <w:pStyle w:val="Heading3"/>
        <w:jc w:val="center"/>
        <w:rPr>
          <w:rFonts w:ascii="Times New Roman" w:hAnsi="Times New Roman" w:cs="Times New Roman"/>
        </w:rPr>
      </w:pPr>
      <w:r w:rsidRPr="00BB5338">
        <w:rPr>
          <w:rFonts w:ascii="Times New Roman" w:hAnsi="Times New Roman" w:cs="Times New Roman"/>
        </w:rPr>
        <w:t>B-3: Number of Individuals Served - Attachment #1</w:t>
      </w:r>
    </w:p>
    <w:p w14:paraId="11828DF8" w14:textId="77777777" w:rsidR="00896AD7" w:rsidRPr="00BB5338" w:rsidRDefault="00896AD7" w:rsidP="001A3E70">
      <w:pPr>
        <w:spacing w:after="120"/>
        <w:rPr>
          <w:b/>
          <w:sz w:val="22"/>
          <w:szCs w:val="22"/>
        </w:rPr>
      </w:pPr>
    </w:p>
    <w:p w14:paraId="588D1E96" w14:textId="77777777" w:rsidR="001A3E70" w:rsidRPr="00BB5338" w:rsidRDefault="001A3E70" w:rsidP="001A3E70">
      <w:pPr>
        <w:spacing w:after="120"/>
        <w:rPr>
          <w:b/>
          <w:sz w:val="22"/>
          <w:szCs w:val="22"/>
        </w:rPr>
      </w:pPr>
      <w:r w:rsidRPr="00BB5338">
        <w:rPr>
          <w:b/>
          <w:sz w:val="22"/>
          <w:szCs w:val="22"/>
        </w:rPr>
        <w:t>Waiver Phase-In/Phase Out Schedule</w:t>
      </w:r>
    </w:p>
    <w:p w14:paraId="38DB42E0" w14:textId="77777777" w:rsidR="00EC08F0" w:rsidRPr="00BB5338" w:rsidRDefault="00EC08F0" w:rsidP="001A3E70">
      <w:pPr>
        <w:spacing w:after="120"/>
        <w:rPr>
          <w:b/>
          <w:sz w:val="22"/>
          <w:szCs w:val="22"/>
        </w:rPr>
      </w:pPr>
      <w:r w:rsidRPr="00BB5338">
        <w:rPr>
          <w:rStyle w:val="outputtextnb"/>
        </w:rPr>
        <w:t>Based on Waiver Proposed Effective Date:</w:t>
      </w:r>
    </w:p>
    <w:p w14:paraId="4EA151CF" w14:textId="77777777" w:rsidR="001A3E70" w:rsidRPr="00BB5338" w:rsidRDefault="001A3E70" w:rsidP="001A3E70">
      <w:pPr>
        <w:spacing w:after="120"/>
        <w:rPr>
          <w:sz w:val="22"/>
          <w:szCs w:val="22"/>
        </w:rPr>
      </w:pPr>
      <w:r w:rsidRPr="00BB5338">
        <w:rPr>
          <w:b/>
          <w:sz w:val="22"/>
          <w:szCs w:val="22"/>
        </w:rPr>
        <w:t>a.</w:t>
      </w:r>
      <w:r w:rsidRPr="00BB5338">
        <w:rPr>
          <w:sz w:val="22"/>
          <w:szCs w:val="22"/>
        </w:rPr>
        <w:tab/>
        <w:t xml:space="preserve">The waiver is being </w:t>
      </w:r>
      <w:r w:rsidRPr="00BB5338">
        <w:rPr>
          <w:i/>
          <w:sz w:val="22"/>
          <w:szCs w:val="22"/>
        </w:rPr>
        <w:t>(select one)</w:t>
      </w:r>
      <w:r w:rsidRPr="00BB5338">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BB5338" w14:paraId="20870929" w14:textId="77777777">
        <w:tc>
          <w:tcPr>
            <w:tcW w:w="430" w:type="dxa"/>
            <w:shd w:val="pct10" w:color="auto" w:fill="auto"/>
          </w:tcPr>
          <w:p w14:paraId="1DCC4226" w14:textId="77777777" w:rsidR="001A3E70" w:rsidRPr="00BB5338" w:rsidRDefault="001A3E70" w:rsidP="00887BE7">
            <w:pPr>
              <w:spacing w:after="120"/>
              <w:rPr>
                <w:sz w:val="22"/>
                <w:szCs w:val="22"/>
              </w:rPr>
            </w:pPr>
            <w:r w:rsidRPr="00BB5338">
              <w:rPr>
                <w:rFonts w:ascii="Wingdings" w:eastAsia="Wingdings" w:hAnsi="Wingdings" w:cs="Wingdings"/>
                <w:sz w:val="22"/>
                <w:szCs w:val="22"/>
              </w:rPr>
              <w:sym w:font="Wingdings" w:char="F0A1"/>
            </w:r>
          </w:p>
        </w:tc>
        <w:tc>
          <w:tcPr>
            <w:tcW w:w="1283" w:type="dxa"/>
          </w:tcPr>
          <w:p w14:paraId="40127E60" w14:textId="77777777" w:rsidR="001A3E70" w:rsidRPr="00BB5338" w:rsidRDefault="001A3E70" w:rsidP="00887BE7">
            <w:pPr>
              <w:spacing w:before="60" w:after="60"/>
              <w:rPr>
                <w:sz w:val="22"/>
                <w:szCs w:val="22"/>
              </w:rPr>
            </w:pPr>
            <w:r w:rsidRPr="00BB5338">
              <w:rPr>
                <w:sz w:val="22"/>
                <w:szCs w:val="22"/>
              </w:rPr>
              <w:t>Phased-in</w:t>
            </w:r>
          </w:p>
        </w:tc>
      </w:tr>
      <w:tr w:rsidR="001A3E70" w:rsidRPr="00BB5338" w14:paraId="5F6732B0" w14:textId="77777777">
        <w:tc>
          <w:tcPr>
            <w:tcW w:w="430" w:type="dxa"/>
            <w:shd w:val="pct10" w:color="auto" w:fill="auto"/>
          </w:tcPr>
          <w:p w14:paraId="77772D07" w14:textId="77777777" w:rsidR="001A3E70" w:rsidRPr="00BB5338" w:rsidRDefault="001A3E70" w:rsidP="00887BE7">
            <w:pPr>
              <w:spacing w:before="60" w:after="60"/>
              <w:rPr>
                <w:sz w:val="22"/>
                <w:szCs w:val="22"/>
              </w:rPr>
            </w:pPr>
            <w:r w:rsidRPr="00BB5338">
              <w:rPr>
                <w:rFonts w:ascii="Wingdings" w:eastAsia="Wingdings" w:hAnsi="Wingdings" w:cs="Wingdings"/>
                <w:sz w:val="22"/>
                <w:szCs w:val="22"/>
              </w:rPr>
              <w:sym w:font="Wingdings" w:char="F0A1"/>
            </w:r>
          </w:p>
        </w:tc>
        <w:tc>
          <w:tcPr>
            <w:tcW w:w="1283" w:type="dxa"/>
          </w:tcPr>
          <w:p w14:paraId="32075C28" w14:textId="77777777" w:rsidR="001A3E70" w:rsidRPr="00BB5338" w:rsidRDefault="001A3E70" w:rsidP="00887BE7">
            <w:pPr>
              <w:spacing w:before="60" w:after="60"/>
              <w:rPr>
                <w:sz w:val="22"/>
                <w:szCs w:val="22"/>
              </w:rPr>
            </w:pPr>
            <w:r w:rsidRPr="00BB5338">
              <w:rPr>
                <w:sz w:val="22"/>
                <w:szCs w:val="22"/>
              </w:rPr>
              <w:t>Phased-out</w:t>
            </w:r>
          </w:p>
        </w:tc>
      </w:tr>
    </w:tbl>
    <w:p w14:paraId="151060B5" w14:textId="77777777" w:rsidR="00231C1C" w:rsidRPr="00BB5338" w:rsidRDefault="001A3E70" w:rsidP="00231C1C">
      <w:r w:rsidRPr="00BB5338">
        <w:rPr>
          <w:b/>
          <w:sz w:val="22"/>
          <w:szCs w:val="22"/>
        </w:rPr>
        <w:t>b.</w:t>
      </w:r>
      <w:r w:rsidRPr="00BB5338">
        <w:rPr>
          <w:sz w:val="22"/>
          <w:szCs w:val="22"/>
        </w:rPr>
        <w:tab/>
      </w:r>
      <w:r w:rsidR="00795887" w:rsidRPr="00BB5338">
        <w:rPr>
          <w:rStyle w:val="outputtext"/>
          <w:b/>
        </w:rPr>
        <w:t>Phase-In/Phase-Out Time Schedule.</w:t>
      </w:r>
      <w:r w:rsidR="00231C1C" w:rsidRPr="00BB5338">
        <w:rPr>
          <w:rStyle w:val="outputtextnb"/>
        </w:rPr>
        <w:t xml:space="preserve"> Complete the following table:</w:t>
      </w:r>
      <w:r w:rsidR="00231C1C" w:rsidRPr="00BB5338">
        <w:t xml:space="preserve"> </w:t>
      </w:r>
    </w:p>
    <w:p w14:paraId="305AC045" w14:textId="77777777" w:rsidR="00231C1C" w:rsidRPr="00BB5338" w:rsidRDefault="00231C1C" w:rsidP="00231C1C"/>
    <w:p w14:paraId="248ED99B" w14:textId="77777777" w:rsidR="009A062E" w:rsidRPr="00BB5338" w:rsidRDefault="00795887">
      <w:pPr>
        <w:ind w:firstLine="720"/>
        <w:rPr>
          <w:rStyle w:val="outputtext"/>
          <w:b/>
        </w:rPr>
      </w:pPr>
      <w:r w:rsidRPr="00BB5338">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BB5338" w14:paraId="5F785708" w14:textId="77777777" w:rsidTr="009A062E">
        <w:trPr>
          <w:trHeight w:val="411"/>
        </w:trPr>
        <w:tc>
          <w:tcPr>
            <w:tcW w:w="4043" w:type="dxa"/>
            <w:shd w:val="pct10" w:color="auto" w:fill="auto"/>
          </w:tcPr>
          <w:p w14:paraId="173ECE2D" w14:textId="77777777" w:rsidR="009A062E" w:rsidRPr="00BB5338" w:rsidRDefault="009A062E" w:rsidP="009A062E">
            <w:pPr>
              <w:spacing w:before="60" w:after="60"/>
              <w:rPr>
                <w:sz w:val="22"/>
                <w:szCs w:val="22"/>
              </w:rPr>
            </w:pPr>
          </w:p>
        </w:tc>
      </w:tr>
    </w:tbl>
    <w:p w14:paraId="26AFC113" w14:textId="77777777" w:rsidR="00896AD7" w:rsidRPr="00BB5338"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BB5338" w14:paraId="601013E2" w14:textId="77777777" w:rsidTr="009A062E">
        <w:tc>
          <w:tcPr>
            <w:tcW w:w="9029" w:type="dxa"/>
            <w:gridSpan w:val="4"/>
          </w:tcPr>
          <w:p w14:paraId="3F8EB059" w14:textId="77777777" w:rsidR="009A062E" w:rsidRPr="00BB5338" w:rsidRDefault="009A062E" w:rsidP="009A062E">
            <w:pPr>
              <w:spacing w:before="60" w:after="60"/>
              <w:jc w:val="center"/>
              <w:rPr>
                <w:b/>
                <w:sz w:val="22"/>
                <w:szCs w:val="22"/>
              </w:rPr>
            </w:pPr>
            <w:r w:rsidRPr="00BB5338">
              <w:rPr>
                <w:b/>
                <w:sz w:val="22"/>
                <w:szCs w:val="22"/>
              </w:rPr>
              <w:t>Phase-In or Phase-Out Schedule</w:t>
            </w:r>
          </w:p>
        </w:tc>
      </w:tr>
      <w:tr w:rsidR="009A062E" w:rsidRPr="00BB5338" w14:paraId="4700DB35" w14:textId="77777777" w:rsidTr="009A062E">
        <w:tc>
          <w:tcPr>
            <w:tcW w:w="4481" w:type="dxa"/>
            <w:gridSpan w:val="2"/>
          </w:tcPr>
          <w:p w14:paraId="63D79EDD" w14:textId="77777777" w:rsidR="009A062E" w:rsidRPr="00BB5338" w:rsidRDefault="00795887" w:rsidP="009A062E">
            <w:pPr>
              <w:spacing w:before="60" w:after="60"/>
              <w:jc w:val="right"/>
              <w:rPr>
                <w:b/>
                <w:sz w:val="22"/>
                <w:szCs w:val="22"/>
              </w:rPr>
            </w:pPr>
            <w:r w:rsidRPr="00BB5338">
              <w:rPr>
                <w:b/>
                <w:sz w:val="22"/>
                <w:szCs w:val="22"/>
              </w:rPr>
              <w:t>Waiver Year:</w:t>
            </w:r>
          </w:p>
        </w:tc>
        <w:tc>
          <w:tcPr>
            <w:tcW w:w="4548" w:type="dxa"/>
            <w:gridSpan w:val="2"/>
            <w:shd w:val="pct10" w:color="auto" w:fill="auto"/>
          </w:tcPr>
          <w:p w14:paraId="61F6755A" w14:textId="77777777" w:rsidR="009A062E" w:rsidRPr="00BB5338" w:rsidRDefault="009A062E" w:rsidP="009A062E">
            <w:pPr>
              <w:spacing w:before="60" w:after="60"/>
              <w:rPr>
                <w:sz w:val="22"/>
                <w:szCs w:val="22"/>
              </w:rPr>
            </w:pPr>
          </w:p>
        </w:tc>
      </w:tr>
      <w:tr w:rsidR="009A062E" w:rsidRPr="00BB5338" w14:paraId="5B1CE940" w14:textId="77777777" w:rsidTr="009A062E">
        <w:tc>
          <w:tcPr>
            <w:tcW w:w="2199" w:type="dxa"/>
            <w:tcBorders>
              <w:bottom w:val="single" w:sz="12" w:space="0" w:color="auto"/>
            </w:tcBorders>
            <w:vAlign w:val="bottom"/>
          </w:tcPr>
          <w:p w14:paraId="06E64E1C" w14:textId="77777777" w:rsidR="009A062E" w:rsidRPr="00BB5338" w:rsidRDefault="00795887" w:rsidP="009A062E">
            <w:pPr>
              <w:spacing w:before="60" w:after="60"/>
              <w:jc w:val="center"/>
              <w:rPr>
                <w:b/>
                <w:sz w:val="22"/>
                <w:szCs w:val="22"/>
              </w:rPr>
            </w:pPr>
            <w:r w:rsidRPr="00BB5338">
              <w:rPr>
                <w:b/>
                <w:sz w:val="22"/>
                <w:szCs w:val="22"/>
              </w:rPr>
              <w:t>Month</w:t>
            </w:r>
          </w:p>
        </w:tc>
        <w:tc>
          <w:tcPr>
            <w:tcW w:w="2282" w:type="dxa"/>
            <w:tcBorders>
              <w:bottom w:val="single" w:sz="12" w:space="0" w:color="auto"/>
            </w:tcBorders>
            <w:vAlign w:val="bottom"/>
          </w:tcPr>
          <w:p w14:paraId="4C4F3115" w14:textId="77777777" w:rsidR="009A062E" w:rsidRPr="00BB5338" w:rsidRDefault="00795887" w:rsidP="009A062E">
            <w:pPr>
              <w:spacing w:before="60" w:after="60"/>
              <w:jc w:val="center"/>
              <w:rPr>
                <w:b/>
                <w:sz w:val="22"/>
                <w:szCs w:val="22"/>
              </w:rPr>
            </w:pPr>
            <w:r w:rsidRPr="00BB5338">
              <w:rPr>
                <w:b/>
                <w:sz w:val="22"/>
                <w:szCs w:val="22"/>
              </w:rPr>
              <w:t>Base Number of Participants</w:t>
            </w:r>
          </w:p>
        </w:tc>
        <w:tc>
          <w:tcPr>
            <w:tcW w:w="2282" w:type="dxa"/>
            <w:tcBorders>
              <w:bottom w:val="single" w:sz="12" w:space="0" w:color="auto"/>
            </w:tcBorders>
            <w:vAlign w:val="bottom"/>
          </w:tcPr>
          <w:p w14:paraId="151AD337" w14:textId="77777777" w:rsidR="009A062E" w:rsidRPr="00BB5338" w:rsidRDefault="00795887" w:rsidP="009A062E">
            <w:pPr>
              <w:spacing w:before="60" w:after="60"/>
              <w:jc w:val="center"/>
              <w:rPr>
                <w:b/>
                <w:sz w:val="22"/>
                <w:szCs w:val="22"/>
              </w:rPr>
            </w:pPr>
            <w:r w:rsidRPr="00BB5338">
              <w:rPr>
                <w:b/>
                <w:sz w:val="22"/>
                <w:szCs w:val="22"/>
              </w:rPr>
              <w:t>Change in Number of Participants</w:t>
            </w:r>
          </w:p>
        </w:tc>
        <w:tc>
          <w:tcPr>
            <w:tcW w:w="2266" w:type="dxa"/>
            <w:tcBorders>
              <w:bottom w:val="single" w:sz="12" w:space="0" w:color="auto"/>
            </w:tcBorders>
            <w:vAlign w:val="bottom"/>
          </w:tcPr>
          <w:p w14:paraId="41259DA0" w14:textId="77777777" w:rsidR="009A062E" w:rsidRPr="00BB5338" w:rsidRDefault="00795887" w:rsidP="009A062E">
            <w:pPr>
              <w:spacing w:before="60" w:after="60"/>
              <w:jc w:val="center"/>
              <w:rPr>
                <w:b/>
                <w:sz w:val="22"/>
                <w:szCs w:val="22"/>
              </w:rPr>
            </w:pPr>
            <w:r w:rsidRPr="00BB5338">
              <w:rPr>
                <w:b/>
                <w:sz w:val="22"/>
                <w:szCs w:val="22"/>
              </w:rPr>
              <w:t>Participant Limit</w:t>
            </w:r>
          </w:p>
        </w:tc>
      </w:tr>
      <w:tr w:rsidR="009A062E" w:rsidRPr="00BB5338" w14:paraId="2005474D" w14:textId="77777777" w:rsidTr="009A062E">
        <w:tc>
          <w:tcPr>
            <w:tcW w:w="2199" w:type="dxa"/>
            <w:tcBorders>
              <w:right w:val="single" w:sz="12" w:space="0" w:color="auto"/>
            </w:tcBorders>
            <w:shd w:val="pct10" w:color="auto" w:fill="auto"/>
          </w:tcPr>
          <w:p w14:paraId="7F2D2C30" w14:textId="77777777" w:rsidR="009A062E" w:rsidRPr="00BB5338"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BB5338"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BB5338" w:rsidRDefault="009A062E" w:rsidP="009A062E">
            <w:pPr>
              <w:spacing w:after="120"/>
              <w:jc w:val="center"/>
              <w:rPr>
                <w:sz w:val="22"/>
                <w:szCs w:val="22"/>
              </w:rPr>
            </w:pPr>
          </w:p>
        </w:tc>
        <w:tc>
          <w:tcPr>
            <w:tcW w:w="2266" w:type="dxa"/>
            <w:shd w:val="pct10" w:color="auto" w:fill="auto"/>
          </w:tcPr>
          <w:p w14:paraId="2138EDBE" w14:textId="77777777" w:rsidR="009A062E" w:rsidRPr="00BB5338" w:rsidRDefault="009A062E" w:rsidP="009A062E">
            <w:pPr>
              <w:spacing w:after="120"/>
              <w:jc w:val="center"/>
              <w:rPr>
                <w:sz w:val="22"/>
                <w:szCs w:val="22"/>
              </w:rPr>
            </w:pPr>
          </w:p>
        </w:tc>
      </w:tr>
      <w:tr w:rsidR="009A062E" w:rsidRPr="00BB5338" w14:paraId="67DD9242" w14:textId="77777777" w:rsidTr="009A062E">
        <w:tc>
          <w:tcPr>
            <w:tcW w:w="2199" w:type="dxa"/>
            <w:shd w:val="pct10" w:color="auto" w:fill="auto"/>
          </w:tcPr>
          <w:p w14:paraId="058D0E12" w14:textId="77777777" w:rsidR="009A062E" w:rsidRPr="00BB5338"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BB5338" w:rsidRDefault="009A062E" w:rsidP="009A062E">
            <w:pPr>
              <w:spacing w:after="120"/>
              <w:jc w:val="center"/>
              <w:rPr>
                <w:sz w:val="22"/>
                <w:szCs w:val="22"/>
              </w:rPr>
            </w:pPr>
          </w:p>
        </w:tc>
        <w:tc>
          <w:tcPr>
            <w:tcW w:w="2282" w:type="dxa"/>
            <w:shd w:val="pct10" w:color="auto" w:fill="auto"/>
          </w:tcPr>
          <w:p w14:paraId="2C3B1BF8" w14:textId="77777777" w:rsidR="009A062E" w:rsidRPr="00BB5338" w:rsidRDefault="009A062E" w:rsidP="009A062E">
            <w:pPr>
              <w:spacing w:after="120"/>
              <w:jc w:val="center"/>
              <w:rPr>
                <w:sz w:val="22"/>
                <w:szCs w:val="22"/>
              </w:rPr>
            </w:pPr>
          </w:p>
        </w:tc>
        <w:tc>
          <w:tcPr>
            <w:tcW w:w="2266" w:type="dxa"/>
            <w:shd w:val="pct10" w:color="auto" w:fill="auto"/>
          </w:tcPr>
          <w:p w14:paraId="72ACBD0D" w14:textId="77777777" w:rsidR="009A062E" w:rsidRPr="00BB5338" w:rsidRDefault="009A062E" w:rsidP="009A062E">
            <w:pPr>
              <w:spacing w:after="120"/>
              <w:jc w:val="center"/>
              <w:rPr>
                <w:sz w:val="22"/>
                <w:szCs w:val="22"/>
              </w:rPr>
            </w:pPr>
          </w:p>
        </w:tc>
      </w:tr>
      <w:tr w:rsidR="009A062E" w:rsidRPr="00BB5338" w14:paraId="7DD75338" w14:textId="77777777" w:rsidTr="009A062E">
        <w:tc>
          <w:tcPr>
            <w:tcW w:w="2199" w:type="dxa"/>
            <w:shd w:val="pct10" w:color="auto" w:fill="auto"/>
          </w:tcPr>
          <w:p w14:paraId="3A40D59A" w14:textId="77777777" w:rsidR="009A062E" w:rsidRPr="00BB5338" w:rsidRDefault="009A062E" w:rsidP="009A062E">
            <w:pPr>
              <w:spacing w:after="120"/>
              <w:jc w:val="center"/>
              <w:rPr>
                <w:sz w:val="22"/>
                <w:szCs w:val="22"/>
              </w:rPr>
            </w:pPr>
          </w:p>
        </w:tc>
        <w:tc>
          <w:tcPr>
            <w:tcW w:w="2282" w:type="dxa"/>
            <w:shd w:val="pct10" w:color="auto" w:fill="auto"/>
          </w:tcPr>
          <w:p w14:paraId="644F56CD" w14:textId="77777777" w:rsidR="009A062E" w:rsidRPr="00BB5338" w:rsidRDefault="009A062E" w:rsidP="009A062E">
            <w:pPr>
              <w:spacing w:after="120"/>
              <w:jc w:val="center"/>
              <w:rPr>
                <w:sz w:val="22"/>
                <w:szCs w:val="22"/>
              </w:rPr>
            </w:pPr>
          </w:p>
        </w:tc>
        <w:tc>
          <w:tcPr>
            <w:tcW w:w="2282" w:type="dxa"/>
            <w:shd w:val="pct10" w:color="auto" w:fill="auto"/>
          </w:tcPr>
          <w:p w14:paraId="52C1D8DA" w14:textId="77777777" w:rsidR="009A062E" w:rsidRPr="00BB5338" w:rsidRDefault="009A062E" w:rsidP="009A062E">
            <w:pPr>
              <w:spacing w:after="120"/>
              <w:jc w:val="center"/>
              <w:rPr>
                <w:sz w:val="22"/>
                <w:szCs w:val="22"/>
              </w:rPr>
            </w:pPr>
          </w:p>
        </w:tc>
        <w:tc>
          <w:tcPr>
            <w:tcW w:w="2266" w:type="dxa"/>
            <w:shd w:val="pct10" w:color="auto" w:fill="auto"/>
          </w:tcPr>
          <w:p w14:paraId="71A90FFD" w14:textId="77777777" w:rsidR="009A062E" w:rsidRPr="00BB5338" w:rsidRDefault="009A062E" w:rsidP="009A062E">
            <w:pPr>
              <w:spacing w:after="120"/>
              <w:jc w:val="center"/>
              <w:rPr>
                <w:sz w:val="22"/>
                <w:szCs w:val="22"/>
              </w:rPr>
            </w:pPr>
          </w:p>
        </w:tc>
      </w:tr>
      <w:tr w:rsidR="009A062E" w:rsidRPr="00BB5338" w14:paraId="62071CC6" w14:textId="77777777" w:rsidTr="009A062E">
        <w:tc>
          <w:tcPr>
            <w:tcW w:w="2199" w:type="dxa"/>
            <w:shd w:val="pct10" w:color="auto" w:fill="auto"/>
          </w:tcPr>
          <w:p w14:paraId="48A0845A" w14:textId="77777777" w:rsidR="009A062E" w:rsidRPr="00BB5338" w:rsidRDefault="009A062E" w:rsidP="009A062E">
            <w:pPr>
              <w:spacing w:after="120"/>
              <w:jc w:val="center"/>
              <w:rPr>
                <w:sz w:val="22"/>
                <w:szCs w:val="22"/>
              </w:rPr>
            </w:pPr>
          </w:p>
        </w:tc>
        <w:tc>
          <w:tcPr>
            <w:tcW w:w="2282" w:type="dxa"/>
            <w:shd w:val="pct10" w:color="auto" w:fill="auto"/>
          </w:tcPr>
          <w:p w14:paraId="51025805" w14:textId="77777777" w:rsidR="009A062E" w:rsidRPr="00BB5338" w:rsidRDefault="009A062E" w:rsidP="009A062E">
            <w:pPr>
              <w:spacing w:after="120"/>
              <w:jc w:val="center"/>
              <w:rPr>
                <w:sz w:val="22"/>
                <w:szCs w:val="22"/>
              </w:rPr>
            </w:pPr>
          </w:p>
        </w:tc>
        <w:tc>
          <w:tcPr>
            <w:tcW w:w="2282" w:type="dxa"/>
            <w:shd w:val="pct10" w:color="auto" w:fill="auto"/>
          </w:tcPr>
          <w:p w14:paraId="61F7A429" w14:textId="77777777" w:rsidR="009A062E" w:rsidRPr="00BB5338" w:rsidRDefault="009A062E" w:rsidP="009A062E">
            <w:pPr>
              <w:spacing w:after="120"/>
              <w:jc w:val="center"/>
              <w:rPr>
                <w:sz w:val="22"/>
                <w:szCs w:val="22"/>
              </w:rPr>
            </w:pPr>
          </w:p>
        </w:tc>
        <w:tc>
          <w:tcPr>
            <w:tcW w:w="2266" w:type="dxa"/>
            <w:shd w:val="pct10" w:color="auto" w:fill="auto"/>
          </w:tcPr>
          <w:p w14:paraId="7461ABC2" w14:textId="77777777" w:rsidR="009A062E" w:rsidRPr="00BB5338" w:rsidRDefault="009A062E" w:rsidP="009A062E">
            <w:pPr>
              <w:spacing w:after="120"/>
              <w:jc w:val="center"/>
              <w:rPr>
                <w:sz w:val="22"/>
                <w:szCs w:val="22"/>
              </w:rPr>
            </w:pPr>
          </w:p>
        </w:tc>
      </w:tr>
      <w:tr w:rsidR="009A062E" w:rsidRPr="00BB5338" w14:paraId="7151D031" w14:textId="77777777" w:rsidTr="009A062E">
        <w:tc>
          <w:tcPr>
            <w:tcW w:w="2199" w:type="dxa"/>
            <w:shd w:val="pct10" w:color="auto" w:fill="auto"/>
          </w:tcPr>
          <w:p w14:paraId="45E7B5F7" w14:textId="77777777" w:rsidR="009A062E" w:rsidRPr="00BB5338" w:rsidRDefault="009A062E" w:rsidP="009A062E">
            <w:pPr>
              <w:spacing w:after="120"/>
              <w:jc w:val="center"/>
              <w:rPr>
                <w:sz w:val="22"/>
                <w:szCs w:val="22"/>
              </w:rPr>
            </w:pPr>
          </w:p>
        </w:tc>
        <w:tc>
          <w:tcPr>
            <w:tcW w:w="2282" w:type="dxa"/>
            <w:shd w:val="pct10" w:color="auto" w:fill="auto"/>
          </w:tcPr>
          <w:p w14:paraId="653C9CFE" w14:textId="77777777" w:rsidR="009A062E" w:rsidRPr="00BB5338" w:rsidRDefault="009A062E" w:rsidP="009A062E">
            <w:pPr>
              <w:spacing w:after="120"/>
              <w:jc w:val="center"/>
              <w:rPr>
                <w:sz w:val="22"/>
                <w:szCs w:val="22"/>
              </w:rPr>
            </w:pPr>
          </w:p>
        </w:tc>
        <w:tc>
          <w:tcPr>
            <w:tcW w:w="2282" w:type="dxa"/>
            <w:shd w:val="pct10" w:color="auto" w:fill="auto"/>
          </w:tcPr>
          <w:p w14:paraId="615FBB6D" w14:textId="77777777" w:rsidR="009A062E" w:rsidRPr="00BB5338" w:rsidRDefault="009A062E" w:rsidP="009A062E">
            <w:pPr>
              <w:spacing w:after="120"/>
              <w:jc w:val="center"/>
              <w:rPr>
                <w:sz w:val="22"/>
                <w:szCs w:val="22"/>
              </w:rPr>
            </w:pPr>
          </w:p>
        </w:tc>
        <w:tc>
          <w:tcPr>
            <w:tcW w:w="2266" w:type="dxa"/>
            <w:shd w:val="pct10" w:color="auto" w:fill="auto"/>
          </w:tcPr>
          <w:p w14:paraId="30A627CE" w14:textId="77777777" w:rsidR="009A062E" w:rsidRPr="00BB5338" w:rsidRDefault="009A062E" w:rsidP="009A062E">
            <w:pPr>
              <w:spacing w:after="120"/>
              <w:jc w:val="center"/>
              <w:rPr>
                <w:sz w:val="22"/>
                <w:szCs w:val="22"/>
              </w:rPr>
            </w:pPr>
          </w:p>
        </w:tc>
      </w:tr>
      <w:tr w:rsidR="009A062E" w:rsidRPr="00BB5338" w14:paraId="14B174F9" w14:textId="77777777" w:rsidTr="009A062E">
        <w:tc>
          <w:tcPr>
            <w:tcW w:w="2199" w:type="dxa"/>
            <w:shd w:val="pct10" w:color="auto" w:fill="auto"/>
          </w:tcPr>
          <w:p w14:paraId="6AACD724" w14:textId="77777777" w:rsidR="009A062E" w:rsidRPr="00BB5338" w:rsidRDefault="009A062E" w:rsidP="009A062E">
            <w:pPr>
              <w:spacing w:after="120"/>
              <w:jc w:val="center"/>
              <w:rPr>
                <w:sz w:val="22"/>
                <w:szCs w:val="22"/>
              </w:rPr>
            </w:pPr>
          </w:p>
        </w:tc>
        <w:tc>
          <w:tcPr>
            <w:tcW w:w="2282" w:type="dxa"/>
            <w:shd w:val="pct10" w:color="auto" w:fill="auto"/>
          </w:tcPr>
          <w:p w14:paraId="03C67D4A" w14:textId="77777777" w:rsidR="009A062E" w:rsidRPr="00BB5338" w:rsidRDefault="009A062E" w:rsidP="009A062E">
            <w:pPr>
              <w:spacing w:after="120"/>
              <w:jc w:val="center"/>
              <w:rPr>
                <w:sz w:val="22"/>
                <w:szCs w:val="22"/>
              </w:rPr>
            </w:pPr>
          </w:p>
        </w:tc>
        <w:tc>
          <w:tcPr>
            <w:tcW w:w="2282" w:type="dxa"/>
            <w:shd w:val="pct10" w:color="auto" w:fill="auto"/>
          </w:tcPr>
          <w:p w14:paraId="70C12100" w14:textId="77777777" w:rsidR="009A062E" w:rsidRPr="00BB5338" w:rsidRDefault="009A062E" w:rsidP="009A062E">
            <w:pPr>
              <w:spacing w:after="120"/>
              <w:jc w:val="center"/>
              <w:rPr>
                <w:sz w:val="22"/>
                <w:szCs w:val="22"/>
              </w:rPr>
            </w:pPr>
          </w:p>
        </w:tc>
        <w:tc>
          <w:tcPr>
            <w:tcW w:w="2266" w:type="dxa"/>
            <w:shd w:val="pct10" w:color="auto" w:fill="auto"/>
          </w:tcPr>
          <w:p w14:paraId="3C1BE1C7" w14:textId="77777777" w:rsidR="009A062E" w:rsidRPr="00BB5338" w:rsidRDefault="009A062E" w:rsidP="009A062E">
            <w:pPr>
              <w:spacing w:after="120"/>
              <w:jc w:val="center"/>
              <w:rPr>
                <w:sz w:val="22"/>
                <w:szCs w:val="22"/>
              </w:rPr>
            </w:pPr>
          </w:p>
        </w:tc>
      </w:tr>
      <w:tr w:rsidR="009A062E" w:rsidRPr="00BB5338" w14:paraId="034EF698" w14:textId="77777777" w:rsidTr="009A062E">
        <w:tc>
          <w:tcPr>
            <w:tcW w:w="2199" w:type="dxa"/>
            <w:shd w:val="pct10" w:color="auto" w:fill="auto"/>
          </w:tcPr>
          <w:p w14:paraId="76E13A96" w14:textId="77777777" w:rsidR="009A062E" w:rsidRPr="00BB5338" w:rsidRDefault="009A062E" w:rsidP="009A062E">
            <w:pPr>
              <w:spacing w:after="120"/>
              <w:jc w:val="center"/>
              <w:rPr>
                <w:sz w:val="22"/>
                <w:szCs w:val="22"/>
              </w:rPr>
            </w:pPr>
          </w:p>
        </w:tc>
        <w:tc>
          <w:tcPr>
            <w:tcW w:w="2282" w:type="dxa"/>
            <w:shd w:val="pct10" w:color="auto" w:fill="auto"/>
          </w:tcPr>
          <w:p w14:paraId="39918D4B" w14:textId="77777777" w:rsidR="009A062E" w:rsidRPr="00BB5338" w:rsidRDefault="009A062E" w:rsidP="009A062E">
            <w:pPr>
              <w:spacing w:after="120"/>
              <w:jc w:val="center"/>
              <w:rPr>
                <w:sz w:val="22"/>
                <w:szCs w:val="22"/>
              </w:rPr>
            </w:pPr>
          </w:p>
        </w:tc>
        <w:tc>
          <w:tcPr>
            <w:tcW w:w="2282" w:type="dxa"/>
            <w:shd w:val="pct10" w:color="auto" w:fill="auto"/>
          </w:tcPr>
          <w:p w14:paraId="1FE65961" w14:textId="77777777" w:rsidR="009A062E" w:rsidRPr="00BB5338" w:rsidRDefault="009A062E" w:rsidP="009A062E">
            <w:pPr>
              <w:spacing w:after="120"/>
              <w:jc w:val="center"/>
              <w:rPr>
                <w:sz w:val="22"/>
                <w:szCs w:val="22"/>
              </w:rPr>
            </w:pPr>
          </w:p>
        </w:tc>
        <w:tc>
          <w:tcPr>
            <w:tcW w:w="2266" w:type="dxa"/>
            <w:shd w:val="pct10" w:color="auto" w:fill="auto"/>
          </w:tcPr>
          <w:p w14:paraId="62FF9DA0" w14:textId="77777777" w:rsidR="009A062E" w:rsidRPr="00BB5338" w:rsidRDefault="009A062E" w:rsidP="009A062E">
            <w:pPr>
              <w:spacing w:after="120"/>
              <w:jc w:val="center"/>
              <w:rPr>
                <w:sz w:val="22"/>
                <w:szCs w:val="22"/>
              </w:rPr>
            </w:pPr>
          </w:p>
        </w:tc>
      </w:tr>
      <w:tr w:rsidR="009A062E" w:rsidRPr="00BB5338" w14:paraId="27CBD6DC" w14:textId="77777777" w:rsidTr="009A062E">
        <w:tc>
          <w:tcPr>
            <w:tcW w:w="2199" w:type="dxa"/>
            <w:shd w:val="pct10" w:color="auto" w:fill="auto"/>
          </w:tcPr>
          <w:p w14:paraId="0756D52D" w14:textId="77777777" w:rsidR="009A062E" w:rsidRPr="00BB5338" w:rsidRDefault="009A062E" w:rsidP="009A062E">
            <w:pPr>
              <w:spacing w:after="120"/>
              <w:jc w:val="center"/>
              <w:rPr>
                <w:sz w:val="22"/>
                <w:szCs w:val="22"/>
              </w:rPr>
            </w:pPr>
          </w:p>
        </w:tc>
        <w:tc>
          <w:tcPr>
            <w:tcW w:w="2282" w:type="dxa"/>
            <w:shd w:val="pct10" w:color="auto" w:fill="auto"/>
          </w:tcPr>
          <w:p w14:paraId="293CDC6B" w14:textId="77777777" w:rsidR="009A062E" w:rsidRPr="00BB5338" w:rsidRDefault="009A062E" w:rsidP="009A062E">
            <w:pPr>
              <w:spacing w:after="120"/>
              <w:jc w:val="center"/>
              <w:rPr>
                <w:sz w:val="22"/>
                <w:szCs w:val="22"/>
              </w:rPr>
            </w:pPr>
          </w:p>
        </w:tc>
        <w:tc>
          <w:tcPr>
            <w:tcW w:w="2282" w:type="dxa"/>
            <w:shd w:val="pct10" w:color="auto" w:fill="auto"/>
          </w:tcPr>
          <w:p w14:paraId="1EE0C0C4" w14:textId="77777777" w:rsidR="009A062E" w:rsidRPr="00BB5338" w:rsidRDefault="009A062E" w:rsidP="009A062E">
            <w:pPr>
              <w:spacing w:after="120"/>
              <w:jc w:val="center"/>
              <w:rPr>
                <w:sz w:val="22"/>
                <w:szCs w:val="22"/>
              </w:rPr>
            </w:pPr>
          </w:p>
        </w:tc>
        <w:tc>
          <w:tcPr>
            <w:tcW w:w="2266" w:type="dxa"/>
            <w:shd w:val="pct10" w:color="auto" w:fill="auto"/>
          </w:tcPr>
          <w:p w14:paraId="2F4FE9DF" w14:textId="77777777" w:rsidR="009A062E" w:rsidRPr="00BB5338" w:rsidRDefault="009A062E" w:rsidP="009A062E">
            <w:pPr>
              <w:spacing w:after="120"/>
              <w:jc w:val="center"/>
              <w:rPr>
                <w:sz w:val="22"/>
                <w:szCs w:val="22"/>
              </w:rPr>
            </w:pPr>
          </w:p>
        </w:tc>
      </w:tr>
      <w:tr w:rsidR="009A062E" w:rsidRPr="00BB5338" w14:paraId="58A51619" w14:textId="77777777" w:rsidTr="009A062E">
        <w:tc>
          <w:tcPr>
            <w:tcW w:w="2199" w:type="dxa"/>
            <w:shd w:val="pct10" w:color="auto" w:fill="auto"/>
          </w:tcPr>
          <w:p w14:paraId="51FE72A7" w14:textId="77777777" w:rsidR="009A062E" w:rsidRPr="00BB5338" w:rsidRDefault="009A062E" w:rsidP="009A062E">
            <w:pPr>
              <w:spacing w:after="120"/>
              <w:jc w:val="center"/>
              <w:rPr>
                <w:sz w:val="22"/>
                <w:szCs w:val="22"/>
              </w:rPr>
            </w:pPr>
          </w:p>
        </w:tc>
        <w:tc>
          <w:tcPr>
            <w:tcW w:w="2282" w:type="dxa"/>
            <w:shd w:val="pct10" w:color="auto" w:fill="auto"/>
          </w:tcPr>
          <w:p w14:paraId="29813FC2" w14:textId="77777777" w:rsidR="009A062E" w:rsidRPr="00BB5338" w:rsidRDefault="009A062E" w:rsidP="009A062E">
            <w:pPr>
              <w:spacing w:after="120"/>
              <w:jc w:val="center"/>
              <w:rPr>
                <w:sz w:val="22"/>
                <w:szCs w:val="22"/>
              </w:rPr>
            </w:pPr>
          </w:p>
        </w:tc>
        <w:tc>
          <w:tcPr>
            <w:tcW w:w="2282" w:type="dxa"/>
            <w:shd w:val="pct10" w:color="auto" w:fill="auto"/>
          </w:tcPr>
          <w:p w14:paraId="5E77B16B" w14:textId="77777777" w:rsidR="009A062E" w:rsidRPr="00BB5338" w:rsidRDefault="009A062E" w:rsidP="009A062E">
            <w:pPr>
              <w:spacing w:after="120"/>
              <w:jc w:val="center"/>
              <w:rPr>
                <w:sz w:val="22"/>
                <w:szCs w:val="22"/>
              </w:rPr>
            </w:pPr>
          </w:p>
        </w:tc>
        <w:tc>
          <w:tcPr>
            <w:tcW w:w="2266" w:type="dxa"/>
            <w:shd w:val="pct10" w:color="auto" w:fill="auto"/>
          </w:tcPr>
          <w:p w14:paraId="30DE3BB3" w14:textId="77777777" w:rsidR="009A062E" w:rsidRPr="00BB5338" w:rsidRDefault="009A062E" w:rsidP="009A062E">
            <w:pPr>
              <w:spacing w:after="120"/>
              <w:jc w:val="center"/>
              <w:rPr>
                <w:sz w:val="22"/>
                <w:szCs w:val="22"/>
              </w:rPr>
            </w:pPr>
          </w:p>
        </w:tc>
      </w:tr>
      <w:tr w:rsidR="009A062E" w:rsidRPr="00BB5338" w14:paraId="36CFA9E2" w14:textId="77777777" w:rsidTr="009A062E">
        <w:tc>
          <w:tcPr>
            <w:tcW w:w="2199" w:type="dxa"/>
            <w:shd w:val="pct10" w:color="auto" w:fill="auto"/>
          </w:tcPr>
          <w:p w14:paraId="504D8F47" w14:textId="77777777" w:rsidR="009A062E" w:rsidRPr="00BB5338" w:rsidRDefault="009A062E" w:rsidP="009A062E">
            <w:pPr>
              <w:spacing w:after="120"/>
              <w:jc w:val="center"/>
              <w:rPr>
                <w:sz w:val="22"/>
                <w:szCs w:val="22"/>
              </w:rPr>
            </w:pPr>
          </w:p>
        </w:tc>
        <w:tc>
          <w:tcPr>
            <w:tcW w:w="2282" w:type="dxa"/>
            <w:shd w:val="pct10" w:color="auto" w:fill="auto"/>
          </w:tcPr>
          <w:p w14:paraId="4A7E7A99" w14:textId="77777777" w:rsidR="009A062E" w:rsidRPr="00BB5338" w:rsidRDefault="009A062E" w:rsidP="009A062E">
            <w:pPr>
              <w:spacing w:after="120"/>
              <w:jc w:val="center"/>
              <w:rPr>
                <w:sz w:val="22"/>
                <w:szCs w:val="22"/>
              </w:rPr>
            </w:pPr>
          </w:p>
        </w:tc>
        <w:tc>
          <w:tcPr>
            <w:tcW w:w="2282" w:type="dxa"/>
            <w:shd w:val="pct10" w:color="auto" w:fill="auto"/>
          </w:tcPr>
          <w:p w14:paraId="71321752" w14:textId="77777777" w:rsidR="009A062E" w:rsidRPr="00BB5338" w:rsidRDefault="009A062E" w:rsidP="009A062E">
            <w:pPr>
              <w:spacing w:after="120"/>
              <w:jc w:val="center"/>
              <w:rPr>
                <w:sz w:val="22"/>
                <w:szCs w:val="22"/>
              </w:rPr>
            </w:pPr>
          </w:p>
        </w:tc>
        <w:tc>
          <w:tcPr>
            <w:tcW w:w="2266" w:type="dxa"/>
            <w:shd w:val="pct10" w:color="auto" w:fill="auto"/>
          </w:tcPr>
          <w:p w14:paraId="29B59987" w14:textId="77777777" w:rsidR="009A062E" w:rsidRPr="00BB5338" w:rsidRDefault="009A062E" w:rsidP="009A062E">
            <w:pPr>
              <w:spacing w:after="120"/>
              <w:jc w:val="center"/>
              <w:rPr>
                <w:sz w:val="22"/>
                <w:szCs w:val="22"/>
              </w:rPr>
            </w:pPr>
          </w:p>
        </w:tc>
      </w:tr>
      <w:tr w:rsidR="009A062E" w:rsidRPr="00BB5338" w14:paraId="75FA333A" w14:textId="77777777" w:rsidTr="009A062E">
        <w:tc>
          <w:tcPr>
            <w:tcW w:w="2199" w:type="dxa"/>
            <w:shd w:val="pct10" w:color="auto" w:fill="auto"/>
          </w:tcPr>
          <w:p w14:paraId="57B514C6" w14:textId="77777777" w:rsidR="009A062E" w:rsidRPr="00BB5338" w:rsidRDefault="009A062E" w:rsidP="009A062E">
            <w:pPr>
              <w:spacing w:after="120"/>
              <w:jc w:val="center"/>
              <w:rPr>
                <w:sz w:val="22"/>
                <w:szCs w:val="22"/>
              </w:rPr>
            </w:pPr>
          </w:p>
        </w:tc>
        <w:tc>
          <w:tcPr>
            <w:tcW w:w="2282" w:type="dxa"/>
            <w:shd w:val="pct10" w:color="auto" w:fill="auto"/>
          </w:tcPr>
          <w:p w14:paraId="58EAC951" w14:textId="77777777" w:rsidR="009A062E" w:rsidRPr="00BB5338" w:rsidRDefault="009A062E" w:rsidP="009A062E">
            <w:pPr>
              <w:spacing w:after="120"/>
              <w:jc w:val="center"/>
              <w:rPr>
                <w:sz w:val="22"/>
                <w:szCs w:val="22"/>
              </w:rPr>
            </w:pPr>
          </w:p>
        </w:tc>
        <w:tc>
          <w:tcPr>
            <w:tcW w:w="2282" w:type="dxa"/>
            <w:shd w:val="pct10" w:color="auto" w:fill="auto"/>
          </w:tcPr>
          <w:p w14:paraId="423A1D04" w14:textId="77777777" w:rsidR="009A062E" w:rsidRPr="00BB5338" w:rsidRDefault="009A062E" w:rsidP="009A062E">
            <w:pPr>
              <w:spacing w:after="120"/>
              <w:jc w:val="center"/>
              <w:rPr>
                <w:sz w:val="22"/>
                <w:szCs w:val="22"/>
              </w:rPr>
            </w:pPr>
          </w:p>
        </w:tc>
        <w:tc>
          <w:tcPr>
            <w:tcW w:w="2266" w:type="dxa"/>
            <w:shd w:val="pct10" w:color="auto" w:fill="auto"/>
          </w:tcPr>
          <w:p w14:paraId="4A77EE35" w14:textId="77777777" w:rsidR="009A062E" w:rsidRPr="00BB5338" w:rsidRDefault="009A062E" w:rsidP="009A062E">
            <w:pPr>
              <w:spacing w:after="120"/>
              <w:jc w:val="center"/>
              <w:rPr>
                <w:sz w:val="22"/>
                <w:szCs w:val="22"/>
              </w:rPr>
            </w:pPr>
          </w:p>
        </w:tc>
      </w:tr>
      <w:tr w:rsidR="009A062E" w:rsidRPr="00BB5338" w14:paraId="658DCEBC" w14:textId="77777777" w:rsidTr="009A062E">
        <w:tc>
          <w:tcPr>
            <w:tcW w:w="2199" w:type="dxa"/>
            <w:shd w:val="pct10" w:color="auto" w:fill="auto"/>
          </w:tcPr>
          <w:p w14:paraId="1A8C3F52" w14:textId="77777777" w:rsidR="009A062E" w:rsidRPr="00BB5338" w:rsidRDefault="009A062E" w:rsidP="009A062E">
            <w:pPr>
              <w:spacing w:after="120"/>
              <w:jc w:val="center"/>
              <w:rPr>
                <w:sz w:val="22"/>
                <w:szCs w:val="22"/>
              </w:rPr>
            </w:pPr>
          </w:p>
        </w:tc>
        <w:tc>
          <w:tcPr>
            <w:tcW w:w="2282" w:type="dxa"/>
            <w:shd w:val="pct10" w:color="auto" w:fill="auto"/>
          </w:tcPr>
          <w:p w14:paraId="1165DB06" w14:textId="77777777" w:rsidR="009A062E" w:rsidRPr="00BB5338" w:rsidRDefault="009A062E" w:rsidP="009A062E">
            <w:pPr>
              <w:spacing w:after="120"/>
              <w:jc w:val="center"/>
              <w:rPr>
                <w:sz w:val="22"/>
                <w:szCs w:val="22"/>
              </w:rPr>
            </w:pPr>
          </w:p>
        </w:tc>
        <w:tc>
          <w:tcPr>
            <w:tcW w:w="2282" w:type="dxa"/>
            <w:shd w:val="pct10" w:color="auto" w:fill="auto"/>
          </w:tcPr>
          <w:p w14:paraId="0B902B6E" w14:textId="77777777" w:rsidR="009A062E" w:rsidRPr="00BB5338" w:rsidRDefault="009A062E" w:rsidP="009A062E">
            <w:pPr>
              <w:spacing w:after="120"/>
              <w:jc w:val="center"/>
              <w:rPr>
                <w:sz w:val="22"/>
                <w:szCs w:val="22"/>
              </w:rPr>
            </w:pPr>
          </w:p>
        </w:tc>
        <w:tc>
          <w:tcPr>
            <w:tcW w:w="2266" w:type="dxa"/>
            <w:shd w:val="pct10" w:color="auto" w:fill="auto"/>
          </w:tcPr>
          <w:p w14:paraId="34DEE1EB" w14:textId="77777777" w:rsidR="009A062E" w:rsidRPr="00BB5338" w:rsidRDefault="009A062E" w:rsidP="009A062E">
            <w:pPr>
              <w:spacing w:after="120"/>
              <w:jc w:val="center"/>
              <w:rPr>
                <w:sz w:val="22"/>
                <w:szCs w:val="22"/>
              </w:rPr>
            </w:pPr>
          </w:p>
        </w:tc>
      </w:tr>
    </w:tbl>
    <w:p w14:paraId="0C40DE63" w14:textId="77777777" w:rsidR="009A062E" w:rsidRPr="00BB5338" w:rsidRDefault="009A062E" w:rsidP="009A062E">
      <w:pPr>
        <w:ind w:left="504"/>
        <w:rPr>
          <w:sz w:val="22"/>
          <w:szCs w:val="22"/>
        </w:rPr>
      </w:pPr>
    </w:p>
    <w:p w14:paraId="2FA03882" w14:textId="77777777" w:rsidR="001A3E70" w:rsidRPr="00BB5338" w:rsidRDefault="009A062E" w:rsidP="00231C1C">
      <w:pPr>
        <w:spacing w:before="120" w:after="120"/>
        <w:rPr>
          <w:sz w:val="22"/>
          <w:szCs w:val="22"/>
        </w:rPr>
      </w:pPr>
      <w:r w:rsidRPr="00BB5338">
        <w:rPr>
          <w:b/>
          <w:sz w:val="22"/>
          <w:szCs w:val="22"/>
        </w:rPr>
        <w:t>c.</w:t>
      </w:r>
      <w:r w:rsidRPr="00BB5338">
        <w:rPr>
          <w:b/>
          <w:sz w:val="22"/>
          <w:szCs w:val="22"/>
        </w:rPr>
        <w:tab/>
      </w:r>
      <w:r w:rsidR="001A3E70" w:rsidRPr="00BB5338">
        <w:rPr>
          <w:b/>
          <w:sz w:val="22"/>
          <w:szCs w:val="22"/>
        </w:rPr>
        <w:t>Waiver Years Subject to Phase-In/Phase-Out Schedule</w:t>
      </w:r>
      <w:r w:rsidR="001A3E70" w:rsidRPr="00BB5338">
        <w:rPr>
          <w:sz w:val="22"/>
          <w:szCs w:val="22"/>
        </w:rPr>
        <w:t xml:space="preserve"> </w:t>
      </w:r>
      <w:r w:rsidR="001A3E70" w:rsidRPr="00BB5338">
        <w:rPr>
          <w:i/>
          <w:sz w:val="22"/>
          <w:szCs w:val="22"/>
        </w:rPr>
        <w:t>(check each that applies)</w:t>
      </w:r>
      <w:r w:rsidR="001A3E70" w:rsidRPr="00BB5338">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BB5338"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Pr="00BB5338" w:rsidRDefault="001A3E70">
            <w:pPr>
              <w:spacing w:before="120" w:after="120"/>
              <w:rPr>
                <w:sz w:val="22"/>
                <w:szCs w:val="22"/>
              </w:rPr>
            </w:pPr>
            <w:r w:rsidRPr="00BB5338">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Pr="00BB5338" w:rsidRDefault="001A3E70">
            <w:pPr>
              <w:spacing w:before="120" w:after="120"/>
              <w:rPr>
                <w:sz w:val="22"/>
                <w:szCs w:val="22"/>
              </w:rPr>
            </w:pPr>
            <w:r w:rsidRPr="00BB5338">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Pr="00BB5338" w:rsidRDefault="001A3E70">
            <w:pPr>
              <w:spacing w:before="120" w:after="120"/>
              <w:rPr>
                <w:sz w:val="22"/>
                <w:szCs w:val="22"/>
              </w:rPr>
            </w:pPr>
            <w:r w:rsidRPr="00BB5338">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Pr="00BB5338" w:rsidRDefault="001A3E70">
            <w:pPr>
              <w:spacing w:before="120" w:after="120"/>
              <w:rPr>
                <w:sz w:val="22"/>
                <w:szCs w:val="22"/>
              </w:rPr>
            </w:pPr>
            <w:r w:rsidRPr="00BB5338">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Pr="00BB5338" w:rsidRDefault="001A3E70">
            <w:pPr>
              <w:spacing w:before="120" w:after="120"/>
              <w:rPr>
                <w:sz w:val="22"/>
                <w:szCs w:val="22"/>
              </w:rPr>
            </w:pPr>
            <w:r w:rsidRPr="00BB5338">
              <w:rPr>
                <w:sz w:val="22"/>
                <w:szCs w:val="22"/>
              </w:rPr>
              <w:t>Your Five</w:t>
            </w:r>
          </w:p>
        </w:tc>
      </w:tr>
      <w:tr w:rsidR="001A3E70" w:rsidRPr="00BB5338" w14:paraId="0944EBD0" w14:textId="77777777">
        <w:trPr>
          <w:trHeight w:val="255"/>
        </w:trPr>
        <w:tc>
          <w:tcPr>
            <w:tcW w:w="1263" w:type="dxa"/>
            <w:shd w:val="pct10" w:color="auto" w:fill="auto"/>
            <w:noWrap/>
            <w:vAlign w:val="bottom"/>
          </w:tcPr>
          <w:p w14:paraId="7CA0AC5E"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303" w:type="dxa"/>
            <w:shd w:val="pct10" w:color="auto" w:fill="auto"/>
            <w:noWrap/>
            <w:vAlign w:val="bottom"/>
          </w:tcPr>
          <w:p w14:paraId="3B019007"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422" w:type="dxa"/>
            <w:shd w:val="pct10" w:color="auto" w:fill="auto"/>
            <w:noWrap/>
            <w:vAlign w:val="bottom"/>
          </w:tcPr>
          <w:p w14:paraId="45FF3C60"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316" w:type="dxa"/>
            <w:shd w:val="pct10" w:color="auto" w:fill="auto"/>
            <w:noWrap/>
            <w:vAlign w:val="bottom"/>
          </w:tcPr>
          <w:p w14:paraId="6BBC14ED"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316" w:type="dxa"/>
            <w:shd w:val="pct10" w:color="auto" w:fill="auto"/>
            <w:noWrap/>
            <w:vAlign w:val="bottom"/>
          </w:tcPr>
          <w:p w14:paraId="297BB113"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r>
    </w:tbl>
    <w:p w14:paraId="34175019" w14:textId="77777777" w:rsidR="00896AD7" w:rsidRPr="00BB5338" w:rsidRDefault="00896AD7" w:rsidP="004C6596">
      <w:pPr>
        <w:spacing w:before="120" w:after="120"/>
        <w:rPr>
          <w:b/>
          <w:sz w:val="22"/>
          <w:szCs w:val="22"/>
        </w:rPr>
      </w:pPr>
    </w:p>
    <w:p w14:paraId="7D689822" w14:textId="77777777" w:rsidR="001A3E70" w:rsidRPr="00BB5338" w:rsidRDefault="009A062E" w:rsidP="004C6596">
      <w:pPr>
        <w:spacing w:before="120" w:after="120"/>
        <w:rPr>
          <w:sz w:val="22"/>
          <w:szCs w:val="22"/>
        </w:rPr>
      </w:pPr>
      <w:r w:rsidRPr="00BB5338">
        <w:rPr>
          <w:b/>
          <w:sz w:val="22"/>
          <w:szCs w:val="22"/>
        </w:rPr>
        <w:t>d</w:t>
      </w:r>
      <w:r w:rsidR="001A3E70" w:rsidRPr="00BB5338">
        <w:rPr>
          <w:b/>
          <w:sz w:val="22"/>
          <w:szCs w:val="22"/>
        </w:rPr>
        <w:t>.</w:t>
      </w:r>
      <w:r w:rsidR="001A3E70" w:rsidRPr="00BB5338">
        <w:rPr>
          <w:sz w:val="22"/>
          <w:szCs w:val="22"/>
        </w:rPr>
        <w:tab/>
      </w:r>
      <w:r w:rsidR="001A3E70" w:rsidRPr="00BB5338">
        <w:rPr>
          <w:b/>
          <w:sz w:val="22"/>
          <w:szCs w:val="22"/>
        </w:rPr>
        <w:t>Phase-In/Phase-Out Time Period</w:t>
      </w:r>
      <w:r w:rsidR="001A3E70" w:rsidRPr="00BB5338">
        <w:rPr>
          <w:sz w:val="22"/>
          <w:szCs w:val="22"/>
        </w:rPr>
        <w:t xml:space="preserve">.  </w:t>
      </w:r>
      <w:r w:rsidR="001A3E70" w:rsidRPr="00BB5338">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BB5338" w14:paraId="620D8C7F" w14:textId="77777777">
        <w:tc>
          <w:tcPr>
            <w:tcW w:w="4133" w:type="dxa"/>
            <w:tcBorders>
              <w:top w:val="nil"/>
              <w:left w:val="nil"/>
            </w:tcBorders>
          </w:tcPr>
          <w:p w14:paraId="30A15460" w14:textId="77777777" w:rsidR="00896AD7" w:rsidRPr="00BB5338" w:rsidRDefault="00896AD7">
            <w:pPr>
              <w:spacing w:before="120" w:after="120"/>
              <w:rPr>
                <w:sz w:val="22"/>
                <w:szCs w:val="22"/>
              </w:rPr>
            </w:pPr>
          </w:p>
        </w:tc>
        <w:tc>
          <w:tcPr>
            <w:tcW w:w="1440" w:type="dxa"/>
            <w:tcBorders>
              <w:bottom w:val="single" w:sz="12" w:space="0" w:color="auto"/>
            </w:tcBorders>
          </w:tcPr>
          <w:p w14:paraId="382EC2D0" w14:textId="77777777" w:rsidR="00896AD7" w:rsidRPr="00BB5338" w:rsidRDefault="001A3E70">
            <w:pPr>
              <w:spacing w:before="120" w:after="120"/>
              <w:rPr>
                <w:sz w:val="22"/>
                <w:szCs w:val="22"/>
              </w:rPr>
            </w:pPr>
            <w:r w:rsidRPr="00BB5338">
              <w:rPr>
                <w:sz w:val="22"/>
                <w:szCs w:val="22"/>
              </w:rPr>
              <w:t>Month</w:t>
            </w:r>
          </w:p>
        </w:tc>
        <w:tc>
          <w:tcPr>
            <w:tcW w:w="1620" w:type="dxa"/>
          </w:tcPr>
          <w:p w14:paraId="74F47A87" w14:textId="77777777" w:rsidR="00896AD7" w:rsidRPr="00BB5338" w:rsidRDefault="001A3E70">
            <w:pPr>
              <w:spacing w:before="120" w:after="120"/>
              <w:rPr>
                <w:sz w:val="22"/>
                <w:szCs w:val="22"/>
              </w:rPr>
            </w:pPr>
            <w:r w:rsidRPr="00BB5338">
              <w:rPr>
                <w:sz w:val="22"/>
                <w:szCs w:val="22"/>
              </w:rPr>
              <w:t>Waiver Year</w:t>
            </w:r>
          </w:p>
        </w:tc>
      </w:tr>
      <w:tr w:rsidR="001A3E70" w:rsidRPr="00BB5338" w14:paraId="119CDEA6" w14:textId="77777777">
        <w:tc>
          <w:tcPr>
            <w:tcW w:w="4133" w:type="dxa"/>
          </w:tcPr>
          <w:p w14:paraId="3CD3BCED" w14:textId="77777777" w:rsidR="00896AD7" w:rsidRPr="00BB5338" w:rsidRDefault="001A3E70">
            <w:pPr>
              <w:spacing w:before="120" w:after="120"/>
              <w:rPr>
                <w:sz w:val="22"/>
                <w:szCs w:val="22"/>
              </w:rPr>
            </w:pPr>
            <w:r w:rsidRPr="00BB5338">
              <w:rPr>
                <w:sz w:val="22"/>
                <w:szCs w:val="22"/>
              </w:rPr>
              <w:t>Waiver Year: First Calendar Month</w:t>
            </w:r>
          </w:p>
        </w:tc>
        <w:tc>
          <w:tcPr>
            <w:tcW w:w="1440" w:type="dxa"/>
            <w:shd w:val="pct10" w:color="auto" w:fill="auto"/>
          </w:tcPr>
          <w:p w14:paraId="2203B34E" w14:textId="77777777" w:rsidR="00896AD7" w:rsidRPr="00BB5338"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Pr="00BB5338" w:rsidRDefault="00896AD7">
            <w:pPr>
              <w:spacing w:before="120" w:after="120"/>
              <w:rPr>
                <w:sz w:val="22"/>
                <w:szCs w:val="22"/>
              </w:rPr>
            </w:pPr>
          </w:p>
        </w:tc>
      </w:tr>
      <w:tr w:rsidR="001A3E70" w:rsidRPr="00BB5338" w14:paraId="5984706C" w14:textId="77777777">
        <w:tc>
          <w:tcPr>
            <w:tcW w:w="4133" w:type="dxa"/>
          </w:tcPr>
          <w:p w14:paraId="4A1636A3" w14:textId="77777777" w:rsidR="00896AD7" w:rsidRPr="00BB5338" w:rsidRDefault="001A3E70">
            <w:pPr>
              <w:spacing w:before="120" w:after="120"/>
              <w:rPr>
                <w:sz w:val="22"/>
                <w:szCs w:val="22"/>
              </w:rPr>
            </w:pPr>
            <w:r w:rsidRPr="00BB5338">
              <w:rPr>
                <w:sz w:val="22"/>
                <w:szCs w:val="22"/>
              </w:rPr>
              <w:t>Phase-in/Phase out begins</w:t>
            </w:r>
          </w:p>
        </w:tc>
        <w:tc>
          <w:tcPr>
            <w:tcW w:w="1440" w:type="dxa"/>
            <w:shd w:val="pct10" w:color="auto" w:fill="auto"/>
          </w:tcPr>
          <w:p w14:paraId="513ADBC3" w14:textId="77777777" w:rsidR="00896AD7" w:rsidRPr="00BB5338" w:rsidRDefault="00896AD7">
            <w:pPr>
              <w:spacing w:before="120" w:after="120"/>
              <w:rPr>
                <w:sz w:val="22"/>
                <w:szCs w:val="22"/>
              </w:rPr>
            </w:pPr>
          </w:p>
        </w:tc>
        <w:tc>
          <w:tcPr>
            <w:tcW w:w="1620" w:type="dxa"/>
            <w:shd w:val="pct10" w:color="auto" w:fill="auto"/>
          </w:tcPr>
          <w:p w14:paraId="5A0DABCB" w14:textId="77777777" w:rsidR="00896AD7" w:rsidRPr="00BB5338" w:rsidRDefault="00896AD7">
            <w:pPr>
              <w:spacing w:before="120" w:after="120"/>
              <w:rPr>
                <w:sz w:val="22"/>
                <w:szCs w:val="22"/>
              </w:rPr>
            </w:pPr>
          </w:p>
        </w:tc>
      </w:tr>
      <w:tr w:rsidR="001A3E70" w:rsidRPr="00BB5338" w14:paraId="7EE7B375" w14:textId="77777777">
        <w:tc>
          <w:tcPr>
            <w:tcW w:w="4133" w:type="dxa"/>
          </w:tcPr>
          <w:p w14:paraId="48D9CBBB" w14:textId="77777777" w:rsidR="00896AD7" w:rsidRPr="00BB5338" w:rsidRDefault="001A3E70">
            <w:pPr>
              <w:spacing w:before="120" w:after="120"/>
              <w:rPr>
                <w:sz w:val="22"/>
                <w:szCs w:val="22"/>
              </w:rPr>
            </w:pPr>
            <w:r w:rsidRPr="00BB5338">
              <w:rPr>
                <w:sz w:val="22"/>
                <w:szCs w:val="22"/>
              </w:rPr>
              <w:t>Phase-in/Phase out ends</w:t>
            </w:r>
          </w:p>
        </w:tc>
        <w:tc>
          <w:tcPr>
            <w:tcW w:w="1440" w:type="dxa"/>
            <w:shd w:val="pct10" w:color="auto" w:fill="auto"/>
          </w:tcPr>
          <w:p w14:paraId="66699F5F" w14:textId="77777777" w:rsidR="00896AD7" w:rsidRPr="00BB5338" w:rsidRDefault="00896AD7">
            <w:pPr>
              <w:spacing w:before="120" w:after="120"/>
              <w:rPr>
                <w:sz w:val="22"/>
                <w:szCs w:val="22"/>
              </w:rPr>
            </w:pPr>
          </w:p>
        </w:tc>
        <w:tc>
          <w:tcPr>
            <w:tcW w:w="1620" w:type="dxa"/>
            <w:shd w:val="pct10" w:color="auto" w:fill="auto"/>
          </w:tcPr>
          <w:p w14:paraId="7D13E290" w14:textId="77777777" w:rsidR="00896AD7" w:rsidRPr="00BB5338" w:rsidRDefault="00896AD7">
            <w:pPr>
              <w:spacing w:before="120" w:after="120"/>
              <w:rPr>
                <w:sz w:val="22"/>
                <w:szCs w:val="22"/>
              </w:rPr>
            </w:pPr>
          </w:p>
        </w:tc>
      </w:tr>
    </w:tbl>
    <w:p w14:paraId="19DC872B" w14:textId="77777777" w:rsidR="001A3E70" w:rsidRPr="00BB5338" w:rsidRDefault="001A3E70" w:rsidP="003372B6">
      <w:pPr>
        <w:ind w:left="504"/>
        <w:rPr>
          <w:sz w:val="22"/>
          <w:szCs w:val="22"/>
        </w:rPr>
      </w:pPr>
      <w:r w:rsidRPr="00BB5338">
        <w:rPr>
          <w:sz w:val="22"/>
          <w:szCs w:val="22"/>
        </w:rPr>
        <w:tab/>
      </w:r>
    </w:p>
    <w:p w14:paraId="3C3A333F" w14:textId="77777777" w:rsidR="003372B6" w:rsidRPr="00BB5338" w:rsidRDefault="003372B6" w:rsidP="003372B6">
      <w:pPr>
        <w:spacing w:before="120" w:after="120"/>
        <w:rPr>
          <w:sz w:val="22"/>
          <w:szCs w:val="22"/>
        </w:rPr>
        <w:sectPr w:rsidR="003372B6" w:rsidRPr="00BB5338" w:rsidSect="008F4D9C">
          <w:pgSz w:w="12240" w:h="15840" w:code="1"/>
          <w:pgMar w:top="1296" w:right="1296" w:bottom="1296" w:left="1296" w:header="720" w:footer="252" w:gutter="0"/>
          <w:cols w:space="720"/>
          <w:docGrid w:linePitch="360"/>
        </w:sectPr>
      </w:pPr>
    </w:p>
    <w:p w14:paraId="1FCCBB53" w14:textId="77777777" w:rsidR="003372B6" w:rsidRPr="00BB5338" w:rsidRDefault="003372B6" w:rsidP="003372B6">
      <w:pPr>
        <w:rPr>
          <w:sz w:val="8"/>
          <w:szCs w:val="8"/>
        </w:rPr>
      </w:pPr>
    </w:p>
    <w:p w14:paraId="0C3B24EA" w14:textId="77777777" w:rsidR="003372B6" w:rsidRPr="00BB5338"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b/>
          <w:sz w:val="32"/>
          <w:szCs w:val="32"/>
        </w:rPr>
      </w:pPr>
      <w:r w:rsidRPr="00BB5338">
        <w:rPr>
          <w:b/>
          <w:sz w:val="32"/>
          <w:szCs w:val="32"/>
        </w:rPr>
        <w:t>Appendix B-4: Medicaid Eligibility Groups Served in the Waiver</w:t>
      </w:r>
    </w:p>
    <w:p w14:paraId="5403DC9B" w14:textId="72758616" w:rsidR="003372B6" w:rsidRPr="00BB5338" w:rsidRDefault="003372B6" w:rsidP="00F3096E">
      <w:pPr>
        <w:spacing w:before="60" w:after="120"/>
        <w:ind w:left="432" w:hanging="432"/>
        <w:rPr>
          <w:sz w:val="22"/>
          <w:szCs w:val="22"/>
        </w:rPr>
      </w:pPr>
      <w:r w:rsidRPr="00BB5338">
        <w:rPr>
          <w:b/>
          <w:sz w:val="22"/>
          <w:szCs w:val="22"/>
        </w:rPr>
        <w:t>a.</w:t>
      </w:r>
      <w:r w:rsidRPr="00BB5338">
        <w:rPr>
          <w:b/>
          <w:sz w:val="22"/>
          <w:szCs w:val="22"/>
        </w:rPr>
        <w:tab/>
      </w:r>
      <w:r w:rsidR="008221DE" w:rsidRPr="00BB5338">
        <w:rPr>
          <w:b/>
          <w:sz w:val="22"/>
          <w:szCs w:val="22"/>
        </w:rPr>
        <w:t>1.</w:t>
      </w:r>
      <w:r w:rsidR="008221DE" w:rsidRPr="00BB5338">
        <w:rPr>
          <w:b/>
          <w:sz w:val="22"/>
          <w:szCs w:val="22"/>
        </w:rPr>
        <w:tab/>
      </w:r>
      <w:r w:rsidRPr="00BB5338">
        <w:rPr>
          <w:b/>
          <w:sz w:val="22"/>
          <w:szCs w:val="22"/>
        </w:rPr>
        <w:t xml:space="preserve">State Classification.  </w:t>
      </w:r>
      <w:r w:rsidRPr="00BB5338">
        <w:rPr>
          <w:sz w:val="22"/>
          <w:szCs w:val="22"/>
        </w:rPr>
        <w:t xml:space="preserve">The </w:t>
      </w:r>
      <w:r w:rsidR="00250151" w:rsidRPr="00BB5338">
        <w:rPr>
          <w:sz w:val="22"/>
          <w:szCs w:val="22"/>
        </w:rPr>
        <w:t>s</w:t>
      </w:r>
      <w:r w:rsidRPr="00BB5338">
        <w:rPr>
          <w:sz w:val="22"/>
          <w:szCs w:val="22"/>
        </w:rPr>
        <w:t xml:space="preserve">tate is a </w:t>
      </w:r>
      <w:r w:rsidRPr="00BB5338">
        <w:rPr>
          <w:i/>
          <w:sz w:val="22"/>
          <w:szCs w:val="22"/>
        </w:rPr>
        <w:t>(select one)</w:t>
      </w:r>
      <w:r w:rsidRPr="00BB5338">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BB5338"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77777777" w:rsidR="003372B6" w:rsidRPr="00BB5338" w:rsidRDefault="003372B6" w:rsidP="003372B6">
            <w:pPr>
              <w:spacing w:before="20" w:after="20"/>
              <w:rPr>
                <w:sz w:val="22"/>
                <w:szCs w:val="22"/>
              </w:rPr>
            </w:pPr>
            <w:r w:rsidRPr="00BB5338">
              <w:rPr>
                <w:rFonts w:ascii="Wingdings" w:eastAsia="Wingdings" w:hAnsi="Wingdings" w:cs="Wingdings"/>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BB5338" w:rsidRDefault="003372B6" w:rsidP="003372B6">
            <w:pPr>
              <w:spacing w:before="20" w:after="20"/>
              <w:rPr>
                <w:sz w:val="22"/>
                <w:szCs w:val="22"/>
              </w:rPr>
            </w:pPr>
            <w:r w:rsidRPr="00BB5338">
              <w:rPr>
                <w:sz w:val="22"/>
                <w:szCs w:val="22"/>
              </w:rPr>
              <w:t>§1634 State</w:t>
            </w:r>
          </w:p>
        </w:tc>
      </w:tr>
      <w:tr w:rsidR="003372B6" w:rsidRPr="00BB5338"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BB5338" w:rsidRDefault="003372B6" w:rsidP="003372B6">
            <w:pPr>
              <w:spacing w:before="20" w:after="20"/>
              <w:rPr>
                <w:sz w:val="22"/>
                <w:szCs w:val="22"/>
              </w:rPr>
            </w:pPr>
            <w:r w:rsidRPr="00BB5338">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BB5338" w:rsidRDefault="003372B6" w:rsidP="003372B6">
            <w:pPr>
              <w:spacing w:before="20" w:after="20"/>
              <w:rPr>
                <w:sz w:val="22"/>
                <w:szCs w:val="22"/>
              </w:rPr>
            </w:pPr>
            <w:smartTag w:uri="urn:schemas-microsoft-com:office:smarttags" w:element="place">
              <w:smartTag w:uri="urn:schemas-microsoft-com:office:smarttags" w:element="PlaceName">
                <w:r w:rsidRPr="00BB5338">
                  <w:rPr>
                    <w:sz w:val="22"/>
                    <w:szCs w:val="22"/>
                  </w:rPr>
                  <w:t>SSI</w:t>
                </w:r>
              </w:smartTag>
              <w:r w:rsidRPr="00BB5338">
                <w:rPr>
                  <w:sz w:val="22"/>
                  <w:szCs w:val="22"/>
                </w:rPr>
                <w:t xml:space="preserve"> </w:t>
              </w:r>
              <w:smartTag w:uri="urn:schemas-microsoft-com:office:smarttags" w:element="PlaceName">
                <w:r w:rsidRPr="00BB5338">
                  <w:rPr>
                    <w:sz w:val="22"/>
                    <w:szCs w:val="22"/>
                  </w:rPr>
                  <w:t>Criteria</w:t>
                </w:r>
              </w:smartTag>
              <w:r w:rsidRPr="00BB5338">
                <w:rPr>
                  <w:sz w:val="22"/>
                  <w:szCs w:val="22"/>
                </w:rPr>
                <w:t xml:space="preserve"> </w:t>
              </w:r>
              <w:smartTag w:uri="urn:schemas-microsoft-com:office:smarttags" w:element="PlaceType">
                <w:r w:rsidRPr="00BB5338">
                  <w:rPr>
                    <w:sz w:val="22"/>
                    <w:szCs w:val="22"/>
                  </w:rPr>
                  <w:t>State</w:t>
                </w:r>
              </w:smartTag>
            </w:smartTag>
          </w:p>
        </w:tc>
      </w:tr>
      <w:tr w:rsidR="003372B6" w:rsidRPr="00BB5338"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BB5338" w:rsidRDefault="003372B6" w:rsidP="003372B6">
            <w:pPr>
              <w:spacing w:before="20" w:after="20"/>
              <w:rPr>
                <w:sz w:val="22"/>
                <w:szCs w:val="22"/>
              </w:rPr>
            </w:pPr>
            <w:r w:rsidRPr="00BB5338">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BB5338" w:rsidRDefault="003372B6" w:rsidP="003372B6">
            <w:pPr>
              <w:spacing w:before="20" w:after="20"/>
              <w:rPr>
                <w:sz w:val="22"/>
                <w:szCs w:val="22"/>
              </w:rPr>
            </w:pPr>
            <w:r w:rsidRPr="00BB5338">
              <w:rPr>
                <w:sz w:val="22"/>
                <w:szCs w:val="22"/>
              </w:rPr>
              <w:t>209(b) State</w:t>
            </w:r>
          </w:p>
        </w:tc>
      </w:tr>
    </w:tbl>
    <w:p w14:paraId="23296ED9" w14:textId="77777777" w:rsidR="008221DE" w:rsidRPr="00BB5338" w:rsidRDefault="008221DE" w:rsidP="00F3096E">
      <w:pPr>
        <w:spacing w:before="120" w:after="120" w:line="240" w:lineRule="exact"/>
        <w:ind w:left="432" w:hanging="432"/>
        <w:jc w:val="both"/>
        <w:rPr>
          <w:b/>
          <w:sz w:val="22"/>
          <w:szCs w:val="22"/>
        </w:rPr>
      </w:pPr>
      <w:r w:rsidRPr="00BB5338">
        <w:rPr>
          <w:b/>
          <w:sz w:val="22"/>
          <w:szCs w:val="22"/>
        </w:rPr>
        <w:tab/>
        <w:t>2.</w:t>
      </w:r>
      <w:r w:rsidRPr="00BB5338">
        <w:rPr>
          <w:b/>
          <w:sz w:val="22"/>
          <w:szCs w:val="22"/>
        </w:rPr>
        <w:tab/>
        <w:t>Miller Trust State.</w:t>
      </w:r>
    </w:p>
    <w:p w14:paraId="078E4A09" w14:textId="21A5F327" w:rsidR="008221DE" w:rsidRPr="00BB5338" w:rsidRDefault="008221DE" w:rsidP="008221DE">
      <w:pPr>
        <w:spacing w:before="120" w:after="120" w:line="240" w:lineRule="exact"/>
        <w:ind w:left="432" w:hanging="432"/>
        <w:jc w:val="both"/>
        <w:rPr>
          <w:b/>
          <w:sz w:val="22"/>
          <w:szCs w:val="22"/>
        </w:rPr>
      </w:pPr>
      <w:r w:rsidRPr="00BB5338">
        <w:rPr>
          <w:b/>
          <w:sz w:val="22"/>
          <w:szCs w:val="22"/>
        </w:rPr>
        <w:tab/>
      </w:r>
      <w:r w:rsidRPr="00BB5338">
        <w:rPr>
          <w:b/>
          <w:sz w:val="22"/>
          <w:szCs w:val="22"/>
        </w:rPr>
        <w:tab/>
      </w:r>
      <w:r w:rsidRPr="00BB5338">
        <w:rPr>
          <w:b/>
          <w:sz w:val="22"/>
          <w:szCs w:val="22"/>
        </w:rPr>
        <w:tab/>
        <w:t xml:space="preserve">Indicate whether the </w:t>
      </w:r>
      <w:r w:rsidR="00EB7571" w:rsidRPr="00BB5338">
        <w:rPr>
          <w:b/>
          <w:sz w:val="22"/>
          <w:szCs w:val="22"/>
        </w:rPr>
        <w:t>s</w:t>
      </w:r>
      <w:r w:rsidRPr="00BB5338">
        <w:rPr>
          <w:b/>
          <w:sz w:val="22"/>
          <w:szCs w:val="22"/>
        </w:rPr>
        <w:t>tate is a Miller Trust State</w:t>
      </w:r>
      <w:r w:rsidR="00FD6896" w:rsidRPr="00BB5338">
        <w:t xml:space="preserve"> </w:t>
      </w:r>
      <w:r w:rsidR="00FD6896" w:rsidRPr="00BB5338">
        <w:rPr>
          <w:rStyle w:val="Emphasis"/>
        </w:rPr>
        <w:t>(select one)</w:t>
      </w:r>
      <w:r w:rsidRPr="00BB5338">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BB5338"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7777777" w:rsidR="008221DE" w:rsidRPr="00BB5338" w:rsidRDefault="008221DE" w:rsidP="003E06E6">
            <w:pPr>
              <w:spacing w:before="20" w:after="20"/>
              <w:rPr>
                <w:sz w:val="22"/>
                <w:szCs w:val="22"/>
              </w:rPr>
            </w:pPr>
            <w:r w:rsidRPr="00BB5338">
              <w:rPr>
                <w:rFonts w:ascii="Wingdings" w:eastAsia="Wingdings" w:hAnsi="Wingdings" w:cs="Wingdings"/>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BB5338" w:rsidRDefault="00FD6896" w:rsidP="003E06E6">
            <w:pPr>
              <w:spacing w:before="20" w:after="20"/>
              <w:rPr>
                <w:sz w:val="22"/>
                <w:szCs w:val="22"/>
              </w:rPr>
            </w:pPr>
            <w:r w:rsidRPr="00BB5338">
              <w:rPr>
                <w:sz w:val="22"/>
                <w:szCs w:val="22"/>
              </w:rPr>
              <w:t xml:space="preserve"> No</w:t>
            </w:r>
          </w:p>
        </w:tc>
      </w:tr>
      <w:tr w:rsidR="008221DE" w:rsidRPr="00BB5338"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BB5338" w:rsidRDefault="008221DE" w:rsidP="003E06E6">
            <w:pPr>
              <w:spacing w:before="20" w:after="20"/>
              <w:rPr>
                <w:sz w:val="22"/>
                <w:szCs w:val="22"/>
              </w:rPr>
            </w:pPr>
            <w:r w:rsidRPr="00BB5338">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BB5338" w:rsidRDefault="00FD6896" w:rsidP="003E06E6">
            <w:pPr>
              <w:spacing w:before="20" w:after="20"/>
              <w:rPr>
                <w:sz w:val="22"/>
                <w:szCs w:val="22"/>
              </w:rPr>
            </w:pPr>
            <w:r w:rsidRPr="00BB5338">
              <w:rPr>
                <w:sz w:val="22"/>
                <w:szCs w:val="22"/>
              </w:rPr>
              <w:t>Yes</w:t>
            </w:r>
          </w:p>
        </w:tc>
      </w:tr>
    </w:tbl>
    <w:p w14:paraId="2AAFFFAD" w14:textId="77777777" w:rsidR="008221DE" w:rsidRPr="00BB5338" w:rsidRDefault="008221DE" w:rsidP="00F3096E">
      <w:pPr>
        <w:spacing w:before="120" w:after="120" w:line="240" w:lineRule="exact"/>
        <w:ind w:left="432" w:hanging="432"/>
        <w:jc w:val="both"/>
        <w:rPr>
          <w:sz w:val="22"/>
          <w:szCs w:val="22"/>
        </w:rPr>
      </w:pPr>
    </w:p>
    <w:p w14:paraId="3CF05A1A" w14:textId="7252E647" w:rsidR="003372B6" w:rsidRPr="00BB5338" w:rsidRDefault="003372B6" w:rsidP="00F3096E">
      <w:pPr>
        <w:spacing w:before="120" w:after="120" w:line="240" w:lineRule="exact"/>
        <w:ind w:left="432" w:hanging="432"/>
        <w:jc w:val="both"/>
        <w:rPr>
          <w:i/>
          <w:kern w:val="22"/>
          <w:sz w:val="22"/>
          <w:szCs w:val="22"/>
        </w:rPr>
      </w:pPr>
      <w:r w:rsidRPr="00BB5338">
        <w:rPr>
          <w:b/>
          <w:sz w:val="22"/>
          <w:szCs w:val="22"/>
        </w:rPr>
        <w:t>b.</w:t>
      </w:r>
      <w:r w:rsidRPr="00BB5338">
        <w:rPr>
          <w:b/>
          <w:sz w:val="22"/>
          <w:szCs w:val="22"/>
        </w:rPr>
        <w:tab/>
      </w:r>
      <w:r w:rsidRPr="00BB5338">
        <w:rPr>
          <w:b/>
          <w:kern w:val="22"/>
          <w:sz w:val="22"/>
          <w:szCs w:val="22"/>
        </w:rPr>
        <w:t xml:space="preserve">Medicaid Eligibility Groups Served in the Waiver.  </w:t>
      </w:r>
      <w:r w:rsidRPr="00BB5338">
        <w:rPr>
          <w:kern w:val="22"/>
          <w:sz w:val="22"/>
          <w:szCs w:val="22"/>
        </w:rPr>
        <w:t xml:space="preserve">Individuals who receive services under this waiver are eligible under the following eligibility groups contained in the </w:t>
      </w:r>
      <w:r w:rsidR="00EB7571" w:rsidRPr="00BB5338">
        <w:rPr>
          <w:kern w:val="22"/>
          <w:sz w:val="22"/>
          <w:szCs w:val="22"/>
        </w:rPr>
        <w:t>s</w:t>
      </w:r>
      <w:r w:rsidRPr="00BB5338">
        <w:rPr>
          <w:kern w:val="22"/>
          <w:sz w:val="22"/>
          <w:szCs w:val="22"/>
        </w:rPr>
        <w:t xml:space="preserve">tate plan.  The </w:t>
      </w:r>
      <w:r w:rsidR="00EB7571" w:rsidRPr="00BB5338">
        <w:rPr>
          <w:kern w:val="22"/>
          <w:sz w:val="22"/>
          <w:szCs w:val="22"/>
        </w:rPr>
        <w:t>s</w:t>
      </w:r>
      <w:r w:rsidRPr="00BB5338">
        <w:rPr>
          <w:kern w:val="22"/>
          <w:sz w:val="22"/>
          <w:szCs w:val="22"/>
        </w:rPr>
        <w:t xml:space="preserve">tate applies all applicable federal financial participation limits under the plan.  </w:t>
      </w:r>
      <w:r w:rsidRPr="00BB5338">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BB5338"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BB5338" w:rsidRDefault="008451AC" w:rsidP="00E91EAA">
            <w:pPr>
              <w:spacing w:before="40" w:after="40"/>
              <w:rPr>
                <w:b/>
                <w:i/>
                <w:sz w:val="22"/>
                <w:szCs w:val="22"/>
              </w:rPr>
            </w:pPr>
            <w:r w:rsidRPr="00BB5338">
              <w:rPr>
                <w:b/>
                <w:i/>
                <w:sz w:val="22"/>
                <w:szCs w:val="22"/>
              </w:rPr>
              <w:t>Eligibility Groups Served in the Waiver (excluding the special home and community-based waiver group under 42 CFR §435.217)</w:t>
            </w:r>
          </w:p>
        </w:tc>
      </w:tr>
      <w:tr w:rsidR="008451AC" w:rsidRPr="00BB5338"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BB5338" w:rsidRDefault="008451AC" w:rsidP="00E91EAA">
            <w:pPr>
              <w:spacing w:before="40" w:after="40"/>
              <w:rPr>
                <w:sz w:val="22"/>
                <w:szCs w:val="22"/>
              </w:rPr>
            </w:pPr>
            <w:r w:rsidRPr="00BB5338">
              <w:rPr>
                <w:sz w:val="22"/>
                <w:szCs w:val="22"/>
              </w:rPr>
              <w:t>Low income families with children as provided in §1931 of the Act</w:t>
            </w:r>
          </w:p>
        </w:tc>
      </w:tr>
      <w:tr w:rsidR="008451AC" w:rsidRPr="00BB5338"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7E62B6C3"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vAlign w:val="center"/>
          </w:tcPr>
          <w:p w14:paraId="1C2A805C" w14:textId="77777777" w:rsidR="008451AC" w:rsidRPr="00BB5338" w:rsidRDefault="008451AC" w:rsidP="00E91EAA">
            <w:pPr>
              <w:spacing w:before="40" w:after="40"/>
              <w:rPr>
                <w:sz w:val="22"/>
                <w:szCs w:val="22"/>
              </w:rPr>
            </w:pPr>
            <w:r w:rsidRPr="00BB5338">
              <w:rPr>
                <w:sz w:val="22"/>
                <w:szCs w:val="22"/>
              </w:rPr>
              <w:t>SSI recipients</w:t>
            </w:r>
          </w:p>
        </w:tc>
      </w:tr>
      <w:tr w:rsidR="008451AC" w:rsidRPr="00BB5338"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BB5338" w:rsidRDefault="008451AC" w:rsidP="00E91EAA">
            <w:pPr>
              <w:spacing w:before="40" w:after="40"/>
              <w:rPr>
                <w:sz w:val="22"/>
                <w:szCs w:val="22"/>
              </w:rPr>
            </w:pPr>
            <w:r w:rsidRPr="00BB5338">
              <w:rPr>
                <w:sz w:val="22"/>
                <w:szCs w:val="22"/>
              </w:rPr>
              <w:t>Aged, blind or disabled in 209(b) states who are eligible under 42 CFR §435.121</w:t>
            </w:r>
          </w:p>
        </w:tc>
      </w:tr>
      <w:tr w:rsidR="008451AC" w:rsidRPr="00BB5338"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208117C9"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vAlign w:val="center"/>
          </w:tcPr>
          <w:p w14:paraId="72988C35" w14:textId="71592568" w:rsidR="008451AC" w:rsidRPr="00BB5338" w:rsidRDefault="008451AC" w:rsidP="00E91EAA">
            <w:pPr>
              <w:spacing w:before="40" w:after="40"/>
              <w:rPr>
                <w:sz w:val="22"/>
                <w:szCs w:val="22"/>
              </w:rPr>
            </w:pPr>
            <w:r w:rsidRPr="00BB5338">
              <w:rPr>
                <w:sz w:val="22"/>
                <w:szCs w:val="22"/>
              </w:rPr>
              <w:t xml:space="preserve">Optional </w:t>
            </w:r>
            <w:r w:rsidR="00EB7571" w:rsidRPr="00BB5338">
              <w:rPr>
                <w:sz w:val="22"/>
                <w:szCs w:val="22"/>
              </w:rPr>
              <w:t>s</w:t>
            </w:r>
            <w:r w:rsidRPr="00BB5338">
              <w:rPr>
                <w:sz w:val="22"/>
                <w:szCs w:val="22"/>
              </w:rPr>
              <w:t>tate supplement recipients</w:t>
            </w:r>
          </w:p>
        </w:tc>
      </w:tr>
      <w:tr w:rsidR="008451AC" w:rsidRPr="00BB5338"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55E49C9F"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tcPr>
          <w:p w14:paraId="2C608519" w14:textId="77777777" w:rsidR="008451AC" w:rsidRPr="00BB5338" w:rsidRDefault="008451AC" w:rsidP="00E91EAA">
            <w:pPr>
              <w:spacing w:before="40" w:after="40"/>
              <w:rPr>
                <w:sz w:val="22"/>
                <w:szCs w:val="22"/>
              </w:rPr>
            </w:pPr>
            <w:r w:rsidRPr="00BB5338">
              <w:rPr>
                <w:sz w:val="22"/>
                <w:szCs w:val="22"/>
              </w:rPr>
              <w:t xml:space="preserve">Optional categorically needy aged and/or disabled individuals who have income at: </w:t>
            </w:r>
            <w:r w:rsidRPr="00BB5338">
              <w:rPr>
                <w:i/>
                <w:sz w:val="22"/>
                <w:szCs w:val="22"/>
              </w:rPr>
              <w:t>(select one)</w:t>
            </w:r>
          </w:p>
        </w:tc>
      </w:tr>
      <w:tr w:rsidR="008451AC" w:rsidRPr="00BB5338"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BB5338" w:rsidRDefault="008451AC" w:rsidP="00E91EAA">
            <w:pPr>
              <w:spacing w:before="40" w:after="40"/>
              <w:rPr>
                <w:sz w:val="22"/>
                <w:szCs w:val="22"/>
              </w:rPr>
            </w:pPr>
          </w:p>
        </w:tc>
        <w:tc>
          <w:tcPr>
            <w:tcW w:w="495" w:type="dxa"/>
            <w:shd w:val="pct10" w:color="auto" w:fill="auto"/>
          </w:tcPr>
          <w:p w14:paraId="7C41EE9F" w14:textId="04AF9C0B"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272" w:type="dxa"/>
            <w:gridSpan w:val="12"/>
            <w:shd w:val="clear" w:color="auto" w:fill="auto"/>
          </w:tcPr>
          <w:p w14:paraId="086C3536" w14:textId="77777777" w:rsidR="008451AC" w:rsidRPr="00BB5338" w:rsidRDefault="008451AC" w:rsidP="00E91EAA">
            <w:pPr>
              <w:spacing w:before="40" w:after="40"/>
              <w:rPr>
                <w:sz w:val="22"/>
                <w:szCs w:val="22"/>
              </w:rPr>
            </w:pPr>
            <w:r w:rsidRPr="00BB5338">
              <w:rPr>
                <w:sz w:val="22"/>
                <w:szCs w:val="22"/>
              </w:rPr>
              <w:t>100% of the Federal poverty level (FPL)</w:t>
            </w:r>
          </w:p>
        </w:tc>
      </w:tr>
      <w:tr w:rsidR="008451AC" w:rsidRPr="00BB5338"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BB5338"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BB5338" w:rsidRDefault="008451AC" w:rsidP="00E91EAA">
            <w:pPr>
              <w:spacing w:before="40" w:after="40"/>
              <w:jc w:val="right"/>
              <w:rPr>
                <w:sz w:val="22"/>
                <w:szCs w:val="22"/>
              </w:rPr>
            </w:pPr>
            <w:r w:rsidRPr="00BB5338">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Pr="00BB5338" w:rsidRDefault="008451AC" w:rsidP="00E91EAA">
            <w:pPr>
              <w:spacing w:before="40" w:after="40"/>
            </w:pPr>
            <w:r w:rsidRPr="00BB5338">
              <w:rPr>
                <w:sz w:val="22"/>
                <w:szCs w:val="22"/>
              </w:rPr>
              <w:t>of FPL, which is lower than 100% of FPL</w:t>
            </w:r>
            <w:r w:rsidR="00414EAF" w:rsidRPr="00BB5338">
              <w:t xml:space="preserve"> </w:t>
            </w:r>
          </w:p>
          <w:p w14:paraId="1F2A8C66" w14:textId="77777777" w:rsidR="008451AC" w:rsidRPr="00BB5338" w:rsidRDefault="00414EAF" w:rsidP="00E91EAA">
            <w:pPr>
              <w:spacing w:before="40" w:after="40"/>
              <w:rPr>
                <w:sz w:val="22"/>
                <w:szCs w:val="22"/>
              </w:rPr>
            </w:pPr>
            <w:r w:rsidRPr="00BB5338">
              <w:rPr>
                <w:rStyle w:val="outputtextnb"/>
              </w:rPr>
              <w:t>Specify percentage:</w:t>
            </w:r>
          </w:p>
        </w:tc>
      </w:tr>
      <w:tr w:rsidR="008451AC" w:rsidRPr="00BB5338"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BB5338" w:rsidRDefault="008451AC" w:rsidP="00E91EAA">
            <w:pPr>
              <w:spacing w:before="40" w:after="40"/>
              <w:rPr>
                <w:sz w:val="22"/>
                <w:szCs w:val="22"/>
              </w:rPr>
            </w:pPr>
            <w:r w:rsidRPr="00BB5338">
              <w:rPr>
                <w:sz w:val="22"/>
                <w:szCs w:val="22"/>
              </w:rPr>
              <w:t>Working individuals with disabilities who buy into Medicaid (BBA working disabled group as provided in §1902(a)(10)(A)(ii)(XIII)) of the Act)</w:t>
            </w:r>
          </w:p>
        </w:tc>
      </w:tr>
      <w:tr w:rsidR="008451AC" w:rsidRPr="00BB5338"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BB5338" w:rsidRDefault="008451AC" w:rsidP="00E91EAA">
            <w:pPr>
              <w:spacing w:before="40" w:after="40"/>
              <w:rPr>
                <w:sz w:val="22"/>
                <w:szCs w:val="22"/>
              </w:rPr>
            </w:pPr>
            <w:r w:rsidRPr="00BB5338">
              <w:rPr>
                <w:sz w:val="22"/>
                <w:szCs w:val="22"/>
              </w:rPr>
              <w:t>Working individuals with disabilities who buy into Medicaid (TWWIIA Basic Coverage Group as provided in §1902(a)(10)(A)(ii)(XV) of the Act)</w:t>
            </w:r>
          </w:p>
        </w:tc>
      </w:tr>
      <w:tr w:rsidR="008451AC" w:rsidRPr="00BB5338"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BB5338" w:rsidRDefault="008451AC" w:rsidP="00E91EAA">
            <w:pPr>
              <w:spacing w:before="40" w:after="40"/>
              <w:rPr>
                <w:sz w:val="22"/>
                <w:szCs w:val="22"/>
              </w:rPr>
            </w:pPr>
            <w:r w:rsidRPr="00BB5338">
              <w:rPr>
                <w:sz w:val="22"/>
                <w:szCs w:val="22"/>
              </w:rPr>
              <w:t>Working individuals with disabilities who buy into Medicaid (TWWIIA Medical Improvement Coverage Group as provided in §1902(a)(10)(A)(ii)(XVI) of the Act)</w:t>
            </w:r>
          </w:p>
        </w:tc>
      </w:tr>
      <w:tr w:rsidR="008451AC" w:rsidRPr="00BB5338"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BB5338" w:rsidRDefault="008451AC" w:rsidP="00E91EAA">
            <w:pPr>
              <w:spacing w:before="40" w:after="40"/>
              <w:rPr>
                <w:sz w:val="22"/>
                <w:szCs w:val="22"/>
              </w:rPr>
            </w:pPr>
            <w:r w:rsidRPr="00BB5338">
              <w:rPr>
                <w:sz w:val="22"/>
                <w:szCs w:val="22"/>
              </w:rPr>
              <w:t xml:space="preserve">Disabled individuals age 18 or younger who would require an institutional level of care (TEFRA 134 </w:t>
            </w:r>
            <w:r w:rsidR="00A67836" w:rsidRPr="00BB5338">
              <w:rPr>
                <w:sz w:val="22"/>
                <w:szCs w:val="22"/>
              </w:rPr>
              <w:t xml:space="preserve">eligibility </w:t>
            </w:r>
            <w:r w:rsidRPr="00BB5338">
              <w:rPr>
                <w:sz w:val="22"/>
                <w:szCs w:val="22"/>
              </w:rPr>
              <w:t>group as provided in §1902(e)(3) of the Act)</w:t>
            </w:r>
          </w:p>
        </w:tc>
      </w:tr>
      <w:tr w:rsidR="00936C89" w:rsidRPr="00BB5338"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BB5338" w:rsidRDefault="00936C89" w:rsidP="0074507B">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BB5338" w:rsidRDefault="00936C89" w:rsidP="00E91EAA">
            <w:pPr>
              <w:spacing w:before="40" w:after="40"/>
              <w:rPr>
                <w:sz w:val="22"/>
                <w:szCs w:val="22"/>
              </w:rPr>
            </w:pPr>
            <w:r w:rsidRPr="00BB5338">
              <w:rPr>
                <w:sz w:val="22"/>
                <w:szCs w:val="22"/>
              </w:rPr>
              <w:t>Medically needy in 209(b) States (42 CFR §435.330)</w:t>
            </w:r>
          </w:p>
        </w:tc>
      </w:tr>
      <w:tr w:rsidR="00936C89" w:rsidRPr="00BB5338"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5E3D6F94" w:rsidR="00936C89" w:rsidRPr="00BB5338" w:rsidRDefault="00201510"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vAlign w:val="center"/>
          </w:tcPr>
          <w:p w14:paraId="27ED2441" w14:textId="77777777" w:rsidR="00936C89" w:rsidRPr="00BB5338" w:rsidRDefault="00936C89" w:rsidP="00E91EAA">
            <w:pPr>
              <w:spacing w:before="40" w:after="40"/>
              <w:rPr>
                <w:sz w:val="22"/>
                <w:szCs w:val="22"/>
              </w:rPr>
            </w:pPr>
            <w:r w:rsidRPr="00BB5338">
              <w:rPr>
                <w:sz w:val="22"/>
                <w:szCs w:val="22"/>
              </w:rPr>
              <w:t>Medically needy in 1634 States and SSI Criteria States (42 CFR §435.320, §435.322 and §435.324)</w:t>
            </w:r>
          </w:p>
        </w:tc>
      </w:tr>
      <w:tr w:rsidR="00936C89" w:rsidRPr="00BB5338"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BB5338" w:rsidRDefault="00936C89"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BB5338" w:rsidRDefault="00936C89" w:rsidP="00E91EAA">
            <w:pPr>
              <w:spacing w:before="40" w:after="40"/>
              <w:rPr>
                <w:sz w:val="22"/>
                <w:szCs w:val="22"/>
              </w:rPr>
            </w:pPr>
            <w:r w:rsidRPr="00BB5338">
              <w:rPr>
                <w:sz w:val="22"/>
                <w:szCs w:val="22"/>
              </w:rPr>
              <w:t xml:space="preserve">Other specified groups (include only the statutory/regulatory reference to reflect the additional groups in the </w:t>
            </w:r>
            <w:r w:rsidR="00EB7571" w:rsidRPr="00BB5338">
              <w:rPr>
                <w:sz w:val="22"/>
                <w:szCs w:val="22"/>
              </w:rPr>
              <w:t>s</w:t>
            </w:r>
            <w:r w:rsidRPr="00BB5338">
              <w:rPr>
                <w:sz w:val="22"/>
                <w:szCs w:val="22"/>
              </w:rPr>
              <w:t xml:space="preserve">tate plan that may receive services under this waiver) </w:t>
            </w:r>
            <w:r w:rsidRPr="00BB5338">
              <w:rPr>
                <w:i/>
                <w:sz w:val="22"/>
                <w:szCs w:val="22"/>
              </w:rPr>
              <w:t>specify</w:t>
            </w:r>
            <w:r w:rsidRPr="00BB5338">
              <w:rPr>
                <w:sz w:val="22"/>
                <w:szCs w:val="22"/>
              </w:rPr>
              <w:t>:</w:t>
            </w:r>
          </w:p>
        </w:tc>
      </w:tr>
      <w:tr w:rsidR="00936C89" w:rsidRPr="00BB5338"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BB5338"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Pr="00BB5338" w:rsidRDefault="00936C89" w:rsidP="00E91EAA">
            <w:pPr>
              <w:rPr>
                <w:sz w:val="22"/>
                <w:szCs w:val="22"/>
              </w:rPr>
            </w:pPr>
          </w:p>
          <w:p w14:paraId="669EED3E" w14:textId="77777777" w:rsidR="00936C89" w:rsidRPr="00BB5338" w:rsidRDefault="00936C89" w:rsidP="00E91EAA">
            <w:pPr>
              <w:spacing w:after="40"/>
              <w:rPr>
                <w:sz w:val="22"/>
                <w:szCs w:val="22"/>
              </w:rPr>
            </w:pPr>
          </w:p>
        </w:tc>
      </w:tr>
      <w:tr w:rsidR="00936C89" w:rsidRPr="00BB5338" w14:paraId="1FAFEE6D" w14:textId="77777777">
        <w:trPr>
          <w:gridAfter w:val="1"/>
          <w:wAfter w:w="53" w:type="dxa"/>
        </w:trPr>
        <w:tc>
          <w:tcPr>
            <w:tcW w:w="9235" w:type="dxa"/>
            <w:gridSpan w:val="14"/>
            <w:shd w:val="clear" w:color="auto" w:fill="auto"/>
          </w:tcPr>
          <w:p w14:paraId="77054188" w14:textId="77777777" w:rsidR="00936C89" w:rsidRPr="00BB5338" w:rsidRDefault="00936C89" w:rsidP="00E91EAA">
            <w:pPr>
              <w:spacing w:after="20"/>
              <w:rPr>
                <w:i/>
                <w:sz w:val="22"/>
                <w:szCs w:val="22"/>
              </w:rPr>
            </w:pPr>
            <w:r w:rsidRPr="00BB5338">
              <w:rPr>
                <w:b/>
                <w:i/>
                <w:sz w:val="22"/>
                <w:szCs w:val="22"/>
              </w:rPr>
              <w:t xml:space="preserve">Special home and community-based waiver group under 42 CFR §435.217) </w:t>
            </w:r>
            <w:r w:rsidRPr="00BB5338">
              <w:rPr>
                <w:i/>
                <w:sz w:val="22"/>
                <w:szCs w:val="22"/>
              </w:rPr>
              <w:t>Note: When the special home and community-based waiver group under 42 CFR §435.217 is included, Appendix B-5 must be completed</w:t>
            </w:r>
          </w:p>
        </w:tc>
      </w:tr>
      <w:tr w:rsidR="00936C89" w:rsidRPr="00BB5338"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BB5338" w:rsidRDefault="00936C89" w:rsidP="00E91EAA">
            <w:pPr>
              <w:spacing w:before="40" w:after="40"/>
              <w:rPr>
                <w:sz w:val="22"/>
                <w:szCs w:val="22"/>
              </w:rPr>
            </w:pPr>
            <w:r w:rsidRPr="00BB5338">
              <w:rPr>
                <w:rFonts w:ascii="Wingdings" w:eastAsia="Wingdings" w:hAnsi="Wingdings" w:cs="Wingdings"/>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BB5338" w:rsidRDefault="00936C89" w:rsidP="00E91EAA">
            <w:pPr>
              <w:spacing w:before="40" w:after="40"/>
              <w:jc w:val="both"/>
              <w:rPr>
                <w:sz w:val="22"/>
                <w:szCs w:val="22"/>
              </w:rPr>
            </w:pPr>
            <w:r w:rsidRPr="00BB5338">
              <w:rPr>
                <w:b/>
                <w:sz w:val="22"/>
                <w:szCs w:val="22"/>
              </w:rPr>
              <w:t>No</w:t>
            </w:r>
            <w:r w:rsidRPr="00BB5338">
              <w:rPr>
                <w:sz w:val="22"/>
                <w:szCs w:val="22"/>
              </w:rPr>
              <w:t xml:space="preserve">. The </w:t>
            </w:r>
            <w:r w:rsidR="00476842" w:rsidRPr="00BB5338">
              <w:rPr>
                <w:sz w:val="22"/>
                <w:szCs w:val="22"/>
              </w:rPr>
              <w:t>s</w:t>
            </w:r>
            <w:r w:rsidRPr="00BB5338">
              <w:rPr>
                <w:sz w:val="22"/>
                <w:szCs w:val="22"/>
              </w:rPr>
              <w:t>tate does not furnish waiver services to individuals in the special home and community-based waiver group under 42 CFR §435.217. Appendix B-5 is not submitted.</w:t>
            </w:r>
          </w:p>
        </w:tc>
      </w:tr>
      <w:tr w:rsidR="00936C89" w:rsidRPr="00BB5338"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4992D961" w:rsidR="00936C89"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tcPr>
          <w:p w14:paraId="0CA59F02" w14:textId="295C1547" w:rsidR="00936C89" w:rsidRPr="00BB5338" w:rsidRDefault="00936C89" w:rsidP="00E91EAA">
            <w:pPr>
              <w:spacing w:before="40" w:after="40"/>
              <w:jc w:val="both"/>
              <w:rPr>
                <w:sz w:val="22"/>
                <w:szCs w:val="22"/>
              </w:rPr>
            </w:pPr>
            <w:r w:rsidRPr="00BB5338">
              <w:rPr>
                <w:b/>
                <w:sz w:val="22"/>
                <w:szCs w:val="22"/>
              </w:rPr>
              <w:t>Yes</w:t>
            </w:r>
            <w:r w:rsidRPr="00BB5338">
              <w:rPr>
                <w:sz w:val="22"/>
                <w:szCs w:val="22"/>
              </w:rPr>
              <w:t xml:space="preserve">. The </w:t>
            </w:r>
            <w:r w:rsidR="00476842" w:rsidRPr="00BB5338">
              <w:rPr>
                <w:sz w:val="22"/>
                <w:szCs w:val="22"/>
              </w:rPr>
              <w:t>s</w:t>
            </w:r>
            <w:r w:rsidRPr="00BB5338">
              <w:rPr>
                <w:sz w:val="22"/>
                <w:szCs w:val="22"/>
              </w:rPr>
              <w:t xml:space="preserve">tate furnishes waiver services to individuals in the special home and community-based waiver group under 42 CFR §435.217.  </w:t>
            </w:r>
            <w:r w:rsidRPr="00BB5338">
              <w:rPr>
                <w:i/>
                <w:sz w:val="22"/>
                <w:szCs w:val="22"/>
              </w:rPr>
              <w:t>Select one and complete Appendix B-5</w:t>
            </w:r>
            <w:r w:rsidRPr="00BB5338">
              <w:rPr>
                <w:sz w:val="22"/>
                <w:szCs w:val="22"/>
              </w:rPr>
              <w:t>.</w:t>
            </w:r>
          </w:p>
        </w:tc>
      </w:tr>
      <w:tr w:rsidR="00936C89" w:rsidRPr="00BB5338"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BB5338"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BB5338" w:rsidRDefault="00936C89" w:rsidP="00E91EAA">
            <w:pPr>
              <w:spacing w:before="40" w:after="40"/>
              <w:rPr>
                <w:sz w:val="22"/>
                <w:szCs w:val="22"/>
              </w:rPr>
            </w:pPr>
            <w:r w:rsidRPr="00BB5338">
              <w:rPr>
                <w:rFonts w:ascii="Wingdings" w:eastAsia="Wingdings" w:hAnsi="Wingdings" w:cs="Wingdings"/>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B5338" w:rsidRDefault="00936C89" w:rsidP="000C6CA6">
            <w:pPr>
              <w:spacing w:before="40" w:after="40"/>
              <w:jc w:val="both"/>
              <w:rPr>
                <w:sz w:val="22"/>
                <w:szCs w:val="22"/>
              </w:rPr>
            </w:pPr>
            <w:r w:rsidRPr="00BB5338">
              <w:rPr>
                <w:sz w:val="22"/>
                <w:szCs w:val="22"/>
              </w:rPr>
              <w:t>All individuals in the special home and community-based waiver group under</w:t>
            </w:r>
            <w:r w:rsidRPr="00BB5338">
              <w:rPr>
                <w:sz w:val="22"/>
                <w:szCs w:val="22"/>
              </w:rPr>
              <w:br/>
              <w:t>42 CFR §435.217</w:t>
            </w:r>
          </w:p>
        </w:tc>
      </w:tr>
      <w:tr w:rsidR="00936C89" w:rsidRPr="00BB5338"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BB5338"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1828209B" w:rsidR="00936C89"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263" w:type="dxa"/>
            <w:gridSpan w:val="11"/>
            <w:tcBorders>
              <w:left w:val="single" w:sz="12" w:space="0" w:color="auto"/>
            </w:tcBorders>
            <w:shd w:val="clear" w:color="auto" w:fill="auto"/>
          </w:tcPr>
          <w:p w14:paraId="3B915CAC" w14:textId="77777777" w:rsidR="00936C89" w:rsidRPr="00BB5338" w:rsidRDefault="00936C89" w:rsidP="00E91EAA">
            <w:pPr>
              <w:spacing w:before="40" w:after="40"/>
              <w:rPr>
                <w:sz w:val="22"/>
                <w:szCs w:val="22"/>
              </w:rPr>
            </w:pPr>
            <w:r w:rsidRPr="00BB5338">
              <w:rPr>
                <w:sz w:val="22"/>
                <w:szCs w:val="22"/>
              </w:rPr>
              <w:t xml:space="preserve">Only the following groups of individuals in the special home and community-based waiver group under 42 CFR §435.217 </w:t>
            </w:r>
            <w:r w:rsidRPr="00BB5338">
              <w:rPr>
                <w:i/>
                <w:sz w:val="22"/>
                <w:szCs w:val="22"/>
              </w:rPr>
              <w:t>(check each that applies)</w:t>
            </w:r>
            <w:r w:rsidRPr="00BB5338">
              <w:rPr>
                <w:sz w:val="22"/>
                <w:szCs w:val="22"/>
              </w:rPr>
              <w:t>:</w:t>
            </w:r>
          </w:p>
        </w:tc>
      </w:tr>
      <w:tr w:rsidR="00936C89" w:rsidRPr="00BB5338"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BB5338"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BB5338"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73E9EE2" w:rsidR="00936C89" w:rsidRPr="00BB5338" w:rsidRDefault="00834FB2" w:rsidP="00E91EAA">
            <w:pPr>
              <w:spacing w:after="40"/>
              <w:rPr>
                <w:sz w:val="22"/>
                <w:szCs w:val="22"/>
              </w:rPr>
            </w:pPr>
            <w:r w:rsidRPr="00BB5338">
              <w:rPr>
                <w:rFonts w:ascii="Wingdings" w:eastAsia="Wingdings" w:hAnsi="Wingdings" w:cs="Wingdings"/>
                <w:sz w:val="22"/>
                <w:szCs w:val="22"/>
                <w:highlight w:val="black"/>
              </w:rPr>
              <w:sym w:font="Wingdings" w:char="F0A1"/>
            </w:r>
          </w:p>
        </w:tc>
        <w:tc>
          <w:tcPr>
            <w:tcW w:w="7723" w:type="dxa"/>
            <w:gridSpan w:val="7"/>
            <w:tcBorders>
              <w:left w:val="single" w:sz="12" w:space="0" w:color="auto"/>
            </w:tcBorders>
            <w:shd w:val="clear" w:color="auto" w:fill="auto"/>
          </w:tcPr>
          <w:p w14:paraId="744BF515" w14:textId="77777777" w:rsidR="00936C89" w:rsidRPr="00BB5338" w:rsidRDefault="00936C89" w:rsidP="00E91EAA">
            <w:pPr>
              <w:spacing w:after="40"/>
              <w:rPr>
                <w:sz w:val="22"/>
                <w:szCs w:val="22"/>
              </w:rPr>
            </w:pPr>
            <w:r w:rsidRPr="00BB5338">
              <w:rPr>
                <w:sz w:val="22"/>
                <w:szCs w:val="22"/>
              </w:rPr>
              <w:t>A special income level equal to (select one):</w:t>
            </w:r>
          </w:p>
        </w:tc>
      </w:tr>
      <w:tr w:rsidR="00936C89" w:rsidRPr="00BB5338" w14:paraId="35648A49" w14:textId="77777777">
        <w:trPr>
          <w:gridAfter w:val="2"/>
          <w:wAfter w:w="62" w:type="dxa"/>
        </w:trPr>
        <w:tc>
          <w:tcPr>
            <w:tcW w:w="468" w:type="dxa"/>
            <w:vMerge/>
            <w:shd w:val="solid" w:color="auto" w:fill="auto"/>
          </w:tcPr>
          <w:p w14:paraId="03A50FC9" w14:textId="77777777" w:rsidR="00936C89" w:rsidRPr="00BB5338"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BB5338"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BB5338"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6245665B" w:rsidR="00936C89" w:rsidRPr="00BB5338" w:rsidRDefault="004375EA" w:rsidP="00E91EAA">
            <w:pPr>
              <w:spacing w:after="40"/>
              <w:rPr>
                <w:sz w:val="22"/>
                <w:szCs w:val="22"/>
              </w:rPr>
            </w:pPr>
            <w:r w:rsidRPr="00BB5338">
              <w:rPr>
                <w:rFonts w:ascii="Wingdings" w:eastAsia="Wingdings" w:hAnsi="Wingdings" w:cs="Wingdings"/>
                <w:sz w:val="22"/>
                <w:szCs w:val="22"/>
                <w:highlight w:val="black"/>
              </w:rPr>
              <w:sym w:font="Wingdings" w:char="F0A1"/>
            </w:r>
          </w:p>
        </w:tc>
        <w:tc>
          <w:tcPr>
            <w:tcW w:w="7191" w:type="dxa"/>
            <w:gridSpan w:val="3"/>
            <w:tcBorders>
              <w:left w:val="single" w:sz="12" w:space="0" w:color="auto"/>
            </w:tcBorders>
            <w:shd w:val="clear" w:color="auto" w:fill="auto"/>
          </w:tcPr>
          <w:p w14:paraId="469AA2CE" w14:textId="77777777" w:rsidR="00936C89" w:rsidRPr="00BB5338" w:rsidRDefault="00936C89" w:rsidP="00E91EAA">
            <w:pPr>
              <w:spacing w:after="40"/>
              <w:rPr>
                <w:sz w:val="22"/>
                <w:szCs w:val="22"/>
              </w:rPr>
            </w:pPr>
            <w:r w:rsidRPr="00BB5338">
              <w:rPr>
                <w:sz w:val="22"/>
                <w:szCs w:val="22"/>
              </w:rPr>
              <w:t>300% of the SSI Federal Benefit Rate (FBR)</w:t>
            </w:r>
          </w:p>
        </w:tc>
      </w:tr>
      <w:tr w:rsidR="00936C89" w:rsidRPr="00BB5338" w14:paraId="0AEF2450" w14:textId="77777777">
        <w:trPr>
          <w:gridAfter w:val="2"/>
          <w:wAfter w:w="62" w:type="dxa"/>
        </w:trPr>
        <w:tc>
          <w:tcPr>
            <w:tcW w:w="468" w:type="dxa"/>
            <w:vMerge/>
            <w:shd w:val="solid" w:color="auto" w:fill="auto"/>
          </w:tcPr>
          <w:p w14:paraId="6D19D700" w14:textId="77777777" w:rsidR="00936C89" w:rsidRPr="00BB5338"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BB5338"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BB5338"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BB5338" w:rsidRDefault="002126CB" w:rsidP="00E91EAA">
            <w:pPr>
              <w:spacing w:after="40"/>
              <w:rPr>
                <w:sz w:val="22"/>
                <w:szCs w:val="22"/>
              </w:rPr>
            </w:pPr>
            <w:r w:rsidRPr="00BB5338">
              <w:rPr>
                <w:rFonts w:ascii="Wingdings" w:eastAsia="Wingdings" w:hAnsi="Wingdings" w:cs="Wingdings"/>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BB5338" w:rsidRDefault="00936C89" w:rsidP="00E91EAA">
            <w:pPr>
              <w:spacing w:after="40"/>
              <w:jc w:val="right"/>
              <w:rPr>
                <w:sz w:val="22"/>
                <w:szCs w:val="22"/>
              </w:rPr>
            </w:pPr>
            <w:r w:rsidRPr="00BB5338">
              <w:rPr>
                <w:sz w:val="22"/>
                <w:szCs w:val="22"/>
              </w:rPr>
              <w:t xml:space="preserve">     %</w:t>
            </w:r>
          </w:p>
        </w:tc>
        <w:tc>
          <w:tcPr>
            <w:tcW w:w="6111" w:type="dxa"/>
            <w:shd w:val="clear" w:color="auto" w:fill="auto"/>
          </w:tcPr>
          <w:p w14:paraId="53EB410C" w14:textId="77777777" w:rsidR="00936C89" w:rsidRPr="00BB5338" w:rsidRDefault="00217AA8" w:rsidP="00217AA8">
            <w:pPr>
              <w:spacing w:after="40"/>
              <w:rPr>
                <w:sz w:val="22"/>
                <w:szCs w:val="22"/>
              </w:rPr>
            </w:pPr>
            <w:r w:rsidRPr="00BB5338">
              <w:t>A percentage of FBR, which is lower than 300% (42 CFR §435.236)</w:t>
            </w:r>
            <w:r w:rsidRPr="00BB5338">
              <w:rPr>
                <w:sz w:val="22"/>
                <w:szCs w:val="22"/>
              </w:rPr>
              <w:t xml:space="preserve"> </w:t>
            </w:r>
          </w:p>
          <w:p w14:paraId="032B40E1" w14:textId="77777777" w:rsidR="00D22A81" w:rsidRPr="00BB5338" w:rsidRDefault="00D22A81" w:rsidP="00217AA8">
            <w:pPr>
              <w:spacing w:after="40"/>
              <w:rPr>
                <w:sz w:val="22"/>
                <w:szCs w:val="22"/>
              </w:rPr>
            </w:pPr>
          </w:p>
          <w:p w14:paraId="2D64B136" w14:textId="77777777" w:rsidR="00D22A81" w:rsidRPr="00BB5338" w:rsidRDefault="00D22A81" w:rsidP="00217AA8">
            <w:pPr>
              <w:spacing w:after="40"/>
              <w:rPr>
                <w:sz w:val="22"/>
                <w:szCs w:val="22"/>
              </w:rPr>
            </w:pPr>
            <w:r w:rsidRPr="00BB5338">
              <w:rPr>
                <w:rStyle w:val="outputtextnb"/>
              </w:rPr>
              <w:t>Specify percentage:</w:t>
            </w:r>
          </w:p>
        </w:tc>
      </w:tr>
      <w:tr w:rsidR="00936C89" w:rsidRPr="00BB5338" w14:paraId="7A8E1DD1" w14:textId="77777777">
        <w:trPr>
          <w:gridAfter w:val="2"/>
          <w:wAfter w:w="62" w:type="dxa"/>
        </w:trPr>
        <w:tc>
          <w:tcPr>
            <w:tcW w:w="468" w:type="dxa"/>
            <w:vMerge/>
            <w:shd w:val="solid" w:color="auto" w:fill="auto"/>
          </w:tcPr>
          <w:p w14:paraId="1350C451" w14:textId="77777777" w:rsidR="00936C89" w:rsidRPr="00BB5338"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BB5338"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BB5338"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BB5338" w:rsidRDefault="00936C89" w:rsidP="00E91EAA">
            <w:pPr>
              <w:tabs>
                <w:tab w:val="left" w:pos="1020"/>
              </w:tabs>
              <w:spacing w:after="40"/>
              <w:rPr>
                <w:sz w:val="22"/>
                <w:szCs w:val="22"/>
              </w:rPr>
            </w:pPr>
            <w:r w:rsidRPr="00BB5338">
              <w:rPr>
                <w:sz w:val="22"/>
                <w:szCs w:val="22"/>
              </w:rPr>
              <w:t xml:space="preserve">$     </w:t>
            </w:r>
          </w:p>
        </w:tc>
        <w:tc>
          <w:tcPr>
            <w:tcW w:w="6111" w:type="dxa"/>
            <w:tcBorders>
              <w:bottom w:val="single" w:sz="12" w:space="0" w:color="auto"/>
            </w:tcBorders>
            <w:shd w:val="clear" w:color="auto" w:fill="auto"/>
          </w:tcPr>
          <w:p w14:paraId="5610780B" w14:textId="77777777" w:rsidR="00936C89" w:rsidRPr="00BB5338" w:rsidRDefault="00217AA8" w:rsidP="00E91EAA">
            <w:pPr>
              <w:tabs>
                <w:tab w:val="left" w:pos="1020"/>
              </w:tabs>
              <w:spacing w:after="40"/>
              <w:rPr>
                <w:sz w:val="22"/>
                <w:szCs w:val="22"/>
              </w:rPr>
            </w:pPr>
            <w:r w:rsidRPr="00BB5338">
              <w:t>A dollar amount</w:t>
            </w:r>
            <w:r w:rsidRPr="00BB5338">
              <w:rPr>
                <w:sz w:val="22"/>
                <w:szCs w:val="22"/>
              </w:rPr>
              <w:t xml:space="preserve"> </w:t>
            </w:r>
            <w:r w:rsidR="00936C89" w:rsidRPr="00BB5338">
              <w:rPr>
                <w:sz w:val="22"/>
                <w:szCs w:val="22"/>
              </w:rPr>
              <w:t>which is lower than 300%</w:t>
            </w:r>
          </w:p>
          <w:p w14:paraId="50DA1942" w14:textId="77777777" w:rsidR="00D22A81" w:rsidRPr="00BB5338" w:rsidRDefault="00D22A81" w:rsidP="00E91EAA">
            <w:pPr>
              <w:tabs>
                <w:tab w:val="left" w:pos="1020"/>
              </w:tabs>
              <w:spacing w:after="40"/>
              <w:rPr>
                <w:sz w:val="22"/>
                <w:szCs w:val="22"/>
              </w:rPr>
            </w:pPr>
          </w:p>
          <w:p w14:paraId="5A07DBF5" w14:textId="77777777" w:rsidR="00D22A81" w:rsidRPr="00BB5338" w:rsidRDefault="00D22A81" w:rsidP="00E91EAA">
            <w:pPr>
              <w:tabs>
                <w:tab w:val="left" w:pos="1020"/>
              </w:tabs>
              <w:spacing w:after="40"/>
              <w:rPr>
                <w:sz w:val="22"/>
                <w:szCs w:val="22"/>
              </w:rPr>
            </w:pPr>
            <w:r w:rsidRPr="00BB5338">
              <w:rPr>
                <w:rStyle w:val="outputtextnb"/>
              </w:rPr>
              <w:t>Specify percentage:</w:t>
            </w:r>
          </w:p>
        </w:tc>
      </w:tr>
      <w:tr w:rsidR="00936C89" w:rsidRPr="00BB5338"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BB5338"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BB5338" w:rsidRDefault="00936C89" w:rsidP="00E91EAA">
            <w:pPr>
              <w:spacing w:after="40"/>
              <w:rPr>
                <w:sz w:val="22"/>
                <w:szCs w:val="22"/>
              </w:rPr>
            </w:pPr>
            <w:r w:rsidRPr="00BB5338">
              <w:rPr>
                <w:sz w:val="22"/>
                <w:szCs w:val="22"/>
              </w:rPr>
              <w:t>Aged, blind and disabled individuals who meet requirements that are more restrictive than the SSI program (42 CFR §435.121)</w:t>
            </w:r>
          </w:p>
        </w:tc>
      </w:tr>
      <w:tr w:rsidR="00936C89" w:rsidRPr="00BB5338"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BB5338"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BB5338" w:rsidRDefault="00936C89" w:rsidP="00E91EAA">
            <w:pPr>
              <w:spacing w:after="40"/>
              <w:rPr>
                <w:sz w:val="22"/>
                <w:szCs w:val="22"/>
              </w:rPr>
            </w:pPr>
            <w:r w:rsidRPr="00BB5338">
              <w:rPr>
                <w:sz w:val="22"/>
                <w:szCs w:val="22"/>
              </w:rPr>
              <w:t>Medically needy without spend</w:t>
            </w:r>
            <w:r w:rsidR="00D22A81" w:rsidRPr="00BB5338">
              <w:rPr>
                <w:sz w:val="22"/>
                <w:szCs w:val="22"/>
              </w:rPr>
              <w:t xml:space="preserve"> </w:t>
            </w:r>
            <w:r w:rsidRPr="00BB5338">
              <w:rPr>
                <w:sz w:val="22"/>
                <w:szCs w:val="22"/>
              </w:rPr>
              <w:t xml:space="preserve">down in </w:t>
            </w:r>
            <w:r w:rsidR="00476842" w:rsidRPr="00BB5338">
              <w:rPr>
                <w:sz w:val="22"/>
                <w:szCs w:val="22"/>
              </w:rPr>
              <w:t>s</w:t>
            </w:r>
            <w:r w:rsidRPr="00BB5338">
              <w:rPr>
                <w:sz w:val="22"/>
                <w:szCs w:val="22"/>
              </w:rPr>
              <w:t>tates which also provide Medicaid to recipients of SSI (42 CFR §435.320, §435.322 and §435.324)</w:t>
            </w:r>
          </w:p>
        </w:tc>
      </w:tr>
      <w:tr w:rsidR="00936C89" w:rsidRPr="00BB5338"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BB5338"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BB5338" w:rsidRDefault="00936C89" w:rsidP="00E91EAA">
            <w:pPr>
              <w:spacing w:after="40"/>
              <w:rPr>
                <w:sz w:val="22"/>
                <w:szCs w:val="22"/>
              </w:rPr>
            </w:pPr>
            <w:r w:rsidRPr="00BB5338">
              <w:rPr>
                <w:sz w:val="22"/>
                <w:szCs w:val="22"/>
              </w:rPr>
              <w:t>Medically needy without spend down in 209(b) States (42 CFR §435.330)</w:t>
            </w:r>
          </w:p>
        </w:tc>
      </w:tr>
      <w:tr w:rsidR="00936C89" w:rsidRPr="00BB5338"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BB5338"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BB5338" w:rsidRDefault="00936C89" w:rsidP="00E91EAA">
            <w:pPr>
              <w:spacing w:after="40"/>
              <w:rPr>
                <w:sz w:val="22"/>
                <w:szCs w:val="22"/>
              </w:rPr>
            </w:pPr>
            <w:r w:rsidRPr="00BB5338">
              <w:rPr>
                <w:sz w:val="22"/>
                <w:szCs w:val="22"/>
              </w:rPr>
              <w:t xml:space="preserve">Aged and disabled individuals who have income at: </w:t>
            </w:r>
            <w:r w:rsidRPr="00BB5338">
              <w:rPr>
                <w:i/>
                <w:sz w:val="22"/>
                <w:szCs w:val="22"/>
              </w:rPr>
              <w:t>(select one)</w:t>
            </w:r>
          </w:p>
        </w:tc>
      </w:tr>
      <w:tr w:rsidR="00936C89" w:rsidRPr="00BB5338"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BB5338"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BB5338"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BB5338"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BB5338" w:rsidRDefault="00936C89" w:rsidP="00E91EAA">
            <w:pPr>
              <w:spacing w:after="40"/>
              <w:rPr>
                <w:sz w:val="22"/>
                <w:szCs w:val="22"/>
              </w:rPr>
            </w:pPr>
            <w:r w:rsidRPr="00BB5338">
              <w:rPr>
                <w:sz w:val="22"/>
                <w:szCs w:val="22"/>
              </w:rPr>
              <w:t>100% of FPL</w:t>
            </w:r>
          </w:p>
        </w:tc>
      </w:tr>
      <w:tr w:rsidR="00936C89" w:rsidRPr="00BB5338"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BB5338"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BB5338"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BB5338"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BB5338" w:rsidRDefault="00936C89" w:rsidP="00E91EAA">
            <w:pPr>
              <w:spacing w:after="40"/>
              <w:jc w:val="right"/>
              <w:rPr>
                <w:sz w:val="22"/>
                <w:szCs w:val="22"/>
              </w:rPr>
            </w:pPr>
            <w:r w:rsidRPr="00BB5338">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BB5338" w:rsidRDefault="00936C89" w:rsidP="00E91EAA">
            <w:pPr>
              <w:spacing w:after="40"/>
              <w:rPr>
                <w:sz w:val="22"/>
                <w:szCs w:val="22"/>
              </w:rPr>
            </w:pPr>
            <w:r w:rsidRPr="00BB5338">
              <w:rPr>
                <w:sz w:val="22"/>
                <w:szCs w:val="22"/>
              </w:rPr>
              <w:t>of FPL, which is lower than 100%</w:t>
            </w:r>
          </w:p>
        </w:tc>
      </w:tr>
      <w:tr w:rsidR="00936C89" w:rsidRPr="00BB5338" w14:paraId="075FA1F9" w14:textId="77777777">
        <w:trPr>
          <w:trHeight w:val="230"/>
        </w:trPr>
        <w:tc>
          <w:tcPr>
            <w:tcW w:w="468" w:type="dxa"/>
            <w:vMerge/>
            <w:tcBorders>
              <w:right w:val="single" w:sz="12" w:space="0" w:color="auto"/>
            </w:tcBorders>
            <w:shd w:val="solid" w:color="auto" w:fill="auto"/>
          </w:tcPr>
          <w:p w14:paraId="24EBADA7" w14:textId="77777777" w:rsidR="00936C89" w:rsidRPr="00BB5338"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BB5338"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BB5338" w:rsidRDefault="00936C89" w:rsidP="00E91EAA">
            <w:pPr>
              <w:rPr>
                <w:sz w:val="22"/>
                <w:szCs w:val="22"/>
              </w:rPr>
            </w:pPr>
            <w:r w:rsidRPr="00BB5338">
              <w:rPr>
                <w:rFonts w:ascii="Wingdings" w:eastAsia="Wingdings" w:hAnsi="Wingdings" w:cs="Wingdings"/>
                <w:sz w:val="22"/>
                <w:szCs w:val="22"/>
              </w:rPr>
              <w:sym w:font="Wingdings" w:char="F0A8"/>
            </w:r>
          </w:p>
          <w:p w14:paraId="605BDEDF" w14:textId="77777777" w:rsidR="00936C89" w:rsidRPr="00BB5338" w:rsidRDefault="00936C89" w:rsidP="00E91EAA">
            <w:pPr>
              <w:rPr>
                <w:sz w:val="20"/>
                <w:szCs w:val="20"/>
              </w:rPr>
            </w:pPr>
          </w:p>
          <w:p w14:paraId="3F820869" w14:textId="77777777" w:rsidR="00936C89" w:rsidRPr="00BB5338"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BB5338" w:rsidRDefault="00936C89" w:rsidP="00A67836">
            <w:pPr>
              <w:jc w:val="both"/>
              <w:rPr>
                <w:sz w:val="22"/>
                <w:szCs w:val="22"/>
              </w:rPr>
            </w:pPr>
            <w:r w:rsidRPr="00BB5338">
              <w:rPr>
                <w:sz w:val="22"/>
                <w:szCs w:val="22"/>
              </w:rPr>
              <w:t xml:space="preserve">Other specified groups (include only the statutory/regulatory reference to reflect the additional groups in the </w:t>
            </w:r>
            <w:r w:rsidR="00476842" w:rsidRPr="00BB5338">
              <w:rPr>
                <w:sz w:val="22"/>
                <w:szCs w:val="22"/>
              </w:rPr>
              <w:t>s</w:t>
            </w:r>
            <w:r w:rsidRPr="00BB5338">
              <w:rPr>
                <w:sz w:val="22"/>
                <w:szCs w:val="22"/>
              </w:rPr>
              <w:t xml:space="preserve">tate plan that may receive services under this waiver) </w:t>
            </w:r>
            <w:r w:rsidRPr="00BB5338">
              <w:rPr>
                <w:i/>
                <w:sz w:val="22"/>
                <w:szCs w:val="22"/>
              </w:rPr>
              <w:t>specify</w:t>
            </w:r>
            <w:r w:rsidRPr="00BB5338">
              <w:rPr>
                <w:sz w:val="22"/>
                <w:szCs w:val="22"/>
              </w:rPr>
              <w:t>:</w:t>
            </w:r>
          </w:p>
        </w:tc>
      </w:tr>
      <w:tr w:rsidR="00936C89" w:rsidRPr="00BB5338" w14:paraId="0D46A822" w14:textId="77777777">
        <w:trPr>
          <w:trHeight w:val="230"/>
        </w:trPr>
        <w:tc>
          <w:tcPr>
            <w:tcW w:w="468" w:type="dxa"/>
            <w:vMerge/>
            <w:tcBorders>
              <w:right w:val="single" w:sz="12" w:space="0" w:color="auto"/>
            </w:tcBorders>
            <w:shd w:val="solid" w:color="auto" w:fill="auto"/>
          </w:tcPr>
          <w:p w14:paraId="7AD584FA" w14:textId="77777777" w:rsidR="00936C89" w:rsidRPr="00BB5338"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BB5338"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Pr="00BB5338"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Pr="00BB5338" w:rsidRDefault="00936C89" w:rsidP="00E91EAA">
            <w:pPr>
              <w:rPr>
                <w:sz w:val="20"/>
                <w:szCs w:val="20"/>
              </w:rPr>
            </w:pPr>
          </w:p>
          <w:p w14:paraId="32D3089E" w14:textId="77777777" w:rsidR="00936C89" w:rsidRPr="00BB5338" w:rsidRDefault="00936C89" w:rsidP="00E91EAA">
            <w:pPr>
              <w:rPr>
                <w:sz w:val="20"/>
                <w:szCs w:val="20"/>
              </w:rPr>
            </w:pPr>
          </w:p>
          <w:p w14:paraId="64FE5D1A" w14:textId="77777777" w:rsidR="00936C89" w:rsidRPr="00BB5338" w:rsidRDefault="00936C89" w:rsidP="00E91EAA">
            <w:pPr>
              <w:rPr>
                <w:sz w:val="20"/>
                <w:szCs w:val="20"/>
              </w:rPr>
            </w:pPr>
          </w:p>
        </w:tc>
      </w:tr>
    </w:tbl>
    <w:p w14:paraId="6AACD33A" w14:textId="77777777" w:rsidR="008451AC" w:rsidRPr="00BB5338" w:rsidRDefault="008451AC" w:rsidP="003372B6">
      <w:pPr>
        <w:spacing w:before="60" w:after="60" w:line="240" w:lineRule="exact"/>
        <w:ind w:left="432" w:hanging="432"/>
        <w:jc w:val="both"/>
        <w:rPr>
          <w:kern w:val="22"/>
          <w:sz w:val="22"/>
          <w:szCs w:val="22"/>
        </w:rPr>
      </w:pPr>
    </w:p>
    <w:p w14:paraId="03303EBA" w14:textId="77777777" w:rsidR="003372B6" w:rsidRPr="00BB5338" w:rsidRDefault="003372B6" w:rsidP="003372B6">
      <w:pPr>
        <w:spacing w:after="120"/>
        <w:ind w:left="144" w:right="144"/>
        <w:rPr>
          <w:sz w:val="20"/>
          <w:szCs w:val="20"/>
        </w:rPr>
      </w:pPr>
    </w:p>
    <w:p w14:paraId="6CE31333" w14:textId="77777777" w:rsidR="003372B6" w:rsidRPr="00BB5338" w:rsidRDefault="003372B6" w:rsidP="003372B6">
      <w:pPr>
        <w:spacing w:after="120"/>
        <w:ind w:left="144" w:right="144"/>
        <w:rPr>
          <w:b/>
          <w:sz w:val="4"/>
          <w:szCs w:val="4"/>
        </w:rPr>
        <w:sectPr w:rsidR="003372B6" w:rsidRPr="00BB5338" w:rsidSect="005A12B4">
          <w:headerReference w:type="even" r:id="rId38"/>
          <w:headerReference w:type="default" r:id="rId39"/>
          <w:footerReference w:type="default" r:id="rId40"/>
          <w:headerReference w:type="first" r:id="rId41"/>
          <w:endnotePr>
            <w:numFmt w:val="decimal"/>
          </w:endnotePr>
          <w:pgSz w:w="12240" w:h="15840" w:code="1"/>
          <w:pgMar w:top="1296" w:right="1296" w:bottom="1296" w:left="1296" w:header="720" w:footer="259" w:gutter="0"/>
          <w:pgNumType w:start="1"/>
          <w:cols w:space="720"/>
          <w:noEndnote/>
        </w:sectPr>
      </w:pPr>
    </w:p>
    <w:p w14:paraId="5E647D1F" w14:textId="77777777" w:rsidR="003372B6" w:rsidRPr="00BB5338" w:rsidRDefault="003372B6" w:rsidP="003372B6">
      <w:pPr>
        <w:ind w:left="144" w:right="144"/>
        <w:rPr>
          <w:b/>
          <w:sz w:val="8"/>
          <w:szCs w:val="8"/>
        </w:rPr>
      </w:pPr>
    </w:p>
    <w:p w14:paraId="5020E6E7" w14:textId="77777777" w:rsidR="003372B6" w:rsidRPr="00BB5338"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b/>
          <w:color w:val="FFFFFF"/>
          <w:sz w:val="32"/>
          <w:szCs w:val="32"/>
        </w:rPr>
      </w:pPr>
      <w:r w:rsidRPr="00BB5338">
        <w:rPr>
          <w:b/>
          <w:color w:val="FFFFFF"/>
          <w:sz w:val="32"/>
          <w:szCs w:val="32"/>
        </w:rPr>
        <w:t>Appendix B-5: Post-Eligibility Treatment of Income</w:t>
      </w:r>
    </w:p>
    <w:p w14:paraId="19470130" w14:textId="6D0C1A79" w:rsidR="003372B6" w:rsidRPr="00BB5338" w:rsidRDefault="003372B6" w:rsidP="003372B6">
      <w:pPr>
        <w:spacing w:before="60" w:after="60" w:line="240" w:lineRule="exact"/>
        <w:jc w:val="both"/>
        <w:rPr>
          <w:i/>
          <w:kern w:val="22"/>
          <w:sz w:val="22"/>
          <w:szCs w:val="22"/>
        </w:rPr>
      </w:pPr>
      <w:r w:rsidRPr="00BB5338">
        <w:rPr>
          <w:i/>
          <w:kern w:val="22"/>
          <w:sz w:val="22"/>
          <w:szCs w:val="22"/>
        </w:rPr>
        <w:t xml:space="preserve">In accordance with 42 CFR §441.303(e), Appendix B-5 must be completed when the </w:t>
      </w:r>
      <w:r w:rsidR="00261CD0" w:rsidRPr="00BB5338">
        <w:rPr>
          <w:i/>
          <w:kern w:val="22"/>
          <w:sz w:val="22"/>
          <w:szCs w:val="22"/>
        </w:rPr>
        <w:t>s</w:t>
      </w:r>
      <w:r w:rsidRPr="00BB5338">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BB5338" w:rsidRDefault="003372B6" w:rsidP="00F62C36">
      <w:pPr>
        <w:pStyle w:val="ListParagraph"/>
        <w:numPr>
          <w:ilvl w:val="0"/>
          <w:numId w:val="6"/>
        </w:numPr>
        <w:spacing w:before="60" w:after="60"/>
        <w:ind w:left="360"/>
        <w:jc w:val="both"/>
        <w:rPr>
          <w:sz w:val="22"/>
          <w:szCs w:val="22"/>
        </w:rPr>
      </w:pPr>
      <w:r w:rsidRPr="00BB5338">
        <w:rPr>
          <w:b/>
          <w:sz w:val="22"/>
          <w:szCs w:val="22"/>
        </w:rPr>
        <w:t>Use of Spousal Impoverishment Rules.</w:t>
      </w:r>
      <w:r w:rsidRPr="00BB5338">
        <w:rPr>
          <w:sz w:val="22"/>
          <w:szCs w:val="22"/>
        </w:rPr>
        <w:t xml:space="preserve">  Indicate whether spousal impoverishment rules are used to determine eligibility for the special home and community-based waiver group under 42 CFR </w:t>
      </w:r>
      <w:r w:rsidRPr="00BB5338">
        <w:t>§</w:t>
      </w:r>
      <w:r w:rsidRPr="00BB5338">
        <w:rPr>
          <w:sz w:val="22"/>
          <w:szCs w:val="22"/>
        </w:rPr>
        <w:t>435.217</w:t>
      </w:r>
      <w:r w:rsidR="009A08E2" w:rsidRPr="00BB5338">
        <w:rPr>
          <w:sz w:val="22"/>
          <w:szCs w:val="22"/>
        </w:rPr>
        <w:t xml:space="preserve">. </w:t>
      </w:r>
      <w:r w:rsidRPr="00BB5338">
        <w:rPr>
          <w:sz w:val="22"/>
          <w:szCs w:val="22"/>
        </w:rPr>
        <w:t xml:space="preserve"> </w:t>
      </w:r>
    </w:p>
    <w:p w14:paraId="6CCF10DC" w14:textId="77777777" w:rsidR="009A08E2" w:rsidRPr="00BB5338" w:rsidRDefault="009A08E2" w:rsidP="009A08E2">
      <w:pPr>
        <w:pStyle w:val="ListParagraph"/>
        <w:spacing w:before="60" w:after="60"/>
        <w:jc w:val="both"/>
        <w:rPr>
          <w:sz w:val="22"/>
          <w:szCs w:val="22"/>
        </w:rPr>
      </w:pPr>
    </w:p>
    <w:p w14:paraId="5EC6CC05" w14:textId="77777777" w:rsidR="009A08E2" w:rsidRPr="00BB5338" w:rsidRDefault="009A08E2" w:rsidP="009A08E2">
      <w:pPr>
        <w:pStyle w:val="ListParagraph"/>
        <w:ind w:left="360"/>
        <w:rPr>
          <w:i/>
          <w:iCs/>
          <w:sz w:val="22"/>
          <w:szCs w:val="22"/>
        </w:rPr>
      </w:pPr>
      <w:r w:rsidRPr="00BB5338">
        <w:rPr>
          <w:i/>
          <w:sz w:val="22"/>
          <w:szCs w:val="22"/>
        </w:rPr>
        <w:t xml:space="preserve">Note: For the five-year period beginning January 1, 2014, </w:t>
      </w:r>
      <w:r w:rsidRPr="00BB5338">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Pr="00BB5338"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BB5338"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932010D" w:rsidR="009A08E2" w:rsidRPr="00BB5338" w:rsidRDefault="002126CB" w:rsidP="00DD0FDF">
            <w:pPr>
              <w:spacing w:before="40" w:after="40"/>
            </w:pPr>
            <w:r w:rsidRPr="00BB5338">
              <w:rPr>
                <w:rFonts w:ascii="Wingdings" w:eastAsia="Wingdings" w:hAnsi="Wingdings" w:cs="Wingdings"/>
                <w:sz w:val="22"/>
                <w:szCs w:val="22"/>
                <w:highlight w:val="black"/>
              </w:rPr>
              <w:sym w:font="Wingdings" w:char="F0A1"/>
            </w:r>
          </w:p>
        </w:tc>
        <w:tc>
          <w:tcPr>
            <w:tcW w:w="8767" w:type="dxa"/>
            <w:tcBorders>
              <w:left w:val="single" w:sz="12" w:space="0" w:color="auto"/>
            </w:tcBorders>
            <w:shd w:val="clear" w:color="auto" w:fill="auto"/>
          </w:tcPr>
          <w:p w14:paraId="088ED8AA" w14:textId="150C9283" w:rsidR="009A08E2" w:rsidRPr="00BB5338" w:rsidRDefault="009A08E2" w:rsidP="00DD0FDF">
            <w:pPr>
              <w:rPr>
                <w:i/>
                <w:iCs/>
              </w:rPr>
            </w:pPr>
            <w:r w:rsidRPr="00BB5338">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BB5338">
              <w:rPr>
                <w:sz w:val="22"/>
              </w:rPr>
              <w:t>s</w:t>
            </w:r>
            <w:r w:rsidRPr="00BB5338">
              <w:rPr>
                <w:sz w:val="22"/>
              </w:rPr>
              <w:t xml:space="preserve">tate uses </w:t>
            </w:r>
            <w:r w:rsidRPr="00BB5338">
              <w:rPr>
                <w:i/>
                <w:iCs/>
                <w:sz w:val="22"/>
              </w:rPr>
              <w:t>spousal</w:t>
            </w:r>
            <w:r w:rsidRPr="00BB5338">
              <w:rPr>
                <w:sz w:val="22"/>
              </w:rPr>
              <w:t xml:space="preserve"> post-eligibility rules under §1924 of the Act. </w:t>
            </w:r>
            <w:r w:rsidR="00673581" w:rsidRPr="00BB5338">
              <w:rPr>
                <w:i/>
                <w:iCs/>
                <w:sz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BB5338" w:rsidRDefault="009A08E2" w:rsidP="009A08E2">
      <w:pPr>
        <w:pStyle w:val="ListParagraph"/>
        <w:ind w:left="360"/>
        <w:rPr>
          <w:sz w:val="22"/>
          <w:szCs w:val="22"/>
        </w:rPr>
      </w:pPr>
    </w:p>
    <w:p w14:paraId="3113DE63" w14:textId="77777777" w:rsidR="009A08E2" w:rsidRPr="00BB5338" w:rsidRDefault="009A08E2" w:rsidP="009A08E2">
      <w:pPr>
        <w:spacing w:before="60" w:after="60"/>
        <w:ind w:left="432"/>
        <w:jc w:val="both"/>
        <w:rPr>
          <w:sz w:val="22"/>
          <w:szCs w:val="22"/>
        </w:rPr>
      </w:pPr>
      <w:r w:rsidRPr="00BB5338">
        <w:rPr>
          <w:i/>
          <w:iCs/>
        </w:rPr>
        <w:t xml:space="preserve">Note: The following selections apply for the time periods before January 1, 2014 </w:t>
      </w:r>
      <w:r w:rsidR="00B7539C" w:rsidRPr="00BB5338">
        <w:rPr>
          <w:i/>
          <w:iCs/>
        </w:rPr>
        <w:t>or</w:t>
      </w:r>
      <w:r w:rsidRPr="00BB5338">
        <w:rPr>
          <w:i/>
          <w:iCs/>
        </w:rPr>
        <w:t xml:space="preserve"> after December 31, 2018</w:t>
      </w:r>
      <w:r w:rsidRPr="00BB5338">
        <w:rPr>
          <w:sz w:val="22"/>
          <w:szCs w:val="22"/>
        </w:rPr>
        <w:t xml:space="preserve">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BB5338" w14:paraId="1FF634EA" w14:textId="77777777">
        <w:tc>
          <w:tcPr>
            <w:tcW w:w="421" w:type="dxa"/>
            <w:shd w:val="pct10" w:color="auto" w:fill="auto"/>
          </w:tcPr>
          <w:p w14:paraId="62473821" w14:textId="31B0C32B" w:rsidR="003372B6" w:rsidRPr="00BB5338" w:rsidRDefault="002126CB" w:rsidP="003372B6">
            <w:pPr>
              <w:spacing w:before="40" w:after="40"/>
              <w:rPr>
                <w:sz w:val="22"/>
                <w:szCs w:val="22"/>
              </w:rPr>
            </w:pPr>
            <w:r w:rsidRPr="00BB5338">
              <w:rPr>
                <w:rFonts w:ascii="Wingdings" w:eastAsia="Wingdings" w:hAnsi="Wingdings" w:cs="Wingdings"/>
                <w:sz w:val="22"/>
                <w:szCs w:val="22"/>
                <w:highlight w:val="black"/>
              </w:rPr>
              <w:sym w:font="Wingdings" w:char="F0A1"/>
            </w:r>
          </w:p>
        </w:tc>
        <w:tc>
          <w:tcPr>
            <w:tcW w:w="8867" w:type="dxa"/>
            <w:gridSpan w:val="2"/>
          </w:tcPr>
          <w:p w14:paraId="614144B8" w14:textId="0526FCFE" w:rsidR="003372B6" w:rsidRPr="00BB5338" w:rsidRDefault="003372B6" w:rsidP="003372B6">
            <w:pPr>
              <w:spacing w:before="40" w:after="40"/>
              <w:jc w:val="both"/>
              <w:rPr>
                <w:sz w:val="22"/>
                <w:szCs w:val="22"/>
              </w:rPr>
            </w:pPr>
            <w:r w:rsidRPr="00BB5338">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BB5338">
              <w:rPr>
                <w:sz w:val="22"/>
                <w:szCs w:val="22"/>
              </w:rPr>
              <w:t>s</w:t>
            </w:r>
            <w:r w:rsidRPr="00BB5338">
              <w:rPr>
                <w:sz w:val="22"/>
                <w:szCs w:val="22"/>
              </w:rPr>
              <w:t>tate elects to (</w:t>
            </w:r>
            <w:r w:rsidRPr="00BB5338">
              <w:rPr>
                <w:i/>
                <w:sz w:val="22"/>
                <w:szCs w:val="22"/>
              </w:rPr>
              <w:t>select one</w:t>
            </w:r>
            <w:r w:rsidRPr="00BB5338">
              <w:rPr>
                <w:sz w:val="22"/>
                <w:szCs w:val="22"/>
              </w:rPr>
              <w:t>):</w:t>
            </w:r>
          </w:p>
        </w:tc>
      </w:tr>
      <w:tr w:rsidR="00C552A4" w:rsidRPr="00BB5338" w14:paraId="126E8C33" w14:textId="77777777">
        <w:tc>
          <w:tcPr>
            <w:tcW w:w="421" w:type="dxa"/>
            <w:vMerge w:val="restart"/>
            <w:shd w:val="solid" w:color="auto" w:fill="auto"/>
          </w:tcPr>
          <w:p w14:paraId="4358C854" w14:textId="77777777" w:rsidR="00C552A4" w:rsidRPr="00BB5338" w:rsidRDefault="00C552A4" w:rsidP="003372B6">
            <w:pPr>
              <w:spacing w:before="40" w:after="40"/>
              <w:rPr>
                <w:sz w:val="22"/>
                <w:szCs w:val="22"/>
              </w:rPr>
            </w:pPr>
          </w:p>
        </w:tc>
        <w:tc>
          <w:tcPr>
            <w:tcW w:w="425" w:type="dxa"/>
            <w:shd w:val="pct10" w:color="auto" w:fill="auto"/>
          </w:tcPr>
          <w:p w14:paraId="400A17C1" w14:textId="4F72F57F" w:rsidR="00C552A4" w:rsidRPr="00BB5338" w:rsidRDefault="002126CB" w:rsidP="003372B6">
            <w:pPr>
              <w:spacing w:before="40" w:after="40"/>
              <w:rPr>
                <w:sz w:val="22"/>
                <w:szCs w:val="22"/>
              </w:rPr>
            </w:pPr>
            <w:r w:rsidRPr="00BB5338">
              <w:rPr>
                <w:rFonts w:ascii="Wingdings" w:eastAsia="Wingdings" w:hAnsi="Wingdings" w:cs="Wingdings"/>
                <w:sz w:val="22"/>
                <w:szCs w:val="22"/>
                <w:highlight w:val="black"/>
              </w:rPr>
              <w:sym w:font="Wingdings" w:char="F0A1"/>
            </w:r>
          </w:p>
        </w:tc>
        <w:tc>
          <w:tcPr>
            <w:tcW w:w="8442" w:type="dxa"/>
          </w:tcPr>
          <w:p w14:paraId="5E3E2DC3" w14:textId="77777777" w:rsidR="00C552A4" w:rsidRPr="00BB5338" w:rsidRDefault="00C552A4" w:rsidP="003372B6">
            <w:pPr>
              <w:spacing w:before="40" w:after="40"/>
              <w:rPr>
                <w:sz w:val="22"/>
                <w:szCs w:val="22"/>
              </w:rPr>
            </w:pPr>
            <w:r w:rsidRPr="00BB5338">
              <w:rPr>
                <w:sz w:val="22"/>
                <w:szCs w:val="22"/>
              </w:rPr>
              <w:t xml:space="preserve">Use </w:t>
            </w:r>
            <w:r w:rsidRPr="00BB5338">
              <w:rPr>
                <w:i/>
                <w:sz w:val="22"/>
                <w:szCs w:val="22"/>
              </w:rPr>
              <w:t>spousal</w:t>
            </w:r>
            <w:r w:rsidRPr="00BB5338">
              <w:rPr>
                <w:sz w:val="22"/>
                <w:szCs w:val="22"/>
              </w:rPr>
              <w:t xml:space="preserve"> post-eligibility rules under §1924 of the Act.  </w:t>
            </w:r>
            <w:r w:rsidRPr="00BB5338">
              <w:rPr>
                <w:i/>
                <w:sz w:val="22"/>
                <w:szCs w:val="22"/>
              </w:rPr>
              <w:t>Complete ItemsB-5-b-2 (</w:t>
            </w:r>
            <w:smartTag w:uri="urn:schemas-microsoft-com:office:smarttags" w:element="PlaceName">
              <w:r w:rsidRPr="00BB5338">
                <w:rPr>
                  <w:i/>
                  <w:sz w:val="22"/>
                  <w:szCs w:val="22"/>
                </w:rPr>
                <w:t>SSI</w:t>
              </w:r>
            </w:smartTag>
            <w:r w:rsidRPr="00BB5338">
              <w:rPr>
                <w:i/>
                <w:sz w:val="22"/>
                <w:szCs w:val="22"/>
              </w:rPr>
              <w:t xml:space="preserve"> </w:t>
            </w:r>
            <w:smartTag w:uri="urn:schemas-microsoft-com:office:smarttags" w:element="PlaceType">
              <w:r w:rsidRPr="00BB5338">
                <w:rPr>
                  <w:i/>
                  <w:sz w:val="22"/>
                  <w:szCs w:val="22"/>
                </w:rPr>
                <w:t>State</w:t>
              </w:r>
            </w:smartTag>
            <w:r w:rsidR="0014286E" w:rsidRPr="00BB5338">
              <w:rPr>
                <w:i/>
                <w:sz w:val="22"/>
                <w:szCs w:val="22"/>
              </w:rPr>
              <w:t xml:space="preserve"> and </w:t>
            </w:r>
            <w:r w:rsidR="0014286E" w:rsidRPr="00BB5338">
              <w:rPr>
                <w:i/>
                <w:kern w:val="22"/>
                <w:sz w:val="22"/>
                <w:szCs w:val="22"/>
              </w:rPr>
              <w:t>§</w:t>
            </w:r>
            <w:r w:rsidR="0014286E" w:rsidRPr="00BB5338">
              <w:rPr>
                <w:i/>
                <w:sz w:val="22"/>
                <w:szCs w:val="22"/>
              </w:rPr>
              <w:t>1634</w:t>
            </w:r>
            <w:r w:rsidRPr="00BB5338">
              <w:rPr>
                <w:i/>
                <w:sz w:val="22"/>
                <w:szCs w:val="22"/>
              </w:rPr>
              <w:t>) or B-5-c-2 (</w:t>
            </w:r>
            <w:smartTag w:uri="urn:schemas-microsoft-com:office:smarttags" w:element="place">
              <w:smartTag w:uri="urn:schemas-microsoft-com:office:smarttags" w:element="PlaceName">
                <w:r w:rsidRPr="00BB5338">
                  <w:rPr>
                    <w:i/>
                    <w:sz w:val="22"/>
                    <w:szCs w:val="22"/>
                  </w:rPr>
                  <w:t>209b</w:t>
                </w:r>
              </w:smartTag>
              <w:r w:rsidRPr="00BB5338">
                <w:rPr>
                  <w:i/>
                  <w:sz w:val="22"/>
                  <w:szCs w:val="22"/>
                </w:rPr>
                <w:t xml:space="preserve"> </w:t>
              </w:r>
              <w:smartTag w:uri="urn:schemas-microsoft-com:office:smarttags" w:element="PlaceType">
                <w:r w:rsidRPr="00BB5338">
                  <w:rPr>
                    <w:i/>
                    <w:sz w:val="22"/>
                    <w:szCs w:val="22"/>
                  </w:rPr>
                  <w:t>State</w:t>
                </w:r>
              </w:smartTag>
            </w:smartTag>
            <w:r w:rsidRPr="00BB5338">
              <w:rPr>
                <w:i/>
                <w:sz w:val="22"/>
                <w:szCs w:val="22"/>
              </w:rPr>
              <w:t>)</w:t>
            </w:r>
            <w:r w:rsidRPr="00BB5338">
              <w:rPr>
                <w:i/>
                <w:sz w:val="22"/>
                <w:szCs w:val="22"/>
                <w:u w:val="single"/>
              </w:rPr>
              <w:t xml:space="preserve"> and</w:t>
            </w:r>
            <w:r w:rsidRPr="00BB5338">
              <w:rPr>
                <w:i/>
                <w:sz w:val="22"/>
                <w:szCs w:val="22"/>
              </w:rPr>
              <w:t xml:space="preserve"> Item B-5-d.</w:t>
            </w:r>
          </w:p>
        </w:tc>
      </w:tr>
      <w:tr w:rsidR="00C552A4" w:rsidRPr="00BB5338" w14:paraId="733A57E5" w14:textId="77777777">
        <w:tc>
          <w:tcPr>
            <w:tcW w:w="421" w:type="dxa"/>
            <w:vMerge/>
            <w:tcBorders>
              <w:bottom w:val="single" w:sz="12" w:space="0" w:color="auto"/>
            </w:tcBorders>
            <w:shd w:val="solid" w:color="auto" w:fill="auto"/>
          </w:tcPr>
          <w:p w14:paraId="36054BC2" w14:textId="77777777" w:rsidR="00C552A4" w:rsidRPr="00BB5338" w:rsidRDefault="00C552A4" w:rsidP="003372B6">
            <w:pPr>
              <w:spacing w:before="40" w:after="40"/>
              <w:rPr>
                <w:sz w:val="22"/>
                <w:szCs w:val="22"/>
              </w:rPr>
            </w:pPr>
          </w:p>
        </w:tc>
        <w:tc>
          <w:tcPr>
            <w:tcW w:w="425" w:type="dxa"/>
            <w:shd w:val="pct10" w:color="auto" w:fill="auto"/>
          </w:tcPr>
          <w:p w14:paraId="0438130B" w14:textId="77777777" w:rsidR="00C552A4" w:rsidRPr="00BB5338" w:rsidRDefault="00C552A4" w:rsidP="003372B6">
            <w:pPr>
              <w:spacing w:before="40" w:after="40"/>
              <w:rPr>
                <w:sz w:val="22"/>
                <w:szCs w:val="22"/>
              </w:rPr>
            </w:pPr>
            <w:r w:rsidRPr="00BB5338">
              <w:rPr>
                <w:rFonts w:ascii="Wingdings" w:eastAsia="Wingdings" w:hAnsi="Wingdings" w:cs="Wingdings"/>
                <w:sz w:val="22"/>
                <w:szCs w:val="22"/>
              </w:rPr>
              <w:sym w:font="Wingdings" w:char="F0A1"/>
            </w:r>
          </w:p>
        </w:tc>
        <w:tc>
          <w:tcPr>
            <w:tcW w:w="8442" w:type="dxa"/>
          </w:tcPr>
          <w:p w14:paraId="763F3DFF" w14:textId="77777777" w:rsidR="00C552A4" w:rsidRPr="00BB5338" w:rsidRDefault="00C552A4" w:rsidP="003372B6">
            <w:pPr>
              <w:spacing w:before="40" w:after="40"/>
              <w:jc w:val="both"/>
              <w:rPr>
                <w:sz w:val="22"/>
                <w:szCs w:val="22"/>
              </w:rPr>
            </w:pPr>
            <w:r w:rsidRPr="00BB5338">
              <w:rPr>
                <w:sz w:val="22"/>
                <w:szCs w:val="22"/>
              </w:rPr>
              <w:t xml:space="preserve">Use </w:t>
            </w:r>
            <w:r w:rsidRPr="00BB5338">
              <w:rPr>
                <w:i/>
                <w:sz w:val="22"/>
                <w:szCs w:val="22"/>
              </w:rPr>
              <w:t>regular</w:t>
            </w:r>
            <w:r w:rsidRPr="00BB5338">
              <w:rPr>
                <w:sz w:val="22"/>
                <w:szCs w:val="22"/>
              </w:rPr>
              <w:t xml:space="preserve"> post-eligibility rules under 42 CFR §435.726 (</w:t>
            </w:r>
            <w:smartTag w:uri="urn:schemas-microsoft-com:office:smarttags" w:element="PlaceName">
              <w:r w:rsidRPr="00BB5338">
                <w:rPr>
                  <w:sz w:val="22"/>
                  <w:szCs w:val="22"/>
                </w:rPr>
                <w:t>SSI</w:t>
              </w:r>
            </w:smartTag>
            <w:r w:rsidRPr="00BB5338">
              <w:rPr>
                <w:sz w:val="22"/>
                <w:szCs w:val="22"/>
              </w:rPr>
              <w:t xml:space="preserve"> </w:t>
            </w:r>
            <w:smartTag w:uri="urn:schemas-microsoft-com:office:smarttags" w:element="PlaceType">
              <w:r w:rsidRPr="00BB5338">
                <w:rPr>
                  <w:sz w:val="22"/>
                  <w:szCs w:val="22"/>
                </w:rPr>
                <w:t>State</w:t>
              </w:r>
            </w:smartTag>
            <w:r w:rsidR="0014286E" w:rsidRPr="00BB5338">
              <w:rPr>
                <w:sz w:val="22"/>
                <w:szCs w:val="22"/>
              </w:rPr>
              <w:t xml:space="preserve"> and </w:t>
            </w:r>
            <w:r w:rsidR="0014286E" w:rsidRPr="00BB5338">
              <w:rPr>
                <w:i/>
                <w:kern w:val="22"/>
                <w:sz w:val="22"/>
                <w:szCs w:val="22"/>
              </w:rPr>
              <w:t>§</w:t>
            </w:r>
            <w:r w:rsidR="0014286E" w:rsidRPr="00BB5338">
              <w:rPr>
                <w:sz w:val="22"/>
                <w:szCs w:val="22"/>
              </w:rPr>
              <w:t>1634</w:t>
            </w:r>
            <w:r w:rsidRPr="00BB5338">
              <w:rPr>
                <w:sz w:val="22"/>
                <w:szCs w:val="22"/>
              </w:rPr>
              <w:t>) (</w:t>
            </w:r>
            <w:r w:rsidRPr="00BB5338">
              <w:rPr>
                <w:i/>
                <w:sz w:val="22"/>
                <w:szCs w:val="22"/>
              </w:rPr>
              <w:t xml:space="preserve">Complete </w:t>
            </w:r>
            <w:r w:rsidRPr="00BB5338">
              <w:rPr>
                <w:i/>
                <w:sz w:val="22"/>
                <w:szCs w:val="22"/>
              </w:rPr>
              <w:br/>
              <w:t>Item B-5-b-1</w:t>
            </w:r>
            <w:r w:rsidRPr="00BB5338">
              <w:rPr>
                <w:sz w:val="22"/>
                <w:szCs w:val="22"/>
              </w:rPr>
              <w:t>) or under §435.735 (</w:t>
            </w:r>
            <w:smartTag w:uri="urn:schemas-microsoft-com:office:smarttags" w:element="place">
              <w:smartTag w:uri="urn:schemas-microsoft-com:office:smarttags" w:element="PlaceName">
                <w:r w:rsidRPr="00BB5338">
                  <w:rPr>
                    <w:sz w:val="22"/>
                    <w:szCs w:val="22"/>
                  </w:rPr>
                  <w:t>209b</w:t>
                </w:r>
              </w:smartTag>
              <w:r w:rsidRPr="00BB5338">
                <w:rPr>
                  <w:sz w:val="22"/>
                  <w:szCs w:val="22"/>
                </w:rPr>
                <w:t xml:space="preserve"> </w:t>
              </w:r>
              <w:smartTag w:uri="urn:schemas-microsoft-com:office:smarttags" w:element="PlaceType">
                <w:r w:rsidRPr="00BB5338">
                  <w:rPr>
                    <w:sz w:val="22"/>
                    <w:szCs w:val="22"/>
                  </w:rPr>
                  <w:t>State</w:t>
                </w:r>
              </w:smartTag>
            </w:smartTag>
            <w:r w:rsidRPr="00BB5338">
              <w:rPr>
                <w:sz w:val="22"/>
                <w:szCs w:val="22"/>
              </w:rPr>
              <w:t>) (</w:t>
            </w:r>
            <w:r w:rsidRPr="00BB5338">
              <w:rPr>
                <w:i/>
                <w:sz w:val="22"/>
                <w:szCs w:val="22"/>
              </w:rPr>
              <w:t>Complete Item B-5-c-1). Do not complete Item B-5-d.</w:t>
            </w:r>
          </w:p>
        </w:tc>
      </w:tr>
      <w:tr w:rsidR="003372B6" w:rsidRPr="00BB5338" w14:paraId="54162711" w14:textId="77777777">
        <w:tc>
          <w:tcPr>
            <w:tcW w:w="421" w:type="dxa"/>
            <w:shd w:val="pct10" w:color="auto" w:fill="auto"/>
          </w:tcPr>
          <w:p w14:paraId="204ADA90" w14:textId="77777777" w:rsidR="003372B6" w:rsidRPr="00BB5338" w:rsidRDefault="003372B6" w:rsidP="003372B6">
            <w:pPr>
              <w:spacing w:before="40" w:after="40"/>
              <w:rPr>
                <w:sz w:val="22"/>
                <w:szCs w:val="22"/>
              </w:rPr>
            </w:pPr>
            <w:r w:rsidRPr="00BB5338">
              <w:rPr>
                <w:rFonts w:ascii="Wingdings" w:eastAsia="Wingdings" w:hAnsi="Wingdings" w:cs="Wingdings"/>
                <w:sz w:val="22"/>
                <w:szCs w:val="22"/>
              </w:rPr>
              <w:sym w:font="Wingdings" w:char="F0A1"/>
            </w:r>
          </w:p>
        </w:tc>
        <w:tc>
          <w:tcPr>
            <w:tcW w:w="8867" w:type="dxa"/>
            <w:gridSpan w:val="2"/>
          </w:tcPr>
          <w:p w14:paraId="72AF8F37" w14:textId="43C448C8" w:rsidR="003372B6" w:rsidRPr="00BB5338" w:rsidRDefault="003372B6" w:rsidP="003372B6">
            <w:pPr>
              <w:spacing w:before="40" w:after="40"/>
              <w:jc w:val="both"/>
              <w:rPr>
                <w:sz w:val="22"/>
                <w:szCs w:val="22"/>
              </w:rPr>
            </w:pPr>
            <w:r w:rsidRPr="00BB5338">
              <w:rPr>
                <w:sz w:val="22"/>
                <w:szCs w:val="22"/>
              </w:rPr>
              <w:t xml:space="preserve">Spousal impoverishment rules under §1924 of the Act are not used to determine eligibility of individuals with a community spouse for the special home and community-based waiver group.  The </w:t>
            </w:r>
            <w:r w:rsidR="00261CD0" w:rsidRPr="00BB5338">
              <w:rPr>
                <w:sz w:val="22"/>
                <w:szCs w:val="22"/>
              </w:rPr>
              <w:t>s</w:t>
            </w:r>
            <w:r w:rsidRPr="00BB5338">
              <w:rPr>
                <w:sz w:val="22"/>
                <w:szCs w:val="22"/>
              </w:rPr>
              <w:t>tate uses regular post-eligibility rules for individuals with a community spouse.</w:t>
            </w:r>
            <w:r w:rsidR="00EF0D95" w:rsidRPr="00BB5338">
              <w:rPr>
                <w:sz w:val="22"/>
                <w:szCs w:val="22"/>
              </w:rPr>
              <w:t xml:space="preserve">  </w:t>
            </w:r>
            <w:r w:rsidR="00EF0D95" w:rsidRPr="00BB5338">
              <w:rPr>
                <w:i/>
                <w:sz w:val="22"/>
                <w:szCs w:val="22"/>
              </w:rPr>
              <w:t>Complete Item B-5-c-1 (</w:t>
            </w:r>
            <w:smartTag w:uri="urn:schemas-microsoft-com:office:smarttags" w:element="PlaceName">
              <w:r w:rsidR="00EF0D95" w:rsidRPr="00BB5338">
                <w:rPr>
                  <w:i/>
                  <w:sz w:val="22"/>
                  <w:szCs w:val="22"/>
                </w:rPr>
                <w:t>SSI</w:t>
              </w:r>
            </w:smartTag>
            <w:r w:rsidR="00EF0D95" w:rsidRPr="00BB5338">
              <w:rPr>
                <w:i/>
                <w:sz w:val="22"/>
                <w:szCs w:val="22"/>
              </w:rPr>
              <w:t xml:space="preserve"> </w:t>
            </w:r>
            <w:smartTag w:uri="urn:schemas-microsoft-com:office:smarttags" w:element="PlaceType">
              <w:r w:rsidR="00EF0D95" w:rsidRPr="00BB5338">
                <w:rPr>
                  <w:i/>
                  <w:sz w:val="22"/>
                  <w:szCs w:val="22"/>
                </w:rPr>
                <w:t>State</w:t>
              </w:r>
            </w:smartTag>
            <w:r w:rsidR="0014286E" w:rsidRPr="00BB5338">
              <w:rPr>
                <w:i/>
                <w:sz w:val="22"/>
                <w:szCs w:val="22"/>
              </w:rPr>
              <w:t xml:space="preserve"> and </w:t>
            </w:r>
            <w:r w:rsidR="0014286E" w:rsidRPr="00BB5338">
              <w:rPr>
                <w:i/>
                <w:kern w:val="22"/>
                <w:sz w:val="22"/>
                <w:szCs w:val="22"/>
              </w:rPr>
              <w:t>§</w:t>
            </w:r>
            <w:r w:rsidR="0014286E" w:rsidRPr="00BB5338">
              <w:rPr>
                <w:i/>
                <w:sz w:val="22"/>
                <w:szCs w:val="22"/>
              </w:rPr>
              <w:t>1634</w:t>
            </w:r>
            <w:r w:rsidR="00EF0D95" w:rsidRPr="00BB5338">
              <w:rPr>
                <w:i/>
                <w:sz w:val="22"/>
                <w:szCs w:val="22"/>
              </w:rPr>
              <w:t>) or Item B-5-d-1 (</w:t>
            </w:r>
            <w:smartTag w:uri="urn:schemas-microsoft-com:office:smarttags" w:element="place">
              <w:smartTag w:uri="urn:schemas-microsoft-com:office:smarttags" w:element="PlaceName">
                <w:r w:rsidR="00EF0D95" w:rsidRPr="00BB5338">
                  <w:rPr>
                    <w:i/>
                    <w:sz w:val="22"/>
                    <w:szCs w:val="22"/>
                  </w:rPr>
                  <w:t>209b</w:t>
                </w:r>
              </w:smartTag>
              <w:r w:rsidR="00EF0D95" w:rsidRPr="00BB5338">
                <w:rPr>
                  <w:i/>
                  <w:sz w:val="22"/>
                  <w:szCs w:val="22"/>
                </w:rPr>
                <w:t xml:space="preserve"> </w:t>
              </w:r>
              <w:smartTag w:uri="urn:schemas-microsoft-com:office:smarttags" w:element="PlaceType">
                <w:r w:rsidR="00EF0D95" w:rsidRPr="00BB5338">
                  <w:rPr>
                    <w:i/>
                    <w:sz w:val="22"/>
                    <w:szCs w:val="22"/>
                  </w:rPr>
                  <w:t>State</w:t>
                </w:r>
              </w:smartTag>
            </w:smartTag>
            <w:r w:rsidR="00EF0D95" w:rsidRPr="00BB5338">
              <w:rPr>
                <w:i/>
                <w:sz w:val="22"/>
                <w:szCs w:val="22"/>
              </w:rPr>
              <w:t>).</w:t>
            </w:r>
            <w:r w:rsidR="00A67836" w:rsidRPr="00BB5338">
              <w:rPr>
                <w:i/>
                <w:sz w:val="22"/>
                <w:szCs w:val="22"/>
              </w:rPr>
              <w:t xml:space="preserve"> Do not complete Item B-5-d.</w:t>
            </w:r>
          </w:p>
        </w:tc>
      </w:tr>
    </w:tbl>
    <w:p w14:paraId="70E59B34" w14:textId="77777777" w:rsidR="003372B6" w:rsidRPr="00BB5338"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B5338">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Pr="00BB5338" w:rsidRDefault="002E133E">
      <w:pPr>
        <w:rPr>
          <w:i/>
          <w:iCs/>
        </w:rPr>
      </w:pPr>
      <w:r w:rsidRPr="00BB5338">
        <w:rPr>
          <w:i/>
          <w:iCs/>
        </w:rPr>
        <w:br w:type="page"/>
      </w:r>
    </w:p>
    <w:p w14:paraId="51879E4B" w14:textId="77777777" w:rsidR="00B7539C" w:rsidRPr="00BB5338" w:rsidRDefault="00B7539C" w:rsidP="00B7539C">
      <w:pPr>
        <w:spacing w:before="60" w:after="120"/>
        <w:ind w:left="360"/>
        <w:jc w:val="both"/>
        <w:rPr>
          <w:b/>
          <w:sz w:val="22"/>
          <w:szCs w:val="22"/>
        </w:rPr>
      </w:pPr>
      <w:r w:rsidRPr="00BB5338">
        <w:rPr>
          <w:i/>
          <w:iCs/>
        </w:rPr>
        <w:t>Note: The following selections apply for the time periods before January 1, 2014 or after December 31, 2018.</w:t>
      </w:r>
    </w:p>
    <w:p w14:paraId="5AD08BFF" w14:textId="5C28F673" w:rsidR="003372B6" w:rsidRPr="00BB5338" w:rsidRDefault="008451AC" w:rsidP="008F189B">
      <w:pPr>
        <w:spacing w:before="60" w:after="120"/>
        <w:ind w:left="432" w:hanging="432"/>
        <w:jc w:val="both"/>
        <w:rPr>
          <w:b/>
          <w:kern w:val="22"/>
          <w:sz w:val="22"/>
          <w:szCs w:val="22"/>
        </w:rPr>
      </w:pPr>
      <w:r w:rsidRPr="00BB5338">
        <w:rPr>
          <w:b/>
          <w:sz w:val="22"/>
          <w:szCs w:val="22"/>
        </w:rPr>
        <w:t>b</w:t>
      </w:r>
      <w:r w:rsidR="00EF0D95" w:rsidRPr="00BB5338">
        <w:rPr>
          <w:b/>
          <w:sz w:val="22"/>
          <w:szCs w:val="22"/>
        </w:rPr>
        <w:t>-1</w:t>
      </w:r>
      <w:r w:rsidR="003372B6" w:rsidRPr="00BB5338">
        <w:rPr>
          <w:b/>
          <w:sz w:val="22"/>
          <w:szCs w:val="22"/>
        </w:rPr>
        <w:t>.</w:t>
      </w:r>
      <w:r w:rsidR="003372B6" w:rsidRPr="00BB5338">
        <w:rPr>
          <w:b/>
          <w:sz w:val="22"/>
          <w:szCs w:val="22"/>
        </w:rPr>
        <w:tab/>
      </w:r>
      <w:r w:rsidR="003372B6" w:rsidRPr="00BB5338">
        <w:rPr>
          <w:b/>
          <w:kern w:val="22"/>
          <w:sz w:val="22"/>
          <w:szCs w:val="22"/>
        </w:rPr>
        <w:t>Regular Post-Eligibility Treatment of Income: SSI State.</w:t>
      </w:r>
      <w:r w:rsidR="003372B6" w:rsidRPr="00BB5338">
        <w:rPr>
          <w:kern w:val="22"/>
          <w:sz w:val="22"/>
          <w:szCs w:val="22"/>
        </w:rPr>
        <w:t xml:space="preserve">  The </w:t>
      </w:r>
      <w:r w:rsidR="00261CD0" w:rsidRPr="00BB5338">
        <w:rPr>
          <w:kern w:val="22"/>
          <w:sz w:val="22"/>
          <w:szCs w:val="22"/>
        </w:rPr>
        <w:t>s</w:t>
      </w:r>
      <w:r w:rsidR="003372B6" w:rsidRPr="00BB5338">
        <w:rPr>
          <w:kern w:val="22"/>
          <w:sz w:val="22"/>
          <w:szCs w:val="22"/>
        </w:rPr>
        <w:t xml:space="preserve">tate uses the post-eligibility rules at 42 CFR </w:t>
      </w:r>
      <w:r w:rsidRPr="00BB5338">
        <w:rPr>
          <w:kern w:val="22"/>
          <w:sz w:val="22"/>
          <w:szCs w:val="22"/>
        </w:rPr>
        <w:t>§</w:t>
      </w:r>
      <w:r w:rsidR="003372B6" w:rsidRPr="00BB5338">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rsidRPr="00BB5338" w14:paraId="0A065165" w14:textId="77777777" w:rsidTr="002E133E">
        <w:trPr>
          <w:gridAfter w:val="1"/>
          <w:wAfter w:w="77" w:type="dxa"/>
        </w:trPr>
        <w:tc>
          <w:tcPr>
            <w:tcW w:w="9698" w:type="dxa"/>
            <w:gridSpan w:val="12"/>
          </w:tcPr>
          <w:p w14:paraId="0D978CEE" w14:textId="77777777" w:rsidR="003372B6" w:rsidRPr="00BB5338" w:rsidRDefault="003372B6" w:rsidP="003372B6">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372B6" w:rsidRPr="00BB5338"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B284FD0" w:rsidR="003372B6" w:rsidRPr="00BB5338" w:rsidRDefault="002126CB" w:rsidP="003372B6">
            <w:pPr>
              <w:spacing w:after="40"/>
              <w:jc w:val="right"/>
              <w:rPr>
                <w:sz w:val="22"/>
                <w:szCs w:val="22"/>
              </w:rPr>
            </w:pPr>
            <w:r w:rsidRPr="00BB5338">
              <w:rPr>
                <w:rFonts w:ascii="Wingdings" w:eastAsia="Wingdings" w:hAnsi="Wingdings" w:cs="Wingdings"/>
                <w:sz w:val="22"/>
                <w:szCs w:val="22"/>
                <w:highlight w:val="black"/>
              </w:rPr>
              <w:sym w:font="Wingdings" w:char="F0A1"/>
            </w:r>
          </w:p>
        </w:tc>
        <w:tc>
          <w:tcPr>
            <w:tcW w:w="9175" w:type="dxa"/>
            <w:gridSpan w:val="10"/>
            <w:tcBorders>
              <w:left w:val="single" w:sz="12" w:space="0" w:color="auto"/>
            </w:tcBorders>
            <w:vAlign w:val="center"/>
          </w:tcPr>
          <w:p w14:paraId="0BA5B218" w14:textId="2A8372CB" w:rsidR="005B4A73" w:rsidRPr="00BB5338" w:rsidRDefault="003372B6" w:rsidP="003372B6">
            <w:pPr>
              <w:spacing w:after="40"/>
              <w:rPr>
                <w:sz w:val="22"/>
                <w:szCs w:val="22"/>
              </w:rPr>
            </w:pPr>
            <w:r w:rsidRPr="00BB5338">
              <w:rPr>
                <w:sz w:val="22"/>
                <w:szCs w:val="22"/>
              </w:rPr>
              <w:t xml:space="preserve">The following standard included under the </w:t>
            </w:r>
            <w:r w:rsidR="00261CD0" w:rsidRPr="00BB5338">
              <w:rPr>
                <w:sz w:val="22"/>
                <w:szCs w:val="22"/>
              </w:rPr>
              <w:t>s</w:t>
            </w:r>
            <w:r w:rsidRPr="00BB5338">
              <w:rPr>
                <w:sz w:val="22"/>
                <w:szCs w:val="22"/>
              </w:rPr>
              <w:t xml:space="preserve">tate plan </w:t>
            </w:r>
          </w:p>
          <w:p w14:paraId="6EADECC0" w14:textId="77777777" w:rsidR="003372B6" w:rsidRPr="00BB5338" w:rsidRDefault="003372B6" w:rsidP="005B4A73">
            <w:pPr>
              <w:spacing w:after="40"/>
              <w:rPr>
                <w:sz w:val="22"/>
                <w:szCs w:val="22"/>
              </w:rPr>
            </w:pPr>
            <w:r w:rsidRPr="00BB5338">
              <w:rPr>
                <w:i/>
                <w:sz w:val="22"/>
                <w:szCs w:val="22"/>
              </w:rPr>
              <w:t>(</w:t>
            </w:r>
            <w:r w:rsidR="005B4A73" w:rsidRPr="00BB5338">
              <w:rPr>
                <w:i/>
                <w:sz w:val="22"/>
                <w:szCs w:val="22"/>
              </w:rPr>
              <w:t xml:space="preserve">Select </w:t>
            </w:r>
            <w:r w:rsidRPr="00BB5338">
              <w:rPr>
                <w:i/>
                <w:sz w:val="22"/>
                <w:szCs w:val="22"/>
              </w:rPr>
              <w:t>one)</w:t>
            </w:r>
            <w:r w:rsidR="007B52F1" w:rsidRPr="00BB5338">
              <w:rPr>
                <w:i/>
                <w:sz w:val="22"/>
                <w:szCs w:val="22"/>
              </w:rPr>
              <w:t>:</w:t>
            </w:r>
          </w:p>
        </w:tc>
      </w:tr>
      <w:tr w:rsidR="003372B6" w:rsidRPr="00BB5338"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BB5338" w:rsidRDefault="00795887" w:rsidP="003372B6">
            <w:pPr>
              <w:spacing w:after="40"/>
              <w:rPr>
                <w:b/>
                <w:sz w:val="22"/>
                <w:szCs w:val="22"/>
              </w:rPr>
            </w:pPr>
            <w:r w:rsidRPr="00BB5338">
              <w:rPr>
                <w:b/>
                <w:sz w:val="22"/>
                <w:szCs w:val="22"/>
              </w:rPr>
              <w:t>SSI standard</w:t>
            </w:r>
          </w:p>
        </w:tc>
      </w:tr>
      <w:tr w:rsidR="003372B6" w:rsidRPr="00BB5338"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BB5338" w:rsidRDefault="00795887" w:rsidP="003372B6">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3372B6" w:rsidRPr="00BB5338"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BB5338" w:rsidRDefault="00795887" w:rsidP="003372B6">
            <w:pPr>
              <w:spacing w:after="40"/>
              <w:rPr>
                <w:b/>
                <w:sz w:val="22"/>
                <w:szCs w:val="22"/>
              </w:rPr>
            </w:pPr>
            <w:r w:rsidRPr="00BB5338">
              <w:rPr>
                <w:b/>
                <w:sz w:val="22"/>
                <w:szCs w:val="22"/>
              </w:rPr>
              <w:t>Medically needy income standard</w:t>
            </w:r>
          </w:p>
        </w:tc>
      </w:tr>
      <w:tr w:rsidR="003372B6" w:rsidRPr="00BB5338"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291EB59A" w:rsidR="003372B6" w:rsidRPr="00BB5338" w:rsidRDefault="002126CB" w:rsidP="003372B6">
            <w:pPr>
              <w:spacing w:after="40"/>
              <w:rPr>
                <w:sz w:val="22"/>
                <w:szCs w:val="22"/>
              </w:rPr>
            </w:pPr>
            <w:r w:rsidRPr="00BB5338">
              <w:rPr>
                <w:rFonts w:ascii="Wingdings" w:eastAsia="Wingdings" w:hAnsi="Wingdings" w:cs="Wingdings"/>
                <w:sz w:val="22"/>
                <w:szCs w:val="22"/>
                <w:highlight w:val="black"/>
              </w:rPr>
              <w:sym w:font="Wingdings" w:char="F0A1"/>
            </w:r>
          </w:p>
        </w:tc>
        <w:tc>
          <w:tcPr>
            <w:tcW w:w="8581" w:type="dxa"/>
            <w:gridSpan w:val="9"/>
            <w:tcBorders>
              <w:left w:val="single" w:sz="12" w:space="0" w:color="auto"/>
            </w:tcBorders>
            <w:shd w:val="clear" w:color="auto" w:fill="auto"/>
            <w:vAlign w:val="center"/>
          </w:tcPr>
          <w:p w14:paraId="10FD73AE" w14:textId="77777777" w:rsidR="005B4A73" w:rsidRPr="00BB5338" w:rsidRDefault="00795887" w:rsidP="003372B6">
            <w:pPr>
              <w:spacing w:after="40"/>
              <w:rPr>
                <w:b/>
                <w:sz w:val="22"/>
                <w:szCs w:val="22"/>
              </w:rPr>
            </w:pPr>
            <w:r w:rsidRPr="00BB5338">
              <w:rPr>
                <w:b/>
                <w:sz w:val="22"/>
                <w:szCs w:val="22"/>
              </w:rPr>
              <w:t>The special income level for institutionalized persons</w:t>
            </w:r>
          </w:p>
          <w:p w14:paraId="664B9447" w14:textId="77777777" w:rsidR="003372B6" w:rsidRPr="00BB5338" w:rsidRDefault="003372B6" w:rsidP="003372B6">
            <w:pPr>
              <w:spacing w:after="40"/>
              <w:rPr>
                <w:sz w:val="22"/>
                <w:szCs w:val="22"/>
              </w:rPr>
            </w:pPr>
            <w:r w:rsidRPr="00BB5338">
              <w:rPr>
                <w:i/>
                <w:sz w:val="22"/>
                <w:szCs w:val="22"/>
              </w:rPr>
              <w:t>(select one):</w:t>
            </w:r>
          </w:p>
        </w:tc>
      </w:tr>
      <w:tr w:rsidR="003372B6" w:rsidRPr="00BB5338" w14:paraId="2977A61F" w14:textId="77777777" w:rsidTr="002E133E">
        <w:trPr>
          <w:gridAfter w:val="1"/>
          <w:wAfter w:w="77" w:type="dxa"/>
        </w:trPr>
        <w:tc>
          <w:tcPr>
            <w:tcW w:w="523" w:type="dxa"/>
            <w:gridSpan w:val="2"/>
            <w:vMerge/>
            <w:shd w:val="solid" w:color="auto" w:fill="auto"/>
          </w:tcPr>
          <w:p w14:paraId="7D462270" w14:textId="77777777" w:rsidR="003372B6" w:rsidRPr="00BB5338"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BB5338"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6E4C316" w:rsidR="003372B6" w:rsidRPr="00BB5338" w:rsidRDefault="002126CB" w:rsidP="003372B6">
            <w:pPr>
              <w:spacing w:after="40"/>
              <w:rPr>
                <w:sz w:val="22"/>
                <w:szCs w:val="22"/>
              </w:rPr>
            </w:pPr>
            <w:r w:rsidRPr="00BB5338">
              <w:rPr>
                <w:rFonts w:ascii="Wingdings" w:eastAsia="Wingdings" w:hAnsi="Wingdings" w:cs="Wingdings"/>
                <w:sz w:val="22"/>
                <w:szCs w:val="22"/>
                <w:highlight w:val="black"/>
              </w:rPr>
              <w:sym w:font="Wingdings" w:char="F0A1"/>
            </w:r>
          </w:p>
        </w:tc>
        <w:tc>
          <w:tcPr>
            <w:tcW w:w="8221" w:type="dxa"/>
            <w:gridSpan w:val="8"/>
            <w:tcBorders>
              <w:left w:val="single" w:sz="12" w:space="0" w:color="000000"/>
            </w:tcBorders>
            <w:shd w:val="clear" w:color="auto" w:fill="auto"/>
            <w:vAlign w:val="center"/>
          </w:tcPr>
          <w:p w14:paraId="5C6BAA78" w14:textId="77777777" w:rsidR="003372B6" w:rsidRPr="00BB5338" w:rsidRDefault="00795887" w:rsidP="003372B6">
            <w:pPr>
              <w:spacing w:after="40"/>
              <w:rPr>
                <w:b/>
                <w:sz w:val="22"/>
                <w:szCs w:val="22"/>
              </w:rPr>
            </w:pPr>
            <w:r w:rsidRPr="00BB5338">
              <w:rPr>
                <w:b/>
                <w:sz w:val="22"/>
                <w:szCs w:val="22"/>
              </w:rPr>
              <w:t>300% of the SSI Federal Benefit Rate (FBR)</w:t>
            </w:r>
          </w:p>
        </w:tc>
      </w:tr>
      <w:tr w:rsidR="003372B6" w:rsidRPr="00BB5338" w14:paraId="259C16CF" w14:textId="77777777" w:rsidTr="002E133E">
        <w:trPr>
          <w:gridAfter w:val="1"/>
          <w:wAfter w:w="77" w:type="dxa"/>
        </w:trPr>
        <w:tc>
          <w:tcPr>
            <w:tcW w:w="523" w:type="dxa"/>
            <w:gridSpan w:val="2"/>
            <w:vMerge/>
            <w:shd w:val="solid" w:color="auto" w:fill="auto"/>
          </w:tcPr>
          <w:p w14:paraId="6E2CB5A5" w14:textId="77777777" w:rsidR="003372B6" w:rsidRPr="00BB5338"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BB5338"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BB5338" w:rsidRDefault="003372B6" w:rsidP="003372B6">
            <w:pPr>
              <w:spacing w:after="40"/>
              <w:jc w:val="right"/>
              <w:rPr>
                <w:sz w:val="22"/>
                <w:szCs w:val="22"/>
              </w:rPr>
            </w:pPr>
            <w:r w:rsidRPr="00BB5338">
              <w:rPr>
                <w:sz w:val="22"/>
                <w:szCs w:val="22"/>
              </w:rPr>
              <w:t xml:space="preserve">     % </w:t>
            </w:r>
          </w:p>
        </w:tc>
        <w:tc>
          <w:tcPr>
            <w:tcW w:w="7051" w:type="dxa"/>
            <w:gridSpan w:val="7"/>
            <w:tcBorders>
              <w:left w:val="single" w:sz="12" w:space="0" w:color="auto"/>
            </w:tcBorders>
            <w:shd w:val="clear" w:color="auto" w:fill="auto"/>
            <w:vAlign w:val="center"/>
          </w:tcPr>
          <w:p w14:paraId="0D4C4E53" w14:textId="77777777" w:rsidR="003372B6" w:rsidRPr="00BB5338" w:rsidRDefault="00795887" w:rsidP="003372B6">
            <w:pPr>
              <w:spacing w:after="40"/>
              <w:rPr>
                <w:b/>
                <w:sz w:val="22"/>
                <w:szCs w:val="22"/>
              </w:rPr>
            </w:pPr>
            <w:r w:rsidRPr="00BB5338">
              <w:rPr>
                <w:b/>
                <w:sz w:val="22"/>
                <w:szCs w:val="22"/>
              </w:rPr>
              <w:t>A percentage of the FBR, which is less than 300%</w:t>
            </w:r>
          </w:p>
          <w:p w14:paraId="43657090" w14:textId="77777777" w:rsidR="005B4A73" w:rsidRPr="00BB5338" w:rsidRDefault="00795887" w:rsidP="003372B6">
            <w:pPr>
              <w:spacing w:after="40"/>
              <w:rPr>
                <w:sz w:val="22"/>
                <w:szCs w:val="22"/>
              </w:rPr>
            </w:pPr>
            <w:r w:rsidRPr="00BB5338">
              <w:rPr>
                <w:sz w:val="22"/>
                <w:szCs w:val="22"/>
              </w:rPr>
              <w:t xml:space="preserve">Specify the percentage: </w:t>
            </w:r>
            <w:r w:rsidR="005B4A73" w:rsidRPr="00BB5338">
              <w:rPr>
                <w:sz w:val="22"/>
                <w:szCs w:val="22"/>
              </w:rPr>
              <w:t xml:space="preserve"> </w:t>
            </w:r>
          </w:p>
        </w:tc>
      </w:tr>
      <w:tr w:rsidR="003372B6" w:rsidRPr="00BB5338" w14:paraId="16BA2872" w14:textId="77777777" w:rsidTr="002E133E">
        <w:trPr>
          <w:gridAfter w:val="1"/>
          <w:wAfter w:w="77" w:type="dxa"/>
        </w:trPr>
        <w:tc>
          <w:tcPr>
            <w:tcW w:w="523" w:type="dxa"/>
            <w:gridSpan w:val="2"/>
            <w:vMerge/>
            <w:shd w:val="solid" w:color="auto" w:fill="auto"/>
          </w:tcPr>
          <w:p w14:paraId="7023DC83" w14:textId="77777777" w:rsidR="003372B6" w:rsidRPr="00BB5338"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BB5338"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BB5338" w:rsidRDefault="003372B6" w:rsidP="003372B6">
            <w:pPr>
              <w:tabs>
                <w:tab w:val="left" w:pos="1152"/>
              </w:tabs>
              <w:spacing w:after="40"/>
              <w:rPr>
                <w:sz w:val="22"/>
                <w:szCs w:val="22"/>
              </w:rPr>
            </w:pPr>
            <w:r w:rsidRPr="00BB5338">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Pr="00BB5338" w:rsidRDefault="00795887" w:rsidP="003372B6">
            <w:pPr>
              <w:tabs>
                <w:tab w:val="left" w:pos="1152"/>
              </w:tabs>
              <w:spacing w:after="40"/>
              <w:rPr>
                <w:b/>
                <w:sz w:val="22"/>
                <w:szCs w:val="22"/>
              </w:rPr>
            </w:pPr>
            <w:r w:rsidRPr="00BB5338">
              <w:rPr>
                <w:b/>
                <w:sz w:val="22"/>
                <w:szCs w:val="22"/>
              </w:rPr>
              <w:t>A dollar amount which is less than 300%.</w:t>
            </w:r>
          </w:p>
          <w:p w14:paraId="54352ADC" w14:textId="77777777" w:rsidR="005B4A73" w:rsidRPr="00BB5338" w:rsidRDefault="00795887" w:rsidP="003372B6">
            <w:pPr>
              <w:tabs>
                <w:tab w:val="left" w:pos="1152"/>
              </w:tabs>
              <w:spacing w:after="40"/>
              <w:rPr>
                <w:sz w:val="22"/>
                <w:szCs w:val="22"/>
              </w:rPr>
            </w:pPr>
            <w:r w:rsidRPr="00BB5338">
              <w:rPr>
                <w:sz w:val="22"/>
                <w:szCs w:val="22"/>
              </w:rPr>
              <w:t xml:space="preserve">Specify dollar amount: </w:t>
            </w:r>
          </w:p>
        </w:tc>
      </w:tr>
      <w:tr w:rsidR="003372B6" w:rsidRPr="00BB5338"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BB5338"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BB5338" w:rsidRDefault="003372B6" w:rsidP="003372B6">
            <w:pPr>
              <w:spacing w:after="40"/>
              <w:jc w:val="right"/>
              <w:rPr>
                <w:sz w:val="22"/>
                <w:szCs w:val="22"/>
              </w:rPr>
            </w:pPr>
            <w:r w:rsidRPr="00BB5338">
              <w:rPr>
                <w:sz w:val="22"/>
                <w:szCs w:val="22"/>
              </w:rPr>
              <w:t xml:space="preserve">        % </w:t>
            </w:r>
          </w:p>
        </w:tc>
        <w:tc>
          <w:tcPr>
            <w:tcW w:w="7051" w:type="dxa"/>
            <w:gridSpan w:val="7"/>
            <w:tcBorders>
              <w:left w:val="single" w:sz="12" w:space="0" w:color="auto"/>
              <w:bottom w:val="single" w:sz="12" w:space="0" w:color="auto"/>
            </w:tcBorders>
            <w:shd w:val="clear" w:color="auto" w:fill="auto"/>
          </w:tcPr>
          <w:p w14:paraId="537CF7AF" w14:textId="77777777" w:rsidR="003372B6" w:rsidRPr="00BB5338" w:rsidRDefault="005B4A73" w:rsidP="003372B6">
            <w:pPr>
              <w:spacing w:after="40"/>
              <w:rPr>
                <w:sz w:val="22"/>
                <w:szCs w:val="22"/>
              </w:rPr>
            </w:pPr>
            <w:r w:rsidRPr="00BB5338">
              <w:rPr>
                <w:sz w:val="22"/>
                <w:szCs w:val="22"/>
              </w:rPr>
              <w:t xml:space="preserve">A percentage </w:t>
            </w:r>
            <w:r w:rsidR="003372B6" w:rsidRPr="00BB5338">
              <w:rPr>
                <w:sz w:val="22"/>
                <w:szCs w:val="22"/>
              </w:rPr>
              <w:t>of the Federal poverty level</w:t>
            </w:r>
          </w:p>
          <w:p w14:paraId="7C36E078" w14:textId="77777777" w:rsidR="005B4A73" w:rsidRPr="00BB5338" w:rsidRDefault="00795887" w:rsidP="003372B6">
            <w:pPr>
              <w:spacing w:after="40"/>
              <w:rPr>
                <w:sz w:val="22"/>
                <w:szCs w:val="22"/>
              </w:rPr>
            </w:pPr>
            <w:r w:rsidRPr="00BB5338">
              <w:rPr>
                <w:sz w:val="22"/>
                <w:szCs w:val="22"/>
              </w:rPr>
              <w:t xml:space="preserve">Specify percentage: </w:t>
            </w:r>
          </w:p>
        </w:tc>
      </w:tr>
      <w:tr w:rsidR="003372B6" w:rsidRPr="00BB5338"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BB5338"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BB5338" w:rsidRDefault="003372B6" w:rsidP="003372B6">
            <w:pPr>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Pr="00BB5338" w:rsidRDefault="00795887" w:rsidP="003372B6">
            <w:pPr>
              <w:rPr>
                <w:sz w:val="22"/>
                <w:szCs w:val="22"/>
              </w:rPr>
            </w:pPr>
            <w:r w:rsidRPr="00BB5338">
              <w:rPr>
                <w:b/>
                <w:sz w:val="22"/>
                <w:szCs w:val="22"/>
              </w:rPr>
              <w:t xml:space="preserve">Other standard included under the </w:t>
            </w:r>
            <w:r w:rsidR="00261CD0" w:rsidRPr="00BB5338">
              <w:rPr>
                <w:b/>
                <w:sz w:val="22"/>
                <w:szCs w:val="22"/>
              </w:rPr>
              <w:t>s</w:t>
            </w:r>
            <w:r w:rsidRPr="00BB5338">
              <w:rPr>
                <w:b/>
                <w:sz w:val="22"/>
                <w:szCs w:val="22"/>
              </w:rPr>
              <w:t>tate Plan</w:t>
            </w:r>
            <w:r w:rsidR="0096239E" w:rsidRPr="00BB5338">
              <w:rPr>
                <w:sz w:val="22"/>
                <w:szCs w:val="22"/>
              </w:rPr>
              <w:t xml:space="preserve"> </w:t>
            </w:r>
          </w:p>
          <w:p w14:paraId="7D4C31CA" w14:textId="77777777" w:rsidR="003372B6" w:rsidRPr="00BB5338" w:rsidRDefault="00091EB0" w:rsidP="00091EB0">
            <w:pPr>
              <w:rPr>
                <w:sz w:val="22"/>
                <w:szCs w:val="22"/>
              </w:rPr>
            </w:pPr>
            <w:r w:rsidRPr="00BB5338">
              <w:rPr>
                <w:sz w:val="22"/>
                <w:szCs w:val="22"/>
              </w:rPr>
              <w:t>S</w:t>
            </w:r>
            <w:r w:rsidR="003372B6" w:rsidRPr="00BB5338">
              <w:rPr>
                <w:sz w:val="22"/>
                <w:szCs w:val="22"/>
              </w:rPr>
              <w:t>pecify:</w:t>
            </w:r>
          </w:p>
        </w:tc>
      </w:tr>
      <w:tr w:rsidR="003372B6" w:rsidRPr="00BB5338"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BB5338"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BB5338"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Pr="00BB5338" w:rsidRDefault="003372B6" w:rsidP="003372B6">
            <w:pPr>
              <w:rPr>
                <w:sz w:val="22"/>
                <w:szCs w:val="22"/>
              </w:rPr>
            </w:pPr>
          </w:p>
          <w:p w14:paraId="1B42FCB0" w14:textId="77777777" w:rsidR="008F189B" w:rsidRPr="00BB5338" w:rsidRDefault="008F189B" w:rsidP="003372B6">
            <w:pPr>
              <w:rPr>
                <w:sz w:val="22"/>
                <w:szCs w:val="22"/>
              </w:rPr>
            </w:pPr>
          </w:p>
          <w:p w14:paraId="73E4A82D" w14:textId="77777777" w:rsidR="003372B6" w:rsidRPr="00BB5338" w:rsidRDefault="003372B6" w:rsidP="003372B6">
            <w:pPr>
              <w:rPr>
                <w:sz w:val="22"/>
                <w:szCs w:val="22"/>
              </w:rPr>
            </w:pPr>
          </w:p>
        </w:tc>
      </w:tr>
      <w:tr w:rsidR="003372B6" w:rsidRPr="00BB5338"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BB5338" w:rsidRDefault="003372B6" w:rsidP="003372B6">
            <w:pPr>
              <w:spacing w:after="40"/>
              <w:jc w:val="right"/>
              <w:rPr>
                <w:sz w:val="22"/>
                <w:szCs w:val="22"/>
              </w:rPr>
            </w:pPr>
            <w:r w:rsidRPr="00BB5338">
              <w:rPr>
                <w:rFonts w:ascii="Wingdings" w:eastAsia="Wingdings" w:hAnsi="Wingdings" w:cs="Wingdings"/>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BB5338" w:rsidRDefault="00795887" w:rsidP="003372B6">
            <w:pPr>
              <w:spacing w:after="40"/>
              <w:rPr>
                <w:b/>
                <w:sz w:val="22"/>
                <w:szCs w:val="22"/>
              </w:rPr>
            </w:pPr>
            <w:r w:rsidRPr="00BB5338">
              <w:rPr>
                <w:b/>
                <w:sz w:val="22"/>
                <w:szCs w:val="22"/>
              </w:rPr>
              <w:t>The following dollar amount</w:t>
            </w:r>
          </w:p>
          <w:p w14:paraId="4226F24D" w14:textId="77777777" w:rsidR="003372B6" w:rsidRPr="00BB5338" w:rsidRDefault="00091EB0" w:rsidP="003372B6">
            <w:pPr>
              <w:spacing w:after="40"/>
              <w:rPr>
                <w:sz w:val="22"/>
                <w:szCs w:val="22"/>
              </w:rPr>
            </w:pPr>
            <w:r w:rsidRPr="00BB5338">
              <w:rPr>
                <w:sz w:val="22"/>
                <w:szCs w:val="22"/>
              </w:rPr>
              <w:t>Specify dollar amount</w:t>
            </w:r>
            <w:r w:rsidR="003372B6" w:rsidRPr="00BB5338">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BB5338" w:rsidRDefault="003372B6" w:rsidP="003372B6">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BB5338" w:rsidRDefault="003372B6" w:rsidP="003372B6">
            <w:pPr>
              <w:spacing w:after="40"/>
              <w:rPr>
                <w:sz w:val="21"/>
                <w:szCs w:val="21"/>
              </w:rPr>
            </w:pPr>
            <w:r w:rsidRPr="00BB5338">
              <w:rPr>
                <w:sz w:val="21"/>
                <w:szCs w:val="21"/>
              </w:rPr>
              <w:t>If this amount changes, this item will be revised.</w:t>
            </w:r>
          </w:p>
        </w:tc>
      </w:tr>
      <w:tr w:rsidR="003372B6" w:rsidRPr="00BB5338"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BB5338" w:rsidRDefault="003372B6" w:rsidP="003372B6">
            <w:pPr>
              <w:jc w:val="right"/>
              <w:rPr>
                <w:sz w:val="22"/>
                <w:szCs w:val="22"/>
              </w:rPr>
            </w:pPr>
            <w:r w:rsidRPr="00BB5338">
              <w:rPr>
                <w:rFonts w:ascii="Wingdings" w:eastAsia="Wingdings" w:hAnsi="Wingdings" w:cs="Wingdings"/>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Pr="00BB5338" w:rsidRDefault="00795887" w:rsidP="003372B6">
            <w:pPr>
              <w:rPr>
                <w:b/>
                <w:sz w:val="22"/>
                <w:szCs w:val="22"/>
              </w:rPr>
            </w:pPr>
            <w:r w:rsidRPr="00BB5338">
              <w:rPr>
                <w:b/>
                <w:sz w:val="22"/>
                <w:szCs w:val="22"/>
              </w:rPr>
              <w:t>The following formula is used to determine the needs allowance:</w:t>
            </w:r>
          </w:p>
          <w:p w14:paraId="5BCB2F08" w14:textId="77777777" w:rsidR="00091EB0" w:rsidRPr="00BB5338" w:rsidRDefault="00795887" w:rsidP="003372B6">
            <w:pPr>
              <w:rPr>
                <w:sz w:val="22"/>
                <w:szCs w:val="22"/>
              </w:rPr>
            </w:pPr>
            <w:r w:rsidRPr="00BB5338">
              <w:rPr>
                <w:sz w:val="22"/>
                <w:szCs w:val="22"/>
              </w:rPr>
              <w:t>Specify:</w:t>
            </w:r>
          </w:p>
        </w:tc>
      </w:tr>
      <w:tr w:rsidR="003372B6" w:rsidRPr="00BB5338"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BB5338"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Pr="00BB5338" w:rsidRDefault="003372B6" w:rsidP="003372B6">
            <w:pPr>
              <w:rPr>
                <w:sz w:val="22"/>
                <w:szCs w:val="22"/>
              </w:rPr>
            </w:pPr>
          </w:p>
          <w:p w14:paraId="10F96D19" w14:textId="77777777" w:rsidR="003372B6" w:rsidRPr="00BB5338" w:rsidRDefault="003372B6" w:rsidP="003372B6">
            <w:pPr>
              <w:rPr>
                <w:sz w:val="22"/>
                <w:szCs w:val="22"/>
              </w:rPr>
            </w:pPr>
          </w:p>
        </w:tc>
      </w:tr>
      <w:tr w:rsidR="0096239E" w:rsidRPr="00BB5338"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BB5338" w:rsidRDefault="0096239E" w:rsidP="003372B6">
            <w:pPr>
              <w:jc w:val="right"/>
              <w:rPr>
                <w:sz w:val="22"/>
                <w:szCs w:val="22"/>
              </w:rPr>
            </w:pPr>
            <w:r w:rsidRPr="00BB5338">
              <w:rPr>
                <w:rFonts w:ascii="Wingdings" w:eastAsia="Wingdings" w:hAnsi="Wingdings" w:cs="Wingdings"/>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Pr="00BB5338" w:rsidRDefault="0096239E" w:rsidP="003372B6">
            <w:pPr>
              <w:rPr>
                <w:sz w:val="22"/>
                <w:szCs w:val="22"/>
              </w:rPr>
            </w:pPr>
            <w:r w:rsidRPr="00BB5338">
              <w:rPr>
                <w:sz w:val="22"/>
                <w:szCs w:val="22"/>
              </w:rPr>
              <w:t>Other</w:t>
            </w:r>
          </w:p>
          <w:p w14:paraId="140BE2ED" w14:textId="77777777" w:rsidR="0096239E" w:rsidRPr="00BB5338" w:rsidRDefault="00091EB0" w:rsidP="00091EB0">
            <w:pPr>
              <w:rPr>
                <w:sz w:val="22"/>
                <w:szCs w:val="22"/>
              </w:rPr>
            </w:pPr>
            <w:r w:rsidRPr="00BB5338">
              <w:rPr>
                <w:sz w:val="22"/>
                <w:szCs w:val="22"/>
              </w:rPr>
              <w:t>S</w:t>
            </w:r>
            <w:r w:rsidR="0096239E" w:rsidRPr="00BB5338">
              <w:rPr>
                <w:sz w:val="22"/>
                <w:szCs w:val="22"/>
              </w:rPr>
              <w:t>pecify:</w:t>
            </w:r>
          </w:p>
        </w:tc>
      </w:tr>
      <w:tr w:rsidR="0096239E" w:rsidRPr="00BB5338"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BB5338"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Pr="00BB5338" w:rsidRDefault="0096239E" w:rsidP="003372B6">
            <w:pPr>
              <w:rPr>
                <w:sz w:val="22"/>
                <w:szCs w:val="22"/>
              </w:rPr>
            </w:pPr>
          </w:p>
        </w:tc>
      </w:tr>
      <w:tr w:rsidR="003372B6" w:rsidRPr="00BB5338" w14:paraId="42FFBF02" w14:textId="77777777" w:rsidTr="002E133E">
        <w:tc>
          <w:tcPr>
            <w:tcW w:w="9775" w:type="dxa"/>
            <w:gridSpan w:val="13"/>
          </w:tcPr>
          <w:p w14:paraId="6A11ABFB" w14:textId="77777777" w:rsidR="003372B6" w:rsidRPr="00BB5338" w:rsidRDefault="003372B6" w:rsidP="003372B6">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D5420B" w:rsidRPr="00BB5338"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77777777" w:rsidR="00D5420B" w:rsidRPr="00BB5338" w:rsidRDefault="00D5420B" w:rsidP="003372B6">
            <w:pPr>
              <w:spacing w:after="40"/>
              <w:jc w:val="center"/>
              <w:rPr>
                <w:sz w:val="22"/>
                <w:szCs w:val="22"/>
              </w:rPr>
            </w:pPr>
            <w:r w:rsidRPr="00BB5338">
              <w:rPr>
                <w:rFonts w:ascii="Wingdings" w:eastAsia="Wingdings" w:hAnsi="Wingdings" w:cs="Wingdings"/>
                <w:sz w:val="22"/>
                <w:szCs w:val="22"/>
                <w:highlight w:val="black"/>
              </w:rPr>
              <w:sym w:font="Wingdings" w:char="F0A1"/>
            </w:r>
          </w:p>
        </w:tc>
        <w:tc>
          <w:tcPr>
            <w:tcW w:w="9299" w:type="dxa"/>
            <w:gridSpan w:val="12"/>
            <w:tcBorders>
              <w:left w:val="single" w:sz="12" w:space="0" w:color="auto"/>
            </w:tcBorders>
            <w:vAlign w:val="center"/>
          </w:tcPr>
          <w:p w14:paraId="4F3207C7" w14:textId="77777777" w:rsidR="00D5420B" w:rsidRPr="00BB5338" w:rsidRDefault="00795887" w:rsidP="003372B6">
            <w:pPr>
              <w:spacing w:after="40"/>
              <w:rPr>
                <w:b/>
                <w:sz w:val="22"/>
                <w:szCs w:val="22"/>
              </w:rPr>
            </w:pPr>
            <w:r w:rsidRPr="00BB5338">
              <w:rPr>
                <w:b/>
                <w:sz w:val="22"/>
                <w:szCs w:val="22"/>
              </w:rPr>
              <w:t>Not Applicable</w:t>
            </w:r>
          </w:p>
        </w:tc>
      </w:tr>
      <w:tr w:rsidR="00D5420B" w:rsidRPr="00BB5338"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BB5338" w:rsidRDefault="00795887" w:rsidP="003372B6">
            <w:pPr>
              <w:spacing w:after="40"/>
              <w:rPr>
                <w:sz w:val="22"/>
                <w:szCs w:val="22"/>
              </w:rPr>
            </w:pPr>
            <w:r w:rsidRPr="00BB5338">
              <w:rPr>
                <w:b/>
                <w:sz w:val="22"/>
                <w:szCs w:val="22"/>
              </w:rPr>
              <w:t>Specify the amount of the allowance</w:t>
            </w:r>
            <w:r w:rsidR="00D5420B" w:rsidRPr="00BB5338">
              <w:rPr>
                <w:sz w:val="22"/>
                <w:szCs w:val="22"/>
              </w:rPr>
              <w:t xml:space="preserve"> (</w:t>
            </w:r>
            <w:r w:rsidRPr="00BB5338">
              <w:rPr>
                <w:i/>
                <w:sz w:val="22"/>
                <w:szCs w:val="22"/>
              </w:rPr>
              <w:t>select one</w:t>
            </w:r>
            <w:r w:rsidR="00D5420B" w:rsidRPr="00BB5338">
              <w:rPr>
                <w:sz w:val="22"/>
                <w:szCs w:val="22"/>
              </w:rPr>
              <w:t>):</w:t>
            </w:r>
          </w:p>
        </w:tc>
      </w:tr>
      <w:tr w:rsidR="003372B6" w:rsidRPr="00BB5338"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13B1D2D7" w14:textId="77777777" w:rsidR="003372B6" w:rsidRPr="00BB5338" w:rsidRDefault="00795887" w:rsidP="003372B6">
            <w:pPr>
              <w:spacing w:after="40"/>
              <w:rPr>
                <w:b/>
                <w:sz w:val="22"/>
                <w:szCs w:val="22"/>
              </w:rPr>
            </w:pPr>
            <w:r w:rsidRPr="00BB5338">
              <w:rPr>
                <w:b/>
                <w:sz w:val="22"/>
                <w:szCs w:val="22"/>
              </w:rPr>
              <w:t>SSI standard</w:t>
            </w:r>
          </w:p>
        </w:tc>
      </w:tr>
      <w:tr w:rsidR="003372B6" w:rsidRPr="00BB5338"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1326B3A9" w14:textId="6C047B74" w:rsidR="003372B6" w:rsidRPr="00BB5338" w:rsidRDefault="00795887" w:rsidP="003372B6">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3372B6" w:rsidRPr="00BB5338"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7B0B21E7" w14:textId="77777777" w:rsidR="003372B6" w:rsidRPr="00BB5338" w:rsidRDefault="00795887" w:rsidP="003372B6">
            <w:pPr>
              <w:spacing w:after="40"/>
              <w:rPr>
                <w:b/>
                <w:sz w:val="22"/>
                <w:szCs w:val="22"/>
              </w:rPr>
            </w:pPr>
            <w:r w:rsidRPr="00BB5338">
              <w:rPr>
                <w:b/>
                <w:sz w:val="22"/>
                <w:szCs w:val="22"/>
              </w:rPr>
              <w:t>Medically needy income standard</w:t>
            </w:r>
          </w:p>
        </w:tc>
      </w:tr>
      <w:tr w:rsidR="003372B6" w:rsidRPr="00BB5338"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BB5338" w:rsidRDefault="00795887" w:rsidP="003372B6">
            <w:pPr>
              <w:spacing w:after="40"/>
              <w:rPr>
                <w:b/>
                <w:sz w:val="22"/>
                <w:szCs w:val="22"/>
              </w:rPr>
            </w:pPr>
            <w:r w:rsidRPr="00BB5338">
              <w:rPr>
                <w:b/>
                <w:sz w:val="22"/>
                <w:szCs w:val="22"/>
              </w:rPr>
              <w:t>The following dollar amount:</w:t>
            </w:r>
          </w:p>
          <w:p w14:paraId="3CDB812E" w14:textId="77777777" w:rsidR="00D5420B" w:rsidRPr="00BB5338" w:rsidRDefault="00D5420B" w:rsidP="003372B6">
            <w:pPr>
              <w:spacing w:after="40"/>
              <w:rPr>
                <w:sz w:val="22"/>
                <w:szCs w:val="22"/>
              </w:rPr>
            </w:pPr>
            <w:r w:rsidRPr="00BB5338">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BB5338" w:rsidRDefault="003372B6" w:rsidP="003372B6">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BB5338" w:rsidRDefault="003372B6" w:rsidP="003372B6">
            <w:pPr>
              <w:spacing w:after="40"/>
              <w:rPr>
                <w:sz w:val="22"/>
                <w:szCs w:val="22"/>
              </w:rPr>
            </w:pPr>
            <w:r w:rsidRPr="00BB5338">
              <w:rPr>
                <w:sz w:val="22"/>
                <w:szCs w:val="22"/>
              </w:rPr>
              <w:t>If this amount changes, this item will be revised.</w:t>
            </w:r>
          </w:p>
        </w:tc>
      </w:tr>
      <w:tr w:rsidR="003372B6" w:rsidRPr="00BB5338"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tcPr>
          <w:p w14:paraId="5992ADD4" w14:textId="77777777" w:rsidR="003372B6" w:rsidRPr="00BB5338" w:rsidRDefault="00795887" w:rsidP="003372B6">
            <w:pPr>
              <w:spacing w:after="40"/>
              <w:rPr>
                <w:b/>
                <w:sz w:val="22"/>
                <w:szCs w:val="22"/>
              </w:rPr>
            </w:pPr>
            <w:r w:rsidRPr="00BB5338">
              <w:rPr>
                <w:b/>
                <w:sz w:val="22"/>
                <w:szCs w:val="22"/>
              </w:rPr>
              <w:t>The amount is determined using the following formula:</w:t>
            </w:r>
          </w:p>
          <w:p w14:paraId="6B23917A" w14:textId="77777777" w:rsidR="00D5420B" w:rsidRPr="00BB5338" w:rsidRDefault="00795887" w:rsidP="003372B6">
            <w:pPr>
              <w:spacing w:after="40"/>
              <w:rPr>
                <w:i/>
                <w:sz w:val="22"/>
                <w:szCs w:val="22"/>
              </w:rPr>
            </w:pPr>
            <w:r w:rsidRPr="00BB5338">
              <w:rPr>
                <w:i/>
                <w:sz w:val="22"/>
                <w:szCs w:val="22"/>
              </w:rPr>
              <w:t>Specify:</w:t>
            </w:r>
          </w:p>
        </w:tc>
      </w:tr>
      <w:tr w:rsidR="003372B6" w:rsidRPr="00BB5338"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BB5338"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Pr="00BB5338" w:rsidRDefault="003372B6" w:rsidP="003372B6">
            <w:pPr>
              <w:rPr>
                <w:sz w:val="22"/>
                <w:szCs w:val="22"/>
              </w:rPr>
            </w:pPr>
          </w:p>
          <w:p w14:paraId="2941FDB0" w14:textId="77777777" w:rsidR="003372B6" w:rsidRPr="00BB5338" w:rsidRDefault="003372B6" w:rsidP="003372B6">
            <w:pPr>
              <w:spacing w:after="40"/>
              <w:rPr>
                <w:sz w:val="22"/>
                <w:szCs w:val="22"/>
              </w:rPr>
            </w:pPr>
          </w:p>
        </w:tc>
      </w:tr>
      <w:tr w:rsidR="003372B6" w:rsidRPr="00BB5338"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BB5338" w:rsidRDefault="003372B6" w:rsidP="003372B6">
            <w:pPr>
              <w:spacing w:after="120"/>
              <w:rPr>
                <w:sz w:val="22"/>
                <w:szCs w:val="22"/>
              </w:rPr>
            </w:pPr>
          </w:p>
        </w:tc>
      </w:tr>
      <w:tr w:rsidR="003372B6" w:rsidRPr="00BB5338" w14:paraId="0E953CC4" w14:textId="77777777" w:rsidTr="002E133E">
        <w:tc>
          <w:tcPr>
            <w:tcW w:w="9775" w:type="dxa"/>
            <w:gridSpan w:val="13"/>
          </w:tcPr>
          <w:p w14:paraId="42E60D33" w14:textId="77777777" w:rsidR="003372B6" w:rsidRPr="00BB5338" w:rsidRDefault="003372B6" w:rsidP="003372B6">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D5420B" w:rsidRPr="00BB5338"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60FF5ED5" w:rsidR="00D5420B" w:rsidRPr="00BB5338" w:rsidRDefault="002126CB" w:rsidP="003372B6">
            <w:pPr>
              <w:spacing w:after="40"/>
              <w:jc w:val="center"/>
              <w:rPr>
                <w:sz w:val="22"/>
                <w:szCs w:val="22"/>
              </w:rPr>
            </w:pPr>
            <w:r w:rsidRPr="00BB5338">
              <w:rPr>
                <w:rFonts w:ascii="Wingdings" w:eastAsia="Wingdings" w:hAnsi="Wingdings" w:cs="Wingdings"/>
                <w:sz w:val="22"/>
                <w:szCs w:val="22"/>
                <w:highlight w:val="black"/>
              </w:rPr>
              <w:sym w:font="Wingdings" w:char="F0A1"/>
            </w:r>
          </w:p>
        </w:tc>
        <w:tc>
          <w:tcPr>
            <w:tcW w:w="9299" w:type="dxa"/>
            <w:gridSpan w:val="12"/>
            <w:tcBorders>
              <w:left w:val="single" w:sz="12" w:space="0" w:color="auto"/>
              <w:bottom w:val="single" w:sz="12" w:space="0" w:color="auto"/>
            </w:tcBorders>
            <w:shd w:val="clear" w:color="auto" w:fill="auto"/>
          </w:tcPr>
          <w:p w14:paraId="1BCD33CF" w14:textId="77777777" w:rsidR="00D5420B" w:rsidRPr="00BB5338" w:rsidRDefault="00795887" w:rsidP="00824182">
            <w:pPr>
              <w:spacing w:after="40"/>
              <w:rPr>
                <w:b/>
                <w:sz w:val="22"/>
                <w:szCs w:val="22"/>
              </w:rPr>
            </w:pPr>
            <w:r w:rsidRPr="00BB5338">
              <w:rPr>
                <w:b/>
                <w:sz w:val="22"/>
                <w:szCs w:val="22"/>
              </w:rPr>
              <w:t xml:space="preserve">Not Applicable </w:t>
            </w:r>
            <w:r w:rsidRPr="00BB5338">
              <w:rPr>
                <w:b/>
                <w:i/>
                <w:sz w:val="22"/>
                <w:szCs w:val="22"/>
              </w:rPr>
              <w:t>(see instructions)</w:t>
            </w:r>
          </w:p>
        </w:tc>
      </w:tr>
      <w:tr w:rsidR="003372B6" w:rsidRPr="00BB5338"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BB5338" w:rsidRDefault="00795887" w:rsidP="003372B6">
            <w:pPr>
              <w:spacing w:after="40"/>
              <w:rPr>
                <w:b/>
                <w:sz w:val="22"/>
                <w:szCs w:val="22"/>
              </w:rPr>
            </w:pPr>
            <w:r w:rsidRPr="00BB5338">
              <w:rPr>
                <w:b/>
                <w:sz w:val="22"/>
                <w:szCs w:val="22"/>
              </w:rPr>
              <w:t>AFDC need standard</w:t>
            </w:r>
          </w:p>
        </w:tc>
      </w:tr>
      <w:tr w:rsidR="003372B6" w:rsidRPr="00BB5338"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BB5338" w:rsidRDefault="00795887" w:rsidP="003372B6">
            <w:pPr>
              <w:spacing w:after="40"/>
              <w:rPr>
                <w:b/>
                <w:sz w:val="22"/>
                <w:szCs w:val="22"/>
              </w:rPr>
            </w:pPr>
            <w:r w:rsidRPr="00BB5338">
              <w:rPr>
                <w:b/>
                <w:sz w:val="22"/>
                <w:szCs w:val="22"/>
              </w:rPr>
              <w:t>Medically needy income standard</w:t>
            </w:r>
          </w:p>
        </w:tc>
      </w:tr>
      <w:tr w:rsidR="003372B6" w:rsidRPr="00BB5338"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BB5338" w:rsidRDefault="003372B6" w:rsidP="003372B6">
            <w:pPr>
              <w:spacing w:before="60"/>
              <w:jc w:val="center"/>
              <w:rPr>
                <w:sz w:val="22"/>
                <w:szCs w:val="22"/>
              </w:rPr>
            </w:pPr>
            <w:r w:rsidRPr="00BB5338">
              <w:rPr>
                <w:rFonts w:ascii="Wingdings" w:eastAsia="Wingdings" w:hAnsi="Wingdings" w:cs="Wingdings"/>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BB5338" w:rsidRDefault="00795887" w:rsidP="003372B6">
            <w:pPr>
              <w:spacing w:before="60"/>
              <w:jc w:val="both"/>
              <w:rPr>
                <w:b/>
                <w:kern w:val="22"/>
                <w:sz w:val="22"/>
                <w:szCs w:val="22"/>
              </w:rPr>
            </w:pPr>
            <w:r w:rsidRPr="00BB5338">
              <w:rPr>
                <w:b/>
                <w:kern w:val="22"/>
                <w:sz w:val="22"/>
                <w:szCs w:val="22"/>
              </w:rPr>
              <w:t>The</w:t>
            </w:r>
            <w:r w:rsidR="002E133E" w:rsidRPr="00BB5338">
              <w:rPr>
                <w:b/>
                <w:kern w:val="22"/>
                <w:sz w:val="22"/>
                <w:szCs w:val="22"/>
              </w:rPr>
              <w:t xml:space="preserve"> </w:t>
            </w:r>
            <w:r w:rsidRPr="00BB5338">
              <w:rPr>
                <w:b/>
                <w:kern w:val="22"/>
                <w:sz w:val="22"/>
                <w:szCs w:val="22"/>
              </w:rPr>
              <w:t>following dollar amount:</w:t>
            </w:r>
          </w:p>
          <w:p w14:paraId="7D759BB3" w14:textId="77777777" w:rsidR="000F57A0" w:rsidRPr="00BB5338" w:rsidRDefault="000F57A0" w:rsidP="003372B6">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BB5338" w:rsidRDefault="003372B6" w:rsidP="003372B6">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Pr="00BB5338" w:rsidRDefault="00DD0FDF" w:rsidP="003372B6">
            <w:pPr>
              <w:spacing w:before="60"/>
              <w:jc w:val="both"/>
              <w:rPr>
                <w:kern w:val="22"/>
                <w:sz w:val="22"/>
                <w:szCs w:val="22"/>
              </w:rPr>
            </w:pPr>
          </w:p>
          <w:p w14:paraId="6ED13C43" w14:textId="77777777" w:rsidR="003372B6" w:rsidRPr="00BB5338" w:rsidRDefault="003372B6" w:rsidP="003372B6">
            <w:pPr>
              <w:spacing w:before="60"/>
              <w:jc w:val="both"/>
              <w:rPr>
                <w:kern w:val="22"/>
                <w:sz w:val="22"/>
                <w:szCs w:val="22"/>
              </w:rPr>
            </w:pPr>
            <w:r w:rsidRPr="00BB5338">
              <w:rPr>
                <w:kern w:val="22"/>
                <w:sz w:val="22"/>
                <w:szCs w:val="22"/>
              </w:rPr>
              <w:t>The amount specified cannot exceed the higher</w:t>
            </w:r>
          </w:p>
        </w:tc>
      </w:tr>
      <w:tr w:rsidR="003372B6" w:rsidRPr="00BB5338"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BB5338"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BB5338" w:rsidRDefault="003372B6" w:rsidP="00DD0FDF">
            <w:pPr>
              <w:spacing w:after="40"/>
              <w:rPr>
                <w:kern w:val="22"/>
                <w:sz w:val="22"/>
                <w:szCs w:val="22"/>
              </w:rPr>
            </w:pPr>
            <w:r w:rsidRPr="00BB5338">
              <w:rPr>
                <w:kern w:val="22"/>
                <w:sz w:val="22"/>
                <w:szCs w:val="22"/>
              </w:rPr>
              <w:t xml:space="preserve">of the need standard for a family of the same size used to determine eligibility under the </w:t>
            </w:r>
            <w:r w:rsidR="00261CD0"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3372B6" w:rsidRPr="00BB5338"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Pr="00BB5338" w:rsidRDefault="00795887" w:rsidP="003372B6">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220C8706" w14:textId="77777777" w:rsidR="000F57A0" w:rsidRPr="00BB5338" w:rsidRDefault="00795887" w:rsidP="003372B6">
            <w:pPr>
              <w:spacing w:after="40"/>
              <w:jc w:val="both"/>
              <w:rPr>
                <w:i/>
                <w:sz w:val="22"/>
                <w:szCs w:val="22"/>
              </w:rPr>
            </w:pPr>
            <w:r w:rsidRPr="00BB5338">
              <w:rPr>
                <w:i/>
                <w:sz w:val="22"/>
                <w:szCs w:val="22"/>
              </w:rPr>
              <w:t>Specify:</w:t>
            </w:r>
          </w:p>
        </w:tc>
      </w:tr>
      <w:tr w:rsidR="003372B6" w:rsidRPr="00BB5338"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Pr="00BB5338" w:rsidRDefault="003372B6" w:rsidP="003372B6">
            <w:pPr>
              <w:rPr>
                <w:sz w:val="22"/>
                <w:szCs w:val="22"/>
              </w:rPr>
            </w:pPr>
          </w:p>
          <w:p w14:paraId="4EFF0328" w14:textId="77777777" w:rsidR="003372B6" w:rsidRPr="00BB5338" w:rsidRDefault="003372B6" w:rsidP="003372B6">
            <w:pPr>
              <w:rPr>
                <w:sz w:val="22"/>
                <w:szCs w:val="22"/>
              </w:rPr>
            </w:pPr>
          </w:p>
        </w:tc>
      </w:tr>
      <w:tr w:rsidR="003372B6" w:rsidRPr="00BB5338"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BB5338" w:rsidRDefault="003372B6" w:rsidP="000656BB">
            <w:pPr>
              <w:ind w:right="288"/>
              <w:rPr>
                <w:b/>
                <w:sz w:val="22"/>
                <w:szCs w:val="22"/>
              </w:rPr>
            </w:pPr>
            <w:r w:rsidRPr="00BB5338">
              <w:rPr>
                <w:b/>
                <w:sz w:val="22"/>
                <w:szCs w:val="22"/>
              </w:rPr>
              <w:t xml:space="preserve">Other </w:t>
            </w:r>
          </w:p>
          <w:p w14:paraId="5DAAA7CF" w14:textId="77777777" w:rsidR="003372B6" w:rsidRPr="00BB5338" w:rsidRDefault="00795887" w:rsidP="000F57A0">
            <w:pPr>
              <w:ind w:right="288"/>
              <w:rPr>
                <w:sz w:val="22"/>
                <w:szCs w:val="22"/>
              </w:rPr>
            </w:pPr>
            <w:r w:rsidRPr="00BB5338">
              <w:rPr>
                <w:i/>
                <w:sz w:val="22"/>
                <w:szCs w:val="22"/>
              </w:rPr>
              <w:t>Specify:</w:t>
            </w:r>
            <w:r w:rsidR="003372B6" w:rsidRPr="00BB5338">
              <w:rPr>
                <w:sz w:val="22"/>
                <w:szCs w:val="22"/>
              </w:rPr>
              <w:t xml:space="preserve"> </w:t>
            </w:r>
          </w:p>
        </w:tc>
      </w:tr>
      <w:tr w:rsidR="003372B6" w:rsidRPr="00BB5338"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Pr="00BB5338" w:rsidRDefault="003372B6" w:rsidP="003372B6">
            <w:pPr>
              <w:rPr>
                <w:sz w:val="22"/>
                <w:szCs w:val="22"/>
              </w:rPr>
            </w:pPr>
          </w:p>
          <w:p w14:paraId="39646914" w14:textId="77777777" w:rsidR="003372B6" w:rsidRPr="00BB5338" w:rsidRDefault="003372B6" w:rsidP="003372B6">
            <w:pPr>
              <w:rPr>
                <w:sz w:val="22"/>
                <w:szCs w:val="22"/>
              </w:rPr>
            </w:pPr>
          </w:p>
        </w:tc>
      </w:tr>
      <w:tr w:rsidR="003372B6" w:rsidRPr="00BB5338"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BB5338" w:rsidRDefault="003372B6" w:rsidP="003372B6">
            <w:pPr>
              <w:spacing w:after="120"/>
              <w:rPr>
                <w:sz w:val="22"/>
                <w:szCs w:val="22"/>
              </w:rPr>
            </w:pPr>
          </w:p>
        </w:tc>
      </w:tr>
      <w:tr w:rsidR="00C202AD" w:rsidRPr="00BB5338"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BB5338" w:rsidRDefault="00C202AD" w:rsidP="007420C3">
            <w:pPr>
              <w:spacing w:before="60" w:after="60"/>
              <w:ind w:left="288" w:hanging="288"/>
              <w:jc w:val="both"/>
              <w:rPr>
                <w:b/>
                <w:sz w:val="22"/>
                <w:szCs w:val="22"/>
              </w:rPr>
            </w:pPr>
            <w:r w:rsidRPr="00BB5338">
              <w:rPr>
                <w:b/>
                <w:sz w:val="22"/>
                <w:szCs w:val="22"/>
              </w:rPr>
              <w:t xml:space="preserve">iv. Amounts for incurred medical or remedial care expenses not subject to payment by a third party, specified  in 42 </w:t>
            </w:r>
            <w:r w:rsidR="007420C3" w:rsidRPr="00BB5338">
              <w:rPr>
                <w:b/>
                <w:sz w:val="22"/>
                <w:szCs w:val="22"/>
              </w:rPr>
              <w:t>§</w:t>
            </w:r>
            <w:r w:rsidRPr="00BB5338">
              <w:rPr>
                <w:b/>
                <w:sz w:val="22"/>
                <w:szCs w:val="22"/>
              </w:rPr>
              <w:t>CFR 435.726:</w:t>
            </w:r>
          </w:p>
        </w:tc>
      </w:tr>
      <w:tr w:rsidR="00C202AD" w:rsidRPr="00BB5338"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BB5338" w:rsidRDefault="00C202AD" w:rsidP="007420C3">
            <w:pPr>
              <w:spacing w:before="60" w:after="60"/>
              <w:rPr>
                <w:sz w:val="22"/>
                <w:szCs w:val="22"/>
              </w:rPr>
            </w:pPr>
            <w:r w:rsidRPr="00BB5338">
              <w:rPr>
                <w:sz w:val="22"/>
                <w:szCs w:val="22"/>
              </w:rPr>
              <w:t>a.  Health insurance premiums, deductibles and co-insurance charges</w:t>
            </w:r>
          </w:p>
        </w:tc>
      </w:tr>
      <w:tr w:rsidR="00C202AD" w:rsidRPr="00BB5338"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Pr="00BB5338" w:rsidRDefault="00C202AD" w:rsidP="00E44588">
            <w:pPr>
              <w:spacing w:after="60"/>
              <w:ind w:left="288" w:hanging="288"/>
              <w:jc w:val="both"/>
              <w:rPr>
                <w:sz w:val="22"/>
                <w:szCs w:val="22"/>
              </w:rPr>
            </w:pPr>
            <w:r w:rsidRPr="00BB5338">
              <w:rPr>
                <w:sz w:val="22"/>
                <w:szCs w:val="22"/>
              </w:rPr>
              <w:t xml:space="preserve">b.  Necessary medical or remedial care expenses recognized under </w:t>
            </w:r>
            <w:r w:rsidR="00261CD0" w:rsidRPr="00BB5338">
              <w:rPr>
                <w:sz w:val="22"/>
                <w:szCs w:val="22"/>
              </w:rPr>
              <w:t>s</w:t>
            </w:r>
            <w:r w:rsidRPr="00BB5338">
              <w:rPr>
                <w:sz w:val="22"/>
                <w:szCs w:val="22"/>
              </w:rPr>
              <w:t xml:space="preserve">tate law but not covered under the </w:t>
            </w:r>
            <w:r w:rsidR="00261CD0" w:rsidRPr="00BB5338">
              <w:rPr>
                <w:sz w:val="22"/>
                <w:szCs w:val="22"/>
              </w:rPr>
              <w:t>s</w:t>
            </w:r>
            <w:r w:rsidRPr="00BB5338">
              <w:rPr>
                <w:sz w:val="22"/>
                <w:szCs w:val="22"/>
              </w:rPr>
              <w:t xml:space="preserve">tate’s Medicaid plan, subject to reasonable limits that the </w:t>
            </w:r>
            <w:r w:rsidR="00261CD0" w:rsidRPr="00BB5338">
              <w:rPr>
                <w:sz w:val="22"/>
                <w:szCs w:val="22"/>
              </w:rPr>
              <w:t>s</w:t>
            </w:r>
            <w:r w:rsidRPr="00BB5338">
              <w:rPr>
                <w:sz w:val="22"/>
                <w:szCs w:val="22"/>
              </w:rPr>
              <w:t xml:space="preserve">tate may establish on </w:t>
            </w:r>
            <w:r w:rsidR="00E44588" w:rsidRPr="00BB5338">
              <w:rPr>
                <w:sz w:val="22"/>
                <w:szCs w:val="22"/>
              </w:rPr>
              <w:t xml:space="preserve">the </w:t>
            </w:r>
            <w:r w:rsidRPr="00BB5338">
              <w:rPr>
                <w:sz w:val="22"/>
                <w:szCs w:val="22"/>
              </w:rPr>
              <w:t xml:space="preserve">amounts of these expenses. </w:t>
            </w:r>
          </w:p>
          <w:p w14:paraId="7C2B1792" w14:textId="77777777" w:rsidR="00C202AD" w:rsidRPr="00BB5338" w:rsidRDefault="00C202AD" w:rsidP="00E44588">
            <w:pPr>
              <w:spacing w:after="60"/>
              <w:ind w:left="288" w:hanging="288"/>
              <w:jc w:val="both"/>
              <w:rPr>
                <w:sz w:val="22"/>
                <w:szCs w:val="22"/>
              </w:rPr>
            </w:pPr>
            <w:r w:rsidRPr="00BB5338">
              <w:rPr>
                <w:sz w:val="22"/>
                <w:szCs w:val="22"/>
              </w:rPr>
              <w:t xml:space="preserve"> </w:t>
            </w:r>
            <w:r w:rsidR="00795887" w:rsidRPr="00BB5338">
              <w:rPr>
                <w:sz w:val="22"/>
                <w:szCs w:val="22"/>
              </w:rPr>
              <w:t>Select one:</w:t>
            </w:r>
          </w:p>
        </w:tc>
      </w:tr>
      <w:tr w:rsidR="00215592" w:rsidRPr="00BB5338"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56053C7" w:rsidR="00215592" w:rsidRPr="00BB5338" w:rsidRDefault="002126CB" w:rsidP="00904588">
            <w:pPr>
              <w:jc w:val="center"/>
              <w:rPr>
                <w:sz w:val="22"/>
                <w:szCs w:val="22"/>
              </w:rPr>
            </w:pPr>
            <w:r w:rsidRPr="00BB5338">
              <w:rPr>
                <w:rFonts w:ascii="Wingdings" w:eastAsia="Wingdings" w:hAnsi="Wingdings" w:cs="Wingdings"/>
                <w:sz w:val="22"/>
                <w:szCs w:val="22"/>
                <w:highlight w:val="black"/>
              </w:rPr>
              <w:sym w:font="Wingdings" w:char="F0A1"/>
            </w:r>
          </w:p>
        </w:tc>
        <w:tc>
          <w:tcPr>
            <w:tcW w:w="9299" w:type="dxa"/>
            <w:gridSpan w:val="12"/>
            <w:tcBorders>
              <w:top w:val="single" w:sz="12" w:space="0" w:color="auto"/>
              <w:left w:val="single" w:sz="12" w:space="0" w:color="auto"/>
            </w:tcBorders>
            <w:shd w:val="clear" w:color="auto" w:fill="auto"/>
          </w:tcPr>
          <w:p w14:paraId="0ACEDE35" w14:textId="5FA66350" w:rsidR="00215592" w:rsidRPr="00BB5338" w:rsidRDefault="00795887" w:rsidP="000F57A0">
            <w:pPr>
              <w:rPr>
                <w:sz w:val="22"/>
                <w:szCs w:val="22"/>
              </w:rPr>
            </w:pPr>
            <w:r w:rsidRPr="00BB5338">
              <w:rPr>
                <w:b/>
                <w:sz w:val="22"/>
                <w:szCs w:val="22"/>
              </w:rPr>
              <w:t xml:space="preserve">Not applicable </w:t>
            </w:r>
            <w:r w:rsidRPr="00BB5338">
              <w:rPr>
                <w:b/>
                <w:i/>
                <w:sz w:val="22"/>
                <w:szCs w:val="22"/>
              </w:rPr>
              <w:t>(see instructions)</w:t>
            </w:r>
            <w:r w:rsidR="001D0159" w:rsidRPr="00BB5338">
              <w:rPr>
                <w:i/>
                <w:sz w:val="22"/>
                <w:szCs w:val="22"/>
              </w:rPr>
              <w:t xml:space="preserve"> Note: If the </w:t>
            </w:r>
            <w:r w:rsidR="00261CD0" w:rsidRPr="00BB5338">
              <w:rPr>
                <w:i/>
                <w:sz w:val="22"/>
                <w:szCs w:val="22"/>
              </w:rPr>
              <w:t>s</w:t>
            </w:r>
            <w:r w:rsidR="001D0159" w:rsidRPr="00BB5338">
              <w:rPr>
                <w:i/>
                <w:sz w:val="22"/>
                <w:szCs w:val="22"/>
              </w:rPr>
              <w:t xml:space="preserve">tate protects the maximum amount for the waiver participant, not applicable must be </w:t>
            </w:r>
            <w:r w:rsidR="000F57A0" w:rsidRPr="00BB5338">
              <w:rPr>
                <w:i/>
                <w:sz w:val="22"/>
                <w:szCs w:val="22"/>
              </w:rPr>
              <w:t>selected</w:t>
            </w:r>
            <w:r w:rsidR="001D0159" w:rsidRPr="00BB5338">
              <w:rPr>
                <w:i/>
                <w:sz w:val="22"/>
                <w:szCs w:val="22"/>
              </w:rPr>
              <w:t>.</w:t>
            </w:r>
          </w:p>
        </w:tc>
      </w:tr>
      <w:tr w:rsidR="00215592" w:rsidRPr="00BB5338"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BB5338" w:rsidRDefault="00795887" w:rsidP="007420C3">
            <w:pPr>
              <w:spacing w:before="60" w:after="60"/>
              <w:rPr>
                <w:b/>
                <w:sz w:val="22"/>
                <w:szCs w:val="22"/>
              </w:rPr>
            </w:pPr>
            <w:r w:rsidRPr="00BB5338">
              <w:rPr>
                <w:b/>
                <w:sz w:val="22"/>
                <w:szCs w:val="22"/>
              </w:rPr>
              <w:t xml:space="preserve">The </w:t>
            </w:r>
            <w:r w:rsidR="00261CD0" w:rsidRPr="00BB5338">
              <w:rPr>
                <w:b/>
                <w:sz w:val="22"/>
                <w:szCs w:val="22"/>
              </w:rPr>
              <w:t>s</w:t>
            </w:r>
            <w:r w:rsidRPr="00BB5338">
              <w:rPr>
                <w:b/>
                <w:sz w:val="22"/>
                <w:szCs w:val="22"/>
              </w:rPr>
              <w:t>tate does not establish reasonable limits.</w:t>
            </w:r>
          </w:p>
        </w:tc>
      </w:tr>
      <w:tr w:rsidR="00215592" w:rsidRPr="00BB5338"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Pr="00BB5338" w:rsidRDefault="00795887" w:rsidP="007420C3">
            <w:pPr>
              <w:spacing w:before="60" w:after="60"/>
              <w:rPr>
                <w:i/>
                <w:sz w:val="22"/>
                <w:szCs w:val="22"/>
              </w:rPr>
            </w:pPr>
            <w:r w:rsidRPr="00BB5338">
              <w:rPr>
                <w:b/>
                <w:sz w:val="22"/>
                <w:szCs w:val="22"/>
              </w:rPr>
              <w:t xml:space="preserve">The </w:t>
            </w:r>
            <w:r w:rsidR="00261CD0" w:rsidRPr="00BB5338">
              <w:rPr>
                <w:b/>
                <w:sz w:val="22"/>
                <w:szCs w:val="22"/>
              </w:rPr>
              <w:t>s</w:t>
            </w:r>
            <w:r w:rsidRPr="00BB5338">
              <w:rPr>
                <w:b/>
                <w:sz w:val="22"/>
                <w:szCs w:val="22"/>
              </w:rPr>
              <w:t>tate establishes the following reasonable limits</w:t>
            </w:r>
          </w:p>
          <w:p w14:paraId="6E68A319" w14:textId="77777777" w:rsidR="00215592" w:rsidRPr="00BB5338" w:rsidRDefault="000F57A0" w:rsidP="000F57A0">
            <w:pPr>
              <w:spacing w:before="60" w:after="60"/>
              <w:rPr>
                <w:sz w:val="22"/>
                <w:szCs w:val="22"/>
              </w:rPr>
            </w:pPr>
            <w:r w:rsidRPr="00BB5338">
              <w:rPr>
                <w:i/>
                <w:sz w:val="22"/>
                <w:szCs w:val="22"/>
              </w:rPr>
              <w:t>S</w:t>
            </w:r>
            <w:r w:rsidR="00215592" w:rsidRPr="00BB5338">
              <w:rPr>
                <w:i/>
                <w:sz w:val="22"/>
                <w:szCs w:val="22"/>
              </w:rPr>
              <w:t>pecify</w:t>
            </w:r>
            <w:r w:rsidR="00215592" w:rsidRPr="00BB5338">
              <w:rPr>
                <w:sz w:val="22"/>
                <w:szCs w:val="22"/>
              </w:rPr>
              <w:t>:</w:t>
            </w:r>
          </w:p>
        </w:tc>
      </w:tr>
      <w:tr w:rsidR="00215592" w:rsidRPr="00BB5338"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BB5338"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BB5338" w:rsidRDefault="00215592" w:rsidP="000656BB">
            <w:pPr>
              <w:rPr>
                <w:sz w:val="22"/>
                <w:szCs w:val="22"/>
                <w:highlight w:val="yellow"/>
              </w:rPr>
            </w:pPr>
          </w:p>
          <w:p w14:paraId="2399475A" w14:textId="77777777" w:rsidR="00215592" w:rsidRPr="00BB5338" w:rsidRDefault="00215592" w:rsidP="000656BB">
            <w:pPr>
              <w:rPr>
                <w:sz w:val="22"/>
                <w:szCs w:val="22"/>
                <w:highlight w:val="yellow"/>
              </w:rPr>
            </w:pPr>
          </w:p>
        </w:tc>
      </w:tr>
    </w:tbl>
    <w:p w14:paraId="6EAB1F6F" w14:textId="77777777" w:rsidR="003372B6" w:rsidRPr="00BB5338" w:rsidRDefault="003372B6" w:rsidP="003372B6">
      <w:pPr>
        <w:spacing w:before="60" w:after="60"/>
        <w:ind w:left="432" w:hanging="432"/>
        <w:rPr>
          <w:b/>
          <w:sz w:val="23"/>
          <w:szCs w:val="23"/>
        </w:rPr>
        <w:sectPr w:rsidR="003372B6" w:rsidRPr="00BB5338" w:rsidSect="005A12B4">
          <w:headerReference w:type="even" r:id="rId42"/>
          <w:headerReference w:type="default" r:id="rId43"/>
          <w:footerReference w:type="default" r:id="rId44"/>
          <w:headerReference w:type="first" r:id="rId45"/>
          <w:endnotePr>
            <w:numFmt w:val="decimal"/>
          </w:endnotePr>
          <w:pgSz w:w="12240" w:h="15840" w:code="1"/>
          <w:pgMar w:top="1296" w:right="1296" w:bottom="1296" w:left="1296" w:header="720" w:footer="259" w:gutter="0"/>
          <w:pgNumType w:start="1"/>
          <w:cols w:space="720"/>
          <w:noEndnote/>
        </w:sectPr>
      </w:pPr>
    </w:p>
    <w:p w14:paraId="35E1E71A" w14:textId="77777777" w:rsidR="00B7539C" w:rsidRPr="00BB5338" w:rsidRDefault="00B7539C" w:rsidP="00B7539C">
      <w:pPr>
        <w:spacing w:before="60" w:after="120"/>
        <w:ind w:left="360"/>
        <w:jc w:val="both"/>
        <w:rPr>
          <w:b/>
          <w:sz w:val="22"/>
          <w:szCs w:val="22"/>
        </w:rPr>
      </w:pPr>
      <w:r w:rsidRPr="00BB5338">
        <w:rPr>
          <w:i/>
          <w:iCs/>
        </w:rPr>
        <w:t>Note: The following selections apply for the time periods before January 1, 2014 or after December 31, 2018.</w:t>
      </w:r>
    </w:p>
    <w:p w14:paraId="366B9B00" w14:textId="7C0E6AFA" w:rsidR="003372B6" w:rsidRPr="00BB5338" w:rsidRDefault="008451AC" w:rsidP="003372B6">
      <w:pPr>
        <w:spacing w:before="120" w:after="120"/>
        <w:ind w:left="432" w:hanging="432"/>
        <w:jc w:val="both"/>
        <w:rPr>
          <w:kern w:val="22"/>
          <w:sz w:val="22"/>
          <w:szCs w:val="22"/>
        </w:rPr>
      </w:pPr>
      <w:r w:rsidRPr="00BB5338">
        <w:rPr>
          <w:b/>
          <w:sz w:val="22"/>
          <w:szCs w:val="22"/>
        </w:rPr>
        <w:t>c</w:t>
      </w:r>
      <w:r w:rsidR="00EF0D95" w:rsidRPr="00BB5338">
        <w:rPr>
          <w:b/>
          <w:sz w:val="22"/>
          <w:szCs w:val="22"/>
        </w:rPr>
        <w:t>-1</w:t>
      </w:r>
      <w:r w:rsidR="003372B6" w:rsidRPr="00BB5338">
        <w:rPr>
          <w:b/>
          <w:sz w:val="22"/>
          <w:szCs w:val="22"/>
        </w:rPr>
        <w:t>.</w:t>
      </w:r>
      <w:r w:rsidR="003372B6" w:rsidRPr="00BB5338">
        <w:rPr>
          <w:b/>
          <w:sz w:val="22"/>
          <w:szCs w:val="22"/>
        </w:rPr>
        <w:tab/>
      </w:r>
      <w:r w:rsidR="003372B6" w:rsidRPr="00BB5338">
        <w:rPr>
          <w:b/>
          <w:kern w:val="22"/>
          <w:sz w:val="22"/>
          <w:szCs w:val="22"/>
        </w:rPr>
        <w:t>Regular Post-Eligibility</w:t>
      </w:r>
      <w:r w:rsidR="000F57A0" w:rsidRPr="00BB5338">
        <w:rPr>
          <w:b/>
          <w:kern w:val="22"/>
          <w:sz w:val="22"/>
          <w:szCs w:val="22"/>
        </w:rPr>
        <w:t xml:space="preserve"> Treatment of Income</w:t>
      </w:r>
      <w:r w:rsidR="003372B6" w:rsidRPr="00BB5338">
        <w:rPr>
          <w:b/>
          <w:kern w:val="22"/>
          <w:sz w:val="22"/>
          <w:szCs w:val="22"/>
        </w:rPr>
        <w:t>: 209(</w:t>
      </w:r>
      <w:r w:rsidR="008911FB" w:rsidRPr="00BB5338">
        <w:rPr>
          <w:b/>
          <w:kern w:val="22"/>
          <w:sz w:val="22"/>
          <w:szCs w:val="22"/>
        </w:rPr>
        <w:t>B</w:t>
      </w:r>
      <w:r w:rsidR="003372B6" w:rsidRPr="00BB5338">
        <w:rPr>
          <w:b/>
          <w:kern w:val="22"/>
          <w:sz w:val="22"/>
          <w:szCs w:val="22"/>
        </w:rPr>
        <w:t>) State</w:t>
      </w:r>
      <w:r w:rsidR="003372B6" w:rsidRPr="00BB5338">
        <w:rPr>
          <w:kern w:val="22"/>
          <w:sz w:val="22"/>
          <w:szCs w:val="22"/>
        </w:rPr>
        <w:t xml:space="preserve">.  The </w:t>
      </w:r>
      <w:r w:rsidR="00261CD0" w:rsidRPr="00BB5338">
        <w:rPr>
          <w:kern w:val="22"/>
          <w:sz w:val="22"/>
          <w:szCs w:val="22"/>
        </w:rPr>
        <w:t>s</w:t>
      </w:r>
      <w:r w:rsidR="003372B6" w:rsidRPr="00BB5338">
        <w:rPr>
          <w:kern w:val="22"/>
          <w:sz w:val="22"/>
          <w:szCs w:val="22"/>
        </w:rPr>
        <w:t>tate uses more restrictive eligibility requirements than SSI and uses the post-eligibility rules at 42 CFR §435.735</w:t>
      </w:r>
      <w:r w:rsidR="00B9589B" w:rsidRPr="00BB5338">
        <w:rPr>
          <w:kern w:val="22"/>
          <w:sz w:val="22"/>
          <w:szCs w:val="22"/>
        </w:rPr>
        <w:t xml:space="preserve">. </w:t>
      </w:r>
      <w:r w:rsidR="003372B6" w:rsidRPr="00BB5338">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BB5338" w14:paraId="266FC37F" w14:textId="77777777" w:rsidTr="002E133E">
        <w:tc>
          <w:tcPr>
            <w:tcW w:w="9573" w:type="dxa"/>
            <w:gridSpan w:val="9"/>
          </w:tcPr>
          <w:p w14:paraId="59261E93" w14:textId="77777777" w:rsidR="003372B6" w:rsidRPr="00BB5338" w:rsidRDefault="003372B6" w:rsidP="003372B6">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372B6" w:rsidRPr="00BB5338" w14:paraId="6536E5AC" w14:textId="77777777"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8ABADAA"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tcBorders>
            <w:vAlign w:val="center"/>
          </w:tcPr>
          <w:p w14:paraId="5D321405" w14:textId="502AE40B" w:rsidR="003372B6" w:rsidRPr="00BB5338" w:rsidRDefault="003372B6" w:rsidP="003372B6">
            <w:pPr>
              <w:spacing w:after="40"/>
              <w:rPr>
                <w:sz w:val="22"/>
                <w:szCs w:val="22"/>
              </w:rPr>
            </w:pPr>
            <w:r w:rsidRPr="00BB5338">
              <w:rPr>
                <w:sz w:val="22"/>
                <w:szCs w:val="22"/>
              </w:rPr>
              <w:t xml:space="preserve">The following standard included under the </w:t>
            </w:r>
            <w:r w:rsidR="00261CD0" w:rsidRPr="00BB5338">
              <w:rPr>
                <w:sz w:val="22"/>
                <w:szCs w:val="22"/>
              </w:rPr>
              <w:t>s</w:t>
            </w:r>
            <w:r w:rsidRPr="00BB5338">
              <w:rPr>
                <w:sz w:val="22"/>
                <w:szCs w:val="22"/>
              </w:rPr>
              <w:t xml:space="preserve">tate plan </w:t>
            </w:r>
            <w:r w:rsidRPr="00BB5338">
              <w:rPr>
                <w:i/>
                <w:sz w:val="22"/>
                <w:szCs w:val="22"/>
              </w:rPr>
              <w:t>(select one)</w:t>
            </w:r>
          </w:p>
        </w:tc>
      </w:tr>
      <w:tr w:rsidR="003372B6" w:rsidRPr="00BB5338" w14:paraId="6EDC8086" w14:textId="77777777" w:rsidTr="002E133E">
        <w:trPr>
          <w:trHeight w:val="145"/>
        </w:trPr>
        <w:tc>
          <w:tcPr>
            <w:tcW w:w="575" w:type="dxa"/>
            <w:gridSpan w:val="2"/>
            <w:vMerge w:val="restart"/>
            <w:tcBorders>
              <w:top w:val="single" w:sz="12" w:space="0" w:color="auto"/>
              <w:right w:val="single" w:sz="12" w:space="0" w:color="auto"/>
            </w:tcBorders>
            <w:shd w:val="solid" w:color="auto" w:fill="auto"/>
          </w:tcPr>
          <w:p w14:paraId="0615D9DE" w14:textId="77777777" w:rsidR="003372B6" w:rsidRPr="00BB5338"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0F53E016"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1FC85594" w14:textId="77777777" w:rsidR="00503D74" w:rsidRPr="00BB5338" w:rsidRDefault="003372B6" w:rsidP="003372B6">
            <w:pPr>
              <w:rPr>
                <w:sz w:val="22"/>
                <w:szCs w:val="22"/>
              </w:rPr>
            </w:pPr>
            <w:r w:rsidRPr="00BB5338">
              <w:rPr>
                <w:sz w:val="22"/>
                <w:szCs w:val="22"/>
              </w:rPr>
              <w:t>The following standard under 42 CFR §435.121</w:t>
            </w:r>
            <w:r w:rsidR="008911FB" w:rsidRPr="00BB5338">
              <w:rPr>
                <w:sz w:val="22"/>
                <w:szCs w:val="22"/>
              </w:rPr>
              <w:t xml:space="preserve"> </w:t>
            </w:r>
          </w:p>
          <w:p w14:paraId="6387E156" w14:textId="77777777" w:rsidR="003372B6" w:rsidRPr="00BB5338" w:rsidRDefault="008911FB" w:rsidP="003372B6">
            <w:pPr>
              <w:rPr>
                <w:sz w:val="22"/>
                <w:szCs w:val="22"/>
              </w:rPr>
            </w:pPr>
            <w:r w:rsidRPr="00BB5338">
              <w:rPr>
                <w:i/>
                <w:sz w:val="22"/>
                <w:szCs w:val="22"/>
              </w:rPr>
              <w:t>Specify</w:t>
            </w:r>
            <w:r w:rsidR="003372B6" w:rsidRPr="00BB5338">
              <w:rPr>
                <w:sz w:val="22"/>
                <w:szCs w:val="22"/>
              </w:rPr>
              <w:t>:</w:t>
            </w:r>
          </w:p>
        </w:tc>
      </w:tr>
      <w:tr w:rsidR="003372B6" w:rsidRPr="00BB5338" w14:paraId="24707174" w14:textId="77777777" w:rsidTr="002E133E">
        <w:trPr>
          <w:trHeight w:val="145"/>
        </w:trPr>
        <w:tc>
          <w:tcPr>
            <w:tcW w:w="575" w:type="dxa"/>
            <w:gridSpan w:val="2"/>
            <w:vMerge/>
            <w:tcBorders>
              <w:right w:val="single" w:sz="12" w:space="0" w:color="auto"/>
            </w:tcBorders>
            <w:shd w:val="solid" w:color="auto" w:fill="auto"/>
          </w:tcPr>
          <w:p w14:paraId="1C3B7E2E" w14:textId="77777777" w:rsidR="003372B6" w:rsidRPr="00BB5338"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31647AF6" w14:textId="77777777" w:rsidR="003372B6" w:rsidRPr="00BB5338"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76CDF772" w14:textId="77777777" w:rsidR="003372B6" w:rsidRPr="00BB5338" w:rsidRDefault="003372B6" w:rsidP="003372B6">
            <w:pPr>
              <w:rPr>
                <w:sz w:val="22"/>
                <w:szCs w:val="22"/>
              </w:rPr>
            </w:pPr>
          </w:p>
          <w:p w14:paraId="569AC693" w14:textId="77777777" w:rsidR="003372B6" w:rsidRPr="00BB5338" w:rsidRDefault="003372B6" w:rsidP="003372B6">
            <w:pPr>
              <w:rPr>
                <w:sz w:val="22"/>
                <w:szCs w:val="22"/>
              </w:rPr>
            </w:pPr>
          </w:p>
          <w:p w14:paraId="0AC0E07A" w14:textId="77777777" w:rsidR="003372B6" w:rsidRPr="00BB5338" w:rsidRDefault="003372B6" w:rsidP="003372B6">
            <w:pPr>
              <w:rPr>
                <w:sz w:val="22"/>
                <w:szCs w:val="22"/>
              </w:rPr>
            </w:pPr>
          </w:p>
        </w:tc>
      </w:tr>
      <w:tr w:rsidR="003372B6" w:rsidRPr="00BB5338" w14:paraId="101175E3" w14:textId="77777777" w:rsidTr="002E133E">
        <w:tc>
          <w:tcPr>
            <w:tcW w:w="575" w:type="dxa"/>
            <w:gridSpan w:val="2"/>
            <w:vMerge/>
            <w:tcBorders>
              <w:right w:val="single" w:sz="12" w:space="0" w:color="auto"/>
            </w:tcBorders>
            <w:shd w:val="solid" w:color="auto" w:fill="auto"/>
          </w:tcPr>
          <w:p w14:paraId="08BD2D69"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5C83C672"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14:paraId="4660F12F" w14:textId="187B5124" w:rsidR="003372B6" w:rsidRPr="00BB5338" w:rsidRDefault="003372B6" w:rsidP="003372B6">
            <w:pPr>
              <w:spacing w:after="40"/>
              <w:rPr>
                <w:sz w:val="22"/>
                <w:szCs w:val="22"/>
              </w:rPr>
            </w:pPr>
            <w:r w:rsidRPr="00BB5338">
              <w:rPr>
                <w:sz w:val="22"/>
                <w:szCs w:val="22"/>
              </w:rPr>
              <w:t xml:space="preserve">Optional </w:t>
            </w:r>
            <w:r w:rsidR="00261CD0" w:rsidRPr="00BB5338">
              <w:rPr>
                <w:sz w:val="22"/>
                <w:szCs w:val="22"/>
              </w:rPr>
              <w:t>s</w:t>
            </w:r>
            <w:r w:rsidRPr="00BB5338">
              <w:rPr>
                <w:sz w:val="22"/>
                <w:szCs w:val="22"/>
              </w:rPr>
              <w:t>tate supplement standard</w:t>
            </w:r>
          </w:p>
        </w:tc>
      </w:tr>
      <w:tr w:rsidR="003372B6" w:rsidRPr="00BB5338" w14:paraId="44F40B4B" w14:textId="77777777" w:rsidTr="002E133E">
        <w:tc>
          <w:tcPr>
            <w:tcW w:w="575" w:type="dxa"/>
            <w:gridSpan w:val="2"/>
            <w:vMerge/>
            <w:tcBorders>
              <w:right w:val="single" w:sz="12" w:space="0" w:color="auto"/>
            </w:tcBorders>
            <w:shd w:val="solid" w:color="auto" w:fill="auto"/>
          </w:tcPr>
          <w:p w14:paraId="08E448D4"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8CAABCE"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522DDFEB" w14:textId="77777777" w:rsidR="003372B6" w:rsidRPr="00BB5338" w:rsidRDefault="003372B6" w:rsidP="003372B6">
            <w:pPr>
              <w:spacing w:after="40"/>
              <w:rPr>
                <w:sz w:val="22"/>
                <w:szCs w:val="22"/>
              </w:rPr>
            </w:pPr>
            <w:r w:rsidRPr="00BB5338">
              <w:rPr>
                <w:sz w:val="22"/>
                <w:szCs w:val="22"/>
              </w:rPr>
              <w:t>Medically needy income standard</w:t>
            </w:r>
          </w:p>
        </w:tc>
      </w:tr>
      <w:tr w:rsidR="003372B6" w:rsidRPr="00BB5338" w14:paraId="3CB66BE0" w14:textId="77777777" w:rsidTr="002E133E">
        <w:tc>
          <w:tcPr>
            <w:tcW w:w="575" w:type="dxa"/>
            <w:gridSpan w:val="2"/>
            <w:vMerge/>
            <w:tcBorders>
              <w:right w:val="single" w:sz="12" w:space="0" w:color="auto"/>
            </w:tcBorders>
            <w:shd w:val="solid" w:color="auto" w:fill="auto"/>
          </w:tcPr>
          <w:p w14:paraId="61621CAD"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0BF31049"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tcBorders>
            <w:shd w:val="clear" w:color="auto" w:fill="auto"/>
            <w:vAlign w:val="center"/>
          </w:tcPr>
          <w:p w14:paraId="06C48888" w14:textId="77777777" w:rsidR="003372B6" w:rsidRPr="00BB5338" w:rsidRDefault="003372B6" w:rsidP="003372B6">
            <w:pPr>
              <w:spacing w:after="40"/>
              <w:rPr>
                <w:sz w:val="22"/>
                <w:szCs w:val="22"/>
              </w:rPr>
            </w:pPr>
            <w:r w:rsidRPr="00BB5338">
              <w:rPr>
                <w:sz w:val="22"/>
                <w:szCs w:val="22"/>
              </w:rPr>
              <w:t xml:space="preserve">The special income level for institutionalized persons </w:t>
            </w:r>
            <w:r w:rsidRPr="00BB5338">
              <w:rPr>
                <w:i/>
                <w:sz w:val="22"/>
                <w:szCs w:val="22"/>
              </w:rPr>
              <w:t>(select one)</w:t>
            </w:r>
            <w:r w:rsidR="008911FB" w:rsidRPr="00BB5338">
              <w:rPr>
                <w:i/>
                <w:sz w:val="22"/>
                <w:szCs w:val="22"/>
              </w:rPr>
              <w:t>:</w:t>
            </w:r>
          </w:p>
        </w:tc>
      </w:tr>
      <w:tr w:rsidR="003372B6" w:rsidRPr="00BB5338" w14:paraId="26F23679" w14:textId="77777777" w:rsidTr="002E133E">
        <w:tc>
          <w:tcPr>
            <w:tcW w:w="575" w:type="dxa"/>
            <w:gridSpan w:val="2"/>
            <w:vMerge/>
            <w:shd w:val="solid" w:color="auto" w:fill="auto"/>
          </w:tcPr>
          <w:p w14:paraId="3D553922" w14:textId="77777777" w:rsidR="003372B6" w:rsidRPr="00BB5338"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14:paraId="097D8F24" w14:textId="77777777" w:rsidR="003372B6" w:rsidRPr="00BB5338"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0E91DFD"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7930" w:type="dxa"/>
            <w:gridSpan w:val="5"/>
            <w:tcBorders>
              <w:left w:val="single" w:sz="12" w:space="0" w:color="auto"/>
            </w:tcBorders>
            <w:shd w:val="clear" w:color="auto" w:fill="auto"/>
            <w:vAlign w:val="center"/>
          </w:tcPr>
          <w:p w14:paraId="7A303871" w14:textId="77777777" w:rsidR="003372B6" w:rsidRPr="00BB5338" w:rsidRDefault="003372B6" w:rsidP="003372B6">
            <w:pPr>
              <w:spacing w:after="40"/>
              <w:rPr>
                <w:sz w:val="22"/>
                <w:szCs w:val="22"/>
              </w:rPr>
            </w:pPr>
            <w:r w:rsidRPr="00BB5338">
              <w:rPr>
                <w:sz w:val="22"/>
                <w:szCs w:val="22"/>
              </w:rPr>
              <w:t>300% of the SSI Federal Benefit Rate (FBR)</w:t>
            </w:r>
          </w:p>
        </w:tc>
      </w:tr>
      <w:tr w:rsidR="003372B6" w:rsidRPr="00BB5338" w14:paraId="26AA8645" w14:textId="77777777" w:rsidTr="002E133E">
        <w:tc>
          <w:tcPr>
            <w:tcW w:w="575" w:type="dxa"/>
            <w:gridSpan w:val="2"/>
            <w:vMerge/>
            <w:shd w:val="solid" w:color="auto" w:fill="auto"/>
          </w:tcPr>
          <w:p w14:paraId="35207754" w14:textId="77777777" w:rsidR="003372B6" w:rsidRPr="00BB5338" w:rsidRDefault="003372B6" w:rsidP="003372B6">
            <w:pPr>
              <w:spacing w:after="40"/>
              <w:rPr>
                <w:sz w:val="22"/>
                <w:szCs w:val="22"/>
              </w:rPr>
            </w:pPr>
          </w:p>
        </w:tc>
        <w:tc>
          <w:tcPr>
            <w:tcW w:w="643" w:type="dxa"/>
            <w:vMerge/>
            <w:tcBorders>
              <w:right w:val="single" w:sz="12" w:space="0" w:color="auto"/>
            </w:tcBorders>
            <w:shd w:val="solid" w:color="auto" w:fill="auto"/>
          </w:tcPr>
          <w:p w14:paraId="398EB446" w14:textId="77777777" w:rsidR="003372B6" w:rsidRPr="00BB5338"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2A6A457"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3DFB7F50" w14:textId="77777777" w:rsidR="003372B6" w:rsidRPr="00BB5338" w:rsidRDefault="003372B6" w:rsidP="003372B6">
            <w:pPr>
              <w:spacing w:after="40"/>
              <w:rPr>
                <w:sz w:val="22"/>
                <w:szCs w:val="22"/>
              </w:rPr>
            </w:pPr>
            <w:r w:rsidRPr="00BB5338">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14:paraId="744FF481" w14:textId="77777777" w:rsidR="003372B6" w:rsidRPr="00BB5338" w:rsidRDefault="00503D74" w:rsidP="003372B6">
            <w:pPr>
              <w:spacing w:after="40"/>
              <w:rPr>
                <w:sz w:val="22"/>
                <w:szCs w:val="22"/>
              </w:rPr>
            </w:pPr>
            <w:r w:rsidRPr="00BB5338">
              <w:rPr>
                <w:sz w:val="22"/>
                <w:szCs w:val="22"/>
              </w:rPr>
              <w:t xml:space="preserve">A percentage </w:t>
            </w:r>
            <w:r w:rsidR="003372B6" w:rsidRPr="00BB5338">
              <w:rPr>
                <w:sz w:val="22"/>
                <w:szCs w:val="22"/>
              </w:rPr>
              <w:t>of the FBR, which is less than 300%</w:t>
            </w:r>
          </w:p>
          <w:p w14:paraId="3A63EDE7" w14:textId="77777777" w:rsidR="00503D74" w:rsidRPr="00BB5338" w:rsidRDefault="00503D74" w:rsidP="003372B6">
            <w:pPr>
              <w:spacing w:after="40"/>
              <w:rPr>
                <w:sz w:val="22"/>
                <w:szCs w:val="22"/>
              </w:rPr>
            </w:pPr>
            <w:r w:rsidRPr="00BB5338">
              <w:rPr>
                <w:sz w:val="22"/>
                <w:szCs w:val="22"/>
              </w:rPr>
              <w:t>Specify percentage:</w:t>
            </w:r>
          </w:p>
        </w:tc>
      </w:tr>
      <w:tr w:rsidR="003372B6" w:rsidRPr="00BB5338" w14:paraId="15A83175" w14:textId="77777777" w:rsidTr="002E133E">
        <w:tc>
          <w:tcPr>
            <w:tcW w:w="575" w:type="dxa"/>
            <w:gridSpan w:val="2"/>
            <w:vMerge/>
            <w:shd w:val="solid" w:color="auto" w:fill="auto"/>
          </w:tcPr>
          <w:p w14:paraId="76EDC640" w14:textId="77777777" w:rsidR="003372B6" w:rsidRPr="00BB5338"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14:paraId="1ADB8681" w14:textId="77777777" w:rsidR="003372B6" w:rsidRPr="00BB5338"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72C3C313"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5B1FA34A" w14:textId="77777777" w:rsidR="003372B6" w:rsidRPr="00BB5338" w:rsidRDefault="003372B6" w:rsidP="003372B6">
            <w:pPr>
              <w:tabs>
                <w:tab w:val="left" w:pos="1152"/>
              </w:tabs>
              <w:spacing w:after="40"/>
              <w:rPr>
                <w:sz w:val="22"/>
                <w:szCs w:val="22"/>
              </w:rPr>
            </w:pPr>
            <w:r w:rsidRPr="00BB5338">
              <w:rPr>
                <w:sz w:val="22"/>
                <w:szCs w:val="22"/>
              </w:rPr>
              <w:t xml:space="preserve">$          </w:t>
            </w:r>
          </w:p>
        </w:tc>
        <w:tc>
          <w:tcPr>
            <w:tcW w:w="6992" w:type="dxa"/>
            <w:gridSpan w:val="3"/>
            <w:tcBorders>
              <w:left w:val="single" w:sz="12" w:space="0" w:color="auto"/>
            </w:tcBorders>
            <w:shd w:val="clear" w:color="auto" w:fill="auto"/>
            <w:vAlign w:val="center"/>
          </w:tcPr>
          <w:p w14:paraId="67C84398" w14:textId="77777777" w:rsidR="003372B6" w:rsidRPr="00BB5338" w:rsidRDefault="00503D74" w:rsidP="003372B6">
            <w:pPr>
              <w:tabs>
                <w:tab w:val="left" w:pos="1152"/>
              </w:tabs>
              <w:spacing w:after="40"/>
              <w:rPr>
                <w:sz w:val="22"/>
                <w:szCs w:val="22"/>
              </w:rPr>
            </w:pPr>
            <w:r w:rsidRPr="00BB5338">
              <w:rPr>
                <w:sz w:val="22"/>
                <w:szCs w:val="22"/>
              </w:rPr>
              <w:t xml:space="preserve">A dollar amount </w:t>
            </w:r>
            <w:r w:rsidR="003372B6" w:rsidRPr="00BB5338">
              <w:rPr>
                <w:sz w:val="22"/>
                <w:szCs w:val="22"/>
              </w:rPr>
              <w:t>which is less than 300% of the FBR</w:t>
            </w:r>
          </w:p>
          <w:p w14:paraId="08D605C6" w14:textId="77777777" w:rsidR="00503D74" w:rsidRPr="00BB5338" w:rsidRDefault="00503D74" w:rsidP="003372B6">
            <w:pPr>
              <w:tabs>
                <w:tab w:val="left" w:pos="1152"/>
              </w:tabs>
              <w:spacing w:after="40"/>
              <w:rPr>
                <w:sz w:val="22"/>
                <w:szCs w:val="22"/>
              </w:rPr>
            </w:pPr>
            <w:r w:rsidRPr="00BB5338">
              <w:rPr>
                <w:sz w:val="22"/>
                <w:szCs w:val="22"/>
              </w:rPr>
              <w:t>Specify dollar amount:</w:t>
            </w:r>
          </w:p>
        </w:tc>
      </w:tr>
      <w:tr w:rsidR="003372B6" w:rsidRPr="00BB5338" w14:paraId="350B14C5" w14:textId="77777777" w:rsidTr="002E133E">
        <w:tc>
          <w:tcPr>
            <w:tcW w:w="575" w:type="dxa"/>
            <w:gridSpan w:val="2"/>
            <w:vMerge/>
            <w:tcBorders>
              <w:right w:val="single" w:sz="12" w:space="0" w:color="auto"/>
            </w:tcBorders>
            <w:shd w:val="solid" w:color="auto" w:fill="auto"/>
          </w:tcPr>
          <w:p w14:paraId="707E15A4"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0112100"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14:paraId="1C2BD08C" w14:textId="77777777" w:rsidR="003372B6" w:rsidRPr="00BB5338" w:rsidRDefault="003372B6" w:rsidP="003372B6">
            <w:pPr>
              <w:spacing w:after="40"/>
              <w:rPr>
                <w:sz w:val="22"/>
                <w:szCs w:val="22"/>
              </w:rPr>
            </w:pPr>
            <w:r w:rsidRPr="00BB5338">
              <w:rPr>
                <w:sz w:val="22"/>
                <w:szCs w:val="22"/>
              </w:rPr>
              <w:t xml:space="preserve">            % </w:t>
            </w:r>
          </w:p>
        </w:tc>
        <w:tc>
          <w:tcPr>
            <w:tcW w:w="7149" w:type="dxa"/>
            <w:gridSpan w:val="4"/>
            <w:tcBorders>
              <w:left w:val="single" w:sz="12" w:space="0" w:color="auto"/>
              <w:bottom w:val="single" w:sz="12" w:space="0" w:color="auto"/>
            </w:tcBorders>
            <w:shd w:val="clear" w:color="auto" w:fill="auto"/>
          </w:tcPr>
          <w:p w14:paraId="57EC52A4" w14:textId="77777777" w:rsidR="003372B6" w:rsidRPr="00BB5338" w:rsidRDefault="00503D74" w:rsidP="003372B6">
            <w:pPr>
              <w:spacing w:after="40"/>
              <w:rPr>
                <w:sz w:val="22"/>
                <w:szCs w:val="22"/>
              </w:rPr>
            </w:pPr>
            <w:r w:rsidRPr="00BB5338">
              <w:rPr>
                <w:sz w:val="22"/>
                <w:szCs w:val="22"/>
              </w:rPr>
              <w:t xml:space="preserve">A percentage </w:t>
            </w:r>
            <w:r w:rsidR="003372B6" w:rsidRPr="00BB5338">
              <w:rPr>
                <w:sz w:val="22"/>
                <w:szCs w:val="22"/>
              </w:rPr>
              <w:t>of the Federal poverty level</w:t>
            </w:r>
          </w:p>
          <w:p w14:paraId="202B37DE" w14:textId="77777777" w:rsidR="00503D74" w:rsidRPr="00BB5338" w:rsidRDefault="00503D74" w:rsidP="003372B6">
            <w:pPr>
              <w:spacing w:after="40"/>
              <w:rPr>
                <w:sz w:val="22"/>
                <w:szCs w:val="22"/>
              </w:rPr>
            </w:pPr>
            <w:r w:rsidRPr="00BB5338">
              <w:rPr>
                <w:sz w:val="22"/>
                <w:szCs w:val="22"/>
              </w:rPr>
              <w:t>Specify percentage:</w:t>
            </w:r>
          </w:p>
        </w:tc>
      </w:tr>
      <w:tr w:rsidR="003372B6" w:rsidRPr="00BB5338" w14:paraId="6A306893" w14:textId="77777777" w:rsidTr="002E133E">
        <w:trPr>
          <w:trHeight w:val="125"/>
        </w:trPr>
        <w:tc>
          <w:tcPr>
            <w:tcW w:w="575" w:type="dxa"/>
            <w:gridSpan w:val="2"/>
            <w:vMerge/>
            <w:tcBorders>
              <w:right w:val="single" w:sz="12" w:space="0" w:color="auto"/>
            </w:tcBorders>
            <w:shd w:val="solid" w:color="auto" w:fill="auto"/>
          </w:tcPr>
          <w:p w14:paraId="05288A3C" w14:textId="77777777" w:rsidR="003372B6" w:rsidRPr="00BB5338"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7F4BC9E7"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bottom w:val="single" w:sz="12" w:space="0" w:color="auto"/>
            </w:tcBorders>
            <w:shd w:val="clear" w:color="auto" w:fill="auto"/>
          </w:tcPr>
          <w:p w14:paraId="198DA645" w14:textId="4DE48F12" w:rsidR="003372B6" w:rsidRPr="00BB5338" w:rsidRDefault="003372B6" w:rsidP="003372B6">
            <w:pPr>
              <w:rPr>
                <w:sz w:val="22"/>
                <w:szCs w:val="22"/>
              </w:rPr>
            </w:pPr>
            <w:r w:rsidRPr="00BB5338">
              <w:rPr>
                <w:sz w:val="22"/>
                <w:szCs w:val="22"/>
              </w:rPr>
              <w:t xml:space="preserve">Other </w:t>
            </w:r>
            <w:r w:rsidR="001778FC" w:rsidRPr="00BB5338">
              <w:rPr>
                <w:sz w:val="22"/>
                <w:szCs w:val="22"/>
              </w:rPr>
              <w:t xml:space="preserve">standard included under the </w:t>
            </w:r>
            <w:r w:rsidR="00261CD0" w:rsidRPr="00BB5338">
              <w:rPr>
                <w:sz w:val="22"/>
                <w:szCs w:val="22"/>
              </w:rPr>
              <w:t>s</w:t>
            </w:r>
            <w:r w:rsidR="001778FC" w:rsidRPr="00BB5338">
              <w:rPr>
                <w:sz w:val="22"/>
                <w:szCs w:val="22"/>
              </w:rPr>
              <w:t xml:space="preserve">tate Plan </w:t>
            </w:r>
            <w:r w:rsidRPr="00BB5338">
              <w:rPr>
                <w:sz w:val="22"/>
                <w:szCs w:val="22"/>
              </w:rPr>
              <w:t>(specify):</w:t>
            </w:r>
          </w:p>
        </w:tc>
      </w:tr>
      <w:tr w:rsidR="003372B6" w:rsidRPr="00BB5338" w14:paraId="7A0F1EBE" w14:textId="77777777" w:rsidTr="002E133E">
        <w:trPr>
          <w:trHeight w:val="125"/>
        </w:trPr>
        <w:tc>
          <w:tcPr>
            <w:tcW w:w="575" w:type="dxa"/>
            <w:gridSpan w:val="2"/>
            <w:vMerge/>
            <w:tcBorders>
              <w:bottom w:val="single" w:sz="12" w:space="0" w:color="auto"/>
              <w:right w:val="single" w:sz="12" w:space="0" w:color="auto"/>
            </w:tcBorders>
            <w:shd w:val="solid" w:color="auto" w:fill="auto"/>
          </w:tcPr>
          <w:p w14:paraId="5E28C27E" w14:textId="77777777" w:rsidR="003372B6" w:rsidRPr="00BB5338"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5CBA359C" w14:textId="77777777" w:rsidR="003372B6" w:rsidRPr="00BB5338"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14:paraId="6EA799B4" w14:textId="77777777" w:rsidR="003372B6" w:rsidRPr="00BB5338" w:rsidRDefault="003372B6" w:rsidP="003372B6">
            <w:pPr>
              <w:rPr>
                <w:sz w:val="22"/>
                <w:szCs w:val="22"/>
              </w:rPr>
            </w:pPr>
          </w:p>
          <w:p w14:paraId="2EC08E25" w14:textId="77777777" w:rsidR="003372B6" w:rsidRPr="00BB5338" w:rsidRDefault="003372B6" w:rsidP="003372B6">
            <w:pPr>
              <w:rPr>
                <w:sz w:val="22"/>
                <w:szCs w:val="22"/>
              </w:rPr>
            </w:pPr>
          </w:p>
          <w:p w14:paraId="2C19EFBE" w14:textId="77777777" w:rsidR="003372B6" w:rsidRPr="00BB5338" w:rsidRDefault="003372B6" w:rsidP="003372B6">
            <w:pPr>
              <w:rPr>
                <w:sz w:val="22"/>
                <w:szCs w:val="22"/>
              </w:rPr>
            </w:pPr>
          </w:p>
        </w:tc>
      </w:tr>
      <w:tr w:rsidR="003372B6" w:rsidRPr="00BB5338" w14:paraId="7BC58A6E"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311B4D3F"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2827" w:type="dxa"/>
            <w:gridSpan w:val="5"/>
            <w:tcBorders>
              <w:left w:val="single" w:sz="12" w:space="0" w:color="auto"/>
              <w:bottom w:val="single" w:sz="12" w:space="0" w:color="auto"/>
              <w:right w:val="single" w:sz="12" w:space="0" w:color="auto"/>
            </w:tcBorders>
          </w:tcPr>
          <w:p w14:paraId="7F6F24DA" w14:textId="77777777" w:rsidR="003372B6" w:rsidRPr="00BB5338" w:rsidRDefault="003372B6" w:rsidP="003372B6">
            <w:pPr>
              <w:spacing w:after="40"/>
              <w:rPr>
                <w:sz w:val="22"/>
                <w:szCs w:val="22"/>
              </w:rPr>
            </w:pPr>
            <w:r w:rsidRPr="00BB5338">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14:paraId="65E5BD86" w14:textId="77777777" w:rsidR="003372B6" w:rsidRPr="00BB5338" w:rsidRDefault="003372B6" w:rsidP="003372B6">
            <w:pPr>
              <w:spacing w:after="40"/>
              <w:rPr>
                <w:sz w:val="22"/>
                <w:szCs w:val="22"/>
              </w:rPr>
            </w:pPr>
            <w:r w:rsidRPr="00BB5338">
              <w:rPr>
                <w:sz w:val="22"/>
                <w:szCs w:val="22"/>
              </w:rPr>
              <w:t xml:space="preserve">$     </w:t>
            </w:r>
          </w:p>
        </w:tc>
        <w:tc>
          <w:tcPr>
            <w:tcW w:w="4913" w:type="dxa"/>
            <w:tcBorders>
              <w:left w:val="single" w:sz="12" w:space="0" w:color="auto"/>
              <w:bottom w:val="single" w:sz="12" w:space="0" w:color="auto"/>
            </w:tcBorders>
          </w:tcPr>
          <w:p w14:paraId="39A4A11C" w14:textId="77777777" w:rsidR="003372B6" w:rsidRPr="00BB5338" w:rsidRDefault="00503D74" w:rsidP="003372B6">
            <w:pPr>
              <w:spacing w:after="40"/>
              <w:rPr>
                <w:sz w:val="22"/>
                <w:szCs w:val="22"/>
              </w:rPr>
            </w:pPr>
            <w:r w:rsidRPr="00BB5338">
              <w:rPr>
                <w:sz w:val="22"/>
                <w:szCs w:val="22"/>
              </w:rPr>
              <w:t xml:space="preserve">Specify dollar amount: </w:t>
            </w:r>
            <w:r w:rsidR="003372B6" w:rsidRPr="00BB5338">
              <w:rPr>
                <w:sz w:val="22"/>
                <w:szCs w:val="22"/>
              </w:rPr>
              <w:t>If this amount changes, this item will be revised.</w:t>
            </w:r>
          </w:p>
        </w:tc>
      </w:tr>
      <w:tr w:rsidR="003372B6" w:rsidRPr="00BB5338" w14:paraId="7CCFC50C" w14:textId="77777777"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45CA74D"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518B333A" w14:textId="77777777" w:rsidR="00503D74" w:rsidRPr="00BB5338" w:rsidRDefault="003372B6" w:rsidP="003372B6">
            <w:pPr>
              <w:spacing w:after="40"/>
              <w:rPr>
                <w:sz w:val="22"/>
                <w:szCs w:val="22"/>
              </w:rPr>
            </w:pPr>
            <w:r w:rsidRPr="00BB5338">
              <w:rPr>
                <w:sz w:val="22"/>
                <w:szCs w:val="22"/>
              </w:rPr>
              <w:t>The following formula is used to determine the needs allowance</w:t>
            </w:r>
          </w:p>
          <w:p w14:paraId="64391461" w14:textId="77777777" w:rsidR="003372B6" w:rsidRPr="00BB5338" w:rsidRDefault="00503D74" w:rsidP="003372B6">
            <w:pPr>
              <w:spacing w:after="40"/>
              <w:rPr>
                <w:sz w:val="22"/>
                <w:szCs w:val="22"/>
              </w:rPr>
            </w:pPr>
            <w:r w:rsidRPr="00BB5338">
              <w:rPr>
                <w:i/>
                <w:sz w:val="22"/>
                <w:szCs w:val="22"/>
              </w:rPr>
              <w:t>Specify</w:t>
            </w:r>
            <w:r w:rsidR="003372B6" w:rsidRPr="00BB5338">
              <w:rPr>
                <w:sz w:val="22"/>
                <w:szCs w:val="22"/>
              </w:rPr>
              <w:t>:</w:t>
            </w:r>
          </w:p>
        </w:tc>
      </w:tr>
      <w:tr w:rsidR="003372B6" w:rsidRPr="00BB5338" w14:paraId="324B3D3F" w14:textId="77777777"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C74835" w14:textId="77777777" w:rsidR="003372B6" w:rsidRPr="00BB5338"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7D29F3FD" w14:textId="77777777" w:rsidR="003372B6" w:rsidRPr="00BB5338" w:rsidRDefault="003372B6" w:rsidP="003372B6">
            <w:pPr>
              <w:rPr>
                <w:sz w:val="22"/>
                <w:szCs w:val="22"/>
              </w:rPr>
            </w:pPr>
          </w:p>
          <w:p w14:paraId="4D822FD7" w14:textId="77777777" w:rsidR="003372B6" w:rsidRPr="00BB5338" w:rsidRDefault="003372B6" w:rsidP="003372B6">
            <w:pPr>
              <w:rPr>
                <w:sz w:val="22"/>
                <w:szCs w:val="22"/>
              </w:rPr>
            </w:pPr>
          </w:p>
          <w:p w14:paraId="1672198F" w14:textId="77777777" w:rsidR="003372B6" w:rsidRPr="00BB5338" w:rsidRDefault="003372B6" w:rsidP="003372B6">
            <w:pPr>
              <w:ind w:left="144" w:right="288"/>
              <w:rPr>
                <w:sz w:val="22"/>
                <w:szCs w:val="22"/>
              </w:rPr>
            </w:pPr>
          </w:p>
        </w:tc>
      </w:tr>
      <w:tr w:rsidR="001778FC" w:rsidRPr="00BB5338" w14:paraId="3821F62E"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0B795981" w14:textId="77777777" w:rsidR="001778FC" w:rsidRPr="00BB5338" w:rsidRDefault="001778FC" w:rsidP="003372B6">
            <w:pPr>
              <w:jc w:val="right"/>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96B6582" w14:textId="77777777" w:rsidR="001778FC" w:rsidRPr="00BB5338" w:rsidRDefault="001778FC" w:rsidP="003372B6">
            <w:pPr>
              <w:rPr>
                <w:sz w:val="22"/>
                <w:szCs w:val="22"/>
              </w:rPr>
            </w:pPr>
            <w:r w:rsidRPr="00BB5338">
              <w:rPr>
                <w:sz w:val="22"/>
                <w:szCs w:val="22"/>
              </w:rPr>
              <w:t>Other (specify)</w:t>
            </w:r>
          </w:p>
        </w:tc>
      </w:tr>
      <w:tr w:rsidR="001778FC" w:rsidRPr="00BB5338" w14:paraId="146536F3"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14:paraId="09EE2745" w14:textId="77777777" w:rsidR="001778FC" w:rsidRPr="00BB5338"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10652C67" w14:textId="77777777" w:rsidR="001778FC" w:rsidRPr="00BB5338" w:rsidRDefault="001778FC" w:rsidP="003372B6">
            <w:pPr>
              <w:rPr>
                <w:sz w:val="22"/>
                <w:szCs w:val="22"/>
              </w:rPr>
            </w:pPr>
          </w:p>
        </w:tc>
      </w:tr>
      <w:tr w:rsidR="003372B6" w:rsidRPr="00BB5338" w14:paraId="4D2EA694" w14:textId="77777777" w:rsidTr="002E133E">
        <w:tc>
          <w:tcPr>
            <w:tcW w:w="9573" w:type="dxa"/>
            <w:gridSpan w:val="9"/>
            <w:tcBorders>
              <w:top w:val="single" w:sz="12" w:space="0" w:color="FF0000"/>
            </w:tcBorders>
          </w:tcPr>
          <w:p w14:paraId="09F9BF5A" w14:textId="77777777" w:rsidR="003372B6" w:rsidRPr="00BB5338" w:rsidRDefault="003372B6" w:rsidP="003372B6">
            <w:pPr>
              <w:spacing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503D74" w:rsidRPr="00BB5338" w14:paraId="6E899FF9" w14:textId="77777777"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1B94F2A" w14:textId="77777777" w:rsidR="00503D74" w:rsidRPr="00BB5338" w:rsidRDefault="00503D74"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0D1EB81B" w14:textId="77777777" w:rsidR="00503D74" w:rsidRPr="00BB5338" w:rsidRDefault="00503D74" w:rsidP="003372B6">
            <w:pPr>
              <w:spacing w:after="40"/>
              <w:rPr>
                <w:sz w:val="22"/>
                <w:szCs w:val="22"/>
              </w:rPr>
            </w:pPr>
            <w:r w:rsidRPr="00BB5338">
              <w:rPr>
                <w:sz w:val="22"/>
                <w:szCs w:val="22"/>
              </w:rPr>
              <w:t>Not Applicable</w:t>
            </w:r>
            <w:r w:rsidR="00B9589B" w:rsidRPr="00BB5338">
              <w:rPr>
                <w:sz w:val="22"/>
                <w:szCs w:val="22"/>
              </w:rPr>
              <w:t xml:space="preserve"> (see instructions)</w:t>
            </w:r>
          </w:p>
        </w:tc>
      </w:tr>
      <w:tr w:rsidR="003372B6" w:rsidRPr="00BB5338" w14:paraId="7D959B07" w14:textId="77777777"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0CB0E31"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78EC35A7" w14:textId="77777777" w:rsidR="003372B6" w:rsidRPr="00BB5338" w:rsidRDefault="003372B6" w:rsidP="003372B6">
            <w:pPr>
              <w:spacing w:after="40"/>
              <w:rPr>
                <w:sz w:val="22"/>
                <w:szCs w:val="22"/>
              </w:rPr>
            </w:pPr>
            <w:r w:rsidRPr="00BB5338">
              <w:rPr>
                <w:sz w:val="22"/>
                <w:szCs w:val="22"/>
              </w:rPr>
              <w:t>The following standard under 42 CFR §435.121</w:t>
            </w:r>
          </w:p>
          <w:p w14:paraId="18D34F4A" w14:textId="77777777" w:rsidR="00B3591C" w:rsidRPr="00BB5338" w:rsidRDefault="00B3591C" w:rsidP="003372B6">
            <w:pPr>
              <w:spacing w:after="40"/>
              <w:rPr>
                <w:i/>
                <w:sz w:val="22"/>
                <w:szCs w:val="22"/>
              </w:rPr>
            </w:pPr>
            <w:r w:rsidRPr="00BB5338">
              <w:rPr>
                <w:i/>
                <w:sz w:val="22"/>
                <w:szCs w:val="22"/>
              </w:rPr>
              <w:t>Specify:</w:t>
            </w:r>
          </w:p>
        </w:tc>
      </w:tr>
      <w:tr w:rsidR="003372B6" w:rsidRPr="00BB5338" w14:paraId="6C671C6C" w14:textId="77777777"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6F6950E1" w14:textId="77777777" w:rsidR="003372B6" w:rsidRPr="00BB5338"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3650B2F6" w14:textId="77777777" w:rsidR="003372B6" w:rsidRPr="00BB5338" w:rsidRDefault="003372B6" w:rsidP="003372B6">
            <w:pPr>
              <w:rPr>
                <w:sz w:val="22"/>
                <w:szCs w:val="22"/>
              </w:rPr>
            </w:pPr>
          </w:p>
          <w:p w14:paraId="50EE5E82" w14:textId="77777777" w:rsidR="003372B6" w:rsidRPr="00BB5338" w:rsidRDefault="003372B6" w:rsidP="003372B6">
            <w:pPr>
              <w:rPr>
                <w:sz w:val="22"/>
                <w:szCs w:val="22"/>
              </w:rPr>
            </w:pPr>
          </w:p>
          <w:p w14:paraId="63AC8494" w14:textId="77777777" w:rsidR="003372B6" w:rsidRPr="00BB5338" w:rsidRDefault="003372B6" w:rsidP="003372B6">
            <w:pPr>
              <w:spacing w:after="40"/>
              <w:rPr>
                <w:sz w:val="22"/>
                <w:szCs w:val="22"/>
              </w:rPr>
            </w:pPr>
          </w:p>
        </w:tc>
      </w:tr>
      <w:tr w:rsidR="003372B6" w:rsidRPr="00BB5338" w14:paraId="32137671"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4ABA4256"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14:paraId="668FB4AE" w14:textId="545179D5" w:rsidR="003372B6" w:rsidRPr="00BB5338" w:rsidRDefault="003372B6" w:rsidP="003372B6">
            <w:pPr>
              <w:spacing w:after="40"/>
              <w:rPr>
                <w:sz w:val="22"/>
                <w:szCs w:val="22"/>
              </w:rPr>
            </w:pPr>
            <w:r w:rsidRPr="00BB5338">
              <w:rPr>
                <w:sz w:val="22"/>
                <w:szCs w:val="22"/>
              </w:rPr>
              <w:t xml:space="preserve">Optional </w:t>
            </w:r>
            <w:r w:rsidR="00261CD0" w:rsidRPr="00BB5338">
              <w:rPr>
                <w:sz w:val="22"/>
                <w:szCs w:val="22"/>
              </w:rPr>
              <w:t>s</w:t>
            </w:r>
            <w:r w:rsidRPr="00BB5338">
              <w:rPr>
                <w:sz w:val="22"/>
                <w:szCs w:val="22"/>
              </w:rPr>
              <w:t>tate supplement standard</w:t>
            </w:r>
          </w:p>
        </w:tc>
      </w:tr>
      <w:tr w:rsidR="003372B6" w:rsidRPr="00BB5338" w14:paraId="3F574E09"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FB390DD"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16C93086" w14:textId="77777777" w:rsidR="003372B6" w:rsidRPr="00BB5338" w:rsidRDefault="003372B6" w:rsidP="003372B6">
            <w:pPr>
              <w:spacing w:after="40"/>
              <w:rPr>
                <w:sz w:val="22"/>
                <w:szCs w:val="22"/>
              </w:rPr>
            </w:pPr>
            <w:r w:rsidRPr="00BB5338">
              <w:rPr>
                <w:sz w:val="22"/>
                <w:szCs w:val="22"/>
              </w:rPr>
              <w:t>Medically needy income standard</w:t>
            </w:r>
          </w:p>
        </w:tc>
      </w:tr>
      <w:tr w:rsidR="003372B6" w:rsidRPr="00BB5338" w14:paraId="762CA2B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3598271"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14:paraId="6BEDF45A" w14:textId="77777777" w:rsidR="003372B6" w:rsidRPr="00BB5338" w:rsidRDefault="003372B6" w:rsidP="003372B6">
            <w:pPr>
              <w:spacing w:after="40"/>
              <w:rPr>
                <w:sz w:val="22"/>
                <w:szCs w:val="22"/>
              </w:rPr>
            </w:pPr>
            <w:r w:rsidRPr="00BB5338">
              <w:rPr>
                <w:sz w:val="22"/>
                <w:szCs w:val="22"/>
              </w:rPr>
              <w:t>The following dollar amount:</w:t>
            </w:r>
            <w:r w:rsidR="00B3591C" w:rsidRPr="00BB5338">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22C40F97" w14:textId="77777777" w:rsidR="003372B6" w:rsidRPr="00BB5338" w:rsidRDefault="003372B6" w:rsidP="003372B6">
            <w:pPr>
              <w:spacing w:after="40"/>
              <w:rPr>
                <w:sz w:val="22"/>
                <w:szCs w:val="22"/>
              </w:rPr>
            </w:pPr>
            <w:r w:rsidRPr="00BB5338">
              <w:rPr>
                <w:sz w:val="22"/>
                <w:szCs w:val="22"/>
              </w:rPr>
              <w:t xml:space="preserve">$       </w:t>
            </w:r>
          </w:p>
        </w:tc>
        <w:tc>
          <w:tcPr>
            <w:tcW w:w="4913" w:type="dxa"/>
            <w:tcBorders>
              <w:top w:val="single" w:sz="12" w:space="0" w:color="auto"/>
              <w:left w:val="single" w:sz="12" w:space="0" w:color="auto"/>
              <w:bottom w:val="single" w:sz="12" w:space="0" w:color="auto"/>
            </w:tcBorders>
          </w:tcPr>
          <w:p w14:paraId="5696E71A" w14:textId="77777777" w:rsidR="003372B6" w:rsidRPr="00BB5338" w:rsidRDefault="003372B6" w:rsidP="003372B6">
            <w:pPr>
              <w:spacing w:after="40"/>
              <w:rPr>
                <w:sz w:val="22"/>
                <w:szCs w:val="22"/>
              </w:rPr>
            </w:pPr>
            <w:r w:rsidRPr="00BB5338">
              <w:rPr>
                <w:sz w:val="22"/>
                <w:szCs w:val="22"/>
              </w:rPr>
              <w:t>If this amount changes, this item will be revised.</w:t>
            </w:r>
          </w:p>
        </w:tc>
      </w:tr>
      <w:tr w:rsidR="003372B6" w:rsidRPr="00BB5338" w14:paraId="29C024EB" w14:textId="77777777"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296B3141"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04D5E50" w14:textId="77777777" w:rsidR="003372B6" w:rsidRPr="00BB5338" w:rsidRDefault="003372B6" w:rsidP="003372B6">
            <w:pPr>
              <w:rPr>
                <w:sz w:val="22"/>
                <w:szCs w:val="22"/>
              </w:rPr>
            </w:pPr>
            <w:r w:rsidRPr="00BB5338">
              <w:rPr>
                <w:sz w:val="22"/>
                <w:szCs w:val="22"/>
              </w:rPr>
              <w:t>The amount is determined using the following formula:</w:t>
            </w:r>
          </w:p>
          <w:p w14:paraId="0327D26C" w14:textId="77777777" w:rsidR="005D691B" w:rsidRPr="00BB5338" w:rsidRDefault="005D691B" w:rsidP="003372B6">
            <w:pPr>
              <w:rPr>
                <w:i/>
                <w:sz w:val="22"/>
                <w:szCs w:val="22"/>
              </w:rPr>
            </w:pPr>
            <w:r w:rsidRPr="00BB5338">
              <w:rPr>
                <w:i/>
                <w:sz w:val="22"/>
                <w:szCs w:val="22"/>
              </w:rPr>
              <w:t>Specify:</w:t>
            </w:r>
          </w:p>
        </w:tc>
      </w:tr>
      <w:tr w:rsidR="003372B6" w:rsidRPr="00BB5338" w14:paraId="49C8017A" w14:textId="77777777"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B55213E" w14:textId="77777777" w:rsidR="003372B6" w:rsidRPr="00BB5338"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BE91826" w14:textId="77777777" w:rsidR="003372B6" w:rsidRPr="00BB5338" w:rsidRDefault="003372B6" w:rsidP="003372B6">
            <w:pPr>
              <w:rPr>
                <w:sz w:val="22"/>
                <w:szCs w:val="22"/>
              </w:rPr>
            </w:pPr>
          </w:p>
          <w:p w14:paraId="58502E5D" w14:textId="77777777" w:rsidR="003372B6" w:rsidRPr="00BB5338" w:rsidRDefault="003372B6" w:rsidP="003372B6">
            <w:pPr>
              <w:rPr>
                <w:sz w:val="22"/>
                <w:szCs w:val="22"/>
              </w:rPr>
            </w:pPr>
          </w:p>
          <w:p w14:paraId="170F8758" w14:textId="77777777" w:rsidR="003372B6" w:rsidRPr="00BB5338" w:rsidRDefault="003372B6" w:rsidP="003372B6">
            <w:pPr>
              <w:rPr>
                <w:sz w:val="22"/>
                <w:szCs w:val="22"/>
              </w:rPr>
            </w:pPr>
          </w:p>
        </w:tc>
      </w:tr>
      <w:tr w:rsidR="003372B6" w:rsidRPr="00BB5338" w14:paraId="69C3FE9C" w14:textId="77777777" w:rsidTr="002E133E">
        <w:tc>
          <w:tcPr>
            <w:tcW w:w="9573" w:type="dxa"/>
            <w:gridSpan w:val="9"/>
            <w:tcBorders>
              <w:top w:val="single" w:sz="12" w:space="0" w:color="FF0000"/>
            </w:tcBorders>
          </w:tcPr>
          <w:p w14:paraId="18ED7C3D" w14:textId="77777777" w:rsidR="003372B6" w:rsidRPr="00BB5338" w:rsidRDefault="003372B6" w:rsidP="003372B6">
            <w:pPr>
              <w:spacing w:after="6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p>
        </w:tc>
      </w:tr>
      <w:tr w:rsidR="005D691B" w:rsidRPr="00BB5338" w14:paraId="5781CEC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F0B8755" w14:textId="77777777" w:rsidR="005D691B" w:rsidRPr="00BB5338" w:rsidRDefault="005D691B" w:rsidP="00E44D8D">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853877F" w14:textId="77777777" w:rsidR="005D691B" w:rsidRPr="00BB5338" w:rsidRDefault="005D691B" w:rsidP="00E44D8D">
            <w:pPr>
              <w:spacing w:after="40"/>
              <w:rPr>
                <w:sz w:val="22"/>
                <w:szCs w:val="22"/>
              </w:rPr>
            </w:pPr>
            <w:r w:rsidRPr="00BB5338">
              <w:rPr>
                <w:sz w:val="22"/>
                <w:szCs w:val="22"/>
              </w:rPr>
              <w:t xml:space="preserve">Not applicable </w:t>
            </w:r>
            <w:r w:rsidRPr="00BB5338">
              <w:rPr>
                <w:i/>
                <w:sz w:val="22"/>
                <w:szCs w:val="22"/>
              </w:rPr>
              <w:t>(see instructions)</w:t>
            </w:r>
          </w:p>
        </w:tc>
      </w:tr>
      <w:tr w:rsidR="003372B6" w:rsidRPr="00BB5338" w14:paraId="65C5EAC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9E6989D"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tcBorders>
            <w:shd w:val="clear" w:color="auto" w:fill="auto"/>
            <w:vAlign w:val="center"/>
          </w:tcPr>
          <w:p w14:paraId="0E797D3B" w14:textId="77777777" w:rsidR="003372B6" w:rsidRPr="00BB5338" w:rsidRDefault="003372B6" w:rsidP="003372B6">
            <w:pPr>
              <w:spacing w:after="40"/>
              <w:rPr>
                <w:sz w:val="22"/>
                <w:szCs w:val="22"/>
              </w:rPr>
            </w:pPr>
            <w:r w:rsidRPr="00BB5338">
              <w:rPr>
                <w:sz w:val="22"/>
                <w:szCs w:val="22"/>
              </w:rPr>
              <w:t>AFDC need standard</w:t>
            </w:r>
          </w:p>
        </w:tc>
      </w:tr>
      <w:tr w:rsidR="003372B6" w:rsidRPr="00BB5338" w14:paraId="53A6670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74CC5317"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14:paraId="5D9C9D27" w14:textId="77777777" w:rsidR="003372B6" w:rsidRPr="00BB5338" w:rsidRDefault="003372B6" w:rsidP="003372B6">
            <w:pPr>
              <w:spacing w:after="40"/>
              <w:rPr>
                <w:sz w:val="22"/>
                <w:szCs w:val="22"/>
              </w:rPr>
            </w:pPr>
            <w:r w:rsidRPr="00BB5338">
              <w:rPr>
                <w:sz w:val="22"/>
                <w:szCs w:val="22"/>
              </w:rPr>
              <w:t>Medically needy income standard</w:t>
            </w:r>
          </w:p>
          <w:p w14:paraId="5C45CE7D" w14:textId="77777777" w:rsidR="00A67836" w:rsidRPr="00BB5338" w:rsidRDefault="00A67836" w:rsidP="003372B6">
            <w:pPr>
              <w:spacing w:after="40"/>
              <w:rPr>
                <w:sz w:val="22"/>
                <w:szCs w:val="22"/>
              </w:rPr>
            </w:pPr>
          </w:p>
          <w:p w14:paraId="7D0F6BC5" w14:textId="77777777" w:rsidR="003372B6" w:rsidRPr="00BB5338" w:rsidRDefault="003372B6" w:rsidP="003372B6">
            <w:pPr>
              <w:spacing w:after="40"/>
              <w:rPr>
                <w:sz w:val="22"/>
                <w:szCs w:val="22"/>
              </w:rPr>
            </w:pPr>
          </w:p>
        </w:tc>
      </w:tr>
      <w:tr w:rsidR="003372B6" w:rsidRPr="00BB5338" w14:paraId="1420B707" w14:textId="77777777"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1CAE76F" w14:textId="77777777" w:rsidR="003372B6" w:rsidRPr="00BB5338" w:rsidRDefault="003372B6" w:rsidP="003372B6">
            <w:pPr>
              <w:spacing w:after="40"/>
              <w:jc w:val="center"/>
              <w:rPr>
                <w:sz w:val="22"/>
                <w:szCs w:val="22"/>
              </w:rPr>
            </w:pPr>
            <w:r w:rsidRPr="00BB5338">
              <w:rPr>
                <w:sz w:val="22"/>
                <w:szCs w:val="22"/>
              </w:rPr>
              <w:br w:type="page"/>
            </w:r>
            <w:r w:rsidRPr="00BB5338">
              <w:rPr>
                <w:rFonts w:ascii="Wingdings" w:eastAsia="Wingdings" w:hAnsi="Wingdings" w:cs="Wingdings"/>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14:paraId="501D6524" w14:textId="77777777" w:rsidR="003372B6" w:rsidRPr="00BB5338" w:rsidRDefault="003372B6" w:rsidP="003372B6">
            <w:pPr>
              <w:jc w:val="both"/>
              <w:rPr>
                <w:kern w:val="22"/>
                <w:sz w:val="22"/>
                <w:szCs w:val="22"/>
              </w:rPr>
            </w:pPr>
            <w:r w:rsidRPr="00BB5338">
              <w:rPr>
                <w:kern w:val="22"/>
                <w:sz w:val="22"/>
                <w:szCs w:val="22"/>
              </w:rPr>
              <w:t>The following dollar amount:</w:t>
            </w:r>
            <w:r w:rsidR="005D691B" w:rsidRPr="00BB5338">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12BDEB6D" w14:textId="77777777" w:rsidR="003372B6" w:rsidRPr="00BB5338" w:rsidRDefault="003372B6" w:rsidP="003372B6">
            <w:pPr>
              <w:jc w:val="both"/>
              <w:rPr>
                <w:kern w:val="22"/>
                <w:sz w:val="22"/>
                <w:szCs w:val="22"/>
              </w:rPr>
            </w:pPr>
            <w:r w:rsidRPr="00BB5338">
              <w:rPr>
                <w:kern w:val="22"/>
                <w:sz w:val="22"/>
                <w:szCs w:val="22"/>
              </w:rPr>
              <w:t xml:space="preserve">$       </w:t>
            </w:r>
          </w:p>
        </w:tc>
        <w:tc>
          <w:tcPr>
            <w:tcW w:w="4913" w:type="dxa"/>
            <w:tcBorders>
              <w:left w:val="single" w:sz="12" w:space="0" w:color="auto"/>
              <w:bottom w:val="nil"/>
            </w:tcBorders>
            <w:shd w:val="clear" w:color="auto" w:fill="auto"/>
          </w:tcPr>
          <w:p w14:paraId="1AFD63CE" w14:textId="77777777" w:rsidR="00A02137" w:rsidRPr="00BB5338" w:rsidRDefault="00A02137" w:rsidP="003372B6">
            <w:pPr>
              <w:jc w:val="both"/>
              <w:rPr>
                <w:kern w:val="22"/>
                <w:sz w:val="22"/>
                <w:szCs w:val="22"/>
              </w:rPr>
            </w:pPr>
          </w:p>
          <w:p w14:paraId="05EA99F3" w14:textId="77777777" w:rsidR="003372B6" w:rsidRPr="00BB5338" w:rsidRDefault="003372B6" w:rsidP="003372B6">
            <w:pPr>
              <w:jc w:val="both"/>
              <w:rPr>
                <w:kern w:val="22"/>
                <w:sz w:val="22"/>
                <w:szCs w:val="22"/>
              </w:rPr>
            </w:pPr>
            <w:r w:rsidRPr="00BB5338">
              <w:rPr>
                <w:kern w:val="22"/>
                <w:sz w:val="22"/>
                <w:szCs w:val="22"/>
              </w:rPr>
              <w:t>The amount specified cannot exceed the higher</w:t>
            </w:r>
          </w:p>
        </w:tc>
      </w:tr>
      <w:tr w:rsidR="003372B6" w:rsidRPr="00BB5338" w14:paraId="63885CED" w14:textId="77777777"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61A406A" w14:textId="77777777" w:rsidR="003372B6" w:rsidRPr="00BB5338"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14:paraId="7825F72C" w14:textId="54BBC77B" w:rsidR="003372B6" w:rsidRPr="00BB5338" w:rsidRDefault="003372B6" w:rsidP="003372B6">
            <w:pPr>
              <w:spacing w:after="40"/>
              <w:jc w:val="both"/>
              <w:rPr>
                <w:kern w:val="22"/>
                <w:sz w:val="22"/>
                <w:szCs w:val="22"/>
              </w:rPr>
            </w:pPr>
            <w:r w:rsidRPr="00BB5338">
              <w:rPr>
                <w:kern w:val="22"/>
                <w:sz w:val="22"/>
                <w:szCs w:val="22"/>
              </w:rPr>
              <w:t xml:space="preserve">of the need standard for a family of the same size used to determine eligibility under the </w:t>
            </w:r>
            <w:r w:rsidR="00261CD0"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3372B6" w:rsidRPr="00BB5338" w14:paraId="1B124290"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161D960"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shd w:val="clear" w:color="auto" w:fill="auto"/>
          </w:tcPr>
          <w:p w14:paraId="21DCF338" w14:textId="77777777" w:rsidR="003372B6" w:rsidRPr="00BB5338" w:rsidRDefault="003372B6" w:rsidP="003372B6">
            <w:pPr>
              <w:rPr>
                <w:sz w:val="22"/>
                <w:szCs w:val="22"/>
              </w:rPr>
            </w:pPr>
            <w:r w:rsidRPr="00BB5338">
              <w:rPr>
                <w:sz w:val="22"/>
                <w:szCs w:val="22"/>
              </w:rPr>
              <w:t>The amount is determined using the following formula:</w:t>
            </w:r>
          </w:p>
          <w:p w14:paraId="346B7FCA" w14:textId="77777777" w:rsidR="005D691B" w:rsidRPr="00BB5338" w:rsidRDefault="005D691B" w:rsidP="003372B6">
            <w:pPr>
              <w:rPr>
                <w:i/>
                <w:sz w:val="22"/>
                <w:szCs w:val="22"/>
              </w:rPr>
            </w:pPr>
            <w:r w:rsidRPr="00BB5338">
              <w:rPr>
                <w:i/>
                <w:sz w:val="22"/>
                <w:szCs w:val="22"/>
              </w:rPr>
              <w:t>Specify:</w:t>
            </w:r>
          </w:p>
        </w:tc>
      </w:tr>
      <w:tr w:rsidR="003372B6" w:rsidRPr="00BB5338" w14:paraId="6C551764"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69045CC" w14:textId="77777777" w:rsidR="003372B6" w:rsidRPr="00BB5338"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07D27D24" w14:textId="77777777" w:rsidR="003372B6" w:rsidRPr="00BB5338" w:rsidRDefault="003372B6" w:rsidP="003372B6">
            <w:pPr>
              <w:rPr>
                <w:sz w:val="22"/>
                <w:szCs w:val="22"/>
              </w:rPr>
            </w:pPr>
          </w:p>
          <w:p w14:paraId="311777A1" w14:textId="77777777" w:rsidR="003372B6" w:rsidRPr="00BB5338" w:rsidRDefault="003372B6" w:rsidP="003372B6">
            <w:pPr>
              <w:rPr>
                <w:sz w:val="22"/>
                <w:szCs w:val="22"/>
              </w:rPr>
            </w:pPr>
          </w:p>
        </w:tc>
      </w:tr>
      <w:tr w:rsidR="003372B6" w:rsidRPr="00BB5338" w14:paraId="042A0D0C"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76F4CDB"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14:paraId="23E4309F" w14:textId="77777777" w:rsidR="003372B6" w:rsidRPr="00BB5338" w:rsidRDefault="003372B6" w:rsidP="003372B6">
            <w:pPr>
              <w:rPr>
                <w:sz w:val="22"/>
                <w:szCs w:val="22"/>
              </w:rPr>
            </w:pPr>
            <w:r w:rsidRPr="00BB5338">
              <w:rPr>
                <w:sz w:val="22"/>
                <w:szCs w:val="22"/>
              </w:rPr>
              <w:t>Other (specify):</w:t>
            </w:r>
          </w:p>
        </w:tc>
      </w:tr>
      <w:tr w:rsidR="003372B6" w:rsidRPr="00BB5338" w14:paraId="300582E1"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5C432B32" w14:textId="77777777" w:rsidR="003372B6" w:rsidRPr="00BB5338"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7DD12F4" w14:textId="77777777" w:rsidR="003372B6" w:rsidRPr="00BB5338" w:rsidRDefault="003372B6" w:rsidP="003372B6">
            <w:pPr>
              <w:rPr>
                <w:sz w:val="22"/>
                <w:szCs w:val="22"/>
              </w:rPr>
            </w:pPr>
          </w:p>
          <w:p w14:paraId="172CE2CD" w14:textId="77777777" w:rsidR="003372B6" w:rsidRPr="00BB5338" w:rsidRDefault="003372B6" w:rsidP="003372B6">
            <w:pPr>
              <w:rPr>
                <w:sz w:val="22"/>
                <w:szCs w:val="22"/>
              </w:rPr>
            </w:pPr>
          </w:p>
        </w:tc>
      </w:tr>
      <w:tr w:rsidR="000656BB" w:rsidRPr="00BB5338" w14:paraId="24152A27" w14:textId="77777777" w:rsidTr="002E133E">
        <w:tc>
          <w:tcPr>
            <w:tcW w:w="9573" w:type="dxa"/>
            <w:gridSpan w:val="9"/>
            <w:tcBorders>
              <w:top w:val="single" w:sz="12" w:space="0" w:color="auto"/>
              <w:left w:val="single" w:sz="12" w:space="0" w:color="auto"/>
              <w:bottom w:val="single" w:sz="12" w:space="0" w:color="auto"/>
            </w:tcBorders>
            <w:shd w:val="clear" w:color="auto" w:fill="auto"/>
          </w:tcPr>
          <w:p w14:paraId="5E7AB240" w14:textId="77777777" w:rsidR="000656BB" w:rsidRPr="00BB5338" w:rsidRDefault="000656BB" w:rsidP="005D691B">
            <w:pPr>
              <w:spacing w:before="60" w:after="60"/>
              <w:ind w:left="288" w:hanging="288"/>
              <w:jc w:val="both"/>
              <w:rPr>
                <w:b/>
                <w:sz w:val="22"/>
                <w:szCs w:val="22"/>
              </w:rPr>
            </w:pPr>
            <w:r w:rsidRPr="00BB5338">
              <w:rPr>
                <w:b/>
                <w:sz w:val="22"/>
                <w:szCs w:val="22"/>
              </w:rPr>
              <w:t xml:space="preserve">iv. Amounts for incurred medical or remedial care expenses not subject to payment by a third party, specified  in 42 CFR </w:t>
            </w:r>
            <w:r w:rsidR="007420C3" w:rsidRPr="00BB5338">
              <w:rPr>
                <w:b/>
                <w:sz w:val="22"/>
                <w:szCs w:val="22"/>
              </w:rPr>
              <w:t>§</w:t>
            </w:r>
            <w:r w:rsidRPr="00BB5338">
              <w:rPr>
                <w:b/>
                <w:sz w:val="22"/>
                <w:szCs w:val="22"/>
              </w:rPr>
              <w:t>435.735:</w:t>
            </w:r>
          </w:p>
        </w:tc>
      </w:tr>
      <w:tr w:rsidR="000656BB" w:rsidRPr="00BB5338" w14:paraId="7DD8F0F4" w14:textId="77777777" w:rsidTr="002E133E">
        <w:tc>
          <w:tcPr>
            <w:tcW w:w="9573" w:type="dxa"/>
            <w:gridSpan w:val="9"/>
            <w:tcBorders>
              <w:top w:val="single" w:sz="12" w:space="0" w:color="auto"/>
              <w:left w:val="single" w:sz="12" w:space="0" w:color="auto"/>
              <w:bottom w:val="nil"/>
              <w:right w:val="single" w:sz="12" w:space="0" w:color="auto"/>
            </w:tcBorders>
            <w:shd w:val="clear" w:color="auto" w:fill="auto"/>
          </w:tcPr>
          <w:p w14:paraId="5AFED908" w14:textId="77777777" w:rsidR="000656BB" w:rsidRPr="00BB5338" w:rsidRDefault="000656BB" w:rsidP="007420C3">
            <w:pPr>
              <w:spacing w:before="60" w:after="60"/>
              <w:rPr>
                <w:sz w:val="22"/>
                <w:szCs w:val="22"/>
              </w:rPr>
            </w:pPr>
            <w:r w:rsidRPr="00BB5338">
              <w:rPr>
                <w:sz w:val="22"/>
                <w:szCs w:val="22"/>
              </w:rPr>
              <w:t>a.  Health insurance premiums, deductibles and co-insurance charges</w:t>
            </w:r>
          </w:p>
        </w:tc>
      </w:tr>
      <w:tr w:rsidR="000656BB" w:rsidRPr="00BB5338" w14:paraId="5DBA555D" w14:textId="77777777" w:rsidTr="002E133E">
        <w:tc>
          <w:tcPr>
            <w:tcW w:w="9573" w:type="dxa"/>
            <w:gridSpan w:val="9"/>
            <w:tcBorders>
              <w:top w:val="nil"/>
              <w:left w:val="single" w:sz="12" w:space="0" w:color="auto"/>
              <w:bottom w:val="single" w:sz="12" w:space="0" w:color="auto"/>
              <w:right w:val="single" w:sz="12" w:space="0" w:color="auto"/>
            </w:tcBorders>
            <w:shd w:val="clear" w:color="auto" w:fill="auto"/>
          </w:tcPr>
          <w:p w14:paraId="06A0B3CF" w14:textId="3C2C517E" w:rsidR="009E0B84" w:rsidRPr="00BB5338" w:rsidRDefault="000656BB" w:rsidP="00E44588">
            <w:pPr>
              <w:spacing w:after="60"/>
              <w:ind w:left="288" w:hanging="288"/>
              <w:jc w:val="both"/>
              <w:rPr>
                <w:sz w:val="22"/>
                <w:szCs w:val="22"/>
              </w:rPr>
            </w:pPr>
            <w:r w:rsidRPr="00BB5338">
              <w:rPr>
                <w:sz w:val="22"/>
                <w:szCs w:val="22"/>
              </w:rPr>
              <w:t xml:space="preserve">b.  Necessary medical or remedial care expenses recognized under </w:t>
            </w:r>
            <w:r w:rsidR="00261CD0" w:rsidRPr="00BB5338">
              <w:rPr>
                <w:sz w:val="22"/>
                <w:szCs w:val="22"/>
              </w:rPr>
              <w:t>s</w:t>
            </w:r>
            <w:r w:rsidRPr="00BB5338">
              <w:rPr>
                <w:sz w:val="22"/>
                <w:szCs w:val="22"/>
              </w:rPr>
              <w:t xml:space="preserve">tate law but not covered under the State’s Medicaid plan, subject to reasonable limits that the </w:t>
            </w:r>
            <w:r w:rsidR="00261CD0" w:rsidRPr="00BB5338">
              <w:rPr>
                <w:sz w:val="22"/>
                <w:szCs w:val="22"/>
              </w:rPr>
              <w:t>s</w:t>
            </w:r>
            <w:r w:rsidRPr="00BB5338">
              <w:rPr>
                <w:sz w:val="22"/>
                <w:szCs w:val="22"/>
              </w:rPr>
              <w:t xml:space="preserve">tate may establish on </w:t>
            </w:r>
            <w:r w:rsidR="00E44588" w:rsidRPr="00BB5338">
              <w:rPr>
                <w:sz w:val="22"/>
                <w:szCs w:val="22"/>
              </w:rPr>
              <w:t xml:space="preserve">the </w:t>
            </w:r>
            <w:r w:rsidRPr="00BB5338">
              <w:rPr>
                <w:sz w:val="22"/>
                <w:szCs w:val="22"/>
              </w:rPr>
              <w:t xml:space="preserve">amounts of these expenses.  </w:t>
            </w:r>
          </w:p>
          <w:p w14:paraId="5E1EC6B7" w14:textId="77777777" w:rsidR="000656BB" w:rsidRPr="00BB5338" w:rsidRDefault="000656BB" w:rsidP="00E44588">
            <w:pPr>
              <w:spacing w:after="60"/>
              <w:ind w:left="288" w:hanging="288"/>
              <w:jc w:val="both"/>
              <w:rPr>
                <w:sz w:val="22"/>
                <w:szCs w:val="22"/>
              </w:rPr>
            </w:pPr>
            <w:r w:rsidRPr="00BB5338">
              <w:rPr>
                <w:i/>
                <w:sz w:val="22"/>
                <w:szCs w:val="22"/>
              </w:rPr>
              <w:t>Select one:</w:t>
            </w:r>
          </w:p>
        </w:tc>
      </w:tr>
      <w:tr w:rsidR="00215592" w:rsidRPr="00BB5338" w14:paraId="49BC7A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69A66D" w14:textId="77777777" w:rsidR="00215592" w:rsidRPr="00BB5338" w:rsidRDefault="00215592" w:rsidP="00904588">
            <w:pPr>
              <w:jc w:val="center"/>
              <w:rPr>
                <w:sz w:val="22"/>
                <w:szCs w:val="22"/>
              </w:rPr>
            </w:pPr>
            <w:r w:rsidRPr="00BB5338">
              <w:rPr>
                <w:rFonts w:ascii="Wingdings" w:eastAsia="Wingdings" w:hAnsi="Wingdings" w:cs="Wingdings"/>
                <w:sz w:val="22"/>
                <w:szCs w:val="22"/>
              </w:rPr>
              <w:sym w:font="Wingdings" w:char="F0A1"/>
            </w:r>
          </w:p>
        </w:tc>
        <w:tc>
          <w:tcPr>
            <w:tcW w:w="9097" w:type="dxa"/>
            <w:gridSpan w:val="8"/>
            <w:tcBorders>
              <w:top w:val="single" w:sz="12" w:space="0" w:color="auto"/>
              <w:left w:val="single" w:sz="12" w:space="0" w:color="auto"/>
            </w:tcBorders>
            <w:shd w:val="clear" w:color="auto" w:fill="auto"/>
          </w:tcPr>
          <w:p w14:paraId="0022950B" w14:textId="0B3F1296" w:rsidR="00215592" w:rsidRPr="00BB5338" w:rsidRDefault="00215592" w:rsidP="00904588">
            <w:pPr>
              <w:rPr>
                <w:sz w:val="22"/>
                <w:szCs w:val="22"/>
              </w:rPr>
            </w:pPr>
            <w:r w:rsidRPr="00BB5338">
              <w:rPr>
                <w:sz w:val="22"/>
                <w:szCs w:val="22"/>
              </w:rPr>
              <w:t>Not applicable</w:t>
            </w:r>
            <w:r w:rsidR="00065628" w:rsidRPr="00BB5338">
              <w:rPr>
                <w:sz w:val="22"/>
                <w:szCs w:val="22"/>
              </w:rPr>
              <w:t xml:space="preserve"> </w:t>
            </w:r>
            <w:r w:rsidR="00065628" w:rsidRPr="00BB5338">
              <w:rPr>
                <w:i/>
                <w:sz w:val="22"/>
                <w:szCs w:val="22"/>
              </w:rPr>
              <w:t>(see instructions)</w:t>
            </w:r>
            <w:r w:rsidR="001D0159" w:rsidRPr="00BB5338">
              <w:rPr>
                <w:i/>
                <w:sz w:val="22"/>
                <w:szCs w:val="22"/>
              </w:rPr>
              <w:t xml:space="preserve"> Note: If the </w:t>
            </w:r>
            <w:r w:rsidR="00261CD0" w:rsidRPr="00BB5338">
              <w:rPr>
                <w:i/>
                <w:sz w:val="22"/>
                <w:szCs w:val="22"/>
              </w:rPr>
              <w:t>s</w:t>
            </w:r>
            <w:r w:rsidR="001D0159" w:rsidRPr="00BB5338">
              <w:rPr>
                <w:i/>
                <w:sz w:val="22"/>
                <w:szCs w:val="22"/>
              </w:rPr>
              <w:t>tate protects the maximum amount for the waiver participant, not applicable must be checked.</w:t>
            </w:r>
          </w:p>
        </w:tc>
      </w:tr>
      <w:tr w:rsidR="00215592" w:rsidRPr="00BB5338" w14:paraId="2D05AF8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EB9055F"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097" w:type="dxa"/>
            <w:gridSpan w:val="8"/>
            <w:tcBorders>
              <w:top w:val="single" w:sz="12" w:space="0" w:color="auto"/>
              <w:left w:val="single" w:sz="12" w:space="0" w:color="auto"/>
            </w:tcBorders>
            <w:shd w:val="clear" w:color="auto" w:fill="auto"/>
          </w:tcPr>
          <w:p w14:paraId="7B0FED0B" w14:textId="0DB8C6BB" w:rsidR="00215592" w:rsidRPr="00BB5338" w:rsidRDefault="00215592" w:rsidP="007420C3">
            <w:pPr>
              <w:spacing w:before="60" w:after="60"/>
              <w:rPr>
                <w:sz w:val="22"/>
                <w:szCs w:val="22"/>
              </w:rPr>
            </w:pPr>
            <w:r w:rsidRPr="00BB5338">
              <w:rPr>
                <w:sz w:val="22"/>
                <w:szCs w:val="22"/>
              </w:rPr>
              <w:t xml:space="preserve">The </w:t>
            </w:r>
            <w:r w:rsidR="00261CD0" w:rsidRPr="00BB5338">
              <w:rPr>
                <w:sz w:val="22"/>
                <w:szCs w:val="22"/>
              </w:rPr>
              <w:t>s</w:t>
            </w:r>
            <w:r w:rsidRPr="00BB5338">
              <w:rPr>
                <w:sz w:val="22"/>
                <w:szCs w:val="22"/>
              </w:rPr>
              <w:t>tate does not establish reasonable limits.</w:t>
            </w:r>
          </w:p>
        </w:tc>
      </w:tr>
      <w:tr w:rsidR="00215592" w:rsidRPr="00BB5338" w14:paraId="5AF22900"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4E2C1461"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14:paraId="0C169F83" w14:textId="04ACBD4B" w:rsidR="00215592" w:rsidRPr="00BB5338" w:rsidRDefault="00215592" w:rsidP="007420C3">
            <w:pPr>
              <w:spacing w:before="60" w:after="60"/>
              <w:rPr>
                <w:sz w:val="22"/>
                <w:szCs w:val="22"/>
              </w:rPr>
            </w:pPr>
            <w:r w:rsidRPr="00BB5338">
              <w:rPr>
                <w:sz w:val="22"/>
                <w:szCs w:val="22"/>
              </w:rPr>
              <w:t xml:space="preserve">The </w:t>
            </w:r>
            <w:r w:rsidR="00261CD0" w:rsidRPr="00BB5338">
              <w:rPr>
                <w:sz w:val="22"/>
                <w:szCs w:val="22"/>
              </w:rPr>
              <w:t>s</w:t>
            </w:r>
            <w:r w:rsidRPr="00BB5338">
              <w:rPr>
                <w:sz w:val="22"/>
                <w:szCs w:val="22"/>
              </w:rPr>
              <w:t>tate establishes</w:t>
            </w:r>
            <w:r w:rsidRPr="00BB5338">
              <w:rPr>
                <w:sz w:val="20"/>
                <w:szCs w:val="20"/>
              </w:rPr>
              <w:t xml:space="preserve"> the following reasonable limits </w:t>
            </w:r>
            <w:r w:rsidRPr="00BB5338">
              <w:rPr>
                <w:i/>
                <w:sz w:val="20"/>
                <w:szCs w:val="20"/>
              </w:rPr>
              <w:t>(specify)</w:t>
            </w:r>
            <w:r w:rsidRPr="00BB5338">
              <w:rPr>
                <w:sz w:val="20"/>
                <w:szCs w:val="20"/>
              </w:rPr>
              <w:t>:</w:t>
            </w:r>
          </w:p>
        </w:tc>
      </w:tr>
      <w:tr w:rsidR="00215592" w:rsidRPr="00BB5338" w14:paraId="4446ECF8" w14:textId="77777777" w:rsidTr="002E133E">
        <w:tc>
          <w:tcPr>
            <w:tcW w:w="476" w:type="dxa"/>
            <w:vMerge/>
            <w:tcBorders>
              <w:left w:val="single" w:sz="12" w:space="0" w:color="auto"/>
              <w:right w:val="single" w:sz="12" w:space="0" w:color="auto"/>
            </w:tcBorders>
            <w:shd w:val="pct10" w:color="auto" w:fill="auto"/>
          </w:tcPr>
          <w:p w14:paraId="171BB89F" w14:textId="77777777" w:rsidR="00215592" w:rsidRPr="00BB5338"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14:paraId="1D867A84" w14:textId="77777777" w:rsidR="00215592" w:rsidRPr="00BB5338" w:rsidRDefault="00215592" w:rsidP="00FF0D3E">
            <w:pPr>
              <w:rPr>
                <w:sz w:val="22"/>
                <w:szCs w:val="22"/>
              </w:rPr>
            </w:pPr>
          </w:p>
          <w:p w14:paraId="4B16C9C2" w14:textId="77777777" w:rsidR="00215592" w:rsidRPr="00BB5338" w:rsidRDefault="00215592" w:rsidP="00FF0D3E">
            <w:pPr>
              <w:rPr>
                <w:sz w:val="22"/>
                <w:szCs w:val="22"/>
              </w:rPr>
            </w:pPr>
          </w:p>
        </w:tc>
      </w:tr>
    </w:tbl>
    <w:p w14:paraId="6FFDC999" w14:textId="77777777" w:rsidR="003372B6" w:rsidRPr="00BB5338" w:rsidRDefault="003372B6" w:rsidP="003372B6">
      <w:pPr>
        <w:spacing w:before="120" w:after="60"/>
        <w:ind w:left="432" w:hanging="432"/>
        <w:jc w:val="both"/>
        <w:rPr>
          <w:b/>
          <w:sz w:val="22"/>
          <w:szCs w:val="22"/>
        </w:rPr>
      </w:pPr>
    </w:p>
    <w:p w14:paraId="762BD4CF" w14:textId="77777777" w:rsidR="003372B6" w:rsidRPr="00BB5338"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BB5338">
        <w:rPr>
          <w:b/>
          <w:sz w:val="22"/>
          <w:szCs w:val="22"/>
        </w:rPr>
        <w:t xml:space="preserve">NOTE: </w:t>
      </w:r>
      <w:r w:rsidR="003372B6" w:rsidRPr="00BB5338">
        <w:rPr>
          <w:b/>
          <w:sz w:val="22"/>
          <w:szCs w:val="22"/>
        </w:rPr>
        <w:t>Items B-5-</w:t>
      </w:r>
      <w:r w:rsidR="00395D98" w:rsidRPr="00BB5338">
        <w:rPr>
          <w:b/>
          <w:sz w:val="22"/>
          <w:szCs w:val="22"/>
        </w:rPr>
        <w:t>b</w:t>
      </w:r>
      <w:r w:rsidRPr="00BB5338">
        <w:rPr>
          <w:b/>
          <w:sz w:val="22"/>
          <w:szCs w:val="22"/>
        </w:rPr>
        <w:t>-2</w:t>
      </w:r>
      <w:r w:rsidR="003372B6" w:rsidRPr="00BB5338">
        <w:rPr>
          <w:b/>
          <w:sz w:val="22"/>
          <w:szCs w:val="22"/>
        </w:rPr>
        <w:t xml:space="preserve"> and B-5-</w:t>
      </w:r>
      <w:r w:rsidR="00395D98" w:rsidRPr="00BB5338">
        <w:rPr>
          <w:b/>
          <w:sz w:val="22"/>
          <w:szCs w:val="22"/>
        </w:rPr>
        <w:t>c</w:t>
      </w:r>
      <w:r w:rsidRPr="00BB5338">
        <w:rPr>
          <w:b/>
          <w:sz w:val="22"/>
          <w:szCs w:val="22"/>
        </w:rPr>
        <w:t>-2</w:t>
      </w:r>
      <w:r w:rsidR="003372B6" w:rsidRPr="00BB5338">
        <w:rPr>
          <w:b/>
          <w:sz w:val="22"/>
          <w:szCs w:val="22"/>
        </w:rPr>
        <w:t xml:space="preserve"> </w:t>
      </w:r>
      <w:r w:rsidR="00E57AAA" w:rsidRPr="00BB5338">
        <w:rPr>
          <w:b/>
          <w:sz w:val="22"/>
          <w:szCs w:val="22"/>
        </w:rPr>
        <w:t>are for use by</w:t>
      </w:r>
      <w:r w:rsidR="003372B6" w:rsidRPr="00BB5338">
        <w:rPr>
          <w:b/>
          <w:sz w:val="22"/>
          <w:szCs w:val="22"/>
        </w:rPr>
        <w:t xml:space="preserve"> states that use spousal </w:t>
      </w:r>
      <w:r w:rsidR="00EE314F" w:rsidRPr="00BB5338">
        <w:rPr>
          <w:b/>
          <w:sz w:val="22"/>
          <w:szCs w:val="22"/>
        </w:rPr>
        <w:t xml:space="preserve">impoverishment </w:t>
      </w:r>
      <w:r w:rsidR="003372B6" w:rsidRPr="00BB5338">
        <w:rPr>
          <w:b/>
          <w:sz w:val="22"/>
          <w:szCs w:val="22"/>
        </w:rPr>
        <w:t xml:space="preserve">eligibility rules </w:t>
      </w:r>
      <w:r w:rsidR="003372B6" w:rsidRPr="00BB5338">
        <w:rPr>
          <w:b/>
          <w:i/>
          <w:sz w:val="22"/>
          <w:szCs w:val="22"/>
        </w:rPr>
        <w:t>and</w:t>
      </w:r>
      <w:r w:rsidR="003372B6" w:rsidRPr="00BB5338">
        <w:rPr>
          <w:b/>
          <w:sz w:val="22"/>
          <w:szCs w:val="22"/>
        </w:rPr>
        <w:t xml:space="preserve"> elect to apply </w:t>
      </w:r>
      <w:r w:rsidR="00E57AAA" w:rsidRPr="00BB5338">
        <w:rPr>
          <w:b/>
          <w:sz w:val="22"/>
          <w:szCs w:val="22"/>
        </w:rPr>
        <w:t xml:space="preserve">the </w:t>
      </w:r>
      <w:r w:rsidR="003372B6" w:rsidRPr="00BB5338">
        <w:rPr>
          <w:b/>
          <w:sz w:val="22"/>
          <w:szCs w:val="22"/>
        </w:rPr>
        <w:t>sp</w:t>
      </w:r>
      <w:r w:rsidR="00EE314F" w:rsidRPr="00BB5338">
        <w:rPr>
          <w:b/>
          <w:sz w:val="22"/>
          <w:szCs w:val="22"/>
        </w:rPr>
        <w:t>ousal</w:t>
      </w:r>
      <w:r w:rsidR="003372B6" w:rsidRPr="00BB5338">
        <w:rPr>
          <w:b/>
          <w:sz w:val="22"/>
          <w:szCs w:val="22"/>
        </w:rPr>
        <w:t xml:space="preserve"> post eligibility rules.</w:t>
      </w:r>
    </w:p>
    <w:p w14:paraId="0A900E80" w14:textId="77777777" w:rsidR="00A02137" w:rsidRPr="00BB5338" w:rsidRDefault="00A02137">
      <w:pPr>
        <w:rPr>
          <w:i/>
          <w:iCs/>
        </w:rPr>
      </w:pPr>
      <w:r w:rsidRPr="00BB5338">
        <w:rPr>
          <w:i/>
          <w:iCs/>
        </w:rPr>
        <w:br w:type="page"/>
      </w:r>
    </w:p>
    <w:p w14:paraId="5388FD5F" w14:textId="77777777" w:rsidR="00B7539C" w:rsidRPr="00BB5338" w:rsidRDefault="00B7539C" w:rsidP="00B7539C">
      <w:pPr>
        <w:spacing w:before="60" w:after="120"/>
        <w:ind w:left="360"/>
        <w:jc w:val="both"/>
        <w:rPr>
          <w:b/>
          <w:sz w:val="22"/>
          <w:szCs w:val="22"/>
        </w:rPr>
      </w:pPr>
      <w:r w:rsidRPr="00BB5338">
        <w:rPr>
          <w:i/>
          <w:iCs/>
        </w:rPr>
        <w:t>Note: The following selections apply for the time periods before January 1, 2014 or after December 31, 2018.</w:t>
      </w:r>
    </w:p>
    <w:p w14:paraId="496CFA2E" w14:textId="71E6930D" w:rsidR="003372B6" w:rsidRPr="00BB5338" w:rsidRDefault="008451AC" w:rsidP="004876D7">
      <w:pPr>
        <w:spacing w:before="120" w:after="120"/>
        <w:ind w:left="432" w:hanging="432"/>
        <w:jc w:val="both"/>
        <w:rPr>
          <w:b/>
          <w:kern w:val="22"/>
          <w:sz w:val="22"/>
          <w:szCs w:val="22"/>
        </w:rPr>
      </w:pPr>
      <w:r w:rsidRPr="00BB5338">
        <w:rPr>
          <w:b/>
          <w:sz w:val="22"/>
          <w:szCs w:val="22"/>
        </w:rPr>
        <w:t>b</w:t>
      </w:r>
      <w:r w:rsidR="00EF0D95" w:rsidRPr="00BB5338">
        <w:rPr>
          <w:b/>
          <w:sz w:val="22"/>
          <w:szCs w:val="22"/>
        </w:rPr>
        <w:t>-2</w:t>
      </w:r>
      <w:r w:rsidR="003372B6" w:rsidRPr="00BB5338">
        <w:rPr>
          <w:b/>
          <w:sz w:val="22"/>
          <w:szCs w:val="22"/>
        </w:rPr>
        <w:t>.</w:t>
      </w:r>
      <w:r w:rsidR="003372B6" w:rsidRPr="00BB5338">
        <w:rPr>
          <w:b/>
          <w:sz w:val="22"/>
          <w:szCs w:val="22"/>
        </w:rPr>
        <w:tab/>
      </w:r>
      <w:r w:rsidR="003372B6" w:rsidRPr="00BB5338">
        <w:rPr>
          <w:b/>
          <w:kern w:val="22"/>
          <w:sz w:val="22"/>
          <w:szCs w:val="22"/>
        </w:rPr>
        <w:t>Regular Post-Eligibility Treatment of Income: SSI State.</w:t>
      </w:r>
      <w:r w:rsidR="003372B6" w:rsidRPr="00BB5338">
        <w:rPr>
          <w:kern w:val="22"/>
          <w:sz w:val="22"/>
          <w:szCs w:val="22"/>
        </w:rPr>
        <w:t xml:space="preserve">  The </w:t>
      </w:r>
      <w:r w:rsidR="00261CD0" w:rsidRPr="00BB5338">
        <w:rPr>
          <w:kern w:val="22"/>
          <w:sz w:val="22"/>
          <w:szCs w:val="22"/>
        </w:rPr>
        <w:t>s</w:t>
      </w:r>
      <w:r w:rsidR="003372B6" w:rsidRPr="00BB5338">
        <w:rPr>
          <w:kern w:val="22"/>
          <w:sz w:val="22"/>
          <w:szCs w:val="22"/>
        </w:rPr>
        <w:t xml:space="preserve">tate uses the post-eligibility rules at 42 CFR </w:t>
      </w:r>
      <w:r w:rsidRPr="00BB5338">
        <w:rPr>
          <w:kern w:val="22"/>
          <w:sz w:val="22"/>
          <w:szCs w:val="22"/>
        </w:rPr>
        <w:t>§</w:t>
      </w:r>
      <w:r w:rsidR="003372B6" w:rsidRPr="00BB5338">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RPr="00BB5338" w14:paraId="0219F216" w14:textId="77777777" w:rsidTr="002E133E">
        <w:trPr>
          <w:gridAfter w:val="1"/>
          <w:wAfter w:w="77" w:type="dxa"/>
        </w:trPr>
        <w:tc>
          <w:tcPr>
            <w:tcW w:w="9608" w:type="dxa"/>
            <w:gridSpan w:val="12"/>
          </w:tcPr>
          <w:p w14:paraId="74C69A4A" w14:textId="77777777" w:rsidR="002E133E" w:rsidRPr="00BB5338" w:rsidRDefault="002E133E"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2E133E" w:rsidRPr="00BB5338"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BB5338" w:rsidRDefault="002E133E"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2BF3F0B8" w14:textId="35A44B64" w:rsidR="002E133E" w:rsidRPr="00BB5338" w:rsidRDefault="002E133E" w:rsidP="00705DFD">
            <w:pPr>
              <w:spacing w:after="40"/>
              <w:rPr>
                <w:sz w:val="22"/>
                <w:szCs w:val="22"/>
              </w:rPr>
            </w:pPr>
            <w:r w:rsidRPr="00BB5338">
              <w:rPr>
                <w:sz w:val="22"/>
                <w:szCs w:val="22"/>
              </w:rPr>
              <w:t xml:space="preserve">The following standard included under the </w:t>
            </w:r>
            <w:r w:rsidR="00261CD0" w:rsidRPr="00BB5338">
              <w:rPr>
                <w:sz w:val="22"/>
                <w:szCs w:val="22"/>
              </w:rPr>
              <w:t>s</w:t>
            </w:r>
            <w:r w:rsidRPr="00BB5338">
              <w:rPr>
                <w:sz w:val="22"/>
                <w:szCs w:val="22"/>
              </w:rPr>
              <w:t xml:space="preserve">tate plan </w:t>
            </w:r>
          </w:p>
          <w:p w14:paraId="486681C9" w14:textId="77777777" w:rsidR="002E133E" w:rsidRPr="00BB5338" w:rsidRDefault="002E133E" w:rsidP="00705DFD">
            <w:pPr>
              <w:spacing w:after="40"/>
              <w:rPr>
                <w:sz w:val="22"/>
                <w:szCs w:val="22"/>
              </w:rPr>
            </w:pPr>
            <w:r w:rsidRPr="00BB5338">
              <w:rPr>
                <w:i/>
                <w:sz w:val="22"/>
                <w:szCs w:val="22"/>
              </w:rPr>
              <w:t>(Select one):</w:t>
            </w:r>
          </w:p>
        </w:tc>
      </w:tr>
      <w:tr w:rsidR="002E133E" w:rsidRPr="00BB5338"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EF69D1A" w14:textId="77777777" w:rsidR="002E133E" w:rsidRPr="00BB5338" w:rsidRDefault="002E133E" w:rsidP="00705DFD">
            <w:pPr>
              <w:spacing w:after="40"/>
              <w:rPr>
                <w:b/>
                <w:sz w:val="22"/>
                <w:szCs w:val="22"/>
              </w:rPr>
            </w:pPr>
            <w:r w:rsidRPr="00BB5338">
              <w:rPr>
                <w:b/>
                <w:sz w:val="22"/>
                <w:szCs w:val="22"/>
              </w:rPr>
              <w:t>SSI standard</w:t>
            </w:r>
          </w:p>
        </w:tc>
      </w:tr>
      <w:tr w:rsidR="002E133E" w:rsidRPr="00BB5338"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A57B511" w14:textId="7AED03EE" w:rsidR="002E133E" w:rsidRPr="00BB5338" w:rsidRDefault="002E133E" w:rsidP="00705DFD">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2E133E" w:rsidRPr="00BB5338"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881B39E" w14:textId="77777777" w:rsidR="002E133E" w:rsidRPr="00BB5338" w:rsidRDefault="002E133E" w:rsidP="00705DFD">
            <w:pPr>
              <w:spacing w:after="40"/>
              <w:rPr>
                <w:b/>
                <w:sz w:val="22"/>
                <w:szCs w:val="22"/>
              </w:rPr>
            </w:pPr>
            <w:r w:rsidRPr="00BB5338">
              <w:rPr>
                <w:b/>
                <w:sz w:val="22"/>
                <w:szCs w:val="22"/>
              </w:rPr>
              <w:t>Medically needy income standard</w:t>
            </w:r>
          </w:p>
        </w:tc>
      </w:tr>
      <w:tr w:rsidR="002E133E" w:rsidRPr="00BB5338"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173AF557" w14:textId="77777777" w:rsidR="002E133E" w:rsidRPr="00BB5338" w:rsidRDefault="002E133E" w:rsidP="00705DFD">
            <w:pPr>
              <w:spacing w:after="40"/>
              <w:rPr>
                <w:b/>
                <w:sz w:val="22"/>
                <w:szCs w:val="22"/>
              </w:rPr>
            </w:pPr>
            <w:r w:rsidRPr="00BB5338">
              <w:rPr>
                <w:b/>
                <w:sz w:val="22"/>
                <w:szCs w:val="22"/>
              </w:rPr>
              <w:t>The special income level for institutionalized persons</w:t>
            </w:r>
          </w:p>
          <w:p w14:paraId="4BE2B8B0" w14:textId="77777777" w:rsidR="002E133E" w:rsidRPr="00BB5338" w:rsidRDefault="002E133E" w:rsidP="00705DFD">
            <w:pPr>
              <w:spacing w:after="40"/>
              <w:rPr>
                <w:sz w:val="22"/>
                <w:szCs w:val="22"/>
              </w:rPr>
            </w:pPr>
            <w:r w:rsidRPr="00BB5338">
              <w:rPr>
                <w:i/>
                <w:sz w:val="22"/>
                <w:szCs w:val="22"/>
              </w:rPr>
              <w:t>(select one):</w:t>
            </w:r>
          </w:p>
        </w:tc>
      </w:tr>
      <w:tr w:rsidR="002E133E" w:rsidRPr="00BB5338" w14:paraId="2E7B9D2D" w14:textId="77777777" w:rsidTr="002E133E">
        <w:trPr>
          <w:gridAfter w:val="1"/>
          <w:wAfter w:w="77" w:type="dxa"/>
        </w:trPr>
        <w:tc>
          <w:tcPr>
            <w:tcW w:w="523" w:type="dxa"/>
            <w:gridSpan w:val="2"/>
            <w:vMerge/>
            <w:shd w:val="solid" w:color="auto" w:fill="auto"/>
          </w:tcPr>
          <w:p w14:paraId="080E843D" w14:textId="77777777" w:rsidR="002E133E" w:rsidRPr="00BB5338"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BB5338"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4C60892F" w14:textId="77777777" w:rsidR="002E133E" w:rsidRPr="00BB5338" w:rsidRDefault="002E133E" w:rsidP="00705DFD">
            <w:pPr>
              <w:spacing w:after="40"/>
              <w:rPr>
                <w:b/>
                <w:sz w:val="22"/>
                <w:szCs w:val="22"/>
              </w:rPr>
            </w:pPr>
            <w:r w:rsidRPr="00BB5338">
              <w:rPr>
                <w:b/>
                <w:sz w:val="22"/>
                <w:szCs w:val="22"/>
              </w:rPr>
              <w:t>300% of the SSI Federal Benefit Rate (FBR)</w:t>
            </w:r>
          </w:p>
        </w:tc>
      </w:tr>
      <w:tr w:rsidR="002E133E" w:rsidRPr="00BB5338" w14:paraId="6A1B7EAC" w14:textId="77777777" w:rsidTr="002E133E">
        <w:trPr>
          <w:gridAfter w:val="1"/>
          <w:wAfter w:w="77" w:type="dxa"/>
        </w:trPr>
        <w:tc>
          <w:tcPr>
            <w:tcW w:w="523" w:type="dxa"/>
            <w:gridSpan w:val="2"/>
            <w:vMerge/>
            <w:shd w:val="solid" w:color="auto" w:fill="auto"/>
          </w:tcPr>
          <w:p w14:paraId="57499DAA" w14:textId="77777777" w:rsidR="002E133E" w:rsidRPr="00BB5338"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BB5338"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BB5338" w:rsidRDefault="002E133E"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09C3AC8C" w14:textId="77777777" w:rsidR="002E133E" w:rsidRPr="00BB5338" w:rsidRDefault="002E133E" w:rsidP="00705DFD">
            <w:pPr>
              <w:spacing w:after="40"/>
              <w:rPr>
                <w:b/>
                <w:sz w:val="22"/>
                <w:szCs w:val="22"/>
              </w:rPr>
            </w:pPr>
            <w:r w:rsidRPr="00BB5338">
              <w:rPr>
                <w:b/>
                <w:sz w:val="22"/>
                <w:szCs w:val="22"/>
              </w:rPr>
              <w:t>A percentage of the FBR, which is less than 300%</w:t>
            </w:r>
          </w:p>
          <w:p w14:paraId="32BF25D7" w14:textId="77777777" w:rsidR="002E133E" w:rsidRPr="00BB5338" w:rsidRDefault="002E133E" w:rsidP="00705DFD">
            <w:pPr>
              <w:spacing w:after="40"/>
              <w:rPr>
                <w:sz w:val="22"/>
                <w:szCs w:val="22"/>
              </w:rPr>
            </w:pPr>
            <w:r w:rsidRPr="00BB5338">
              <w:rPr>
                <w:sz w:val="22"/>
                <w:szCs w:val="22"/>
              </w:rPr>
              <w:t xml:space="preserve">Specify the percentage:  </w:t>
            </w:r>
          </w:p>
        </w:tc>
      </w:tr>
      <w:tr w:rsidR="002E133E" w:rsidRPr="00BB5338" w14:paraId="6CA9EC6B" w14:textId="77777777" w:rsidTr="002E133E">
        <w:trPr>
          <w:gridAfter w:val="1"/>
          <w:wAfter w:w="77" w:type="dxa"/>
        </w:trPr>
        <w:tc>
          <w:tcPr>
            <w:tcW w:w="523" w:type="dxa"/>
            <w:gridSpan w:val="2"/>
            <w:vMerge/>
            <w:shd w:val="solid" w:color="auto" w:fill="auto"/>
          </w:tcPr>
          <w:p w14:paraId="3BD776F5" w14:textId="77777777" w:rsidR="002E133E" w:rsidRPr="00BB5338"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BB5338"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BB5338" w:rsidRDefault="002E133E"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Pr="00BB5338" w:rsidRDefault="002E133E" w:rsidP="00705DFD">
            <w:pPr>
              <w:tabs>
                <w:tab w:val="left" w:pos="1152"/>
              </w:tabs>
              <w:spacing w:after="40"/>
              <w:rPr>
                <w:b/>
                <w:sz w:val="22"/>
                <w:szCs w:val="22"/>
              </w:rPr>
            </w:pPr>
            <w:r w:rsidRPr="00BB5338">
              <w:rPr>
                <w:b/>
                <w:sz w:val="22"/>
                <w:szCs w:val="22"/>
              </w:rPr>
              <w:t>A dollar amount which is less than 300%.</w:t>
            </w:r>
          </w:p>
          <w:p w14:paraId="5B0868D0" w14:textId="77777777" w:rsidR="002E133E" w:rsidRPr="00BB5338" w:rsidRDefault="002E133E" w:rsidP="00705DFD">
            <w:pPr>
              <w:tabs>
                <w:tab w:val="left" w:pos="1152"/>
              </w:tabs>
              <w:spacing w:after="40"/>
              <w:rPr>
                <w:sz w:val="22"/>
                <w:szCs w:val="22"/>
              </w:rPr>
            </w:pPr>
            <w:r w:rsidRPr="00BB5338">
              <w:rPr>
                <w:sz w:val="22"/>
                <w:szCs w:val="22"/>
              </w:rPr>
              <w:t xml:space="preserve">Specify dollar amount: </w:t>
            </w:r>
          </w:p>
        </w:tc>
      </w:tr>
      <w:tr w:rsidR="002E133E" w:rsidRPr="00BB5338"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BB5338"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BB5338" w:rsidRDefault="002E133E"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6915BB8D" w14:textId="77777777" w:rsidR="002E133E" w:rsidRPr="00BB5338" w:rsidRDefault="002E133E" w:rsidP="00705DFD">
            <w:pPr>
              <w:spacing w:after="40"/>
              <w:rPr>
                <w:b/>
                <w:sz w:val="22"/>
                <w:szCs w:val="22"/>
              </w:rPr>
            </w:pPr>
            <w:r w:rsidRPr="00BB5338">
              <w:rPr>
                <w:b/>
                <w:sz w:val="22"/>
                <w:szCs w:val="22"/>
              </w:rPr>
              <w:t>A percentage of the Federal poverty level</w:t>
            </w:r>
          </w:p>
          <w:p w14:paraId="01C8F4A1" w14:textId="77777777" w:rsidR="002E133E" w:rsidRPr="00BB5338" w:rsidRDefault="002E133E" w:rsidP="00705DFD">
            <w:pPr>
              <w:spacing w:after="40"/>
              <w:rPr>
                <w:sz w:val="22"/>
                <w:szCs w:val="22"/>
              </w:rPr>
            </w:pPr>
            <w:r w:rsidRPr="00BB5338">
              <w:rPr>
                <w:sz w:val="22"/>
                <w:szCs w:val="22"/>
              </w:rPr>
              <w:t xml:space="preserve">Specify percentage: </w:t>
            </w:r>
          </w:p>
        </w:tc>
      </w:tr>
      <w:tr w:rsidR="002E133E" w:rsidRPr="00BB5338"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BB5338"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BB5338" w:rsidRDefault="002E133E"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5F90ED16" w14:textId="71BCC209" w:rsidR="002E133E" w:rsidRPr="00BB5338" w:rsidRDefault="002E133E" w:rsidP="00705DFD">
            <w:pPr>
              <w:rPr>
                <w:sz w:val="22"/>
                <w:szCs w:val="22"/>
              </w:rPr>
            </w:pPr>
            <w:r w:rsidRPr="00BB5338">
              <w:rPr>
                <w:b/>
                <w:sz w:val="22"/>
                <w:szCs w:val="22"/>
              </w:rPr>
              <w:t xml:space="preserve">Other standard included under the </w:t>
            </w:r>
            <w:r w:rsidR="00261CD0" w:rsidRPr="00BB5338">
              <w:rPr>
                <w:b/>
                <w:sz w:val="22"/>
                <w:szCs w:val="22"/>
              </w:rPr>
              <w:t>s</w:t>
            </w:r>
            <w:r w:rsidRPr="00BB5338">
              <w:rPr>
                <w:b/>
                <w:sz w:val="22"/>
                <w:szCs w:val="22"/>
              </w:rPr>
              <w:t>tate Plan</w:t>
            </w:r>
            <w:r w:rsidRPr="00BB5338">
              <w:rPr>
                <w:sz w:val="22"/>
                <w:szCs w:val="22"/>
              </w:rPr>
              <w:t xml:space="preserve"> </w:t>
            </w:r>
          </w:p>
          <w:p w14:paraId="55E43C0F" w14:textId="77777777" w:rsidR="002E133E" w:rsidRPr="00BB5338" w:rsidRDefault="002E133E" w:rsidP="00705DFD">
            <w:pPr>
              <w:rPr>
                <w:sz w:val="22"/>
                <w:szCs w:val="22"/>
              </w:rPr>
            </w:pPr>
            <w:r w:rsidRPr="00BB5338">
              <w:rPr>
                <w:sz w:val="22"/>
                <w:szCs w:val="22"/>
              </w:rPr>
              <w:t>Specify:</w:t>
            </w:r>
          </w:p>
        </w:tc>
      </w:tr>
      <w:tr w:rsidR="002E133E" w:rsidRPr="00BB5338"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BB5338"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BB5338"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Pr="00BB5338" w:rsidRDefault="002E133E" w:rsidP="00705DFD">
            <w:pPr>
              <w:rPr>
                <w:sz w:val="22"/>
                <w:szCs w:val="22"/>
              </w:rPr>
            </w:pPr>
          </w:p>
          <w:p w14:paraId="52CCE0A8" w14:textId="77777777" w:rsidR="002E133E" w:rsidRPr="00BB5338" w:rsidRDefault="002E133E" w:rsidP="00705DFD">
            <w:pPr>
              <w:rPr>
                <w:sz w:val="22"/>
                <w:szCs w:val="22"/>
              </w:rPr>
            </w:pPr>
          </w:p>
          <w:p w14:paraId="18D37556" w14:textId="77777777" w:rsidR="002E133E" w:rsidRPr="00BB5338" w:rsidRDefault="002E133E" w:rsidP="00705DFD">
            <w:pPr>
              <w:rPr>
                <w:sz w:val="22"/>
                <w:szCs w:val="22"/>
              </w:rPr>
            </w:pPr>
          </w:p>
        </w:tc>
      </w:tr>
      <w:tr w:rsidR="002E133E" w:rsidRPr="00BB5338"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BB5338" w:rsidRDefault="002E133E"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501ED18" w14:textId="77777777" w:rsidR="002E133E" w:rsidRPr="00BB5338" w:rsidRDefault="002E133E" w:rsidP="00705DFD">
            <w:pPr>
              <w:spacing w:after="40"/>
              <w:rPr>
                <w:b/>
                <w:sz w:val="22"/>
                <w:szCs w:val="22"/>
              </w:rPr>
            </w:pPr>
            <w:r w:rsidRPr="00BB5338">
              <w:rPr>
                <w:b/>
                <w:sz w:val="22"/>
                <w:szCs w:val="22"/>
              </w:rPr>
              <w:t>The following dollar amount</w:t>
            </w:r>
          </w:p>
          <w:p w14:paraId="25F178FA" w14:textId="77777777" w:rsidR="002E133E" w:rsidRPr="00BB5338" w:rsidRDefault="002E133E"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BB5338" w:rsidRDefault="002E133E"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BB5338" w:rsidRDefault="002E133E" w:rsidP="00705DFD">
            <w:pPr>
              <w:spacing w:after="40"/>
              <w:rPr>
                <w:sz w:val="21"/>
                <w:szCs w:val="21"/>
              </w:rPr>
            </w:pPr>
            <w:r w:rsidRPr="00BB5338">
              <w:rPr>
                <w:sz w:val="21"/>
                <w:szCs w:val="21"/>
              </w:rPr>
              <w:t>If this amount changes, this item will be revised.</w:t>
            </w:r>
          </w:p>
        </w:tc>
      </w:tr>
      <w:tr w:rsidR="002E133E" w:rsidRPr="00BB5338"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BB5338" w:rsidRDefault="002E133E"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67985B98" w14:textId="77777777" w:rsidR="002E133E" w:rsidRPr="00BB5338" w:rsidRDefault="002E133E" w:rsidP="00705DFD">
            <w:pPr>
              <w:rPr>
                <w:b/>
                <w:sz w:val="22"/>
                <w:szCs w:val="22"/>
              </w:rPr>
            </w:pPr>
            <w:r w:rsidRPr="00BB5338">
              <w:rPr>
                <w:b/>
                <w:sz w:val="22"/>
                <w:szCs w:val="22"/>
              </w:rPr>
              <w:t>The following formula is used to determine the needs allowance:</w:t>
            </w:r>
          </w:p>
          <w:p w14:paraId="5AFEB30E" w14:textId="77777777" w:rsidR="002E133E" w:rsidRPr="00BB5338" w:rsidRDefault="002E133E" w:rsidP="00705DFD">
            <w:pPr>
              <w:rPr>
                <w:sz w:val="22"/>
                <w:szCs w:val="22"/>
              </w:rPr>
            </w:pPr>
            <w:r w:rsidRPr="00BB5338">
              <w:rPr>
                <w:sz w:val="22"/>
                <w:szCs w:val="22"/>
              </w:rPr>
              <w:t>Specify:</w:t>
            </w:r>
          </w:p>
        </w:tc>
      </w:tr>
      <w:tr w:rsidR="002E133E" w:rsidRPr="00BB5338"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BB5338"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Pr="00BB5338" w:rsidRDefault="002E133E" w:rsidP="00705DFD">
            <w:pPr>
              <w:rPr>
                <w:sz w:val="22"/>
                <w:szCs w:val="22"/>
              </w:rPr>
            </w:pPr>
          </w:p>
          <w:p w14:paraId="5D9C9A93" w14:textId="77777777" w:rsidR="002E133E" w:rsidRPr="00BB5338" w:rsidRDefault="002E133E" w:rsidP="00705DFD">
            <w:pPr>
              <w:rPr>
                <w:sz w:val="22"/>
                <w:szCs w:val="22"/>
              </w:rPr>
            </w:pPr>
          </w:p>
        </w:tc>
      </w:tr>
      <w:tr w:rsidR="002E133E" w:rsidRPr="00BB5338"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BB5338" w:rsidRDefault="002E133E"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BB5338" w:rsidRDefault="002E133E" w:rsidP="00705DFD">
            <w:pPr>
              <w:rPr>
                <w:b/>
                <w:sz w:val="22"/>
                <w:szCs w:val="22"/>
              </w:rPr>
            </w:pPr>
            <w:r w:rsidRPr="00BB5338">
              <w:rPr>
                <w:b/>
                <w:sz w:val="22"/>
                <w:szCs w:val="22"/>
              </w:rPr>
              <w:t>Other</w:t>
            </w:r>
          </w:p>
          <w:p w14:paraId="29E550AE" w14:textId="77777777" w:rsidR="002E133E" w:rsidRPr="00BB5338" w:rsidRDefault="002E133E" w:rsidP="00705DFD">
            <w:pPr>
              <w:rPr>
                <w:sz w:val="22"/>
                <w:szCs w:val="22"/>
              </w:rPr>
            </w:pPr>
            <w:r w:rsidRPr="00BB5338">
              <w:rPr>
                <w:sz w:val="22"/>
                <w:szCs w:val="22"/>
              </w:rPr>
              <w:t>Specify:</w:t>
            </w:r>
          </w:p>
        </w:tc>
      </w:tr>
      <w:tr w:rsidR="002E133E" w:rsidRPr="00BB5338"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BB5338"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Pr="00BB5338" w:rsidRDefault="002E133E" w:rsidP="00705DFD">
            <w:pPr>
              <w:rPr>
                <w:sz w:val="22"/>
                <w:szCs w:val="22"/>
              </w:rPr>
            </w:pPr>
          </w:p>
        </w:tc>
      </w:tr>
      <w:tr w:rsidR="002E133E" w:rsidRPr="00BB5338" w14:paraId="6611756F" w14:textId="77777777" w:rsidTr="002E133E">
        <w:tc>
          <w:tcPr>
            <w:tcW w:w="9685" w:type="dxa"/>
            <w:gridSpan w:val="13"/>
          </w:tcPr>
          <w:p w14:paraId="55317990" w14:textId="77777777" w:rsidR="002E133E" w:rsidRPr="00BB5338" w:rsidRDefault="002E133E"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2E133E" w:rsidRPr="00BB5338"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27E51ED2" w14:textId="77777777" w:rsidR="002E133E" w:rsidRPr="00BB5338" w:rsidRDefault="002E133E" w:rsidP="00705DFD">
            <w:pPr>
              <w:spacing w:after="40"/>
              <w:rPr>
                <w:b/>
                <w:sz w:val="22"/>
                <w:szCs w:val="22"/>
              </w:rPr>
            </w:pPr>
            <w:r w:rsidRPr="00BB5338">
              <w:rPr>
                <w:b/>
                <w:sz w:val="22"/>
                <w:szCs w:val="22"/>
              </w:rPr>
              <w:t>Not Applicable</w:t>
            </w:r>
          </w:p>
        </w:tc>
      </w:tr>
      <w:tr w:rsidR="002E133E" w:rsidRPr="00BB5338"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6D3F2947" w14:textId="716CC7C8" w:rsidR="002E133E" w:rsidRPr="00BB5338" w:rsidRDefault="002E133E" w:rsidP="00705DFD">
            <w:pPr>
              <w:spacing w:after="40"/>
              <w:rPr>
                <w:b/>
                <w:sz w:val="22"/>
                <w:szCs w:val="22"/>
              </w:rPr>
            </w:pPr>
            <w:r w:rsidRPr="00BB5338">
              <w:rPr>
                <w:b/>
                <w:sz w:val="22"/>
                <w:szCs w:val="22"/>
              </w:rPr>
              <w:t xml:space="preserve">The </w:t>
            </w:r>
            <w:r w:rsidR="00261CD0"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BB5338" w:rsidRDefault="002E133E" w:rsidP="00705DFD">
            <w:pPr>
              <w:spacing w:after="40"/>
              <w:rPr>
                <w:i/>
                <w:sz w:val="22"/>
                <w:szCs w:val="22"/>
              </w:rPr>
            </w:pPr>
            <w:r w:rsidRPr="00BB5338">
              <w:rPr>
                <w:i/>
                <w:sz w:val="22"/>
                <w:szCs w:val="22"/>
              </w:rPr>
              <w:t>Specify:</w:t>
            </w:r>
          </w:p>
          <w:p w14:paraId="746729EA" w14:textId="77777777" w:rsidR="002E133E" w:rsidRPr="00BB5338" w:rsidRDefault="002E133E" w:rsidP="00705DFD">
            <w:pPr>
              <w:spacing w:after="40"/>
              <w:rPr>
                <w:b/>
                <w:sz w:val="22"/>
                <w:szCs w:val="22"/>
              </w:rPr>
            </w:pPr>
          </w:p>
        </w:tc>
      </w:tr>
      <w:tr w:rsidR="002E133E" w:rsidRPr="00BB5338"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BB5338"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BB5338" w:rsidRDefault="002E133E" w:rsidP="00705DFD">
            <w:pPr>
              <w:spacing w:after="40"/>
              <w:rPr>
                <w:b/>
                <w:sz w:val="22"/>
                <w:szCs w:val="22"/>
              </w:rPr>
            </w:pPr>
          </w:p>
        </w:tc>
      </w:tr>
      <w:tr w:rsidR="002E133E" w:rsidRPr="00BB5338"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BB5338" w:rsidRDefault="002E133E"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2E133E" w:rsidRPr="00BB5338"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785B76C1" w14:textId="77777777" w:rsidR="002E133E" w:rsidRPr="00BB5338" w:rsidRDefault="002E133E" w:rsidP="00705DFD">
            <w:pPr>
              <w:spacing w:after="40"/>
              <w:rPr>
                <w:b/>
                <w:sz w:val="22"/>
                <w:szCs w:val="22"/>
              </w:rPr>
            </w:pPr>
            <w:r w:rsidRPr="00BB5338">
              <w:rPr>
                <w:b/>
                <w:sz w:val="22"/>
                <w:szCs w:val="22"/>
              </w:rPr>
              <w:t>SSI standard</w:t>
            </w:r>
          </w:p>
        </w:tc>
      </w:tr>
      <w:tr w:rsidR="002E133E" w:rsidRPr="00BB5338"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A7BB95A" w14:textId="75392EE0" w:rsidR="002E133E" w:rsidRPr="00BB5338" w:rsidRDefault="002E133E" w:rsidP="00705DFD">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2E133E" w:rsidRPr="00BB5338"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DB718DA" w14:textId="77777777" w:rsidR="002E133E" w:rsidRPr="00BB5338" w:rsidRDefault="002E133E" w:rsidP="00705DFD">
            <w:pPr>
              <w:spacing w:after="40"/>
              <w:rPr>
                <w:b/>
                <w:sz w:val="22"/>
                <w:szCs w:val="22"/>
              </w:rPr>
            </w:pPr>
            <w:r w:rsidRPr="00BB5338">
              <w:rPr>
                <w:b/>
                <w:sz w:val="22"/>
                <w:szCs w:val="22"/>
              </w:rPr>
              <w:t>Medically needy income standard</w:t>
            </w:r>
          </w:p>
        </w:tc>
      </w:tr>
      <w:tr w:rsidR="002E133E" w:rsidRPr="00BB5338"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2572EC" w14:textId="77777777" w:rsidR="002E133E" w:rsidRPr="00BB5338" w:rsidRDefault="002E133E" w:rsidP="00705DFD">
            <w:pPr>
              <w:spacing w:after="40"/>
              <w:rPr>
                <w:b/>
                <w:sz w:val="22"/>
                <w:szCs w:val="22"/>
              </w:rPr>
            </w:pPr>
            <w:r w:rsidRPr="00BB5338">
              <w:rPr>
                <w:b/>
                <w:sz w:val="22"/>
                <w:szCs w:val="22"/>
              </w:rPr>
              <w:t>The following dollar amount:</w:t>
            </w:r>
          </w:p>
          <w:p w14:paraId="49B688FF" w14:textId="77777777" w:rsidR="002E133E" w:rsidRPr="00BB5338" w:rsidRDefault="002E133E"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BB5338" w:rsidRDefault="002E133E"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BB5338" w:rsidRDefault="002E133E" w:rsidP="00705DFD">
            <w:pPr>
              <w:spacing w:after="40"/>
              <w:rPr>
                <w:sz w:val="22"/>
                <w:szCs w:val="22"/>
              </w:rPr>
            </w:pPr>
            <w:r w:rsidRPr="00BB5338">
              <w:rPr>
                <w:sz w:val="22"/>
                <w:szCs w:val="22"/>
              </w:rPr>
              <w:t>If this amount changes, this item will be revised.</w:t>
            </w:r>
          </w:p>
        </w:tc>
      </w:tr>
      <w:tr w:rsidR="002E133E" w:rsidRPr="00BB5338"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0A422EAD" w14:textId="77777777" w:rsidR="002E133E" w:rsidRPr="00BB5338" w:rsidRDefault="002E133E" w:rsidP="00705DFD">
            <w:pPr>
              <w:spacing w:after="40"/>
              <w:rPr>
                <w:b/>
                <w:sz w:val="22"/>
                <w:szCs w:val="22"/>
              </w:rPr>
            </w:pPr>
            <w:r w:rsidRPr="00BB5338">
              <w:rPr>
                <w:b/>
                <w:sz w:val="22"/>
                <w:szCs w:val="22"/>
              </w:rPr>
              <w:t>The amount is determined using the following formula:</w:t>
            </w:r>
          </w:p>
          <w:p w14:paraId="28055D25" w14:textId="77777777" w:rsidR="002E133E" w:rsidRPr="00BB5338" w:rsidRDefault="002E133E" w:rsidP="00705DFD">
            <w:pPr>
              <w:spacing w:after="40"/>
              <w:rPr>
                <w:i/>
                <w:sz w:val="22"/>
                <w:szCs w:val="22"/>
              </w:rPr>
            </w:pPr>
            <w:r w:rsidRPr="00BB5338">
              <w:rPr>
                <w:i/>
                <w:sz w:val="22"/>
                <w:szCs w:val="22"/>
              </w:rPr>
              <w:t>Specify:</w:t>
            </w:r>
          </w:p>
        </w:tc>
      </w:tr>
      <w:tr w:rsidR="002E133E" w:rsidRPr="00BB5338"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BB5338"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Pr="00BB5338" w:rsidRDefault="002E133E" w:rsidP="00705DFD">
            <w:pPr>
              <w:rPr>
                <w:sz w:val="22"/>
                <w:szCs w:val="22"/>
              </w:rPr>
            </w:pPr>
          </w:p>
          <w:p w14:paraId="0977BC1E" w14:textId="77777777" w:rsidR="002E133E" w:rsidRPr="00BB5338" w:rsidRDefault="002E133E" w:rsidP="00705DFD">
            <w:pPr>
              <w:spacing w:after="40"/>
              <w:rPr>
                <w:sz w:val="22"/>
                <w:szCs w:val="22"/>
              </w:rPr>
            </w:pPr>
          </w:p>
        </w:tc>
      </w:tr>
      <w:tr w:rsidR="002E133E" w:rsidRPr="00BB5338" w14:paraId="708A3293" w14:textId="77777777" w:rsidTr="002E133E">
        <w:tc>
          <w:tcPr>
            <w:tcW w:w="9685" w:type="dxa"/>
            <w:gridSpan w:val="13"/>
          </w:tcPr>
          <w:p w14:paraId="1641ACAD" w14:textId="77777777" w:rsidR="002E133E" w:rsidRPr="00BB5338" w:rsidRDefault="002E133E"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2E133E" w:rsidRPr="00BB5338"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59CBEAA4" w14:textId="77777777" w:rsidR="002E133E" w:rsidRPr="00BB5338" w:rsidRDefault="002E133E"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2E133E" w:rsidRPr="00BB5338"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BB5338" w:rsidRDefault="002E133E" w:rsidP="00705DFD">
            <w:pPr>
              <w:spacing w:after="40"/>
              <w:rPr>
                <w:b/>
                <w:sz w:val="22"/>
                <w:szCs w:val="22"/>
              </w:rPr>
            </w:pPr>
            <w:r w:rsidRPr="00BB5338">
              <w:rPr>
                <w:b/>
                <w:sz w:val="22"/>
                <w:szCs w:val="22"/>
              </w:rPr>
              <w:t>AFDC need standard</w:t>
            </w:r>
          </w:p>
        </w:tc>
      </w:tr>
      <w:tr w:rsidR="002E133E" w:rsidRPr="00BB5338"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5E3C4EAB" w14:textId="77777777" w:rsidR="002E133E" w:rsidRPr="00BB5338" w:rsidRDefault="002E133E" w:rsidP="00705DFD">
            <w:pPr>
              <w:spacing w:after="40"/>
              <w:rPr>
                <w:b/>
                <w:sz w:val="22"/>
                <w:szCs w:val="22"/>
              </w:rPr>
            </w:pPr>
            <w:r w:rsidRPr="00BB5338">
              <w:rPr>
                <w:b/>
                <w:sz w:val="22"/>
                <w:szCs w:val="22"/>
              </w:rPr>
              <w:t>Medically needy income standard</w:t>
            </w:r>
          </w:p>
        </w:tc>
      </w:tr>
      <w:tr w:rsidR="002E133E" w:rsidRPr="00BB5338"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BB5338" w:rsidRDefault="002E133E"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BB5338" w:rsidRDefault="002E133E" w:rsidP="002E133E">
            <w:pPr>
              <w:spacing w:before="60"/>
              <w:rPr>
                <w:b/>
                <w:kern w:val="22"/>
                <w:sz w:val="22"/>
                <w:szCs w:val="22"/>
              </w:rPr>
            </w:pPr>
            <w:r w:rsidRPr="00BB5338">
              <w:rPr>
                <w:b/>
                <w:kern w:val="22"/>
                <w:sz w:val="22"/>
                <w:szCs w:val="22"/>
              </w:rPr>
              <w:t>The following dollar amount:</w:t>
            </w:r>
          </w:p>
          <w:p w14:paraId="22CF7DE5" w14:textId="77777777" w:rsidR="002E133E" w:rsidRPr="00BB5338" w:rsidRDefault="002E133E"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BB5338" w:rsidRDefault="002E133E"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Pr="00BB5338" w:rsidRDefault="002E133E" w:rsidP="00705DFD">
            <w:pPr>
              <w:spacing w:before="60"/>
              <w:jc w:val="both"/>
              <w:rPr>
                <w:kern w:val="22"/>
                <w:sz w:val="22"/>
                <w:szCs w:val="22"/>
              </w:rPr>
            </w:pPr>
          </w:p>
          <w:p w14:paraId="08AE1DBC" w14:textId="77777777" w:rsidR="002E133E" w:rsidRPr="00BB5338" w:rsidRDefault="002E133E" w:rsidP="00705DFD">
            <w:pPr>
              <w:spacing w:before="60"/>
              <w:jc w:val="both"/>
              <w:rPr>
                <w:kern w:val="22"/>
                <w:sz w:val="22"/>
                <w:szCs w:val="22"/>
              </w:rPr>
            </w:pPr>
            <w:r w:rsidRPr="00BB5338">
              <w:rPr>
                <w:kern w:val="22"/>
                <w:sz w:val="22"/>
                <w:szCs w:val="22"/>
              </w:rPr>
              <w:t>The amount specified cannot exceed the higher</w:t>
            </w:r>
          </w:p>
        </w:tc>
      </w:tr>
      <w:tr w:rsidR="002E133E" w:rsidRPr="00BB5338"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BB5338"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BB5338" w:rsidRDefault="002E133E"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261CD0"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2E133E" w:rsidRPr="00BB5338"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BB5338" w:rsidRDefault="002E133E"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1F9862C8" w14:textId="77777777" w:rsidR="002E133E" w:rsidRPr="00BB5338" w:rsidRDefault="002E133E"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341261C8" w14:textId="77777777" w:rsidR="002E133E" w:rsidRPr="00BB5338" w:rsidRDefault="002E133E" w:rsidP="00705DFD">
            <w:pPr>
              <w:spacing w:after="40"/>
              <w:jc w:val="both"/>
              <w:rPr>
                <w:i/>
                <w:sz w:val="22"/>
                <w:szCs w:val="22"/>
              </w:rPr>
            </w:pPr>
            <w:r w:rsidRPr="00BB5338">
              <w:rPr>
                <w:i/>
                <w:sz w:val="22"/>
                <w:szCs w:val="22"/>
              </w:rPr>
              <w:t>Specify:</w:t>
            </w:r>
          </w:p>
        </w:tc>
      </w:tr>
      <w:tr w:rsidR="002E133E" w:rsidRPr="00BB5338"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BB5338"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Pr="00BB5338" w:rsidRDefault="002E133E" w:rsidP="00705DFD">
            <w:pPr>
              <w:rPr>
                <w:sz w:val="22"/>
                <w:szCs w:val="22"/>
              </w:rPr>
            </w:pPr>
          </w:p>
          <w:p w14:paraId="108DAD9E" w14:textId="77777777" w:rsidR="002E133E" w:rsidRPr="00BB5338" w:rsidRDefault="002E133E" w:rsidP="00705DFD">
            <w:pPr>
              <w:rPr>
                <w:sz w:val="22"/>
                <w:szCs w:val="22"/>
              </w:rPr>
            </w:pPr>
          </w:p>
        </w:tc>
      </w:tr>
      <w:tr w:rsidR="002E133E" w:rsidRPr="00BB5338"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BB5338" w:rsidRDefault="002E133E"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BB5338" w:rsidRDefault="002E133E" w:rsidP="00705DFD">
            <w:pPr>
              <w:ind w:right="288"/>
              <w:rPr>
                <w:b/>
                <w:sz w:val="22"/>
                <w:szCs w:val="22"/>
              </w:rPr>
            </w:pPr>
            <w:r w:rsidRPr="00BB5338">
              <w:rPr>
                <w:b/>
                <w:sz w:val="22"/>
                <w:szCs w:val="22"/>
              </w:rPr>
              <w:t xml:space="preserve">Other </w:t>
            </w:r>
          </w:p>
          <w:p w14:paraId="366ECB35" w14:textId="77777777" w:rsidR="002E133E" w:rsidRPr="00BB5338" w:rsidRDefault="002E133E" w:rsidP="00705DFD">
            <w:pPr>
              <w:ind w:right="288"/>
              <w:rPr>
                <w:sz w:val="22"/>
                <w:szCs w:val="22"/>
              </w:rPr>
            </w:pPr>
            <w:r w:rsidRPr="00BB5338">
              <w:rPr>
                <w:i/>
                <w:sz w:val="22"/>
                <w:szCs w:val="22"/>
              </w:rPr>
              <w:t>Specify:</w:t>
            </w:r>
            <w:r w:rsidRPr="00BB5338">
              <w:rPr>
                <w:sz w:val="22"/>
                <w:szCs w:val="22"/>
              </w:rPr>
              <w:t xml:space="preserve"> </w:t>
            </w:r>
          </w:p>
        </w:tc>
      </w:tr>
      <w:tr w:rsidR="002E133E" w:rsidRPr="00BB5338"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BB5338"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Pr="00BB5338" w:rsidRDefault="002E133E" w:rsidP="00705DFD">
            <w:pPr>
              <w:rPr>
                <w:sz w:val="22"/>
                <w:szCs w:val="22"/>
              </w:rPr>
            </w:pPr>
          </w:p>
          <w:p w14:paraId="0FD90F40" w14:textId="77777777" w:rsidR="002E133E" w:rsidRPr="00BB5338" w:rsidRDefault="002E133E" w:rsidP="00705DFD">
            <w:pPr>
              <w:rPr>
                <w:sz w:val="22"/>
                <w:szCs w:val="22"/>
              </w:rPr>
            </w:pPr>
          </w:p>
        </w:tc>
      </w:tr>
      <w:tr w:rsidR="002E133E" w:rsidRPr="00BB5338"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BB5338" w:rsidRDefault="002E133E"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2E133E" w:rsidRPr="00BB5338"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BB5338" w:rsidRDefault="002E133E" w:rsidP="00705DFD">
            <w:pPr>
              <w:spacing w:before="60" w:after="60"/>
              <w:rPr>
                <w:sz w:val="22"/>
                <w:szCs w:val="22"/>
              </w:rPr>
            </w:pPr>
            <w:r w:rsidRPr="00BB5338">
              <w:rPr>
                <w:sz w:val="22"/>
                <w:szCs w:val="22"/>
              </w:rPr>
              <w:t>a.  Health insurance premiums, deductibles and co-insurance charges</w:t>
            </w:r>
          </w:p>
        </w:tc>
      </w:tr>
      <w:tr w:rsidR="002E133E" w:rsidRPr="00BB5338"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Pr="00BB5338" w:rsidRDefault="002E133E" w:rsidP="00705DFD">
            <w:pPr>
              <w:spacing w:after="60"/>
              <w:ind w:left="288" w:hanging="288"/>
              <w:jc w:val="both"/>
              <w:rPr>
                <w:sz w:val="22"/>
                <w:szCs w:val="22"/>
              </w:rPr>
            </w:pPr>
            <w:r w:rsidRPr="00BB5338">
              <w:rPr>
                <w:sz w:val="22"/>
                <w:szCs w:val="22"/>
              </w:rPr>
              <w:t xml:space="preserve">b.  Necessary medical or remedial care expenses recognized under State law but not covered under the State’s Medicaid plan, subject to reasonable limits that the </w:t>
            </w:r>
            <w:r w:rsidR="001230A8" w:rsidRPr="00BB5338">
              <w:rPr>
                <w:sz w:val="22"/>
                <w:szCs w:val="22"/>
              </w:rPr>
              <w:t>s</w:t>
            </w:r>
            <w:r w:rsidRPr="00BB5338">
              <w:rPr>
                <w:sz w:val="22"/>
                <w:szCs w:val="22"/>
              </w:rPr>
              <w:t xml:space="preserve">tate may establish on the amounts of these expenses. </w:t>
            </w:r>
          </w:p>
          <w:p w14:paraId="7D19DDBE" w14:textId="77777777" w:rsidR="002E133E" w:rsidRPr="00BB5338" w:rsidRDefault="002E133E" w:rsidP="00705DFD">
            <w:pPr>
              <w:spacing w:after="60"/>
              <w:ind w:left="288" w:hanging="288"/>
              <w:jc w:val="both"/>
              <w:rPr>
                <w:sz w:val="22"/>
                <w:szCs w:val="22"/>
              </w:rPr>
            </w:pPr>
            <w:r w:rsidRPr="00BB5338">
              <w:rPr>
                <w:sz w:val="22"/>
                <w:szCs w:val="22"/>
              </w:rPr>
              <w:t xml:space="preserve"> Select one:</w:t>
            </w:r>
          </w:p>
        </w:tc>
      </w:tr>
      <w:tr w:rsidR="002E133E" w:rsidRPr="00BB5338"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BB5338" w:rsidRDefault="002E133E"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46B5071F" w14:textId="6E74FFE2" w:rsidR="002E133E" w:rsidRPr="00BB5338" w:rsidRDefault="002E133E"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1230A8" w:rsidRPr="00BB5338">
              <w:rPr>
                <w:i/>
                <w:sz w:val="22"/>
                <w:szCs w:val="22"/>
              </w:rPr>
              <w:t>s</w:t>
            </w:r>
            <w:r w:rsidRPr="00BB5338">
              <w:rPr>
                <w:i/>
                <w:sz w:val="22"/>
                <w:szCs w:val="22"/>
              </w:rPr>
              <w:t>tate protects the maximum amount for the waiver participant, not applicable must be selected.</w:t>
            </w:r>
          </w:p>
        </w:tc>
      </w:tr>
      <w:tr w:rsidR="002E133E" w:rsidRPr="00BB5338"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BB5338" w:rsidRDefault="002E133E"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2D3E93C0" w14:textId="1989643C" w:rsidR="002E133E" w:rsidRPr="00BB5338" w:rsidRDefault="002E133E" w:rsidP="00705DFD">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does not establish reasonable limits.</w:t>
            </w:r>
          </w:p>
        </w:tc>
      </w:tr>
      <w:tr w:rsidR="002E133E" w:rsidRPr="00BB5338"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BB5338" w:rsidRDefault="002E133E"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Pr="00BB5338" w:rsidRDefault="002E133E" w:rsidP="00705DFD">
            <w:pPr>
              <w:spacing w:before="60" w:after="60"/>
              <w:rPr>
                <w:i/>
                <w:sz w:val="22"/>
                <w:szCs w:val="22"/>
              </w:rPr>
            </w:pPr>
            <w:r w:rsidRPr="00BB5338">
              <w:rPr>
                <w:b/>
                <w:sz w:val="22"/>
                <w:szCs w:val="22"/>
              </w:rPr>
              <w:t xml:space="preserve">The </w:t>
            </w:r>
            <w:r w:rsidR="001230A8" w:rsidRPr="00BB5338">
              <w:rPr>
                <w:b/>
                <w:sz w:val="22"/>
                <w:szCs w:val="22"/>
              </w:rPr>
              <w:t>s</w:t>
            </w:r>
            <w:r w:rsidRPr="00BB5338">
              <w:rPr>
                <w:b/>
                <w:sz w:val="22"/>
                <w:szCs w:val="22"/>
              </w:rPr>
              <w:t>tate establishes the following reasonable limits</w:t>
            </w:r>
          </w:p>
          <w:p w14:paraId="18B47F69" w14:textId="77777777" w:rsidR="002E133E" w:rsidRPr="00BB5338" w:rsidRDefault="002E133E" w:rsidP="00705DFD">
            <w:pPr>
              <w:spacing w:before="60" w:after="60"/>
              <w:rPr>
                <w:sz w:val="22"/>
                <w:szCs w:val="22"/>
              </w:rPr>
            </w:pPr>
            <w:r w:rsidRPr="00BB5338">
              <w:rPr>
                <w:i/>
                <w:sz w:val="22"/>
                <w:szCs w:val="22"/>
              </w:rPr>
              <w:t>Specify</w:t>
            </w:r>
            <w:r w:rsidRPr="00BB5338">
              <w:rPr>
                <w:sz w:val="22"/>
                <w:szCs w:val="22"/>
              </w:rPr>
              <w:t>:</w:t>
            </w:r>
          </w:p>
        </w:tc>
      </w:tr>
      <w:tr w:rsidR="002E133E" w:rsidRPr="00BB5338"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BB5338"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BB5338" w:rsidRDefault="002E133E" w:rsidP="00705DFD">
            <w:pPr>
              <w:rPr>
                <w:sz w:val="22"/>
                <w:szCs w:val="22"/>
                <w:highlight w:val="yellow"/>
              </w:rPr>
            </w:pPr>
          </w:p>
          <w:p w14:paraId="49E74A38" w14:textId="77777777" w:rsidR="002E133E" w:rsidRPr="00BB5338" w:rsidRDefault="002E133E" w:rsidP="00705DFD">
            <w:pPr>
              <w:rPr>
                <w:sz w:val="22"/>
                <w:szCs w:val="22"/>
                <w:highlight w:val="yellow"/>
              </w:rPr>
            </w:pPr>
          </w:p>
        </w:tc>
      </w:tr>
    </w:tbl>
    <w:p w14:paraId="14C21933" w14:textId="77777777" w:rsidR="00A940F0" w:rsidRPr="00BB5338" w:rsidRDefault="00A940F0">
      <w:pPr>
        <w:rPr>
          <w:i/>
          <w:iCs/>
        </w:rPr>
      </w:pPr>
      <w:r w:rsidRPr="00BB5338">
        <w:rPr>
          <w:i/>
          <w:iCs/>
        </w:rPr>
        <w:br w:type="page"/>
      </w:r>
    </w:p>
    <w:p w14:paraId="754D84D4" w14:textId="77777777" w:rsidR="00B7539C" w:rsidRPr="00BB5338" w:rsidRDefault="00B7539C" w:rsidP="00B7539C">
      <w:pPr>
        <w:spacing w:before="60" w:after="120"/>
        <w:ind w:left="360"/>
        <w:jc w:val="both"/>
        <w:rPr>
          <w:b/>
          <w:sz w:val="22"/>
          <w:szCs w:val="22"/>
        </w:rPr>
      </w:pPr>
      <w:r w:rsidRPr="00BB5338">
        <w:rPr>
          <w:i/>
          <w:iCs/>
        </w:rPr>
        <w:t>Note: The following selections apply for the time periods before January 1, 2014 or after December 31, 2018.</w:t>
      </w:r>
    </w:p>
    <w:p w14:paraId="39EDA7E9" w14:textId="43BE0B69" w:rsidR="003372B6" w:rsidRPr="00BB5338" w:rsidRDefault="005179D7" w:rsidP="003372B6">
      <w:pPr>
        <w:spacing w:before="120" w:after="120"/>
        <w:ind w:left="432" w:hanging="432"/>
        <w:jc w:val="both"/>
        <w:rPr>
          <w:kern w:val="22"/>
          <w:sz w:val="22"/>
          <w:szCs w:val="22"/>
        </w:rPr>
      </w:pPr>
      <w:r w:rsidRPr="00BB5338">
        <w:rPr>
          <w:b/>
          <w:sz w:val="22"/>
          <w:szCs w:val="22"/>
        </w:rPr>
        <w:t>c</w:t>
      </w:r>
      <w:r w:rsidR="00EF0D95" w:rsidRPr="00BB5338">
        <w:rPr>
          <w:b/>
          <w:sz w:val="22"/>
          <w:szCs w:val="22"/>
        </w:rPr>
        <w:t>-2</w:t>
      </w:r>
      <w:r w:rsidR="003372B6" w:rsidRPr="00BB5338">
        <w:rPr>
          <w:b/>
          <w:sz w:val="22"/>
          <w:szCs w:val="22"/>
        </w:rPr>
        <w:t>.</w:t>
      </w:r>
      <w:r w:rsidR="003372B6" w:rsidRPr="00BB5338">
        <w:rPr>
          <w:b/>
          <w:sz w:val="22"/>
          <w:szCs w:val="22"/>
        </w:rPr>
        <w:tab/>
      </w:r>
      <w:r w:rsidR="003372B6" w:rsidRPr="00BB5338">
        <w:rPr>
          <w:b/>
          <w:kern w:val="22"/>
          <w:sz w:val="22"/>
          <w:szCs w:val="22"/>
        </w:rPr>
        <w:t>Regular Post-Eligibility</w:t>
      </w:r>
      <w:r w:rsidR="00B9589B" w:rsidRPr="00BB5338">
        <w:rPr>
          <w:b/>
          <w:kern w:val="22"/>
          <w:sz w:val="22"/>
          <w:szCs w:val="22"/>
        </w:rPr>
        <w:t xml:space="preserve"> Treatment of Income</w:t>
      </w:r>
      <w:r w:rsidR="003372B6" w:rsidRPr="00BB5338">
        <w:rPr>
          <w:b/>
          <w:kern w:val="22"/>
          <w:sz w:val="22"/>
          <w:szCs w:val="22"/>
        </w:rPr>
        <w:t>: 209(</w:t>
      </w:r>
      <w:r w:rsidR="00B9589B" w:rsidRPr="00BB5338">
        <w:rPr>
          <w:b/>
          <w:kern w:val="22"/>
          <w:sz w:val="22"/>
          <w:szCs w:val="22"/>
        </w:rPr>
        <w:t>B</w:t>
      </w:r>
      <w:r w:rsidR="003372B6" w:rsidRPr="00BB5338">
        <w:rPr>
          <w:b/>
          <w:kern w:val="22"/>
          <w:sz w:val="22"/>
          <w:szCs w:val="22"/>
        </w:rPr>
        <w:t>) State</w:t>
      </w:r>
      <w:r w:rsidR="003372B6" w:rsidRPr="00BB5338">
        <w:rPr>
          <w:kern w:val="22"/>
          <w:sz w:val="22"/>
          <w:szCs w:val="22"/>
        </w:rPr>
        <w:t xml:space="preserve">.  The </w:t>
      </w:r>
      <w:r w:rsidR="001230A8" w:rsidRPr="00BB5338">
        <w:rPr>
          <w:kern w:val="22"/>
          <w:sz w:val="22"/>
          <w:szCs w:val="22"/>
        </w:rPr>
        <w:t>s</w:t>
      </w:r>
      <w:r w:rsidR="003372B6" w:rsidRPr="00BB5338">
        <w:rPr>
          <w:kern w:val="22"/>
          <w:sz w:val="22"/>
          <w:szCs w:val="22"/>
        </w:rPr>
        <w:t xml:space="preserve">tate uses more restrictive eligibility requirements than SSI and uses the post-eligibility rules at 42 CFR </w:t>
      </w:r>
      <w:r w:rsidR="008451AC" w:rsidRPr="00BB5338">
        <w:rPr>
          <w:kern w:val="22"/>
          <w:sz w:val="22"/>
          <w:szCs w:val="22"/>
        </w:rPr>
        <w:t>§</w:t>
      </w:r>
      <w:r w:rsidR="003372B6" w:rsidRPr="00BB5338">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BB5338" w14:paraId="1A77C51A" w14:textId="77777777" w:rsidTr="00705DFD">
        <w:trPr>
          <w:gridAfter w:val="1"/>
          <w:wAfter w:w="77" w:type="dxa"/>
        </w:trPr>
        <w:tc>
          <w:tcPr>
            <w:tcW w:w="9608" w:type="dxa"/>
            <w:gridSpan w:val="12"/>
          </w:tcPr>
          <w:p w14:paraId="6D4F68E3" w14:textId="77777777" w:rsidR="00A940F0" w:rsidRPr="00BB5338" w:rsidRDefault="00A940F0"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4B849B2E"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FD13B00"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18D176EC" w14:textId="6CC88D57" w:rsidR="00A940F0" w:rsidRPr="00BB5338" w:rsidRDefault="00A940F0" w:rsidP="00705DFD">
            <w:pPr>
              <w:spacing w:after="40"/>
              <w:rPr>
                <w:sz w:val="22"/>
                <w:szCs w:val="22"/>
              </w:rPr>
            </w:pPr>
            <w:r w:rsidRPr="00BB5338">
              <w:rPr>
                <w:sz w:val="22"/>
                <w:szCs w:val="22"/>
              </w:rPr>
              <w:t xml:space="preserve">The following standard included under the </w:t>
            </w:r>
            <w:r w:rsidR="001230A8" w:rsidRPr="00BB5338">
              <w:rPr>
                <w:sz w:val="22"/>
                <w:szCs w:val="22"/>
              </w:rPr>
              <w:t>s</w:t>
            </w:r>
            <w:r w:rsidRPr="00BB5338">
              <w:rPr>
                <w:sz w:val="22"/>
                <w:szCs w:val="22"/>
              </w:rPr>
              <w:t xml:space="preserve">tate plan </w:t>
            </w:r>
          </w:p>
          <w:p w14:paraId="36CC0265"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1BE76C10" w14:textId="77777777"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14:paraId="39422048" w14:textId="77777777" w:rsidR="00A940F0" w:rsidRPr="00BB5338" w:rsidRDefault="00A940F0"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38DD4B90"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CA8B240" w14:textId="77777777" w:rsidR="00A940F0" w:rsidRPr="00BB5338" w:rsidRDefault="00A940F0" w:rsidP="00705DFD">
            <w:pPr>
              <w:spacing w:after="40"/>
              <w:rPr>
                <w:b/>
                <w:sz w:val="22"/>
                <w:szCs w:val="22"/>
              </w:rPr>
            </w:pPr>
            <w:r w:rsidRPr="00BB5338">
              <w:rPr>
                <w:b/>
                <w:sz w:val="22"/>
                <w:szCs w:val="22"/>
              </w:rPr>
              <w:t>The following standard under 42 CFR §435.121:</w:t>
            </w:r>
          </w:p>
          <w:p w14:paraId="0ECAFA0D" w14:textId="77777777" w:rsidR="00A940F0" w:rsidRPr="00BB5338" w:rsidRDefault="00A940F0" w:rsidP="00705DFD">
            <w:pPr>
              <w:spacing w:after="40"/>
              <w:rPr>
                <w:i/>
                <w:sz w:val="22"/>
                <w:szCs w:val="22"/>
              </w:rPr>
            </w:pPr>
            <w:r w:rsidRPr="00BB5338">
              <w:rPr>
                <w:i/>
                <w:sz w:val="22"/>
                <w:szCs w:val="22"/>
              </w:rPr>
              <w:t>Specify:</w:t>
            </w:r>
          </w:p>
        </w:tc>
      </w:tr>
      <w:tr w:rsidR="00A940F0" w:rsidRPr="00BB5338" w14:paraId="2A749C35" w14:textId="77777777" w:rsidTr="00A940F0">
        <w:trPr>
          <w:gridAfter w:val="1"/>
          <w:wAfter w:w="77" w:type="dxa"/>
        </w:trPr>
        <w:tc>
          <w:tcPr>
            <w:tcW w:w="523" w:type="dxa"/>
            <w:gridSpan w:val="2"/>
            <w:vMerge/>
            <w:tcBorders>
              <w:right w:val="single" w:sz="12" w:space="0" w:color="auto"/>
            </w:tcBorders>
            <w:shd w:val="solid" w:color="auto" w:fill="auto"/>
          </w:tcPr>
          <w:p w14:paraId="18296327" w14:textId="77777777" w:rsidR="00A940F0" w:rsidRPr="00BB5338" w:rsidRDefault="00A940F0"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06CD91A2" w14:textId="77777777" w:rsidR="00A940F0" w:rsidRPr="00BB5338" w:rsidRDefault="00A940F0" w:rsidP="00705DFD">
            <w:pPr>
              <w:spacing w:after="40"/>
              <w:rPr>
                <w:sz w:val="22"/>
                <w:szCs w:val="22"/>
              </w:rPr>
            </w:pPr>
          </w:p>
        </w:tc>
        <w:tc>
          <w:tcPr>
            <w:tcW w:w="8491" w:type="dxa"/>
            <w:gridSpan w:val="9"/>
            <w:tcBorders>
              <w:left w:val="single" w:sz="12" w:space="0" w:color="auto"/>
            </w:tcBorders>
            <w:shd w:val="pct10" w:color="auto" w:fill="auto"/>
            <w:vAlign w:val="center"/>
          </w:tcPr>
          <w:p w14:paraId="1758ABC0" w14:textId="77777777" w:rsidR="00A940F0" w:rsidRPr="00BB5338" w:rsidRDefault="00A940F0" w:rsidP="00705DFD">
            <w:pPr>
              <w:spacing w:after="40"/>
              <w:rPr>
                <w:b/>
                <w:sz w:val="22"/>
                <w:szCs w:val="22"/>
              </w:rPr>
            </w:pPr>
          </w:p>
          <w:p w14:paraId="3FC1AB8F" w14:textId="77777777" w:rsidR="00A940F0" w:rsidRPr="00BB5338" w:rsidRDefault="00A940F0" w:rsidP="00705DFD">
            <w:pPr>
              <w:spacing w:after="40"/>
              <w:rPr>
                <w:b/>
                <w:sz w:val="22"/>
                <w:szCs w:val="22"/>
              </w:rPr>
            </w:pPr>
          </w:p>
          <w:p w14:paraId="03DF5961" w14:textId="77777777" w:rsidR="00A940F0" w:rsidRPr="00BB5338" w:rsidRDefault="00A940F0" w:rsidP="00705DFD">
            <w:pPr>
              <w:spacing w:after="40"/>
              <w:rPr>
                <w:b/>
                <w:sz w:val="22"/>
                <w:szCs w:val="22"/>
              </w:rPr>
            </w:pPr>
          </w:p>
        </w:tc>
      </w:tr>
      <w:tr w:rsidR="00A940F0" w:rsidRPr="00BB5338" w14:paraId="0A75ADC3" w14:textId="77777777" w:rsidTr="00705DFD">
        <w:trPr>
          <w:gridAfter w:val="1"/>
          <w:wAfter w:w="77" w:type="dxa"/>
        </w:trPr>
        <w:tc>
          <w:tcPr>
            <w:tcW w:w="523" w:type="dxa"/>
            <w:gridSpan w:val="2"/>
            <w:vMerge/>
            <w:tcBorders>
              <w:right w:val="single" w:sz="12" w:space="0" w:color="auto"/>
            </w:tcBorders>
            <w:shd w:val="solid" w:color="auto" w:fill="auto"/>
          </w:tcPr>
          <w:p w14:paraId="5699590C"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3F9F940"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7DBE890" w14:textId="64E32668" w:rsidR="00A940F0" w:rsidRPr="00BB5338" w:rsidRDefault="00A940F0" w:rsidP="00705DFD">
            <w:pPr>
              <w:spacing w:after="40"/>
              <w:rPr>
                <w:b/>
                <w:sz w:val="22"/>
                <w:szCs w:val="22"/>
              </w:rPr>
            </w:pPr>
            <w:r w:rsidRPr="00BB5338">
              <w:rPr>
                <w:b/>
                <w:sz w:val="22"/>
                <w:szCs w:val="22"/>
              </w:rPr>
              <w:t xml:space="preserve">Optional </w:t>
            </w:r>
            <w:r w:rsidR="001230A8" w:rsidRPr="00BB5338">
              <w:rPr>
                <w:b/>
                <w:sz w:val="22"/>
                <w:szCs w:val="22"/>
              </w:rPr>
              <w:t>s</w:t>
            </w:r>
            <w:r w:rsidRPr="00BB5338">
              <w:rPr>
                <w:b/>
                <w:sz w:val="22"/>
                <w:szCs w:val="22"/>
              </w:rPr>
              <w:t>tate supplement standard</w:t>
            </w:r>
          </w:p>
        </w:tc>
      </w:tr>
      <w:tr w:rsidR="00A940F0" w:rsidRPr="00BB5338" w14:paraId="20B97C36" w14:textId="77777777" w:rsidTr="00705DFD">
        <w:trPr>
          <w:gridAfter w:val="1"/>
          <w:wAfter w:w="77" w:type="dxa"/>
        </w:trPr>
        <w:tc>
          <w:tcPr>
            <w:tcW w:w="523" w:type="dxa"/>
            <w:gridSpan w:val="2"/>
            <w:vMerge/>
            <w:tcBorders>
              <w:right w:val="single" w:sz="12" w:space="0" w:color="auto"/>
            </w:tcBorders>
            <w:shd w:val="solid" w:color="auto" w:fill="auto"/>
          </w:tcPr>
          <w:p w14:paraId="5F97D653"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F0608BD"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58A2BA8"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1D82F87A" w14:textId="77777777" w:rsidTr="00705DFD">
        <w:trPr>
          <w:gridAfter w:val="1"/>
          <w:wAfter w:w="77" w:type="dxa"/>
        </w:trPr>
        <w:tc>
          <w:tcPr>
            <w:tcW w:w="523" w:type="dxa"/>
            <w:gridSpan w:val="2"/>
            <w:vMerge/>
            <w:tcBorders>
              <w:right w:val="single" w:sz="12" w:space="0" w:color="auto"/>
            </w:tcBorders>
            <w:shd w:val="solid" w:color="auto" w:fill="auto"/>
          </w:tcPr>
          <w:p w14:paraId="06DEF598"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28070C2"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4728039" w14:textId="77777777" w:rsidR="00A940F0" w:rsidRPr="00BB5338" w:rsidRDefault="00A940F0" w:rsidP="00705DFD">
            <w:pPr>
              <w:spacing w:after="40"/>
              <w:rPr>
                <w:b/>
                <w:sz w:val="22"/>
                <w:szCs w:val="22"/>
              </w:rPr>
            </w:pPr>
            <w:r w:rsidRPr="00BB5338">
              <w:rPr>
                <w:b/>
                <w:sz w:val="22"/>
                <w:szCs w:val="22"/>
              </w:rPr>
              <w:t>The special income level for institutionalized persons</w:t>
            </w:r>
          </w:p>
          <w:p w14:paraId="37ADB198"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432090C2" w14:textId="77777777" w:rsidTr="00705DFD">
        <w:trPr>
          <w:gridAfter w:val="1"/>
          <w:wAfter w:w="77" w:type="dxa"/>
        </w:trPr>
        <w:tc>
          <w:tcPr>
            <w:tcW w:w="523" w:type="dxa"/>
            <w:gridSpan w:val="2"/>
            <w:vMerge/>
            <w:shd w:val="solid" w:color="auto" w:fill="auto"/>
          </w:tcPr>
          <w:p w14:paraId="44831525" w14:textId="77777777" w:rsidR="00A940F0" w:rsidRPr="00BB5338"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73CF0873"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8842613"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30B5A24F" w14:textId="77777777" w:rsidR="00A940F0" w:rsidRPr="00BB5338" w:rsidRDefault="00A940F0" w:rsidP="00705DFD">
            <w:pPr>
              <w:spacing w:after="40"/>
              <w:rPr>
                <w:b/>
                <w:sz w:val="22"/>
                <w:szCs w:val="22"/>
              </w:rPr>
            </w:pPr>
            <w:r w:rsidRPr="00BB5338">
              <w:rPr>
                <w:b/>
                <w:sz w:val="22"/>
                <w:szCs w:val="22"/>
              </w:rPr>
              <w:t>300% of the SSI Federal Benefit Rate (FBR)</w:t>
            </w:r>
          </w:p>
        </w:tc>
      </w:tr>
      <w:tr w:rsidR="00A940F0" w:rsidRPr="00BB5338" w14:paraId="1B713159" w14:textId="77777777" w:rsidTr="00705DFD">
        <w:trPr>
          <w:gridAfter w:val="1"/>
          <w:wAfter w:w="77" w:type="dxa"/>
        </w:trPr>
        <w:tc>
          <w:tcPr>
            <w:tcW w:w="523" w:type="dxa"/>
            <w:gridSpan w:val="2"/>
            <w:vMerge/>
            <w:shd w:val="solid" w:color="auto" w:fill="auto"/>
          </w:tcPr>
          <w:p w14:paraId="535E3712" w14:textId="77777777" w:rsidR="00A940F0" w:rsidRPr="00BB5338" w:rsidRDefault="00A940F0" w:rsidP="00705DFD">
            <w:pPr>
              <w:spacing w:after="40"/>
              <w:rPr>
                <w:sz w:val="22"/>
                <w:szCs w:val="22"/>
              </w:rPr>
            </w:pPr>
          </w:p>
        </w:tc>
        <w:tc>
          <w:tcPr>
            <w:tcW w:w="594" w:type="dxa"/>
            <w:vMerge/>
            <w:tcBorders>
              <w:right w:val="single" w:sz="12" w:space="0" w:color="000000"/>
            </w:tcBorders>
            <w:shd w:val="solid" w:color="auto" w:fill="auto"/>
          </w:tcPr>
          <w:p w14:paraId="60738A26"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B87C120"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208C2FD"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152D4000" w14:textId="77777777" w:rsidR="00A940F0" w:rsidRPr="00BB5338" w:rsidRDefault="00A940F0" w:rsidP="00705DFD">
            <w:pPr>
              <w:spacing w:after="40"/>
              <w:rPr>
                <w:b/>
                <w:sz w:val="22"/>
                <w:szCs w:val="22"/>
              </w:rPr>
            </w:pPr>
            <w:r w:rsidRPr="00BB5338">
              <w:rPr>
                <w:b/>
                <w:sz w:val="22"/>
                <w:szCs w:val="22"/>
              </w:rPr>
              <w:t>A percentage of the FBR, which is less than 300%</w:t>
            </w:r>
          </w:p>
          <w:p w14:paraId="03FCFC8C" w14:textId="77777777" w:rsidR="00A940F0" w:rsidRPr="00BB5338" w:rsidRDefault="00A940F0" w:rsidP="00705DFD">
            <w:pPr>
              <w:spacing w:after="40"/>
              <w:rPr>
                <w:sz w:val="22"/>
                <w:szCs w:val="22"/>
              </w:rPr>
            </w:pPr>
            <w:r w:rsidRPr="00BB5338">
              <w:rPr>
                <w:sz w:val="22"/>
                <w:szCs w:val="22"/>
              </w:rPr>
              <w:t xml:space="preserve">Specify the percentage:  </w:t>
            </w:r>
          </w:p>
        </w:tc>
      </w:tr>
      <w:tr w:rsidR="00A940F0" w:rsidRPr="00BB5338" w14:paraId="4CE17D4D" w14:textId="77777777" w:rsidTr="00705DFD">
        <w:trPr>
          <w:gridAfter w:val="1"/>
          <w:wAfter w:w="77" w:type="dxa"/>
        </w:trPr>
        <w:tc>
          <w:tcPr>
            <w:tcW w:w="523" w:type="dxa"/>
            <w:gridSpan w:val="2"/>
            <w:vMerge/>
            <w:shd w:val="solid" w:color="auto" w:fill="auto"/>
          </w:tcPr>
          <w:p w14:paraId="607ED66E" w14:textId="77777777" w:rsidR="00A940F0" w:rsidRPr="00BB5338"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7CF53584"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6612F6F2"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009894A2" w14:textId="77777777" w:rsidR="00A940F0" w:rsidRPr="00BB5338" w:rsidRDefault="00A940F0"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88AC1D9" w14:textId="77777777" w:rsidR="00A940F0" w:rsidRPr="00BB5338" w:rsidRDefault="00A940F0" w:rsidP="00705DFD">
            <w:pPr>
              <w:tabs>
                <w:tab w:val="left" w:pos="1152"/>
              </w:tabs>
              <w:spacing w:after="40"/>
              <w:rPr>
                <w:b/>
                <w:sz w:val="22"/>
                <w:szCs w:val="22"/>
              </w:rPr>
            </w:pPr>
            <w:r w:rsidRPr="00BB5338">
              <w:rPr>
                <w:b/>
                <w:sz w:val="22"/>
                <w:szCs w:val="22"/>
              </w:rPr>
              <w:t>A dollar amount which is less than 300%.</w:t>
            </w:r>
          </w:p>
          <w:p w14:paraId="7E3B881B" w14:textId="77777777" w:rsidR="00A940F0" w:rsidRPr="00BB5338" w:rsidRDefault="00A940F0" w:rsidP="00705DFD">
            <w:pPr>
              <w:tabs>
                <w:tab w:val="left" w:pos="1152"/>
              </w:tabs>
              <w:spacing w:after="40"/>
              <w:rPr>
                <w:sz w:val="22"/>
                <w:szCs w:val="22"/>
              </w:rPr>
            </w:pPr>
            <w:r w:rsidRPr="00BB5338">
              <w:rPr>
                <w:sz w:val="22"/>
                <w:szCs w:val="22"/>
              </w:rPr>
              <w:t xml:space="preserve">Specify dollar amount: </w:t>
            </w:r>
          </w:p>
        </w:tc>
      </w:tr>
      <w:tr w:rsidR="00A940F0" w:rsidRPr="00BB5338" w14:paraId="0B5330E2" w14:textId="77777777" w:rsidTr="00705DFD">
        <w:trPr>
          <w:gridAfter w:val="1"/>
          <w:wAfter w:w="77" w:type="dxa"/>
        </w:trPr>
        <w:tc>
          <w:tcPr>
            <w:tcW w:w="523" w:type="dxa"/>
            <w:gridSpan w:val="2"/>
            <w:vMerge/>
            <w:tcBorders>
              <w:right w:val="single" w:sz="12" w:space="0" w:color="000000"/>
            </w:tcBorders>
            <w:shd w:val="solid" w:color="auto" w:fill="auto"/>
          </w:tcPr>
          <w:p w14:paraId="0190D8CE" w14:textId="77777777" w:rsidR="00A940F0" w:rsidRPr="00BB5338"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2CDA048B"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42ED1AB2"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1D25E79C" w14:textId="77777777" w:rsidR="00A940F0" w:rsidRPr="00BB5338" w:rsidRDefault="00A940F0" w:rsidP="00705DFD">
            <w:pPr>
              <w:spacing w:after="40"/>
              <w:rPr>
                <w:b/>
                <w:sz w:val="22"/>
                <w:szCs w:val="22"/>
              </w:rPr>
            </w:pPr>
            <w:r w:rsidRPr="00BB5338">
              <w:rPr>
                <w:b/>
                <w:sz w:val="22"/>
                <w:szCs w:val="22"/>
              </w:rPr>
              <w:t>A percentage of the Federal poverty level</w:t>
            </w:r>
          </w:p>
          <w:p w14:paraId="52330BA9" w14:textId="77777777" w:rsidR="00A940F0" w:rsidRPr="00BB5338" w:rsidRDefault="00A940F0" w:rsidP="00705DFD">
            <w:pPr>
              <w:spacing w:after="40"/>
              <w:rPr>
                <w:sz w:val="22"/>
                <w:szCs w:val="22"/>
              </w:rPr>
            </w:pPr>
            <w:r w:rsidRPr="00BB5338">
              <w:rPr>
                <w:sz w:val="22"/>
                <w:szCs w:val="22"/>
              </w:rPr>
              <w:t xml:space="preserve">Specify percentage: </w:t>
            </w:r>
          </w:p>
        </w:tc>
      </w:tr>
      <w:tr w:rsidR="00A940F0" w:rsidRPr="00BB5338" w14:paraId="43642CC0" w14:textId="77777777" w:rsidTr="00705DFD">
        <w:trPr>
          <w:gridAfter w:val="1"/>
          <w:wAfter w:w="77" w:type="dxa"/>
          <w:trHeight w:val="125"/>
        </w:trPr>
        <w:tc>
          <w:tcPr>
            <w:tcW w:w="523" w:type="dxa"/>
            <w:gridSpan w:val="2"/>
            <w:vMerge/>
            <w:tcBorders>
              <w:right w:val="single" w:sz="12" w:space="0" w:color="000000"/>
            </w:tcBorders>
            <w:shd w:val="solid" w:color="auto" w:fill="auto"/>
          </w:tcPr>
          <w:p w14:paraId="11870374" w14:textId="77777777" w:rsidR="00A940F0" w:rsidRPr="00BB5338"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39C3935" w14:textId="77777777" w:rsidR="00A940F0" w:rsidRPr="00BB5338" w:rsidRDefault="00A940F0"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1B4B6559" w14:textId="794561E2" w:rsidR="00A940F0" w:rsidRPr="00BB5338" w:rsidRDefault="00A940F0" w:rsidP="00705DFD">
            <w:pPr>
              <w:rPr>
                <w:sz w:val="22"/>
                <w:szCs w:val="22"/>
              </w:rPr>
            </w:pPr>
            <w:r w:rsidRPr="00BB5338">
              <w:rPr>
                <w:b/>
                <w:sz w:val="22"/>
                <w:szCs w:val="22"/>
              </w:rPr>
              <w:t xml:space="preserve">Other standard included under the </w:t>
            </w:r>
            <w:r w:rsidR="001230A8" w:rsidRPr="00BB5338">
              <w:rPr>
                <w:b/>
                <w:sz w:val="22"/>
                <w:szCs w:val="22"/>
              </w:rPr>
              <w:t>s</w:t>
            </w:r>
            <w:r w:rsidRPr="00BB5338">
              <w:rPr>
                <w:b/>
                <w:sz w:val="22"/>
                <w:szCs w:val="22"/>
              </w:rPr>
              <w:t>tate Plan</w:t>
            </w:r>
            <w:r w:rsidRPr="00BB5338">
              <w:rPr>
                <w:sz w:val="22"/>
                <w:szCs w:val="22"/>
              </w:rPr>
              <w:t xml:space="preserve"> </w:t>
            </w:r>
          </w:p>
          <w:p w14:paraId="367BB890" w14:textId="77777777" w:rsidR="00A940F0" w:rsidRPr="00BB5338" w:rsidRDefault="00A940F0" w:rsidP="00705DFD">
            <w:pPr>
              <w:rPr>
                <w:sz w:val="22"/>
                <w:szCs w:val="22"/>
              </w:rPr>
            </w:pPr>
            <w:r w:rsidRPr="00BB5338">
              <w:rPr>
                <w:sz w:val="22"/>
                <w:szCs w:val="22"/>
              </w:rPr>
              <w:t>Specify:</w:t>
            </w:r>
          </w:p>
        </w:tc>
      </w:tr>
      <w:tr w:rsidR="00A940F0" w:rsidRPr="00BB5338" w14:paraId="49FEBE1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515A3AE" w14:textId="77777777" w:rsidR="00A940F0" w:rsidRPr="00BB5338"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5A35338F" w14:textId="77777777" w:rsidR="00A940F0" w:rsidRPr="00BB5338"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4607DDC6" w14:textId="77777777" w:rsidR="00A940F0" w:rsidRPr="00BB5338" w:rsidRDefault="00A940F0" w:rsidP="00705DFD">
            <w:pPr>
              <w:rPr>
                <w:sz w:val="22"/>
                <w:szCs w:val="22"/>
              </w:rPr>
            </w:pPr>
          </w:p>
          <w:p w14:paraId="36D3D331" w14:textId="77777777" w:rsidR="00A940F0" w:rsidRPr="00BB5338" w:rsidRDefault="00A940F0" w:rsidP="00705DFD">
            <w:pPr>
              <w:rPr>
                <w:sz w:val="22"/>
                <w:szCs w:val="22"/>
              </w:rPr>
            </w:pPr>
          </w:p>
          <w:p w14:paraId="7759C59B" w14:textId="77777777" w:rsidR="00A940F0" w:rsidRPr="00BB5338" w:rsidRDefault="00A940F0" w:rsidP="00705DFD">
            <w:pPr>
              <w:rPr>
                <w:sz w:val="22"/>
                <w:szCs w:val="22"/>
              </w:rPr>
            </w:pPr>
          </w:p>
        </w:tc>
      </w:tr>
      <w:tr w:rsidR="00A940F0" w:rsidRPr="00BB5338" w14:paraId="7A9BFC63"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CCFA969"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55A3034D" w14:textId="77777777" w:rsidR="00A940F0" w:rsidRPr="00BB5338" w:rsidRDefault="00A940F0" w:rsidP="00705DFD">
            <w:pPr>
              <w:spacing w:after="40"/>
              <w:rPr>
                <w:b/>
                <w:sz w:val="22"/>
                <w:szCs w:val="22"/>
              </w:rPr>
            </w:pPr>
            <w:r w:rsidRPr="00BB5338">
              <w:rPr>
                <w:b/>
                <w:sz w:val="22"/>
                <w:szCs w:val="22"/>
              </w:rPr>
              <w:t>The following dollar amount</w:t>
            </w:r>
          </w:p>
          <w:p w14:paraId="69C278DC" w14:textId="77777777" w:rsidR="00A940F0" w:rsidRPr="00BB5338" w:rsidRDefault="00A940F0"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4A39298" w14:textId="77777777" w:rsidR="00A940F0" w:rsidRPr="00BB5338" w:rsidRDefault="00A940F0"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723BC907" w14:textId="77777777" w:rsidR="00A940F0" w:rsidRPr="00BB5338" w:rsidRDefault="00A940F0" w:rsidP="00705DFD">
            <w:pPr>
              <w:spacing w:after="40"/>
              <w:rPr>
                <w:sz w:val="21"/>
                <w:szCs w:val="21"/>
              </w:rPr>
            </w:pPr>
            <w:r w:rsidRPr="00BB5338">
              <w:rPr>
                <w:sz w:val="21"/>
                <w:szCs w:val="21"/>
              </w:rPr>
              <w:t>If this amount changes, this item will be revised.</w:t>
            </w:r>
          </w:p>
        </w:tc>
      </w:tr>
      <w:tr w:rsidR="00A940F0" w:rsidRPr="00BB5338" w14:paraId="1811EAC4"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4D2E6311"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079B5BD2" w14:textId="77777777" w:rsidR="00A940F0" w:rsidRPr="00BB5338" w:rsidRDefault="00A940F0" w:rsidP="00705DFD">
            <w:pPr>
              <w:rPr>
                <w:b/>
                <w:sz w:val="22"/>
                <w:szCs w:val="22"/>
              </w:rPr>
            </w:pPr>
            <w:r w:rsidRPr="00BB5338">
              <w:rPr>
                <w:b/>
                <w:sz w:val="22"/>
                <w:szCs w:val="22"/>
              </w:rPr>
              <w:t>The following formula is used to determine the needs allowance:</w:t>
            </w:r>
          </w:p>
          <w:p w14:paraId="6E1E3631" w14:textId="77777777" w:rsidR="00A940F0" w:rsidRPr="00BB5338" w:rsidRDefault="00A940F0" w:rsidP="00705DFD">
            <w:pPr>
              <w:rPr>
                <w:sz w:val="22"/>
                <w:szCs w:val="22"/>
              </w:rPr>
            </w:pPr>
            <w:r w:rsidRPr="00BB5338">
              <w:rPr>
                <w:sz w:val="22"/>
                <w:szCs w:val="22"/>
              </w:rPr>
              <w:t>Specify:</w:t>
            </w:r>
          </w:p>
        </w:tc>
      </w:tr>
      <w:tr w:rsidR="00A940F0" w:rsidRPr="00BB5338" w14:paraId="7AA6C25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02682983"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10D44ED" w14:textId="77777777" w:rsidR="00A940F0" w:rsidRPr="00BB5338" w:rsidRDefault="00A940F0" w:rsidP="00705DFD">
            <w:pPr>
              <w:rPr>
                <w:sz w:val="22"/>
                <w:szCs w:val="22"/>
              </w:rPr>
            </w:pPr>
          </w:p>
          <w:p w14:paraId="251A3D1A" w14:textId="77777777" w:rsidR="00A940F0" w:rsidRPr="00BB5338" w:rsidRDefault="00A940F0" w:rsidP="00705DFD">
            <w:pPr>
              <w:rPr>
                <w:sz w:val="22"/>
                <w:szCs w:val="22"/>
              </w:rPr>
            </w:pPr>
          </w:p>
        </w:tc>
      </w:tr>
      <w:tr w:rsidR="00A940F0" w:rsidRPr="00BB5338" w14:paraId="55C3A095"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6A7B8BA1"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0A88684" w14:textId="77777777" w:rsidR="00A940F0" w:rsidRPr="00BB5338" w:rsidRDefault="00A940F0" w:rsidP="00705DFD">
            <w:pPr>
              <w:rPr>
                <w:b/>
                <w:sz w:val="22"/>
                <w:szCs w:val="22"/>
              </w:rPr>
            </w:pPr>
            <w:r w:rsidRPr="00BB5338">
              <w:rPr>
                <w:b/>
                <w:sz w:val="22"/>
                <w:szCs w:val="22"/>
              </w:rPr>
              <w:t>Other</w:t>
            </w:r>
          </w:p>
          <w:p w14:paraId="7C3D466C" w14:textId="77777777" w:rsidR="00A940F0" w:rsidRPr="00BB5338" w:rsidRDefault="00A940F0" w:rsidP="00705DFD">
            <w:pPr>
              <w:rPr>
                <w:i/>
                <w:sz w:val="22"/>
                <w:szCs w:val="22"/>
              </w:rPr>
            </w:pPr>
            <w:r w:rsidRPr="00BB5338">
              <w:rPr>
                <w:i/>
                <w:sz w:val="22"/>
                <w:szCs w:val="22"/>
              </w:rPr>
              <w:t>Specify:</w:t>
            </w:r>
          </w:p>
        </w:tc>
      </w:tr>
      <w:tr w:rsidR="00A940F0" w:rsidRPr="00BB5338" w14:paraId="521A6132"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CF45E01"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5C71917" w14:textId="77777777" w:rsidR="00A940F0" w:rsidRPr="00BB5338" w:rsidRDefault="00A940F0" w:rsidP="00705DFD">
            <w:pPr>
              <w:rPr>
                <w:sz w:val="22"/>
                <w:szCs w:val="22"/>
              </w:rPr>
            </w:pPr>
          </w:p>
        </w:tc>
      </w:tr>
      <w:tr w:rsidR="00A940F0" w:rsidRPr="00BB5338" w14:paraId="449AC722" w14:textId="77777777" w:rsidTr="00705DFD">
        <w:tc>
          <w:tcPr>
            <w:tcW w:w="9685" w:type="dxa"/>
            <w:gridSpan w:val="13"/>
          </w:tcPr>
          <w:p w14:paraId="590F8CD6" w14:textId="77777777" w:rsidR="00A940F0" w:rsidRPr="00BB5338" w:rsidRDefault="00A940F0"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0124A84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0D63195"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438C685" w14:textId="77777777" w:rsidR="00A940F0" w:rsidRPr="00BB5338" w:rsidRDefault="00A940F0" w:rsidP="00705DFD">
            <w:pPr>
              <w:spacing w:after="40"/>
              <w:rPr>
                <w:b/>
                <w:sz w:val="22"/>
                <w:szCs w:val="22"/>
              </w:rPr>
            </w:pPr>
            <w:r w:rsidRPr="00BB5338">
              <w:rPr>
                <w:b/>
                <w:sz w:val="22"/>
                <w:szCs w:val="22"/>
              </w:rPr>
              <w:t>Not Applicable</w:t>
            </w:r>
          </w:p>
        </w:tc>
      </w:tr>
      <w:tr w:rsidR="00A940F0" w:rsidRPr="00BB5338" w14:paraId="0E57A999"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765931A0"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56D1D0A8" w14:textId="75C90FD6" w:rsidR="00A940F0" w:rsidRPr="00BB5338" w:rsidRDefault="00A940F0" w:rsidP="00705DFD">
            <w:pPr>
              <w:spacing w:after="40"/>
              <w:rPr>
                <w:b/>
                <w:sz w:val="22"/>
                <w:szCs w:val="22"/>
              </w:rPr>
            </w:pPr>
            <w:r w:rsidRPr="00BB5338">
              <w:rPr>
                <w:b/>
                <w:sz w:val="22"/>
                <w:szCs w:val="22"/>
              </w:rPr>
              <w:t xml:space="preserve">The </w:t>
            </w:r>
            <w:r w:rsidR="001230A8"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4A3E9EAA" w14:textId="77777777" w:rsidR="00A940F0" w:rsidRPr="00BB5338" w:rsidRDefault="00A940F0" w:rsidP="00705DFD">
            <w:pPr>
              <w:spacing w:after="40"/>
              <w:rPr>
                <w:i/>
                <w:sz w:val="22"/>
                <w:szCs w:val="22"/>
              </w:rPr>
            </w:pPr>
            <w:r w:rsidRPr="00BB5338">
              <w:rPr>
                <w:i/>
                <w:sz w:val="22"/>
                <w:szCs w:val="22"/>
              </w:rPr>
              <w:t>Specify:</w:t>
            </w:r>
          </w:p>
          <w:p w14:paraId="5F59AD3B" w14:textId="77777777" w:rsidR="00A940F0" w:rsidRPr="00BB5338" w:rsidRDefault="00A940F0" w:rsidP="00705DFD">
            <w:pPr>
              <w:spacing w:after="40"/>
              <w:rPr>
                <w:b/>
                <w:sz w:val="22"/>
                <w:szCs w:val="22"/>
              </w:rPr>
            </w:pPr>
          </w:p>
        </w:tc>
      </w:tr>
      <w:tr w:rsidR="00A940F0" w:rsidRPr="00BB5338" w14:paraId="243693BA" w14:textId="77777777" w:rsidTr="00705DFD">
        <w:tc>
          <w:tcPr>
            <w:tcW w:w="476" w:type="dxa"/>
            <w:vMerge/>
            <w:tcBorders>
              <w:left w:val="single" w:sz="12" w:space="0" w:color="auto"/>
              <w:bottom w:val="single" w:sz="12" w:space="0" w:color="auto"/>
              <w:right w:val="single" w:sz="12" w:space="0" w:color="auto"/>
            </w:tcBorders>
            <w:shd w:val="pct10" w:color="auto" w:fill="auto"/>
          </w:tcPr>
          <w:p w14:paraId="5411FB0B" w14:textId="77777777" w:rsidR="00A940F0" w:rsidRPr="00BB5338"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0D8B222" w14:textId="77777777" w:rsidR="00A940F0" w:rsidRPr="00BB5338" w:rsidRDefault="00A940F0" w:rsidP="00705DFD">
            <w:pPr>
              <w:spacing w:after="40"/>
              <w:rPr>
                <w:b/>
                <w:sz w:val="22"/>
                <w:szCs w:val="22"/>
              </w:rPr>
            </w:pPr>
          </w:p>
        </w:tc>
      </w:tr>
      <w:tr w:rsidR="00A940F0" w:rsidRPr="00BB5338" w14:paraId="667F9EB3" w14:textId="77777777"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5CCE0416" w14:textId="77777777" w:rsidR="00A940F0" w:rsidRPr="00BB5338" w:rsidRDefault="00A940F0"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A940F0" w:rsidRPr="00BB5338" w14:paraId="715C47A6" w14:textId="77777777" w:rsidTr="00A940F0">
        <w:tc>
          <w:tcPr>
            <w:tcW w:w="476" w:type="dxa"/>
            <w:vMerge w:val="restart"/>
            <w:tcBorders>
              <w:top w:val="single" w:sz="12" w:space="0" w:color="auto"/>
              <w:left w:val="single" w:sz="12" w:space="0" w:color="auto"/>
              <w:right w:val="single" w:sz="12" w:space="0" w:color="auto"/>
            </w:tcBorders>
            <w:shd w:val="pct10" w:color="auto" w:fill="auto"/>
          </w:tcPr>
          <w:p w14:paraId="48F829A5"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73627901" w14:textId="77777777" w:rsidR="00A940F0" w:rsidRPr="00BB5338" w:rsidRDefault="00A940F0" w:rsidP="00705DFD">
            <w:pPr>
              <w:spacing w:after="40"/>
              <w:rPr>
                <w:b/>
                <w:sz w:val="22"/>
                <w:szCs w:val="22"/>
              </w:rPr>
            </w:pPr>
            <w:r w:rsidRPr="00BB5338">
              <w:rPr>
                <w:b/>
                <w:sz w:val="22"/>
                <w:szCs w:val="22"/>
              </w:rPr>
              <w:t>The following standard under 42 CFR §435.121:</w:t>
            </w:r>
          </w:p>
          <w:p w14:paraId="23C901F1" w14:textId="77777777" w:rsidR="00A940F0" w:rsidRPr="00BB5338" w:rsidRDefault="00A940F0" w:rsidP="00705DFD">
            <w:pPr>
              <w:spacing w:after="40"/>
              <w:rPr>
                <w:b/>
                <w:i/>
                <w:sz w:val="22"/>
                <w:szCs w:val="22"/>
              </w:rPr>
            </w:pPr>
            <w:r w:rsidRPr="00BB5338">
              <w:rPr>
                <w:i/>
                <w:sz w:val="22"/>
                <w:szCs w:val="22"/>
              </w:rPr>
              <w:t>Specify:</w:t>
            </w:r>
          </w:p>
        </w:tc>
      </w:tr>
      <w:tr w:rsidR="00A940F0" w:rsidRPr="00BB5338" w14:paraId="0A5D4B7C" w14:textId="77777777" w:rsidTr="00A940F0">
        <w:tc>
          <w:tcPr>
            <w:tcW w:w="476" w:type="dxa"/>
            <w:vMerge/>
            <w:tcBorders>
              <w:left w:val="single" w:sz="12" w:space="0" w:color="auto"/>
              <w:bottom w:val="single" w:sz="12" w:space="0" w:color="auto"/>
              <w:right w:val="single" w:sz="12" w:space="0" w:color="auto"/>
            </w:tcBorders>
            <w:shd w:val="pct10" w:color="auto" w:fill="auto"/>
          </w:tcPr>
          <w:p w14:paraId="7C35A7FB" w14:textId="77777777" w:rsidR="00A940F0" w:rsidRPr="00BB5338" w:rsidRDefault="00A940F0"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17A51FA" w14:textId="77777777" w:rsidR="00A940F0" w:rsidRPr="00BB5338" w:rsidRDefault="00A940F0" w:rsidP="00705DFD">
            <w:pPr>
              <w:spacing w:after="40"/>
              <w:rPr>
                <w:b/>
                <w:sz w:val="22"/>
                <w:szCs w:val="22"/>
              </w:rPr>
            </w:pPr>
          </w:p>
          <w:p w14:paraId="3CA7BF29" w14:textId="77777777" w:rsidR="00A940F0" w:rsidRPr="00BB5338" w:rsidRDefault="00A940F0" w:rsidP="00705DFD">
            <w:pPr>
              <w:spacing w:after="40"/>
              <w:rPr>
                <w:b/>
                <w:sz w:val="22"/>
                <w:szCs w:val="22"/>
              </w:rPr>
            </w:pPr>
          </w:p>
        </w:tc>
      </w:tr>
      <w:tr w:rsidR="00A940F0" w:rsidRPr="00BB5338" w14:paraId="08C5F80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8258161"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11E13BF6" w14:textId="3D7184F2" w:rsidR="00A940F0" w:rsidRPr="00BB5338" w:rsidRDefault="00A940F0" w:rsidP="00705DFD">
            <w:pPr>
              <w:spacing w:after="40"/>
              <w:rPr>
                <w:b/>
                <w:sz w:val="22"/>
                <w:szCs w:val="22"/>
              </w:rPr>
            </w:pPr>
            <w:r w:rsidRPr="00BB5338">
              <w:rPr>
                <w:b/>
                <w:sz w:val="22"/>
                <w:szCs w:val="22"/>
              </w:rPr>
              <w:t xml:space="preserve">Optional </w:t>
            </w:r>
            <w:r w:rsidR="001230A8" w:rsidRPr="00BB5338">
              <w:rPr>
                <w:b/>
                <w:sz w:val="22"/>
                <w:szCs w:val="22"/>
              </w:rPr>
              <w:t>s</w:t>
            </w:r>
            <w:r w:rsidRPr="00BB5338">
              <w:rPr>
                <w:b/>
                <w:sz w:val="22"/>
                <w:szCs w:val="22"/>
              </w:rPr>
              <w:t>tate supplement standard</w:t>
            </w:r>
          </w:p>
        </w:tc>
      </w:tr>
      <w:tr w:rsidR="00A940F0" w:rsidRPr="00BB5338" w14:paraId="59F365B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DC9E098"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4B9E0D7"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6DB16FB3"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99297AA"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7D141B4" w14:textId="77777777" w:rsidR="00A940F0" w:rsidRPr="00BB5338" w:rsidRDefault="00A940F0" w:rsidP="00705DFD">
            <w:pPr>
              <w:spacing w:after="40"/>
              <w:rPr>
                <w:b/>
                <w:sz w:val="22"/>
                <w:szCs w:val="22"/>
              </w:rPr>
            </w:pPr>
            <w:r w:rsidRPr="00BB5338">
              <w:rPr>
                <w:b/>
                <w:sz w:val="22"/>
                <w:szCs w:val="22"/>
              </w:rPr>
              <w:t>The following dollar amount:</w:t>
            </w:r>
          </w:p>
          <w:p w14:paraId="71D27446" w14:textId="77777777" w:rsidR="00A940F0" w:rsidRPr="00BB5338" w:rsidRDefault="00A940F0"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31C3921F" w14:textId="77777777" w:rsidR="00A940F0" w:rsidRPr="00BB5338" w:rsidRDefault="00A940F0"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36C9904B" w14:textId="77777777" w:rsidR="00A940F0" w:rsidRPr="00BB5338" w:rsidRDefault="00A940F0" w:rsidP="00705DFD">
            <w:pPr>
              <w:spacing w:after="40"/>
              <w:rPr>
                <w:sz w:val="22"/>
                <w:szCs w:val="22"/>
              </w:rPr>
            </w:pPr>
            <w:r w:rsidRPr="00BB5338">
              <w:rPr>
                <w:sz w:val="22"/>
                <w:szCs w:val="22"/>
              </w:rPr>
              <w:t>If this amount changes, this item will be revised.</w:t>
            </w:r>
          </w:p>
        </w:tc>
      </w:tr>
      <w:tr w:rsidR="00A940F0" w:rsidRPr="00BB5338" w14:paraId="74EA7AFB"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B1719CB"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50454CA6" w14:textId="77777777" w:rsidR="00A940F0" w:rsidRPr="00BB5338" w:rsidRDefault="00A940F0" w:rsidP="00705DFD">
            <w:pPr>
              <w:spacing w:after="40"/>
              <w:rPr>
                <w:b/>
                <w:sz w:val="22"/>
                <w:szCs w:val="22"/>
              </w:rPr>
            </w:pPr>
            <w:r w:rsidRPr="00BB5338">
              <w:rPr>
                <w:b/>
                <w:sz w:val="22"/>
                <w:szCs w:val="22"/>
              </w:rPr>
              <w:t>The amount is determined using the following formula:</w:t>
            </w:r>
          </w:p>
          <w:p w14:paraId="0D9A5639" w14:textId="77777777" w:rsidR="00A940F0" w:rsidRPr="00BB5338" w:rsidRDefault="00A940F0" w:rsidP="00705DFD">
            <w:pPr>
              <w:spacing w:after="40"/>
              <w:rPr>
                <w:i/>
                <w:sz w:val="22"/>
                <w:szCs w:val="22"/>
              </w:rPr>
            </w:pPr>
            <w:r w:rsidRPr="00BB5338">
              <w:rPr>
                <w:i/>
                <w:sz w:val="22"/>
                <w:szCs w:val="22"/>
              </w:rPr>
              <w:t>Specify:</w:t>
            </w:r>
          </w:p>
        </w:tc>
      </w:tr>
      <w:tr w:rsidR="00A940F0" w:rsidRPr="00BB5338" w14:paraId="6399F818"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27CEAD0" w14:textId="77777777" w:rsidR="00A940F0" w:rsidRPr="00BB5338"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D4922AC" w14:textId="77777777" w:rsidR="00A940F0" w:rsidRPr="00BB5338" w:rsidRDefault="00A940F0" w:rsidP="00705DFD">
            <w:pPr>
              <w:rPr>
                <w:sz w:val="22"/>
                <w:szCs w:val="22"/>
              </w:rPr>
            </w:pPr>
          </w:p>
          <w:p w14:paraId="29C41D04" w14:textId="77777777" w:rsidR="00A940F0" w:rsidRPr="00BB5338" w:rsidRDefault="00A940F0" w:rsidP="00705DFD">
            <w:pPr>
              <w:spacing w:after="40"/>
              <w:rPr>
                <w:sz w:val="22"/>
                <w:szCs w:val="22"/>
              </w:rPr>
            </w:pPr>
          </w:p>
        </w:tc>
      </w:tr>
      <w:tr w:rsidR="00A940F0" w:rsidRPr="00BB5338" w14:paraId="4C8CD8E2" w14:textId="77777777" w:rsidTr="00705DFD">
        <w:tc>
          <w:tcPr>
            <w:tcW w:w="9685" w:type="dxa"/>
            <w:gridSpan w:val="13"/>
          </w:tcPr>
          <w:p w14:paraId="24CFA22A" w14:textId="77777777" w:rsidR="00A940F0" w:rsidRPr="00BB5338" w:rsidRDefault="00A940F0"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A940F0" w:rsidRPr="00BB5338" w14:paraId="57CCF7A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26935B6"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293E5844" w14:textId="77777777" w:rsidR="00A940F0" w:rsidRPr="00BB5338" w:rsidRDefault="00A940F0"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A940F0" w:rsidRPr="00BB5338" w14:paraId="75827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D4692EB"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477F30DD" w14:textId="77777777" w:rsidR="00A940F0" w:rsidRPr="00BB5338" w:rsidRDefault="00A940F0" w:rsidP="00705DFD">
            <w:pPr>
              <w:spacing w:after="40"/>
              <w:rPr>
                <w:b/>
                <w:sz w:val="22"/>
                <w:szCs w:val="22"/>
              </w:rPr>
            </w:pPr>
            <w:r w:rsidRPr="00BB5338">
              <w:rPr>
                <w:b/>
                <w:sz w:val="22"/>
                <w:szCs w:val="22"/>
              </w:rPr>
              <w:t>AFDC need standard</w:t>
            </w:r>
          </w:p>
        </w:tc>
      </w:tr>
      <w:tr w:rsidR="00A940F0" w:rsidRPr="00BB5338" w14:paraId="3065212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87F52AD"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37937E68"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251F103A"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32B629BE" w14:textId="77777777" w:rsidR="00A940F0" w:rsidRPr="00BB5338" w:rsidRDefault="00A940F0"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116C1D91" w14:textId="77777777" w:rsidR="00A940F0" w:rsidRPr="00BB5338" w:rsidRDefault="00A940F0" w:rsidP="00705DFD">
            <w:pPr>
              <w:spacing w:before="60"/>
              <w:rPr>
                <w:b/>
                <w:kern w:val="22"/>
                <w:sz w:val="22"/>
                <w:szCs w:val="22"/>
              </w:rPr>
            </w:pPr>
            <w:r w:rsidRPr="00BB5338">
              <w:rPr>
                <w:b/>
                <w:kern w:val="22"/>
                <w:sz w:val="22"/>
                <w:szCs w:val="22"/>
              </w:rPr>
              <w:t>The following dollar amount:</w:t>
            </w:r>
          </w:p>
          <w:p w14:paraId="7BB6F859" w14:textId="77777777" w:rsidR="00A940F0" w:rsidRPr="00BB5338" w:rsidRDefault="00A940F0"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356262C6" w14:textId="77777777" w:rsidR="00A940F0" w:rsidRPr="00BB5338" w:rsidRDefault="00A940F0"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1A7403E6" w14:textId="77777777" w:rsidR="00A940F0" w:rsidRPr="00BB5338" w:rsidRDefault="00A940F0" w:rsidP="00705DFD">
            <w:pPr>
              <w:spacing w:before="60"/>
              <w:jc w:val="both"/>
              <w:rPr>
                <w:kern w:val="22"/>
                <w:sz w:val="22"/>
                <w:szCs w:val="22"/>
              </w:rPr>
            </w:pPr>
          </w:p>
          <w:p w14:paraId="6FC64A58" w14:textId="77777777" w:rsidR="00A940F0" w:rsidRPr="00BB5338" w:rsidRDefault="00A940F0" w:rsidP="00705DFD">
            <w:pPr>
              <w:spacing w:before="60"/>
              <w:jc w:val="both"/>
              <w:rPr>
                <w:kern w:val="22"/>
                <w:sz w:val="22"/>
                <w:szCs w:val="22"/>
              </w:rPr>
            </w:pPr>
            <w:r w:rsidRPr="00BB5338">
              <w:rPr>
                <w:kern w:val="22"/>
                <w:sz w:val="22"/>
                <w:szCs w:val="22"/>
              </w:rPr>
              <w:t>The amount specified cannot exceed the higher</w:t>
            </w:r>
          </w:p>
        </w:tc>
      </w:tr>
      <w:tr w:rsidR="00A940F0" w:rsidRPr="00BB5338" w14:paraId="78C53B13"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3BE3718" w14:textId="77777777" w:rsidR="00A940F0" w:rsidRPr="00BB5338"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3546C23" w14:textId="470609A9" w:rsidR="00A940F0" w:rsidRPr="00BB5338" w:rsidRDefault="00A940F0"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1230A8"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A940F0" w:rsidRPr="00BB5338" w14:paraId="562242F3"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178493B"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E9E23B1" w14:textId="77777777" w:rsidR="00A940F0" w:rsidRPr="00BB5338" w:rsidRDefault="00A940F0"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53CC0D2C" w14:textId="77777777" w:rsidR="00A940F0" w:rsidRPr="00BB5338" w:rsidRDefault="00A940F0" w:rsidP="00705DFD">
            <w:pPr>
              <w:spacing w:after="40"/>
              <w:jc w:val="both"/>
              <w:rPr>
                <w:i/>
                <w:sz w:val="22"/>
                <w:szCs w:val="22"/>
              </w:rPr>
            </w:pPr>
            <w:r w:rsidRPr="00BB5338">
              <w:rPr>
                <w:i/>
                <w:sz w:val="22"/>
                <w:szCs w:val="22"/>
              </w:rPr>
              <w:t>Specify:</w:t>
            </w:r>
          </w:p>
        </w:tc>
      </w:tr>
      <w:tr w:rsidR="00A940F0" w:rsidRPr="00BB5338" w14:paraId="13A5EEBA"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7B6F48AE"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7442455" w14:textId="77777777" w:rsidR="00A940F0" w:rsidRPr="00BB5338" w:rsidRDefault="00A940F0" w:rsidP="00705DFD">
            <w:pPr>
              <w:rPr>
                <w:sz w:val="22"/>
                <w:szCs w:val="22"/>
              </w:rPr>
            </w:pPr>
          </w:p>
          <w:p w14:paraId="0C32CB17" w14:textId="77777777" w:rsidR="00A940F0" w:rsidRPr="00BB5338" w:rsidRDefault="00A940F0" w:rsidP="00705DFD">
            <w:pPr>
              <w:rPr>
                <w:sz w:val="22"/>
                <w:szCs w:val="22"/>
              </w:rPr>
            </w:pPr>
          </w:p>
        </w:tc>
      </w:tr>
      <w:tr w:rsidR="00A940F0" w:rsidRPr="00BB5338" w14:paraId="51E4E04D"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FC3FFFA"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D4012AD" w14:textId="77777777" w:rsidR="00A940F0" w:rsidRPr="00BB5338" w:rsidRDefault="00A940F0" w:rsidP="00705DFD">
            <w:pPr>
              <w:ind w:right="288"/>
              <w:rPr>
                <w:b/>
                <w:sz w:val="22"/>
                <w:szCs w:val="22"/>
              </w:rPr>
            </w:pPr>
            <w:r w:rsidRPr="00BB5338">
              <w:rPr>
                <w:b/>
                <w:sz w:val="22"/>
                <w:szCs w:val="22"/>
              </w:rPr>
              <w:t xml:space="preserve">Other </w:t>
            </w:r>
          </w:p>
          <w:p w14:paraId="1E197687" w14:textId="77777777" w:rsidR="00A940F0" w:rsidRPr="00BB5338" w:rsidRDefault="00A940F0" w:rsidP="00705DFD">
            <w:pPr>
              <w:ind w:right="288"/>
              <w:rPr>
                <w:sz w:val="22"/>
                <w:szCs w:val="22"/>
              </w:rPr>
            </w:pPr>
            <w:r w:rsidRPr="00BB5338">
              <w:rPr>
                <w:i/>
                <w:sz w:val="22"/>
                <w:szCs w:val="22"/>
              </w:rPr>
              <w:t>Specify:</w:t>
            </w:r>
            <w:r w:rsidRPr="00BB5338">
              <w:rPr>
                <w:sz w:val="22"/>
                <w:szCs w:val="22"/>
              </w:rPr>
              <w:t xml:space="preserve"> </w:t>
            </w:r>
          </w:p>
        </w:tc>
      </w:tr>
      <w:tr w:rsidR="00A940F0" w:rsidRPr="00BB5338" w14:paraId="2B66E3B2"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547DB9D8"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64F856F" w14:textId="77777777" w:rsidR="00A940F0" w:rsidRPr="00BB5338" w:rsidRDefault="00A940F0" w:rsidP="00705DFD">
            <w:pPr>
              <w:rPr>
                <w:sz w:val="22"/>
                <w:szCs w:val="22"/>
              </w:rPr>
            </w:pPr>
          </w:p>
          <w:p w14:paraId="63BED7BA" w14:textId="77777777" w:rsidR="00A940F0" w:rsidRPr="00BB5338" w:rsidRDefault="00A940F0" w:rsidP="00705DFD">
            <w:pPr>
              <w:rPr>
                <w:sz w:val="22"/>
                <w:szCs w:val="22"/>
              </w:rPr>
            </w:pPr>
          </w:p>
        </w:tc>
      </w:tr>
      <w:tr w:rsidR="00A940F0" w:rsidRPr="00BB5338" w14:paraId="3BD63A03"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2539F770" w14:textId="77777777" w:rsidR="00A940F0" w:rsidRPr="00BB5338" w:rsidRDefault="00A940F0"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A940F0" w:rsidRPr="00BB5338" w14:paraId="508996B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247C5304" w14:textId="77777777" w:rsidR="00A940F0" w:rsidRPr="00BB5338" w:rsidRDefault="00A940F0" w:rsidP="00705DFD">
            <w:pPr>
              <w:spacing w:before="60" w:after="60"/>
              <w:rPr>
                <w:sz w:val="22"/>
                <w:szCs w:val="22"/>
              </w:rPr>
            </w:pPr>
            <w:r w:rsidRPr="00BB5338">
              <w:rPr>
                <w:sz w:val="22"/>
                <w:szCs w:val="22"/>
              </w:rPr>
              <w:t>a.  Health insurance premiums, deductibles and co-insurance charges</w:t>
            </w:r>
          </w:p>
        </w:tc>
      </w:tr>
      <w:tr w:rsidR="00A940F0" w:rsidRPr="00BB5338" w14:paraId="7AE9CD54"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49670720" w14:textId="410B8679" w:rsidR="00A940F0" w:rsidRPr="00BB5338" w:rsidRDefault="00A940F0" w:rsidP="00705DFD">
            <w:pPr>
              <w:spacing w:after="60"/>
              <w:ind w:left="288" w:hanging="288"/>
              <w:jc w:val="both"/>
              <w:rPr>
                <w:sz w:val="22"/>
                <w:szCs w:val="22"/>
              </w:rPr>
            </w:pPr>
            <w:r w:rsidRPr="00BB5338">
              <w:rPr>
                <w:sz w:val="22"/>
                <w:szCs w:val="22"/>
              </w:rPr>
              <w:t xml:space="preserve">b.  Necessary medical or remedial care expenses recognized under </w:t>
            </w:r>
            <w:r w:rsidR="001230A8" w:rsidRPr="00BB5338">
              <w:rPr>
                <w:sz w:val="22"/>
                <w:szCs w:val="22"/>
              </w:rPr>
              <w:t>s</w:t>
            </w:r>
            <w:r w:rsidRPr="00BB5338">
              <w:rPr>
                <w:sz w:val="22"/>
                <w:szCs w:val="22"/>
              </w:rPr>
              <w:t xml:space="preserve">tate law but not covered under the </w:t>
            </w:r>
            <w:r w:rsidR="001230A8" w:rsidRPr="00BB5338">
              <w:rPr>
                <w:sz w:val="22"/>
                <w:szCs w:val="22"/>
              </w:rPr>
              <w:t>s</w:t>
            </w:r>
            <w:r w:rsidRPr="00BB5338">
              <w:rPr>
                <w:sz w:val="22"/>
                <w:szCs w:val="22"/>
              </w:rPr>
              <w:t xml:space="preserve">tate’s Medicaid plan, subject to reasonable limits that the </w:t>
            </w:r>
            <w:r w:rsidR="001230A8" w:rsidRPr="00BB5338">
              <w:rPr>
                <w:sz w:val="22"/>
                <w:szCs w:val="22"/>
              </w:rPr>
              <w:t>s</w:t>
            </w:r>
            <w:r w:rsidRPr="00BB5338">
              <w:rPr>
                <w:sz w:val="22"/>
                <w:szCs w:val="22"/>
              </w:rPr>
              <w:t xml:space="preserve">tate may establish on the amounts of these expenses. </w:t>
            </w:r>
          </w:p>
          <w:p w14:paraId="10893603" w14:textId="77777777" w:rsidR="00A940F0" w:rsidRPr="00BB5338" w:rsidRDefault="00A940F0" w:rsidP="00705DFD">
            <w:pPr>
              <w:spacing w:after="60"/>
              <w:ind w:left="288" w:hanging="288"/>
              <w:jc w:val="both"/>
              <w:rPr>
                <w:sz w:val="22"/>
                <w:szCs w:val="22"/>
              </w:rPr>
            </w:pPr>
            <w:r w:rsidRPr="00BB5338">
              <w:rPr>
                <w:sz w:val="22"/>
                <w:szCs w:val="22"/>
              </w:rPr>
              <w:t xml:space="preserve"> Select one:</w:t>
            </w:r>
          </w:p>
        </w:tc>
      </w:tr>
      <w:tr w:rsidR="00A940F0" w:rsidRPr="00BB5338" w14:paraId="2FB5E21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6771137"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50DC5501" w14:textId="72329869" w:rsidR="00A940F0" w:rsidRPr="00BB5338" w:rsidRDefault="00A940F0"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1230A8" w:rsidRPr="00BB5338">
              <w:rPr>
                <w:i/>
                <w:sz w:val="22"/>
                <w:szCs w:val="22"/>
              </w:rPr>
              <w:t>s</w:t>
            </w:r>
            <w:r w:rsidRPr="00BB5338">
              <w:rPr>
                <w:i/>
                <w:sz w:val="22"/>
                <w:szCs w:val="22"/>
              </w:rPr>
              <w:t>tate protects the maximum amount for the waiver participant, not applicable must be selected.</w:t>
            </w:r>
          </w:p>
        </w:tc>
      </w:tr>
      <w:tr w:rsidR="00A940F0" w:rsidRPr="00BB5338" w14:paraId="121B0421"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AFD802"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47FEB964" w14:textId="1A0DE6CA" w:rsidR="00A940F0" w:rsidRPr="00BB5338" w:rsidRDefault="00A940F0" w:rsidP="00705DFD">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does not establish reasonable limits.</w:t>
            </w:r>
          </w:p>
        </w:tc>
      </w:tr>
      <w:tr w:rsidR="00A940F0" w:rsidRPr="00BB5338" w14:paraId="5DB7A5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317A0E73"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32892EEA" w14:textId="225B8390" w:rsidR="00A940F0" w:rsidRPr="00BB5338" w:rsidRDefault="00A940F0" w:rsidP="00705DFD">
            <w:pPr>
              <w:spacing w:before="60" w:after="60"/>
              <w:rPr>
                <w:i/>
                <w:sz w:val="22"/>
                <w:szCs w:val="22"/>
              </w:rPr>
            </w:pPr>
            <w:r w:rsidRPr="00BB5338">
              <w:rPr>
                <w:b/>
                <w:sz w:val="22"/>
                <w:szCs w:val="22"/>
              </w:rPr>
              <w:t xml:space="preserve">The </w:t>
            </w:r>
            <w:r w:rsidR="001230A8" w:rsidRPr="00BB5338">
              <w:rPr>
                <w:b/>
                <w:sz w:val="22"/>
                <w:szCs w:val="22"/>
              </w:rPr>
              <w:t>s</w:t>
            </w:r>
            <w:r w:rsidRPr="00BB5338">
              <w:rPr>
                <w:b/>
                <w:sz w:val="22"/>
                <w:szCs w:val="22"/>
              </w:rPr>
              <w:t>tate establishes the following reasonable limits</w:t>
            </w:r>
          </w:p>
          <w:p w14:paraId="53D99861" w14:textId="77777777" w:rsidR="00A940F0" w:rsidRPr="00BB5338" w:rsidRDefault="00A940F0" w:rsidP="00705DFD">
            <w:pPr>
              <w:spacing w:before="60" w:after="60"/>
              <w:rPr>
                <w:sz w:val="22"/>
                <w:szCs w:val="22"/>
              </w:rPr>
            </w:pPr>
            <w:r w:rsidRPr="00BB5338">
              <w:rPr>
                <w:i/>
                <w:sz w:val="22"/>
                <w:szCs w:val="22"/>
              </w:rPr>
              <w:t>Specify</w:t>
            </w:r>
            <w:r w:rsidRPr="00BB5338">
              <w:rPr>
                <w:sz w:val="22"/>
                <w:szCs w:val="22"/>
              </w:rPr>
              <w:t>:</w:t>
            </w:r>
          </w:p>
        </w:tc>
      </w:tr>
      <w:tr w:rsidR="00A940F0" w:rsidRPr="00BB5338" w14:paraId="474FB179" w14:textId="77777777" w:rsidTr="00705DFD">
        <w:tc>
          <w:tcPr>
            <w:tcW w:w="476" w:type="dxa"/>
            <w:vMerge/>
            <w:tcBorders>
              <w:left w:val="single" w:sz="12" w:space="0" w:color="auto"/>
              <w:right w:val="single" w:sz="12" w:space="0" w:color="auto"/>
            </w:tcBorders>
            <w:shd w:val="pct10" w:color="auto" w:fill="auto"/>
          </w:tcPr>
          <w:p w14:paraId="69464E9B" w14:textId="77777777" w:rsidR="00A940F0" w:rsidRPr="00BB5338"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94280ED" w14:textId="77777777" w:rsidR="00A940F0" w:rsidRPr="00BB5338" w:rsidRDefault="00A940F0" w:rsidP="00705DFD">
            <w:pPr>
              <w:rPr>
                <w:sz w:val="22"/>
                <w:szCs w:val="22"/>
                <w:highlight w:val="yellow"/>
              </w:rPr>
            </w:pPr>
          </w:p>
          <w:p w14:paraId="1758DE2A" w14:textId="77777777" w:rsidR="00A940F0" w:rsidRPr="00BB5338" w:rsidRDefault="00A940F0" w:rsidP="00705DFD">
            <w:pPr>
              <w:rPr>
                <w:sz w:val="22"/>
                <w:szCs w:val="22"/>
                <w:highlight w:val="yellow"/>
              </w:rPr>
            </w:pPr>
          </w:p>
        </w:tc>
      </w:tr>
    </w:tbl>
    <w:p w14:paraId="57583BFB" w14:textId="77777777" w:rsidR="00B7539C" w:rsidRPr="00BB5338" w:rsidRDefault="003372B6" w:rsidP="00B7539C">
      <w:pPr>
        <w:spacing w:before="60" w:after="120"/>
        <w:ind w:left="360"/>
        <w:jc w:val="both"/>
        <w:rPr>
          <w:b/>
          <w:sz w:val="22"/>
          <w:szCs w:val="22"/>
        </w:rPr>
      </w:pPr>
      <w:r w:rsidRPr="00BB5338">
        <w:rPr>
          <w:b/>
          <w:sz w:val="22"/>
          <w:szCs w:val="22"/>
        </w:rPr>
        <w:br w:type="page"/>
      </w:r>
      <w:r w:rsidR="00B7539C" w:rsidRPr="00BB5338">
        <w:rPr>
          <w:i/>
          <w:iCs/>
        </w:rPr>
        <w:t>Note: The following selections apply for the time periods before January 1, 2014 or after December 31, 2018.</w:t>
      </w:r>
    </w:p>
    <w:p w14:paraId="6F0201E5" w14:textId="77777777" w:rsidR="00826A1C" w:rsidRPr="00BB5338" w:rsidRDefault="00826A1C" w:rsidP="00826A1C">
      <w:pPr>
        <w:spacing w:before="120" w:after="60"/>
        <w:ind w:left="432" w:hanging="432"/>
        <w:jc w:val="both"/>
        <w:rPr>
          <w:sz w:val="22"/>
          <w:szCs w:val="22"/>
        </w:rPr>
      </w:pPr>
      <w:r w:rsidRPr="00BB5338">
        <w:rPr>
          <w:b/>
          <w:sz w:val="22"/>
          <w:szCs w:val="22"/>
        </w:rPr>
        <w:t>d.</w:t>
      </w:r>
      <w:r w:rsidRPr="00BB5338">
        <w:rPr>
          <w:b/>
          <w:sz w:val="22"/>
          <w:szCs w:val="22"/>
        </w:rPr>
        <w:tab/>
        <w:t>Post-</w:t>
      </w:r>
      <w:r w:rsidRPr="00BB5338">
        <w:rPr>
          <w:b/>
          <w:kern w:val="22"/>
          <w:sz w:val="22"/>
          <w:szCs w:val="22"/>
        </w:rPr>
        <w:t>Eligibility</w:t>
      </w:r>
      <w:r w:rsidRPr="00BB5338">
        <w:rPr>
          <w:b/>
          <w:sz w:val="22"/>
          <w:szCs w:val="22"/>
        </w:rPr>
        <w:t xml:space="preserve"> Treatment of Income Using Spousal Impoverishment Rules</w:t>
      </w:r>
    </w:p>
    <w:p w14:paraId="3B0F95BE" w14:textId="6988F4F9" w:rsidR="00826A1C" w:rsidRPr="00BB5338"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BB5338">
        <w:rPr>
          <w:kern w:val="22"/>
          <w:sz w:val="21"/>
          <w:szCs w:val="21"/>
        </w:rPr>
        <w:t xml:space="preserve">The </w:t>
      </w:r>
      <w:r w:rsidR="001230A8" w:rsidRPr="00BB5338">
        <w:rPr>
          <w:kern w:val="22"/>
          <w:sz w:val="21"/>
          <w:szCs w:val="21"/>
        </w:rPr>
        <w:t>s</w:t>
      </w:r>
      <w:r w:rsidRPr="00BB5338">
        <w:rPr>
          <w:kern w:val="22"/>
          <w:sz w:val="21"/>
          <w:szCs w:val="21"/>
        </w:rPr>
        <w:t xml:space="preserve">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w:t>
      </w:r>
      <w:r w:rsidR="001230A8" w:rsidRPr="00BB5338">
        <w:rPr>
          <w:kern w:val="22"/>
          <w:sz w:val="21"/>
          <w:szCs w:val="21"/>
        </w:rPr>
        <w:t>s</w:t>
      </w:r>
      <w:r w:rsidRPr="00BB5338">
        <w:rPr>
          <w:kern w:val="22"/>
          <w:sz w:val="21"/>
          <w:szCs w:val="21"/>
        </w:rPr>
        <w:t xml:space="preserve">tate Medicaid Plan. The </w:t>
      </w:r>
      <w:r w:rsidR="001230A8" w:rsidRPr="00BB5338">
        <w:rPr>
          <w:kern w:val="22"/>
          <w:sz w:val="21"/>
          <w:szCs w:val="21"/>
        </w:rPr>
        <w:t>s</w:t>
      </w:r>
      <w:r w:rsidRPr="00BB5338">
        <w:rPr>
          <w:kern w:val="22"/>
          <w:sz w:val="21"/>
          <w:szCs w:val="21"/>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RPr="00BB5338" w14:paraId="56734CA5" w14:textId="77777777" w:rsidTr="003A6CA1">
        <w:tc>
          <w:tcPr>
            <w:tcW w:w="9410" w:type="dxa"/>
            <w:gridSpan w:val="5"/>
          </w:tcPr>
          <w:p w14:paraId="5FF0750F" w14:textId="77777777" w:rsidR="006F39CE"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BB5338">
              <w:rPr>
                <w:b/>
                <w:sz w:val="22"/>
                <w:szCs w:val="22"/>
              </w:rPr>
              <w:t xml:space="preserve">i.  </w:t>
            </w:r>
            <w:r w:rsidRPr="00BB5338">
              <w:rPr>
                <w:b/>
                <w:sz w:val="22"/>
                <w:szCs w:val="22"/>
                <w:u w:val="single"/>
              </w:rPr>
              <w:t>Allowance for the personal needs of the waiver participant</w:t>
            </w:r>
          </w:p>
          <w:p w14:paraId="26C7B4E4" w14:textId="77777777" w:rsidR="00826A1C" w:rsidRPr="00BB5338"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BB5338">
              <w:rPr>
                <w:b/>
                <w:sz w:val="22"/>
                <w:szCs w:val="22"/>
              </w:rPr>
              <w:t xml:space="preserve">   </w:t>
            </w:r>
            <w:r w:rsidR="00826A1C" w:rsidRPr="00BB5338">
              <w:rPr>
                <w:b/>
                <w:sz w:val="22"/>
                <w:szCs w:val="22"/>
              </w:rPr>
              <w:t xml:space="preserve"> </w:t>
            </w:r>
            <w:r w:rsidR="00826A1C" w:rsidRPr="00BB5338">
              <w:rPr>
                <w:i/>
                <w:sz w:val="22"/>
                <w:szCs w:val="22"/>
              </w:rPr>
              <w:t>(select one)</w:t>
            </w:r>
            <w:r w:rsidR="00826A1C" w:rsidRPr="00BB5338">
              <w:rPr>
                <w:b/>
                <w:sz w:val="22"/>
                <w:szCs w:val="22"/>
              </w:rPr>
              <w:t>:</w:t>
            </w:r>
          </w:p>
        </w:tc>
      </w:tr>
      <w:tr w:rsidR="00826A1C" w:rsidRPr="00BB5338"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3E6E4707"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SSI Standard</w:t>
            </w:r>
          </w:p>
        </w:tc>
      </w:tr>
      <w:tr w:rsidR="00826A1C" w:rsidRPr="00BB5338"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0E5B04D" w14:textId="462AE812" w:rsidR="00826A1C" w:rsidRPr="00BB5338"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 xml:space="preserve">Optional </w:t>
            </w:r>
            <w:r w:rsidR="001230A8" w:rsidRPr="00BB5338">
              <w:rPr>
                <w:b/>
                <w:sz w:val="22"/>
                <w:szCs w:val="22"/>
              </w:rPr>
              <w:t>s</w:t>
            </w:r>
            <w:r w:rsidRPr="00BB5338">
              <w:rPr>
                <w:b/>
                <w:sz w:val="22"/>
                <w:szCs w:val="22"/>
              </w:rPr>
              <w:t>tate supplement standard</w:t>
            </w:r>
          </w:p>
        </w:tc>
      </w:tr>
      <w:tr w:rsidR="00826A1C" w:rsidRPr="00BB5338"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2DAE0774" w14:textId="77777777" w:rsidR="00826A1C" w:rsidRPr="00BB5338"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Medically needy income standard</w:t>
            </w:r>
          </w:p>
        </w:tc>
      </w:tr>
      <w:tr w:rsidR="00826A1C" w:rsidRPr="00BB5338"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0EC1AE12" w:rsidR="00826A1C" w:rsidRPr="00BB5338"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highlight w:val="black"/>
              </w:rPr>
              <w:sym w:font="Wingdings" w:char="F0A1"/>
            </w:r>
          </w:p>
        </w:tc>
        <w:tc>
          <w:tcPr>
            <w:tcW w:w="8887" w:type="dxa"/>
            <w:gridSpan w:val="4"/>
            <w:tcBorders>
              <w:left w:val="single" w:sz="12" w:space="0" w:color="auto"/>
              <w:bottom w:val="single" w:sz="12" w:space="0" w:color="auto"/>
            </w:tcBorders>
            <w:vAlign w:val="center"/>
          </w:tcPr>
          <w:p w14:paraId="1C377FC7"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special income level for institutionalized persons</w:t>
            </w:r>
          </w:p>
        </w:tc>
      </w:tr>
      <w:tr w:rsidR="00826A1C" w:rsidRPr="00BB5338"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BB5338"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sz w:val="22"/>
                <w:szCs w:val="22"/>
              </w:rPr>
              <w:t xml:space="preserve">     %</w:t>
            </w:r>
          </w:p>
        </w:tc>
        <w:tc>
          <w:tcPr>
            <w:tcW w:w="7934" w:type="dxa"/>
            <w:gridSpan w:val="3"/>
            <w:tcBorders>
              <w:left w:val="single" w:sz="12" w:space="0" w:color="auto"/>
            </w:tcBorders>
          </w:tcPr>
          <w:p w14:paraId="6769F7A1" w14:textId="77777777" w:rsidR="00826A1C" w:rsidRPr="00BB5338"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Specify percentage:</w:t>
            </w:r>
          </w:p>
        </w:tc>
      </w:tr>
      <w:tr w:rsidR="00826A1C" w:rsidRPr="00BB5338"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w:t>
            </w:r>
          </w:p>
        </w:tc>
        <w:tc>
          <w:tcPr>
            <w:tcW w:w="4467" w:type="dxa"/>
            <w:tcBorders>
              <w:left w:val="single" w:sz="12" w:space="0" w:color="auto"/>
            </w:tcBorders>
          </w:tcPr>
          <w:p w14:paraId="11D4B059"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If this amount changes, this item will be revised</w:t>
            </w:r>
          </w:p>
        </w:tc>
      </w:tr>
      <w:tr w:rsidR="00826A1C" w:rsidRPr="00BB5338"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The following formula is used to determine the needs allowance:</w:t>
            </w:r>
          </w:p>
          <w:p w14:paraId="1E32BB98" w14:textId="77777777" w:rsidR="006F39CE"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Specify formula:</w:t>
            </w:r>
          </w:p>
        </w:tc>
      </w:tr>
      <w:tr w:rsidR="00826A1C" w:rsidRPr="00BB5338"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BB5338"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Other</w:t>
            </w:r>
          </w:p>
          <w:p w14:paraId="4CE7C73D" w14:textId="77777777" w:rsidR="00826A1C" w:rsidRPr="00BB5338"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i/>
                <w:sz w:val="22"/>
                <w:szCs w:val="22"/>
              </w:rPr>
              <w:t>S</w:t>
            </w:r>
            <w:r w:rsidR="00826A1C" w:rsidRPr="00BB5338">
              <w:rPr>
                <w:i/>
                <w:sz w:val="22"/>
                <w:szCs w:val="22"/>
              </w:rPr>
              <w:t>pecify</w:t>
            </w:r>
            <w:r w:rsidR="00826A1C" w:rsidRPr="00BB5338">
              <w:rPr>
                <w:b/>
                <w:sz w:val="22"/>
                <w:szCs w:val="22"/>
              </w:rPr>
              <w:t>:</w:t>
            </w:r>
          </w:p>
        </w:tc>
      </w:tr>
      <w:tr w:rsidR="00826A1C" w:rsidRPr="00BB5338"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RPr="00BB5338"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BB5338">
              <w:rPr>
                <w:b/>
                <w:sz w:val="22"/>
                <w:szCs w:val="22"/>
              </w:rPr>
              <w:t>ii</w:t>
            </w:r>
            <w:r w:rsidRPr="00BB5338">
              <w:rPr>
                <w:sz w:val="22"/>
                <w:szCs w:val="22"/>
              </w:rPr>
              <w:t>.</w:t>
            </w:r>
            <w:r w:rsidRPr="00BB5338">
              <w:rPr>
                <w:sz w:val="22"/>
                <w:szCs w:val="22"/>
              </w:rPr>
              <w:tab/>
              <w:t xml:space="preserve"> </w:t>
            </w:r>
            <w:r w:rsidR="00795887" w:rsidRPr="00BB5338">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BB5338">
              <w:rPr>
                <w:kern w:val="22"/>
                <w:sz w:val="22"/>
                <w:szCs w:val="22"/>
              </w:rPr>
              <w:t xml:space="preserve">  </w:t>
            </w:r>
          </w:p>
          <w:p w14:paraId="11F8DBB2" w14:textId="77777777" w:rsidR="00826A1C" w:rsidRPr="00BB5338"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BB5338">
              <w:rPr>
                <w:i/>
                <w:kern w:val="22"/>
                <w:sz w:val="22"/>
                <w:szCs w:val="22"/>
              </w:rPr>
              <w:t xml:space="preserve">       </w:t>
            </w:r>
            <w:r w:rsidR="00795887" w:rsidRPr="00BB5338">
              <w:rPr>
                <w:kern w:val="22"/>
                <w:sz w:val="22"/>
                <w:szCs w:val="22"/>
              </w:rPr>
              <w:t>Select one:</w:t>
            </w:r>
          </w:p>
        </w:tc>
      </w:tr>
      <w:tr w:rsidR="00826A1C" w:rsidRPr="00BB5338"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1C544E05" w:rsidR="00826A1C" w:rsidRPr="00BB5338"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Allowance is the same</w:t>
            </w:r>
          </w:p>
        </w:tc>
      </w:tr>
      <w:tr w:rsidR="00826A1C" w:rsidRPr="00BB5338"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b/>
                <w:sz w:val="22"/>
                <w:szCs w:val="22"/>
              </w:rPr>
              <w:t>Allowance is different.</w:t>
            </w:r>
            <w:r w:rsidR="00826A1C" w:rsidRPr="00BB5338">
              <w:rPr>
                <w:sz w:val="22"/>
                <w:szCs w:val="22"/>
              </w:rPr>
              <w:t xml:space="preserve">  </w:t>
            </w:r>
          </w:p>
          <w:p w14:paraId="77FFD0B0"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Explanation of difference:</w:t>
            </w:r>
          </w:p>
        </w:tc>
      </w:tr>
      <w:tr w:rsidR="00826A1C" w:rsidRPr="00BB5338"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BB5338"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BB5338"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BB5338">
              <w:rPr>
                <w:b/>
                <w:sz w:val="22"/>
                <w:szCs w:val="22"/>
              </w:rPr>
              <w:t>iii</w:t>
            </w:r>
            <w:r w:rsidRPr="00BB5338">
              <w:rPr>
                <w:sz w:val="22"/>
                <w:szCs w:val="22"/>
              </w:rPr>
              <w:t>.</w:t>
            </w:r>
            <w:r w:rsidRPr="00BB5338">
              <w:rPr>
                <w:sz w:val="22"/>
                <w:szCs w:val="22"/>
              </w:rPr>
              <w:tab/>
            </w:r>
            <w:r w:rsidR="00795887" w:rsidRPr="00BB5338">
              <w:rPr>
                <w:b/>
                <w:sz w:val="22"/>
                <w:szCs w:val="22"/>
              </w:rPr>
              <w:t>Amounts for incurred medical or remedial care expenses not subject to payment by a third party, specified in 42 CFR §435.726:</w:t>
            </w:r>
          </w:p>
        </w:tc>
      </w:tr>
      <w:tr w:rsidR="00826A1C" w:rsidRPr="00BB5338"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B5338">
              <w:rPr>
                <w:sz w:val="22"/>
                <w:szCs w:val="22"/>
              </w:rPr>
              <w:t>a.   Health insurance premiums, deductibles and co-insurance charges</w:t>
            </w:r>
          </w:p>
          <w:p w14:paraId="689FC546" w14:textId="1D10ECF0" w:rsidR="009C6084" w:rsidRPr="00BB5338" w:rsidRDefault="00826A1C" w:rsidP="00770E3A">
            <w:pPr>
              <w:spacing w:after="60"/>
              <w:ind w:left="360" w:hanging="360"/>
              <w:jc w:val="both"/>
              <w:rPr>
                <w:sz w:val="22"/>
                <w:szCs w:val="22"/>
              </w:rPr>
            </w:pPr>
            <w:r w:rsidRPr="00BB5338">
              <w:rPr>
                <w:sz w:val="22"/>
                <w:szCs w:val="22"/>
              </w:rPr>
              <w:t xml:space="preserve">b.   Necessary medical or remedial care expenses recognized under </w:t>
            </w:r>
            <w:r w:rsidR="001230A8" w:rsidRPr="00BB5338">
              <w:rPr>
                <w:sz w:val="22"/>
                <w:szCs w:val="22"/>
              </w:rPr>
              <w:t>s</w:t>
            </w:r>
            <w:r w:rsidRPr="00BB5338">
              <w:rPr>
                <w:sz w:val="22"/>
                <w:szCs w:val="22"/>
              </w:rPr>
              <w:t xml:space="preserve">tate law but not covered under the State’s Medicaid plan, subject to reasonable limits that the </w:t>
            </w:r>
            <w:r w:rsidR="001230A8" w:rsidRPr="00BB5338">
              <w:rPr>
                <w:sz w:val="22"/>
                <w:szCs w:val="22"/>
              </w:rPr>
              <w:t>s</w:t>
            </w:r>
            <w:r w:rsidRPr="00BB5338">
              <w:rPr>
                <w:sz w:val="22"/>
                <w:szCs w:val="22"/>
              </w:rPr>
              <w:t>tate may establish on the amounts of these expenses.</w:t>
            </w:r>
          </w:p>
          <w:p w14:paraId="545FF18F" w14:textId="77777777" w:rsidR="00826A1C" w:rsidRPr="00BB5338" w:rsidRDefault="00826A1C" w:rsidP="00770E3A">
            <w:pPr>
              <w:spacing w:after="60"/>
              <w:ind w:left="360" w:hanging="360"/>
              <w:jc w:val="both"/>
              <w:rPr>
                <w:i/>
                <w:sz w:val="22"/>
                <w:szCs w:val="22"/>
              </w:rPr>
            </w:pPr>
            <w:r w:rsidRPr="00BB5338">
              <w:rPr>
                <w:i/>
                <w:sz w:val="22"/>
                <w:szCs w:val="22"/>
              </w:rPr>
              <w:t xml:space="preserve">  </w:t>
            </w:r>
            <w:r w:rsidR="00795887" w:rsidRPr="00BB5338">
              <w:rPr>
                <w:i/>
                <w:sz w:val="22"/>
                <w:szCs w:val="22"/>
              </w:rPr>
              <w:t>Select one:</w:t>
            </w:r>
          </w:p>
        </w:tc>
      </w:tr>
      <w:tr w:rsidR="00826A1C" w:rsidRPr="00BB5338"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32ED71AB" w:rsidR="00826A1C" w:rsidRPr="00BB5338" w:rsidRDefault="007A1D93" w:rsidP="00770E3A">
            <w:pPr>
              <w:jc w:val="center"/>
              <w:rPr>
                <w:sz w:val="22"/>
                <w:szCs w:val="22"/>
              </w:rPr>
            </w:pPr>
            <w:r w:rsidRPr="00BB5338">
              <w:rPr>
                <w:rFonts w:ascii="Wingdings" w:eastAsia="Wingdings" w:hAnsi="Wingdings" w:cs="Wingdings"/>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BB5338" w:rsidRDefault="00795887" w:rsidP="009C6084">
            <w:pPr>
              <w:rPr>
                <w:sz w:val="22"/>
                <w:szCs w:val="22"/>
              </w:rPr>
            </w:pPr>
            <w:r w:rsidRPr="00BB5338">
              <w:rPr>
                <w:b/>
                <w:sz w:val="22"/>
                <w:szCs w:val="22"/>
              </w:rPr>
              <w:t>Not applicable (see instructions)</w:t>
            </w:r>
            <w:r w:rsidR="00826A1C" w:rsidRPr="00BB5338">
              <w:rPr>
                <w:i/>
                <w:sz w:val="22"/>
                <w:szCs w:val="22"/>
              </w:rPr>
              <w:t xml:space="preserve"> Note: If the </w:t>
            </w:r>
            <w:r w:rsidR="001230A8" w:rsidRPr="00BB5338">
              <w:rPr>
                <w:i/>
                <w:sz w:val="22"/>
                <w:szCs w:val="22"/>
              </w:rPr>
              <w:t>s</w:t>
            </w:r>
            <w:r w:rsidR="00826A1C" w:rsidRPr="00BB5338">
              <w:rPr>
                <w:i/>
                <w:sz w:val="22"/>
                <w:szCs w:val="22"/>
              </w:rPr>
              <w:t xml:space="preserve">tate protects the maximum amount for the waiver participant, not applicable must be </w:t>
            </w:r>
            <w:r w:rsidR="009C6084" w:rsidRPr="00BB5338">
              <w:rPr>
                <w:i/>
                <w:sz w:val="22"/>
                <w:szCs w:val="22"/>
              </w:rPr>
              <w:t>selected.</w:t>
            </w:r>
          </w:p>
        </w:tc>
      </w:tr>
      <w:tr w:rsidR="00826A1C" w:rsidRPr="00BB5338"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BB5338" w:rsidRDefault="00826A1C" w:rsidP="00770E3A">
            <w:pPr>
              <w:spacing w:before="60" w:after="60"/>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BB5338" w:rsidRDefault="00795887" w:rsidP="00770E3A">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does not establish reasonable limits.</w:t>
            </w:r>
          </w:p>
        </w:tc>
      </w:tr>
      <w:tr w:rsidR="00826A1C" w:rsidRPr="00BB5338"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BB5338" w:rsidRDefault="00826A1C" w:rsidP="00770E3A">
            <w:pPr>
              <w:spacing w:before="60" w:after="60"/>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BB5338" w:rsidRDefault="00795887" w:rsidP="00770E3A">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uses the same reasonable limits as are used for regular (non-spousal) post-eligibility.</w:t>
            </w:r>
          </w:p>
        </w:tc>
      </w:tr>
    </w:tbl>
    <w:p w14:paraId="1C0F9448" w14:textId="77777777" w:rsidR="00826A1C" w:rsidRPr="00BB5338" w:rsidRDefault="00826A1C" w:rsidP="00826A1C">
      <w:pPr>
        <w:ind w:left="864" w:hanging="432"/>
        <w:jc w:val="both"/>
        <w:rPr>
          <w:b/>
          <w:sz w:val="22"/>
          <w:szCs w:val="22"/>
        </w:rPr>
      </w:pPr>
    </w:p>
    <w:p w14:paraId="1CB841F8" w14:textId="77777777" w:rsidR="00826A1C" w:rsidRPr="00BB5338" w:rsidRDefault="00826A1C" w:rsidP="00826A1C">
      <w:pPr>
        <w:ind w:left="936" w:right="288"/>
        <w:rPr>
          <w:sz w:val="16"/>
          <w:szCs w:val="16"/>
        </w:rPr>
      </w:pPr>
    </w:p>
    <w:p w14:paraId="63C78DF0" w14:textId="77777777" w:rsidR="00B7539C" w:rsidRPr="00BB5338"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B5338">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Pr="00BB5338" w:rsidRDefault="00A940F0">
      <w:pPr>
        <w:rPr>
          <w:i/>
          <w:iCs/>
        </w:rPr>
      </w:pPr>
      <w:r w:rsidRPr="00BB5338">
        <w:rPr>
          <w:i/>
          <w:iCs/>
        </w:rPr>
        <w:br w:type="page"/>
      </w:r>
    </w:p>
    <w:p w14:paraId="19F98048" w14:textId="77777777" w:rsidR="00B7539C" w:rsidRPr="00BB5338" w:rsidRDefault="00B7539C" w:rsidP="00B7539C">
      <w:pPr>
        <w:keepNext/>
        <w:spacing w:before="60" w:after="120"/>
        <w:ind w:left="432" w:hanging="432"/>
        <w:jc w:val="both"/>
        <w:rPr>
          <w:b/>
          <w:sz w:val="22"/>
          <w:szCs w:val="22"/>
        </w:rPr>
      </w:pPr>
      <w:r w:rsidRPr="00BB5338">
        <w:rPr>
          <w:i/>
          <w:iCs/>
        </w:rPr>
        <w:t>Note: The following selections apply for the five-year period beginning January 1, 2014.</w:t>
      </w:r>
    </w:p>
    <w:p w14:paraId="13BB1CCE" w14:textId="06CDC2B6" w:rsidR="00B7539C" w:rsidRPr="00BB5338" w:rsidRDefault="00B7539C" w:rsidP="00B7539C">
      <w:pPr>
        <w:spacing w:before="120" w:after="120"/>
        <w:ind w:left="432" w:hanging="432"/>
        <w:jc w:val="both"/>
        <w:rPr>
          <w:kern w:val="22"/>
          <w:sz w:val="22"/>
          <w:szCs w:val="22"/>
        </w:rPr>
      </w:pPr>
      <w:r w:rsidRPr="00BB5338">
        <w:rPr>
          <w:b/>
          <w:sz w:val="22"/>
          <w:szCs w:val="22"/>
        </w:rPr>
        <w:t>e.</w:t>
      </w:r>
      <w:r w:rsidRPr="00BB5338">
        <w:rPr>
          <w:b/>
          <w:sz w:val="22"/>
          <w:szCs w:val="22"/>
        </w:rPr>
        <w:tab/>
      </w:r>
      <w:r w:rsidRPr="00BB5338">
        <w:rPr>
          <w:b/>
          <w:kern w:val="22"/>
          <w:sz w:val="22"/>
          <w:szCs w:val="22"/>
        </w:rPr>
        <w:t xml:space="preserve">Regular Post-Eligibility Treatment of Income: SSI State and </w:t>
      </w:r>
      <w:r w:rsidRPr="00BB5338">
        <w:rPr>
          <w:kern w:val="22"/>
          <w:sz w:val="22"/>
          <w:szCs w:val="22"/>
        </w:rPr>
        <w:t>§</w:t>
      </w:r>
      <w:r w:rsidRPr="00BB5338">
        <w:rPr>
          <w:b/>
          <w:kern w:val="22"/>
          <w:sz w:val="22"/>
          <w:szCs w:val="22"/>
        </w:rPr>
        <w:t xml:space="preserve">1634 </w:t>
      </w:r>
      <w:r w:rsidR="001230A8" w:rsidRPr="00BB5338">
        <w:rPr>
          <w:b/>
          <w:kern w:val="22"/>
          <w:sz w:val="22"/>
          <w:szCs w:val="22"/>
        </w:rPr>
        <w:t>S</w:t>
      </w:r>
      <w:r w:rsidRPr="00BB5338">
        <w:rPr>
          <w:b/>
          <w:kern w:val="22"/>
          <w:sz w:val="22"/>
          <w:szCs w:val="22"/>
        </w:rPr>
        <w:t>tate – 2014 through 2018.</w:t>
      </w:r>
      <w:r w:rsidRPr="00BB5338">
        <w:rPr>
          <w:kern w:val="22"/>
          <w:sz w:val="22"/>
          <w:szCs w:val="22"/>
        </w:rPr>
        <w:t xml:space="preserve">  The </w:t>
      </w:r>
      <w:r w:rsidR="001230A8" w:rsidRPr="00BB5338">
        <w:rPr>
          <w:kern w:val="22"/>
          <w:sz w:val="22"/>
          <w:szCs w:val="22"/>
        </w:rPr>
        <w:t>s</w:t>
      </w:r>
      <w:r w:rsidRPr="00BB5338">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BB5338" w14:paraId="79305D95" w14:textId="77777777" w:rsidTr="00705DFD">
        <w:trPr>
          <w:gridAfter w:val="1"/>
          <w:wAfter w:w="77" w:type="dxa"/>
        </w:trPr>
        <w:tc>
          <w:tcPr>
            <w:tcW w:w="9608" w:type="dxa"/>
            <w:gridSpan w:val="12"/>
          </w:tcPr>
          <w:p w14:paraId="0C4CCBBA" w14:textId="77777777" w:rsidR="00A940F0" w:rsidRPr="00BB5338" w:rsidRDefault="00A940F0"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72A78774" w14:textId="1EB36F66" w:rsidR="00A940F0" w:rsidRPr="00BB5338" w:rsidRDefault="00A940F0" w:rsidP="00705DFD">
            <w:pPr>
              <w:spacing w:after="40"/>
              <w:rPr>
                <w:sz w:val="22"/>
                <w:szCs w:val="22"/>
              </w:rPr>
            </w:pPr>
            <w:r w:rsidRPr="00BB5338">
              <w:rPr>
                <w:sz w:val="22"/>
                <w:szCs w:val="22"/>
              </w:rPr>
              <w:t xml:space="preserve">The following standard included under the </w:t>
            </w:r>
            <w:r w:rsidR="001230A8" w:rsidRPr="00BB5338">
              <w:rPr>
                <w:sz w:val="22"/>
                <w:szCs w:val="22"/>
              </w:rPr>
              <w:t>s</w:t>
            </w:r>
            <w:r w:rsidRPr="00BB5338">
              <w:rPr>
                <w:sz w:val="22"/>
                <w:szCs w:val="22"/>
              </w:rPr>
              <w:t xml:space="preserve">tate plan </w:t>
            </w:r>
          </w:p>
          <w:p w14:paraId="20047510"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BB5338" w:rsidRDefault="00A940F0" w:rsidP="00705DFD">
            <w:pPr>
              <w:spacing w:after="40"/>
              <w:rPr>
                <w:b/>
                <w:sz w:val="22"/>
                <w:szCs w:val="22"/>
              </w:rPr>
            </w:pPr>
            <w:r w:rsidRPr="00BB5338">
              <w:rPr>
                <w:b/>
                <w:sz w:val="22"/>
                <w:szCs w:val="22"/>
              </w:rPr>
              <w:t>SSI standard</w:t>
            </w:r>
          </w:p>
        </w:tc>
      </w:tr>
      <w:tr w:rsidR="00A940F0" w:rsidRPr="00BB5338"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BB5338" w:rsidRDefault="00A940F0"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A940F0" w:rsidRPr="00BB5338"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761DC00" w14:textId="77777777" w:rsidR="00A940F0" w:rsidRPr="00BB5338" w:rsidRDefault="00A940F0" w:rsidP="00705DFD">
            <w:pPr>
              <w:spacing w:after="40"/>
              <w:rPr>
                <w:b/>
                <w:sz w:val="22"/>
                <w:szCs w:val="22"/>
              </w:rPr>
            </w:pPr>
            <w:r w:rsidRPr="00BB5338">
              <w:rPr>
                <w:b/>
                <w:sz w:val="22"/>
                <w:szCs w:val="22"/>
              </w:rPr>
              <w:t>The special income level for institutionalized persons</w:t>
            </w:r>
          </w:p>
          <w:p w14:paraId="4041BE46"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70813AA4" w14:textId="77777777" w:rsidTr="00705DFD">
        <w:trPr>
          <w:gridAfter w:val="1"/>
          <w:wAfter w:w="77" w:type="dxa"/>
        </w:trPr>
        <w:tc>
          <w:tcPr>
            <w:tcW w:w="523" w:type="dxa"/>
            <w:gridSpan w:val="2"/>
            <w:vMerge/>
            <w:shd w:val="solid" w:color="auto" w:fill="auto"/>
          </w:tcPr>
          <w:p w14:paraId="2529D6BA" w14:textId="77777777" w:rsidR="00A940F0" w:rsidRPr="00BB5338"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26539B80" w14:textId="77777777" w:rsidR="00A940F0" w:rsidRPr="00BB5338" w:rsidRDefault="00A940F0" w:rsidP="00705DFD">
            <w:pPr>
              <w:spacing w:after="40"/>
              <w:rPr>
                <w:b/>
                <w:sz w:val="22"/>
                <w:szCs w:val="22"/>
              </w:rPr>
            </w:pPr>
            <w:r w:rsidRPr="00BB5338">
              <w:rPr>
                <w:b/>
                <w:sz w:val="22"/>
                <w:szCs w:val="22"/>
              </w:rPr>
              <w:t>300% of the SSI Federal Benefit Rate (FBR)</w:t>
            </w:r>
          </w:p>
        </w:tc>
      </w:tr>
      <w:tr w:rsidR="00A940F0" w:rsidRPr="00BB5338" w14:paraId="14F2BDE7" w14:textId="77777777" w:rsidTr="00705DFD">
        <w:trPr>
          <w:gridAfter w:val="1"/>
          <w:wAfter w:w="77" w:type="dxa"/>
        </w:trPr>
        <w:tc>
          <w:tcPr>
            <w:tcW w:w="523" w:type="dxa"/>
            <w:gridSpan w:val="2"/>
            <w:vMerge/>
            <w:shd w:val="solid" w:color="auto" w:fill="auto"/>
          </w:tcPr>
          <w:p w14:paraId="28B387D0" w14:textId="77777777" w:rsidR="00A940F0" w:rsidRPr="00BB5338"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27ADEB96" w14:textId="77777777" w:rsidR="00A940F0" w:rsidRPr="00BB5338" w:rsidRDefault="00A940F0" w:rsidP="00705DFD">
            <w:pPr>
              <w:spacing w:after="40"/>
              <w:rPr>
                <w:b/>
                <w:sz w:val="22"/>
                <w:szCs w:val="22"/>
              </w:rPr>
            </w:pPr>
            <w:r w:rsidRPr="00BB5338">
              <w:rPr>
                <w:b/>
                <w:sz w:val="22"/>
                <w:szCs w:val="22"/>
              </w:rPr>
              <w:t>A percentage of the FBR, which is less than 300%</w:t>
            </w:r>
          </w:p>
          <w:p w14:paraId="56339BF4" w14:textId="77777777" w:rsidR="00A940F0" w:rsidRPr="00BB5338" w:rsidRDefault="00A940F0" w:rsidP="00705DFD">
            <w:pPr>
              <w:spacing w:after="40"/>
              <w:rPr>
                <w:sz w:val="22"/>
                <w:szCs w:val="22"/>
              </w:rPr>
            </w:pPr>
            <w:r w:rsidRPr="00BB5338">
              <w:rPr>
                <w:sz w:val="22"/>
                <w:szCs w:val="22"/>
              </w:rPr>
              <w:t xml:space="preserve">Specify the percentage:  </w:t>
            </w:r>
          </w:p>
        </w:tc>
      </w:tr>
      <w:tr w:rsidR="00A940F0" w:rsidRPr="00BB5338" w14:paraId="363333F6" w14:textId="77777777" w:rsidTr="00705DFD">
        <w:trPr>
          <w:gridAfter w:val="1"/>
          <w:wAfter w:w="77" w:type="dxa"/>
        </w:trPr>
        <w:tc>
          <w:tcPr>
            <w:tcW w:w="523" w:type="dxa"/>
            <w:gridSpan w:val="2"/>
            <w:vMerge/>
            <w:shd w:val="solid" w:color="auto" w:fill="auto"/>
          </w:tcPr>
          <w:p w14:paraId="3F6C0DBA" w14:textId="77777777" w:rsidR="00A940F0" w:rsidRPr="00BB5338"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BB5338" w:rsidRDefault="00A940F0"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Pr="00BB5338" w:rsidRDefault="00A940F0" w:rsidP="00705DFD">
            <w:pPr>
              <w:tabs>
                <w:tab w:val="left" w:pos="1152"/>
              </w:tabs>
              <w:spacing w:after="40"/>
              <w:rPr>
                <w:b/>
                <w:sz w:val="22"/>
                <w:szCs w:val="22"/>
              </w:rPr>
            </w:pPr>
            <w:r w:rsidRPr="00BB5338">
              <w:rPr>
                <w:b/>
                <w:sz w:val="22"/>
                <w:szCs w:val="22"/>
              </w:rPr>
              <w:t>A dollar amount which is less than 300%.</w:t>
            </w:r>
          </w:p>
          <w:p w14:paraId="2CEA5E5F" w14:textId="77777777" w:rsidR="00A940F0" w:rsidRPr="00BB5338" w:rsidRDefault="00A940F0" w:rsidP="00705DFD">
            <w:pPr>
              <w:tabs>
                <w:tab w:val="left" w:pos="1152"/>
              </w:tabs>
              <w:spacing w:after="40"/>
              <w:rPr>
                <w:sz w:val="22"/>
                <w:szCs w:val="22"/>
              </w:rPr>
            </w:pPr>
            <w:r w:rsidRPr="00BB5338">
              <w:rPr>
                <w:sz w:val="22"/>
                <w:szCs w:val="22"/>
              </w:rPr>
              <w:t xml:space="preserve">Specify dollar amount: </w:t>
            </w:r>
          </w:p>
        </w:tc>
      </w:tr>
      <w:tr w:rsidR="00A940F0" w:rsidRPr="00BB5338"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BB5338"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3F5290D9" w14:textId="77777777" w:rsidR="00A940F0" w:rsidRPr="00BB5338" w:rsidRDefault="00A940F0" w:rsidP="00705DFD">
            <w:pPr>
              <w:spacing w:after="40"/>
              <w:rPr>
                <w:b/>
                <w:sz w:val="22"/>
                <w:szCs w:val="22"/>
              </w:rPr>
            </w:pPr>
            <w:r w:rsidRPr="00BB5338">
              <w:rPr>
                <w:b/>
                <w:sz w:val="22"/>
                <w:szCs w:val="22"/>
              </w:rPr>
              <w:t>A percentage of the Federal poverty level</w:t>
            </w:r>
          </w:p>
          <w:p w14:paraId="5D8BA6E1" w14:textId="77777777" w:rsidR="00A940F0" w:rsidRPr="00BB5338" w:rsidRDefault="00A940F0" w:rsidP="00705DFD">
            <w:pPr>
              <w:spacing w:after="40"/>
              <w:rPr>
                <w:sz w:val="22"/>
                <w:szCs w:val="22"/>
              </w:rPr>
            </w:pPr>
            <w:r w:rsidRPr="00BB5338">
              <w:rPr>
                <w:sz w:val="22"/>
                <w:szCs w:val="22"/>
              </w:rPr>
              <w:t xml:space="preserve">Specify percentage: </w:t>
            </w:r>
          </w:p>
        </w:tc>
      </w:tr>
      <w:tr w:rsidR="00A940F0" w:rsidRPr="00BB5338"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BB5338"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BB5338" w:rsidRDefault="00A940F0"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Pr="00BB5338" w:rsidRDefault="00A940F0" w:rsidP="00705DFD">
            <w:pPr>
              <w:rPr>
                <w:sz w:val="22"/>
                <w:szCs w:val="22"/>
              </w:rPr>
            </w:pPr>
            <w:r w:rsidRPr="00BB5338">
              <w:rPr>
                <w:b/>
                <w:sz w:val="22"/>
                <w:szCs w:val="22"/>
              </w:rPr>
              <w:t xml:space="preserve">Other standard included under the </w:t>
            </w:r>
            <w:r w:rsidR="005E07EE" w:rsidRPr="00BB5338">
              <w:rPr>
                <w:b/>
                <w:sz w:val="22"/>
                <w:szCs w:val="22"/>
              </w:rPr>
              <w:t>s</w:t>
            </w:r>
            <w:r w:rsidRPr="00BB5338">
              <w:rPr>
                <w:b/>
                <w:sz w:val="22"/>
                <w:szCs w:val="22"/>
              </w:rPr>
              <w:t>tate Plan</w:t>
            </w:r>
            <w:r w:rsidRPr="00BB5338">
              <w:rPr>
                <w:sz w:val="22"/>
                <w:szCs w:val="22"/>
              </w:rPr>
              <w:t xml:space="preserve"> </w:t>
            </w:r>
          </w:p>
          <w:p w14:paraId="074FCC0C" w14:textId="77777777" w:rsidR="00A940F0" w:rsidRPr="00BB5338" w:rsidRDefault="00A940F0" w:rsidP="00705DFD">
            <w:pPr>
              <w:rPr>
                <w:sz w:val="22"/>
                <w:szCs w:val="22"/>
              </w:rPr>
            </w:pPr>
            <w:r w:rsidRPr="00BB5338">
              <w:rPr>
                <w:sz w:val="22"/>
                <w:szCs w:val="22"/>
              </w:rPr>
              <w:t>Specify:</w:t>
            </w:r>
          </w:p>
        </w:tc>
      </w:tr>
      <w:tr w:rsidR="00A940F0" w:rsidRPr="00BB5338"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BB5338"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BB5338"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Pr="00BB5338" w:rsidRDefault="00A940F0" w:rsidP="00705DFD">
            <w:pPr>
              <w:rPr>
                <w:sz w:val="22"/>
                <w:szCs w:val="22"/>
              </w:rPr>
            </w:pPr>
          </w:p>
          <w:p w14:paraId="57654DA6" w14:textId="77777777" w:rsidR="00A940F0" w:rsidRPr="00BB5338" w:rsidRDefault="00A940F0" w:rsidP="00705DFD">
            <w:pPr>
              <w:rPr>
                <w:sz w:val="22"/>
                <w:szCs w:val="22"/>
              </w:rPr>
            </w:pPr>
          </w:p>
          <w:p w14:paraId="6460CD5E" w14:textId="77777777" w:rsidR="00A940F0" w:rsidRPr="00BB5338" w:rsidRDefault="00A940F0" w:rsidP="00705DFD">
            <w:pPr>
              <w:rPr>
                <w:sz w:val="22"/>
                <w:szCs w:val="22"/>
              </w:rPr>
            </w:pPr>
          </w:p>
        </w:tc>
      </w:tr>
      <w:tr w:rsidR="00A940F0" w:rsidRPr="00BB5338"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BB5338" w:rsidRDefault="00A940F0" w:rsidP="00705DFD">
            <w:pPr>
              <w:spacing w:after="40"/>
              <w:rPr>
                <w:b/>
                <w:sz w:val="22"/>
                <w:szCs w:val="22"/>
              </w:rPr>
            </w:pPr>
            <w:r w:rsidRPr="00BB5338">
              <w:rPr>
                <w:b/>
                <w:sz w:val="22"/>
                <w:szCs w:val="22"/>
              </w:rPr>
              <w:t>The following dollar amount</w:t>
            </w:r>
          </w:p>
          <w:p w14:paraId="7A63C5EC" w14:textId="77777777" w:rsidR="00A940F0" w:rsidRPr="00BB5338" w:rsidRDefault="00A940F0"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BB5338" w:rsidRDefault="00A940F0"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BB5338" w:rsidRDefault="00A940F0" w:rsidP="00705DFD">
            <w:pPr>
              <w:spacing w:after="40"/>
              <w:rPr>
                <w:sz w:val="21"/>
                <w:szCs w:val="21"/>
              </w:rPr>
            </w:pPr>
            <w:r w:rsidRPr="00BB5338">
              <w:rPr>
                <w:sz w:val="21"/>
                <w:szCs w:val="21"/>
              </w:rPr>
              <w:t>If this amount changes, this item will be revised.</w:t>
            </w:r>
          </w:p>
        </w:tc>
      </w:tr>
      <w:tr w:rsidR="00A940F0" w:rsidRPr="00BB5338"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Pr="00BB5338" w:rsidRDefault="00A940F0" w:rsidP="00705DFD">
            <w:pPr>
              <w:rPr>
                <w:b/>
                <w:sz w:val="22"/>
                <w:szCs w:val="22"/>
              </w:rPr>
            </w:pPr>
            <w:r w:rsidRPr="00BB5338">
              <w:rPr>
                <w:b/>
                <w:sz w:val="22"/>
                <w:szCs w:val="22"/>
              </w:rPr>
              <w:t>The following formula is used to determine the needs allowance:</w:t>
            </w:r>
          </w:p>
          <w:p w14:paraId="0D35189B" w14:textId="77777777" w:rsidR="00A940F0" w:rsidRPr="00BB5338" w:rsidRDefault="00A940F0" w:rsidP="00705DFD">
            <w:pPr>
              <w:rPr>
                <w:sz w:val="22"/>
                <w:szCs w:val="22"/>
              </w:rPr>
            </w:pPr>
            <w:r w:rsidRPr="00BB5338">
              <w:rPr>
                <w:sz w:val="22"/>
                <w:szCs w:val="22"/>
              </w:rPr>
              <w:t>Specify:</w:t>
            </w:r>
          </w:p>
        </w:tc>
      </w:tr>
      <w:tr w:rsidR="00A940F0" w:rsidRPr="00BB5338"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Pr="00BB5338" w:rsidRDefault="00A940F0" w:rsidP="00705DFD">
            <w:pPr>
              <w:rPr>
                <w:sz w:val="22"/>
                <w:szCs w:val="22"/>
              </w:rPr>
            </w:pPr>
          </w:p>
          <w:p w14:paraId="5ABF7D5B" w14:textId="77777777" w:rsidR="00A940F0" w:rsidRPr="00BB5338" w:rsidRDefault="00A940F0" w:rsidP="00705DFD">
            <w:pPr>
              <w:rPr>
                <w:sz w:val="22"/>
                <w:szCs w:val="22"/>
              </w:rPr>
            </w:pPr>
          </w:p>
        </w:tc>
      </w:tr>
      <w:tr w:rsidR="00A940F0" w:rsidRPr="00BB5338"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BB5338" w:rsidRDefault="00A940F0" w:rsidP="00705DFD">
            <w:pPr>
              <w:rPr>
                <w:b/>
                <w:sz w:val="22"/>
                <w:szCs w:val="22"/>
              </w:rPr>
            </w:pPr>
            <w:r w:rsidRPr="00BB5338">
              <w:rPr>
                <w:b/>
                <w:sz w:val="22"/>
                <w:szCs w:val="22"/>
              </w:rPr>
              <w:t>Other</w:t>
            </w:r>
          </w:p>
          <w:p w14:paraId="28CC3291" w14:textId="77777777" w:rsidR="00A940F0" w:rsidRPr="00BB5338" w:rsidRDefault="00A940F0" w:rsidP="00705DFD">
            <w:pPr>
              <w:rPr>
                <w:sz w:val="22"/>
                <w:szCs w:val="22"/>
              </w:rPr>
            </w:pPr>
            <w:r w:rsidRPr="00BB5338">
              <w:rPr>
                <w:sz w:val="22"/>
                <w:szCs w:val="22"/>
              </w:rPr>
              <w:t>Specify:</w:t>
            </w:r>
          </w:p>
        </w:tc>
      </w:tr>
      <w:tr w:rsidR="00A940F0" w:rsidRPr="00BB5338"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Pr="00BB5338" w:rsidRDefault="00A940F0" w:rsidP="00705DFD">
            <w:pPr>
              <w:rPr>
                <w:sz w:val="22"/>
                <w:szCs w:val="22"/>
              </w:rPr>
            </w:pPr>
          </w:p>
        </w:tc>
      </w:tr>
      <w:tr w:rsidR="00A940F0" w:rsidRPr="00BB5338" w14:paraId="78EB5C75" w14:textId="77777777" w:rsidTr="00705DFD">
        <w:tc>
          <w:tcPr>
            <w:tcW w:w="9685" w:type="dxa"/>
            <w:gridSpan w:val="13"/>
          </w:tcPr>
          <w:p w14:paraId="4E99AF6A" w14:textId="77777777" w:rsidR="00A940F0" w:rsidRPr="00BB5338" w:rsidRDefault="00A940F0"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52B3F1B1" w14:textId="77777777" w:rsidR="00A940F0" w:rsidRPr="00BB5338" w:rsidRDefault="00A940F0" w:rsidP="00705DFD">
            <w:pPr>
              <w:spacing w:after="40"/>
              <w:rPr>
                <w:b/>
                <w:sz w:val="22"/>
                <w:szCs w:val="22"/>
              </w:rPr>
            </w:pPr>
            <w:r w:rsidRPr="00BB5338">
              <w:rPr>
                <w:b/>
                <w:sz w:val="22"/>
                <w:szCs w:val="22"/>
              </w:rPr>
              <w:t>Not Applicable</w:t>
            </w:r>
          </w:p>
        </w:tc>
      </w:tr>
      <w:tr w:rsidR="00A940F0" w:rsidRPr="00BB5338"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Pr="00BB5338" w:rsidRDefault="00A940F0" w:rsidP="00705DFD">
            <w:pPr>
              <w:spacing w:after="40"/>
              <w:rPr>
                <w:b/>
                <w:sz w:val="22"/>
                <w:szCs w:val="22"/>
              </w:rPr>
            </w:pPr>
            <w:r w:rsidRPr="00BB5338">
              <w:rPr>
                <w:b/>
                <w:sz w:val="22"/>
                <w:szCs w:val="22"/>
              </w:rPr>
              <w:t xml:space="preserve">The </w:t>
            </w:r>
            <w:r w:rsidR="005E07EE"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BB5338" w:rsidRDefault="00A940F0" w:rsidP="00705DFD">
            <w:pPr>
              <w:spacing w:after="40"/>
              <w:rPr>
                <w:i/>
                <w:sz w:val="22"/>
                <w:szCs w:val="22"/>
              </w:rPr>
            </w:pPr>
            <w:r w:rsidRPr="00BB5338">
              <w:rPr>
                <w:i/>
                <w:sz w:val="22"/>
                <w:szCs w:val="22"/>
              </w:rPr>
              <w:t>Specify:</w:t>
            </w:r>
          </w:p>
          <w:p w14:paraId="6EFB5665" w14:textId="77777777" w:rsidR="00A940F0" w:rsidRPr="00BB5338" w:rsidRDefault="00A940F0" w:rsidP="00705DFD">
            <w:pPr>
              <w:spacing w:after="40"/>
              <w:rPr>
                <w:b/>
                <w:sz w:val="22"/>
                <w:szCs w:val="22"/>
              </w:rPr>
            </w:pPr>
          </w:p>
        </w:tc>
      </w:tr>
      <w:tr w:rsidR="00A940F0" w:rsidRPr="00BB5338"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BB5338"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BB5338" w:rsidRDefault="00A940F0" w:rsidP="00705DFD">
            <w:pPr>
              <w:spacing w:after="40"/>
              <w:rPr>
                <w:b/>
                <w:sz w:val="22"/>
                <w:szCs w:val="22"/>
              </w:rPr>
            </w:pPr>
          </w:p>
        </w:tc>
      </w:tr>
      <w:tr w:rsidR="00A940F0" w:rsidRPr="00BB5338"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BB5338" w:rsidRDefault="00A940F0"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A940F0" w:rsidRPr="00BB5338"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4F6ADC89" w14:textId="77777777" w:rsidR="00A940F0" w:rsidRPr="00BB5338" w:rsidRDefault="00A940F0" w:rsidP="00705DFD">
            <w:pPr>
              <w:spacing w:after="40"/>
              <w:rPr>
                <w:b/>
                <w:sz w:val="22"/>
                <w:szCs w:val="22"/>
              </w:rPr>
            </w:pPr>
            <w:r w:rsidRPr="00BB5338">
              <w:rPr>
                <w:b/>
                <w:sz w:val="22"/>
                <w:szCs w:val="22"/>
              </w:rPr>
              <w:t>SSI standard</w:t>
            </w:r>
          </w:p>
        </w:tc>
      </w:tr>
      <w:tr w:rsidR="00A940F0" w:rsidRPr="00BB5338"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7095F3F8" w14:textId="7028B920" w:rsidR="00A940F0" w:rsidRPr="00BB5338" w:rsidRDefault="00A940F0"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A940F0" w:rsidRPr="00BB5338"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11F1269"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BB5338" w:rsidRDefault="00A940F0" w:rsidP="00705DFD">
            <w:pPr>
              <w:spacing w:after="40"/>
              <w:rPr>
                <w:b/>
                <w:sz w:val="22"/>
                <w:szCs w:val="22"/>
              </w:rPr>
            </w:pPr>
            <w:r w:rsidRPr="00BB5338">
              <w:rPr>
                <w:b/>
                <w:sz w:val="22"/>
                <w:szCs w:val="22"/>
              </w:rPr>
              <w:t>The following dollar amount:</w:t>
            </w:r>
          </w:p>
          <w:p w14:paraId="1AB2FDEC" w14:textId="77777777" w:rsidR="00A940F0" w:rsidRPr="00BB5338" w:rsidRDefault="00A940F0"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BB5338" w:rsidRDefault="00A940F0"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BB5338" w:rsidRDefault="00A940F0" w:rsidP="00705DFD">
            <w:pPr>
              <w:spacing w:after="40"/>
              <w:rPr>
                <w:sz w:val="22"/>
                <w:szCs w:val="22"/>
              </w:rPr>
            </w:pPr>
            <w:r w:rsidRPr="00BB5338">
              <w:rPr>
                <w:sz w:val="22"/>
                <w:szCs w:val="22"/>
              </w:rPr>
              <w:t>If this amount changes, this item will be revised.</w:t>
            </w:r>
          </w:p>
        </w:tc>
      </w:tr>
      <w:tr w:rsidR="00A940F0" w:rsidRPr="00BB5338"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Pr="00BB5338" w:rsidRDefault="00A940F0" w:rsidP="00705DFD">
            <w:pPr>
              <w:spacing w:after="40"/>
              <w:rPr>
                <w:b/>
                <w:sz w:val="22"/>
                <w:szCs w:val="22"/>
              </w:rPr>
            </w:pPr>
            <w:r w:rsidRPr="00BB5338">
              <w:rPr>
                <w:b/>
                <w:sz w:val="22"/>
                <w:szCs w:val="22"/>
              </w:rPr>
              <w:t>The amount is determined using the following formula:</w:t>
            </w:r>
          </w:p>
          <w:p w14:paraId="3DB55F34" w14:textId="77777777" w:rsidR="00A940F0" w:rsidRPr="00BB5338" w:rsidRDefault="00A940F0" w:rsidP="00705DFD">
            <w:pPr>
              <w:spacing w:after="40"/>
              <w:rPr>
                <w:i/>
                <w:sz w:val="22"/>
                <w:szCs w:val="22"/>
              </w:rPr>
            </w:pPr>
            <w:r w:rsidRPr="00BB5338">
              <w:rPr>
                <w:i/>
                <w:sz w:val="22"/>
                <w:szCs w:val="22"/>
              </w:rPr>
              <w:t>Specify:</w:t>
            </w:r>
          </w:p>
        </w:tc>
      </w:tr>
      <w:tr w:rsidR="00A940F0" w:rsidRPr="00BB5338"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BB5338"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Pr="00BB5338" w:rsidRDefault="00A940F0" w:rsidP="00705DFD">
            <w:pPr>
              <w:rPr>
                <w:sz w:val="22"/>
                <w:szCs w:val="22"/>
              </w:rPr>
            </w:pPr>
          </w:p>
          <w:p w14:paraId="3CBD91A0" w14:textId="77777777" w:rsidR="00A940F0" w:rsidRPr="00BB5338" w:rsidRDefault="00A940F0" w:rsidP="00705DFD">
            <w:pPr>
              <w:spacing w:after="40"/>
              <w:rPr>
                <w:sz w:val="22"/>
                <w:szCs w:val="22"/>
              </w:rPr>
            </w:pPr>
          </w:p>
        </w:tc>
      </w:tr>
      <w:tr w:rsidR="00A940F0" w:rsidRPr="00BB5338" w14:paraId="08A87698" w14:textId="77777777" w:rsidTr="00705DFD">
        <w:tc>
          <w:tcPr>
            <w:tcW w:w="9685" w:type="dxa"/>
            <w:gridSpan w:val="13"/>
          </w:tcPr>
          <w:p w14:paraId="43860CDE" w14:textId="77777777" w:rsidR="00A940F0" w:rsidRPr="00BB5338" w:rsidRDefault="00A940F0"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A940F0" w:rsidRPr="00BB5338"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2807FB3" w14:textId="77777777" w:rsidR="00A940F0" w:rsidRPr="00BB5338" w:rsidRDefault="00A940F0"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A940F0" w:rsidRPr="00BB5338"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BB5338" w:rsidRDefault="00A940F0" w:rsidP="00705DFD">
            <w:pPr>
              <w:spacing w:after="40"/>
              <w:rPr>
                <w:b/>
                <w:sz w:val="22"/>
                <w:szCs w:val="22"/>
              </w:rPr>
            </w:pPr>
            <w:r w:rsidRPr="00BB5338">
              <w:rPr>
                <w:b/>
                <w:sz w:val="22"/>
                <w:szCs w:val="22"/>
              </w:rPr>
              <w:t>AFDC need standard</w:t>
            </w:r>
          </w:p>
        </w:tc>
      </w:tr>
      <w:tr w:rsidR="00A940F0" w:rsidRPr="00BB5338"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BB5338" w:rsidRDefault="00A940F0"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BB5338" w:rsidRDefault="00A940F0" w:rsidP="00705DFD">
            <w:pPr>
              <w:spacing w:before="60"/>
              <w:rPr>
                <w:b/>
                <w:kern w:val="22"/>
                <w:sz w:val="22"/>
                <w:szCs w:val="22"/>
              </w:rPr>
            </w:pPr>
            <w:r w:rsidRPr="00BB5338">
              <w:rPr>
                <w:b/>
                <w:kern w:val="22"/>
                <w:sz w:val="22"/>
                <w:szCs w:val="22"/>
              </w:rPr>
              <w:t>The following dollar amount:</w:t>
            </w:r>
          </w:p>
          <w:p w14:paraId="264E119A" w14:textId="77777777" w:rsidR="00A940F0" w:rsidRPr="00BB5338" w:rsidRDefault="00A940F0"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BB5338" w:rsidRDefault="00A940F0"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Pr="00BB5338" w:rsidRDefault="00A940F0" w:rsidP="00705DFD">
            <w:pPr>
              <w:spacing w:before="60"/>
              <w:jc w:val="both"/>
              <w:rPr>
                <w:kern w:val="22"/>
                <w:sz w:val="22"/>
                <w:szCs w:val="22"/>
              </w:rPr>
            </w:pPr>
          </w:p>
          <w:p w14:paraId="265F297A" w14:textId="77777777" w:rsidR="00A940F0" w:rsidRPr="00BB5338" w:rsidRDefault="00A940F0" w:rsidP="00705DFD">
            <w:pPr>
              <w:spacing w:before="60"/>
              <w:jc w:val="both"/>
              <w:rPr>
                <w:kern w:val="22"/>
                <w:sz w:val="22"/>
                <w:szCs w:val="22"/>
              </w:rPr>
            </w:pPr>
            <w:r w:rsidRPr="00BB5338">
              <w:rPr>
                <w:kern w:val="22"/>
                <w:sz w:val="22"/>
                <w:szCs w:val="22"/>
              </w:rPr>
              <w:t>The amount specified cannot exceed the higher</w:t>
            </w:r>
          </w:p>
        </w:tc>
      </w:tr>
      <w:tr w:rsidR="00A940F0" w:rsidRPr="00BB5338"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BB5338"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BB5338" w:rsidRDefault="00A940F0"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5E07EE"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A940F0" w:rsidRPr="00BB5338"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Pr="00BB5338" w:rsidRDefault="00A940F0"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3315F1EB" w14:textId="77777777" w:rsidR="00A940F0" w:rsidRPr="00BB5338" w:rsidRDefault="00A940F0" w:rsidP="00705DFD">
            <w:pPr>
              <w:spacing w:after="40"/>
              <w:jc w:val="both"/>
              <w:rPr>
                <w:i/>
                <w:sz w:val="22"/>
                <w:szCs w:val="22"/>
              </w:rPr>
            </w:pPr>
            <w:r w:rsidRPr="00BB5338">
              <w:rPr>
                <w:i/>
                <w:sz w:val="22"/>
                <w:szCs w:val="22"/>
              </w:rPr>
              <w:t>Specify:</w:t>
            </w:r>
          </w:p>
        </w:tc>
      </w:tr>
      <w:tr w:rsidR="00A940F0" w:rsidRPr="00BB5338"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Pr="00BB5338" w:rsidRDefault="00A940F0" w:rsidP="00705DFD">
            <w:pPr>
              <w:rPr>
                <w:sz w:val="22"/>
                <w:szCs w:val="22"/>
              </w:rPr>
            </w:pPr>
          </w:p>
          <w:p w14:paraId="32D070DA" w14:textId="77777777" w:rsidR="00A940F0" w:rsidRPr="00BB5338" w:rsidRDefault="00A940F0" w:rsidP="00705DFD">
            <w:pPr>
              <w:rPr>
                <w:sz w:val="22"/>
                <w:szCs w:val="22"/>
              </w:rPr>
            </w:pPr>
          </w:p>
        </w:tc>
      </w:tr>
      <w:tr w:rsidR="00A940F0" w:rsidRPr="00BB5338"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BB5338" w:rsidRDefault="00A940F0" w:rsidP="00705DFD">
            <w:pPr>
              <w:ind w:right="288"/>
              <w:rPr>
                <w:b/>
                <w:sz w:val="22"/>
                <w:szCs w:val="22"/>
              </w:rPr>
            </w:pPr>
            <w:r w:rsidRPr="00BB5338">
              <w:rPr>
                <w:b/>
                <w:sz w:val="22"/>
                <w:szCs w:val="22"/>
              </w:rPr>
              <w:t xml:space="preserve">Other </w:t>
            </w:r>
          </w:p>
          <w:p w14:paraId="2537C65D" w14:textId="77777777" w:rsidR="00A940F0" w:rsidRPr="00BB5338" w:rsidRDefault="00A940F0" w:rsidP="00705DFD">
            <w:pPr>
              <w:ind w:right="288"/>
              <w:rPr>
                <w:sz w:val="22"/>
                <w:szCs w:val="22"/>
              </w:rPr>
            </w:pPr>
            <w:r w:rsidRPr="00BB5338">
              <w:rPr>
                <w:i/>
                <w:sz w:val="22"/>
                <w:szCs w:val="22"/>
              </w:rPr>
              <w:t>Specify:</w:t>
            </w:r>
            <w:r w:rsidRPr="00BB5338">
              <w:rPr>
                <w:sz w:val="22"/>
                <w:szCs w:val="22"/>
              </w:rPr>
              <w:t xml:space="preserve"> </w:t>
            </w:r>
          </w:p>
        </w:tc>
      </w:tr>
      <w:tr w:rsidR="00A940F0" w:rsidRPr="00BB5338"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Pr="00BB5338" w:rsidRDefault="00A940F0" w:rsidP="00705DFD">
            <w:pPr>
              <w:rPr>
                <w:sz w:val="22"/>
                <w:szCs w:val="22"/>
              </w:rPr>
            </w:pPr>
          </w:p>
          <w:p w14:paraId="1CDE6441" w14:textId="77777777" w:rsidR="00A940F0" w:rsidRPr="00BB5338" w:rsidRDefault="00A940F0" w:rsidP="00705DFD">
            <w:pPr>
              <w:rPr>
                <w:sz w:val="22"/>
                <w:szCs w:val="22"/>
              </w:rPr>
            </w:pPr>
          </w:p>
        </w:tc>
      </w:tr>
      <w:tr w:rsidR="00A940F0" w:rsidRPr="00BB5338"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BB5338" w:rsidRDefault="00A940F0"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A940F0" w:rsidRPr="00BB5338"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BB5338" w:rsidRDefault="00A940F0" w:rsidP="00705DFD">
            <w:pPr>
              <w:spacing w:before="60" w:after="60"/>
              <w:rPr>
                <w:sz w:val="22"/>
                <w:szCs w:val="22"/>
              </w:rPr>
            </w:pPr>
            <w:r w:rsidRPr="00BB5338">
              <w:rPr>
                <w:sz w:val="22"/>
                <w:szCs w:val="22"/>
              </w:rPr>
              <w:t>a.  Health insurance premiums, deductibles and co-insurance charges</w:t>
            </w:r>
          </w:p>
        </w:tc>
      </w:tr>
      <w:tr w:rsidR="00A940F0" w:rsidRPr="00BB5338"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Pr="00BB5338" w:rsidRDefault="00A940F0" w:rsidP="00705DFD">
            <w:pPr>
              <w:spacing w:after="60"/>
              <w:ind w:left="288" w:hanging="288"/>
              <w:jc w:val="both"/>
              <w:rPr>
                <w:sz w:val="22"/>
                <w:szCs w:val="22"/>
              </w:rPr>
            </w:pPr>
            <w:r w:rsidRPr="00BB5338">
              <w:rPr>
                <w:sz w:val="22"/>
                <w:szCs w:val="22"/>
              </w:rPr>
              <w:t xml:space="preserve">b.  Necessary medical or remedial care expenses recognized under </w:t>
            </w:r>
            <w:r w:rsidR="005E07EE" w:rsidRPr="00BB5338">
              <w:rPr>
                <w:sz w:val="22"/>
                <w:szCs w:val="22"/>
              </w:rPr>
              <w:t>s</w:t>
            </w:r>
            <w:r w:rsidRPr="00BB5338">
              <w:rPr>
                <w:sz w:val="22"/>
                <w:szCs w:val="22"/>
              </w:rPr>
              <w:t xml:space="preserve">tate law but not covered under the </w:t>
            </w:r>
            <w:r w:rsidR="005E07EE" w:rsidRPr="00BB5338">
              <w:rPr>
                <w:sz w:val="22"/>
                <w:szCs w:val="22"/>
              </w:rPr>
              <w:t>s</w:t>
            </w:r>
            <w:r w:rsidRPr="00BB5338">
              <w:rPr>
                <w:sz w:val="22"/>
                <w:szCs w:val="22"/>
              </w:rPr>
              <w:t xml:space="preserve">tate’s Medicaid plan, subject to reasonable limits that the </w:t>
            </w:r>
            <w:r w:rsidR="005E07EE" w:rsidRPr="00BB5338">
              <w:rPr>
                <w:sz w:val="22"/>
                <w:szCs w:val="22"/>
              </w:rPr>
              <w:t>s</w:t>
            </w:r>
            <w:r w:rsidRPr="00BB5338">
              <w:rPr>
                <w:sz w:val="22"/>
                <w:szCs w:val="22"/>
              </w:rPr>
              <w:t xml:space="preserve">tate may establish on the amounts of these expenses. </w:t>
            </w:r>
          </w:p>
          <w:p w14:paraId="0A339DAD" w14:textId="77777777" w:rsidR="00A940F0" w:rsidRPr="00BB5338" w:rsidRDefault="00A940F0" w:rsidP="00705DFD">
            <w:pPr>
              <w:spacing w:after="60"/>
              <w:ind w:left="288" w:hanging="288"/>
              <w:jc w:val="both"/>
              <w:rPr>
                <w:sz w:val="22"/>
                <w:szCs w:val="22"/>
              </w:rPr>
            </w:pPr>
            <w:r w:rsidRPr="00BB5338">
              <w:rPr>
                <w:sz w:val="22"/>
                <w:szCs w:val="22"/>
              </w:rPr>
              <w:t xml:space="preserve"> Select one:</w:t>
            </w:r>
          </w:p>
        </w:tc>
      </w:tr>
      <w:tr w:rsidR="00A940F0" w:rsidRPr="00BB5338"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26212469" w14:textId="686BEBC0" w:rsidR="00A940F0" w:rsidRPr="00BB5338" w:rsidRDefault="00A940F0"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5E07EE" w:rsidRPr="00BB5338">
              <w:rPr>
                <w:i/>
                <w:sz w:val="22"/>
                <w:szCs w:val="22"/>
              </w:rPr>
              <w:t>s</w:t>
            </w:r>
            <w:r w:rsidRPr="00BB5338">
              <w:rPr>
                <w:i/>
                <w:sz w:val="22"/>
                <w:szCs w:val="22"/>
              </w:rPr>
              <w:t>tate protects the maximum amount for the waiver participant, not applicable must be selected.</w:t>
            </w:r>
          </w:p>
        </w:tc>
      </w:tr>
      <w:tr w:rsidR="00A940F0" w:rsidRPr="00BB5338"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BB5338" w:rsidRDefault="00A940F0"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does not establish reasonable limits.</w:t>
            </w:r>
          </w:p>
        </w:tc>
      </w:tr>
      <w:tr w:rsidR="00A940F0" w:rsidRPr="00BB5338"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Pr="00BB5338" w:rsidRDefault="00A940F0" w:rsidP="00705DFD">
            <w:pPr>
              <w:spacing w:before="60" w:after="60"/>
              <w:rPr>
                <w:i/>
                <w:sz w:val="22"/>
                <w:szCs w:val="22"/>
              </w:rPr>
            </w:pPr>
            <w:r w:rsidRPr="00BB5338">
              <w:rPr>
                <w:b/>
                <w:sz w:val="22"/>
                <w:szCs w:val="22"/>
              </w:rPr>
              <w:t xml:space="preserve">The </w:t>
            </w:r>
            <w:r w:rsidR="005E07EE" w:rsidRPr="00BB5338">
              <w:rPr>
                <w:b/>
                <w:sz w:val="22"/>
                <w:szCs w:val="22"/>
              </w:rPr>
              <w:t>s</w:t>
            </w:r>
            <w:r w:rsidRPr="00BB5338">
              <w:rPr>
                <w:b/>
                <w:sz w:val="22"/>
                <w:szCs w:val="22"/>
              </w:rPr>
              <w:t>tate establishes the following reasonable limits</w:t>
            </w:r>
          </w:p>
          <w:p w14:paraId="4BB204A6" w14:textId="77777777" w:rsidR="00A940F0" w:rsidRPr="00BB5338" w:rsidRDefault="00A940F0" w:rsidP="00705DFD">
            <w:pPr>
              <w:spacing w:before="60" w:after="60"/>
              <w:rPr>
                <w:sz w:val="22"/>
                <w:szCs w:val="22"/>
              </w:rPr>
            </w:pPr>
            <w:r w:rsidRPr="00BB5338">
              <w:rPr>
                <w:i/>
                <w:sz w:val="22"/>
                <w:szCs w:val="22"/>
              </w:rPr>
              <w:t>Specify</w:t>
            </w:r>
            <w:r w:rsidRPr="00BB5338">
              <w:rPr>
                <w:sz w:val="22"/>
                <w:szCs w:val="22"/>
              </w:rPr>
              <w:t>:</w:t>
            </w:r>
          </w:p>
        </w:tc>
      </w:tr>
      <w:tr w:rsidR="00A940F0" w:rsidRPr="00BB5338"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BB5338"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BB5338" w:rsidRDefault="00A940F0" w:rsidP="00705DFD">
            <w:pPr>
              <w:rPr>
                <w:sz w:val="22"/>
                <w:szCs w:val="22"/>
                <w:highlight w:val="yellow"/>
              </w:rPr>
            </w:pPr>
          </w:p>
          <w:p w14:paraId="03A8AC51" w14:textId="77777777" w:rsidR="00A940F0" w:rsidRPr="00BB5338" w:rsidRDefault="00A940F0" w:rsidP="00705DFD">
            <w:pPr>
              <w:rPr>
                <w:sz w:val="22"/>
                <w:szCs w:val="22"/>
                <w:highlight w:val="yellow"/>
              </w:rPr>
            </w:pPr>
          </w:p>
        </w:tc>
      </w:tr>
    </w:tbl>
    <w:p w14:paraId="5EA62B1B" w14:textId="77777777" w:rsidR="00DD0FDF" w:rsidRPr="00BB5338" w:rsidRDefault="00DD0FDF">
      <w:pPr>
        <w:rPr>
          <w:b/>
        </w:rPr>
      </w:pPr>
    </w:p>
    <w:p w14:paraId="27D08327" w14:textId="77777777" w:rsidR="00B7539C" w:rsidRPr="00BB5338" w:rsidRDefault="00B7539C" w:rsidP="00B7539C">
      <w:pPr>
        <w:spacing w:after="200" w:line="276" w:lineRule="auto"/>
        <w:rPr>
          <w:b/>
          <w:sz w:val="22"/>
          <w:szCs w:val="22"/>
        </w:rPr>
      </w:pPr>
      <w:r w:rsidRPr="00BB5338">
        <w:rPr>
          <w:b/>
          <w:sz w:val="22"/>
          <w:szCs w:val="22"/>
        </w:rPr>
        <w:br w:type="page"/>
      </w:r>
    </w:p>
    <w:p w14:paraId="05442891" w14:textId="77777777" w:rsidR="00B7539C" w:rsidRPr="00BB5338" w:rsidRDefault="00B7539C" w:rsidP="00B7539C">
      <w:pPr>
        <w:keepNext/>
        <w:spacing w:before="60" w:after="120"/>
        <w:ind w:left="432" w:hanging="432"/>
        <w:jc w:val="both"/>
        <w:rPr>
          <w:b/>
          <w:sz w:val="22"/>
          <w:szCs w:val="22"/>
        </w:rPr>
      </w:pPr>
      <w:r w:rsidRPr="00BB5338">
        <w:rPr>
          <w:i/>
          <w:iCs/>
        </w:rPr>
        <w:t>Note: The following selections apply for the five-year period beginning January 1, 2014.</w:t>
      </w:r>
    </w:p>
    <w:p w14:paraId="22D4FB66" w14:textId="1A958976" w:rsidR="00B7539C" w:rsidRPr="00BB5338" w:rsidRDefault="00B7539C" w:rsidP="00B7539C">
      <w:pPr>
        <w:spacing w:before="120" w:after="120"/>
        <w:ind w:left="432" w:hanging="432"/>
        <w:jc w:val="both"/>
        <w:rPr>
          <w:kern w:val="22"/>
          <w:sz w:val="22"/>
          <w:szCs w:val="22"/>
        </w:rPr>
      </w:pPr>
      <w:r w:rsidRPr="00BB5338">
        <w:rPr>
          <w:b/>
          <w:sz w:val="22"/>
          <w:szCs w:val="22"/>
        </w:rPr>
        <w:t>f.</w:t>
      </w:r>
      <w:r w:rsidRPr="00BB5338">
        <w:rPr>
          <w:b/>
          <w:sz w:val="22"/>
          <w:szCs w:val="22"/>
        </w:rPr>
        <w:tab/>
      </w:r>
      <w:r w:rsidRPr="00BB5338">
        <w:rPr>
          <w:b/>
          <w:kern w:val="22"/>
          <w:sz w:val="22"/>
          <w:szCs w:val="22"/>
        </w:rPr>
        <w:t>Regular Post-Eligibility: 209(b) State – 2014 through 2018</w:t>
      </w:r>
      <w:r w:rsidRPr="00BB5338">
        <w:rPr>
          <w:kern w:val="22"/>
          <w:sz w:val="22"/>
          <w:szCs w:val="22"/>
        </w:rPr>
        <w:t xml:space="preserve">.  The </w:t>
      </w:r>
      <w:r w:rsidR="005E07EE" w:rsidRPr="00BB5338">
        <w:rPr>
          <w:kern w:val="22"/>
          <w:sz w:val="22"/>
          <w:szCs w:val="22"/>
        </w:rPr>
        <w:t>s</w:t>
      </w:r>
      <w:r w:rsidRPr="00BB5338">
        <w:rPr>
          <w:kern w:val="22"/>
          <w:sz w:val="22"/>
          <w:szCs w:val="22"/>
        </w:rPr>
        <w:t>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rsidRPr="00BB5338" w14:paraId="7A1E90D7" w14:textId="77777777" w:rsidTr="00705DFD">
        <w:trPr>
          <w:gridAfter w:val="1"/>
          <w:wAfter w:w="77" w:type="dxa"/>
        </w:trPr>
        <w:tc>
          <w:tcPr>
            <w:tcW w:w="9608" w:type="dxa"/>
            <w:gridSpan w:val="12"/>
          </w:tcPr>
          <w:p w14:paraId="5FBD3EC9" w14:textId="77777777" w:rsidR="003A6CA1" w:rsidRPr="00BB5338" w:rsidRDefault="003A6CA1"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A6CA1" w:rsidRPr="00BB5338" w14:paraId="151B2C27"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1A7708F" w14:textId="77777777" w:rsidR="003A6CA1" w:rsidRPr="00BB5338" w:rsidRDefault="003A6CA1"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0F95D985" w14:textId="75C73248" w:rsidR="003A6CA1" w:rsidRPr="00BB5338" w:rsidRDefault="003A6CA1" w:rsidP="00705DFD">
            <w:pPr>
              <w:spacing w:after="40"/>
              <w:rPr>
                <w:sz w:val="22"/>
                <w:szCs w:val="22"/>
              </w:rPr>
            </w:pPr>
            <w:r w:rsidRPr="00BB5338">
              <w:rPr>
                <w:sz w:val="22"/>
                <w:szCs w:val="22"/>
              </w:rPr>
              <w:t xml:space="preserve">The following standard included under the </w:t>
            </w:r>
            <w:r w:rsidR="005E07EE" w:rsidRPr="00BB5338">
              <w:rPr>
                <w:sz w:val="22"/>
                <w:szCs w:val="22"/>
              </w:rPr>
              <w:t>s</w:t>
            </w:r>
            <w:r w:rsidRPr="00BB5338">
              <w:rPr>
                <w:sz w:val="22"/>
                <w:szCs w:val="22"/>
              </w:rPr>
              <w:t xml:space="preserve">tate plan </w:t>
            </w:r>
          </w:p>
          <w:p w14:paraId="02C6864F" w14:textId="77777777" w:rsidR="003A6CA1" w:rsidRPr="00BB5338" w:rsidRDefault="003A6CA1" w:rsidP="00705DFD">
            <w:pPr>
              <w:spacing w:after="40"/>
              <w:rPr>
                <w:sz w:val="22"/>
                <w:szCs w:val="22"/>
              </w:rPr>
            </w:pPr>
            <w:r w:rsidRPr="00BB5338">
              <w:rPr>
                <w:i/>
                <w:sz w:val="22"/>
                <w:szCs w:val="22"/>
              </w:rPr>
              <w:t>(Select one):</w:t>
            </w:r>
          </w:p>
        </w:tc>
      </w:tr>
      <w:tr w:rsidR="003A6CA1" w:rsidRPr="00BB5338" w14:paraId="59AA097C"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4E798CC7" w14:textId="77777777" w:rsidR="003A6CA1" w:rsidRPr="00BB5338" w:rsidRDefault="003A6CA1"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281A94C2"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EC9AC32" w14:textId="77777777" w:rsidR="003A6CA1" w:rsidRPr="00BB5338" w:rsidRDefault="003A6CA1" w:rsidP="00705DFD">
            <w:pPr>
              <w:spacing w:after="40"/>
              <w:rPr>
                <w:b/>
                <w:sz w:val="22"/>
                <w:szCs w:val="22"/>
              </w:rPr>
            </w:pPr>
            <w:r w:rsidRPr="00BB5338">
              <w:rPr>
                <w:b/>
                <w:sz w:val="22"/>
                <w:szCs w:val="22"/>
              </w:rPr>
              <w:t>The following standard under 42 CFR §435.121:</w:t>
            </w:r>
          </w:p>
          <w:p w14:paraId="39DFCC36" w14:textId="77777777" w:rsidR="003A6CA1" w:rsidRPr="00BB5338" w:rsidRDefault="003A6CA1" w:rsidP="00705DFD">
            <w:pPr>
              <w:spacing w:after="40"/>
              <w:rPr>
                <w:i/>
                <w:sz w:val="22"/>
                <w:szCs w:val="22"/>
              </w:rPr>
            </w:pPr>
            <w:r w:rsidRPr="00BB5338">
              <w:rPr>
                <w:i/>
                <w:sz w:val="22"/>
                <w:szCs w:val="22"/>
              </w:rPr>
              <w:t>Specify:</w:t>
            </w:r>
          </w:p>
        </w:tc>
      </w:tr>
      <w:tr w:rsidR="003A6CA1" w:rsidRPr="00BB5338" w14:paraId="56DAA07C" w14:textId="77777777" w:rsidTr="00705DFD">
        <w:trPr>
          <w:gridAfter w:val="1"/>
          <w:wAfter w:w="77" w:type="dxa"/>
        </w:trPr>
        <w:tc>
          <w:tcPr>
            <w:tcW w:w="523" w:type="dxa"/>
            <w:gridSpan w:val="2"/>
            <w:vMerge/>
            <w:tcBorders>
              <w:right w:val="single" w:sz="12" w:space="0" w:color="auto"/>
            </w:tcBorders>
            <w:shd w:val="solid" w:color="auto" w:fill="auto"/>
          </w:tcPr>
          <w:p w14:paraId="6B3ABA07" w14:textId="77777777" w:rsidR="003A6CA1" w:rsidRPr="00BB5338" w:rsidRDefault="003A6CA1"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46FF9288" w14:textId="77777777" w:rsidR="003A6CA1" w:rsidRPr="00BB5338" w:rsidRDefault="003A6CA1" w:rsidP="00705DFD">
            <w:pPr>
              <w:spacing w:after="40"/>
              <w:rPr>
                <w:sz w:val="22"/>
                <w:szCs w:val="22"/>
              </w:rPr>
            </w:pPr>
          </w:p>
        </w:tc>
        <w:tc>
          <w:tcPr>
            <w:tcW w:w="8491" w:type="dxa"/>
            <w:gridSpan w:val="9"/>
            <w:tcBorders>
              <w:left w:val="single" w:sz="12" w:space="0" w:color="auto"/>
            </w:tcBorders>
            <w:shd w:val="pct10" w:color="auto" w:fill="auto"/>
            <w:vAlign w:val="center"/>
          </w:tcPr>
          <w:p w14:paraId="55A54C23" w14:textId="77777777" w:rsidR="003A6CA1" w:rsidRPr="00BB5338" w:rsidRDefault="003A6CA1" w:rsidP="00705DFD">
            <w:pPr>
              <w:spacing w:after="40"/>
              <w:rPr>
                <w:b/>
                <w:sz w:val="22"/>
                <w:szCs w:val="22"/>
              </w:rPr>
            </w:pPr>
          </w:p>
          <w:p w14:paraId="4166C7A9" w14:textId="77777777" w:rsidR="003A6CA1" w:rsidRPr="00BB5338" w:rsidRDefault="003A6CA1" w:rsidP="00705DFD">
            <w:pPr>
              <w:spacing w:after="40"/>
              <w:rPr>
                <w:b/>
                <w:sz w:val="22"/>
                <w:szCs w:val="22"/>
              </w:rPr>
            </w:pPr>
          </w:p>
          <w:p w14:paraId="1F067C48" w14:textId="77777777" w:rsidR="003A6CA1" w:rsidRPr="00BB5338" w:rsidRDefault="003A6CA1" w:rsidP="00705DFD">
            <w:pPr>
              <w:spacing w:after="40"/>
              <w:rPr>
                <w:b/>
                <w:sz w:val="22"/>
                <w:szCs w:val="22"/>
              </w:rPr>
            </w:pPr>
          </w:p>
        </w:tc>
      </w:tr>
      <w:tr w:rsidR="003A6CA1" w:rsidRPr="00BB5338" w14:paraId="10FF7181" w14:textId="77777777" w:rsidTr="00705DFD">
        <w:trPr>
          <w:gridAfter w:val="1"/>
          <w:wAfter w:w="77" w:type="dxa"/>
        </w:trPr>
        <w:tc>
          <w:tcPr>
            <w:tcW w:w="523" w:type="dxa"/>
            <w:gridSpan w:val="2"/>
            <w:vMerge/>
            <w:tcBorders>
              <w:right w:val="single" w:sz="12" w:space="0" w:color="auto"/>
            </w:tcBorders>
            <w:shd w:val="solid" w:color="auto" w:fill="auto"/>
          </w:tcPr>
          <w:p w14:paraId="1C4B9615" w14:textId="77777777" w:rsidR="003A6CA1" w:rsidRPr="00BB5338"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AC95FB9"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A6A099C" w14:textId="75E0D9C2" w:rsidR="003A6CA1" w:rsidRPr="00BB5338" w:rsidRDefault="003A6CA1"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3A6CA1" w:rsidRPr="00BB5338" w14:paraId="6F9BCBB8" w14:textId="77777777" w:rsidTr="00705DFD">
        <w:trPr>
          <w:gridAfter w:val="1"/>
          <w:wAfter w:w="77" w:type="dxa"/>
        </w:trPr>
        <w:tc>
          <w:tcPr>
            <w:tcW w:w="523" w:type="dxa"/>
            <w:gridSpan w:val="2"/>
            <w:vMerge/>
            <w:tcBorders>
              <w:right w:val="single" w:sz="12" w:space="0" w:color="auto"/>
            </w:tcBorders>
            <w:shd w:val="solid" w:color="auto" w:fill="auto"/>
          </w:tcPr>
          <w:p w14:paraId="32B20E72" w14:textId="77777777" w:rsidR="003A6CA1" w:rsidRPr="00BB5338"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3E1082C"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1B037B3E" w14:textId="77777777" w:rsidR="003A6CA1" w:rsidRPr="00BB5338" w:rsidRDefault="003A6CA1" w:rsidP="00705DFD">
            <w:pPr>
              <w:spacing w:after="40"/>
              <w:rPr>
                <w:b/>
                <w:sz w:val="22"/>
                <w:szCs w:val="22"/>
              </w:rPr>
            </w:pPr>
            <w:r w:rsidRPr="00BB5338">
              <w:rPr>
                <w:b/>
                <w:sz w:val="22"/>
                <w:szCs w:val="22"/>
              </w:rPr>
              <w:t>Medically needy income standard</w:t>
            </w:r>
          </w:p>
        </w:tc>
      </w:tr>
      <w:tr w:rsidR="003A6CA1" w:rsidRPr="00BB5338" w14:paraId="0D4E45A7" w14:textId="77777777" w:rsidTr="00705DFD">
        <w:trPr>
          <w:gridAfter w:val="1"/>
          <w:wAfter w:w="77" w:type="dxa"/>
        </w:trPr>
        <w:tc>
          <w:tcPr>
            <w:tcW w:w="523" w:type="dxa"/>
            <w:gridSpan w:val="2"/>
            <w:vMerge/>
            <w:tcBorders>
              <w:right w:val="single" w:sz="12" w:space="0" w:color="auto"/>
            </w:tcBorders>
            <w:shd w:val="solid" w:color="auto" w:fill="auto"/>
          </w:tcPr>
          <w:p w14:paraId="46E335A6" w14:textId="77777777" w:rsidR="003A6CA1" w:rsidRPr="00BB5338"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58DF90C"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2980FBD" w14:textId="77777777" w:rsidR="003A6CA1" w:rsidRPr="00BB5338" w:rsidRDefault="003A6CA1" w:rsidP="00705DFD">
            <w:pPr>
              <w:spacing w:after="40"/>
              <w:rPr>
                <w:b/>
                <w:sz w:val="22"/>
                <w:szCs w:val="22"/>
              </w:rPr>
            </w:pPr>
            <w:r w:rsidRPr="00BB5338">
              <w:rPr>
                <w:b/>
                <w:sz w:val="22"/>
                <w:szCs w:val="22"/>
              </w:rPr>
              <w:t>The special income level for institutionalized persons</w:t>
            </w:r>
          </w:p>
          <w:p w14:paraId="1EA078FD" w14:textId="77777777" w:rsidR="003A6CA1" w:rsidRPr="00BB5338" w:rsidRDefault="003A6CA1" w:rsidP="00705DFD">
            <w:pPr>
              <w:spacing w:after="40"/>
              <w:rPr>
                <w:sz w:val="22"/>
                <w:szCs w:val="22"/>
              </w:rPr>
            </w:pPr>
            <w:r w:rsidRPr="00BB5338">
              <w:rPr>
                <w:i/>
                <w:sz w:val="22"/>
                <w:szCs w:val="22"/>
              </w:rPr>
              <w:t>(select one):</w:t>
            </w:r>
          </w:p>
        </w:tc>
      </w:tr>
      <w:tr w:rsidR="003A6CA1" w:rsidRPr="00BB5338" w14:paraId="5BD312A3" w14:textId="77777777" w:rsidTr="00705DFD">
        <w:trPr>
          <w:gridAfter w:val="1"/>
          <w:wAfter w:w="77" w:type="dxa"/>
        </w:trPr>
        <w:tc>
          <w:tcPr>
            <w:tcW w:w="523" w:type="dxa"/>
            <w:gridSpan w:val="2"/>
            <w:vMerge/>
            <w:shd w:val="solid" w:color="auto" w:fill="auto"/>
          </w:tcPr>
          <w:p w14:paraId="0ED2C394" w14:textId="77777777" w:rsidR="003A6CA1" w:rsidRPr="00BB5338" w:rsidRDefault="003A6CA1"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46A5C92D" w14:textId="77777777" w:rsidR="003A6CA1" w:rsidRPr="00BB5338"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12396F7"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2D6376D8" w14:textId="77777777" w:rsidR="003A6CA1" w:rsidRPr="00BB5338" w:rsidRDefault="003A6CA1" w:rsidP="00705DFD">
            <w:pPr>
              <w:spacing w:after="40"/>
              <w:rPr>
                <w:b/>
                <w:sz w:val="22"/>
                <w:szCs w:val="22"/>
              </w:rPr>
            </w:pPr>
            <w:r w:rsidRPr="00BB5338">
              <w:rPr>
                <w:b/>
                <w:sz w:val="22"/>
                <w:szCs w:val="22"/>
              </w:rPr>
              <w:t>300% of the SSI Federal Benefit Rate (FBR)</w:t>
            </w:r>
          </w:p>
        </w:tc>
      </w:tr>
      <w:tr w:rsidR="003A6CA1" w:rsidRPr="00BB5338" w14:paraId="78CA78DF" w14:textId="77777777" w:rsidTr="00705DFD">
        <w:trPr>
          <w:gridAfter w:val="1"/>
          <w:wAfter w:w="77" w:type="dxa"/>
        </w:trPr>
        <w:tc>
          <w:tcPr>
            <w:tcW w:w="523" w:type="dxa"/>
            <w:gridSpan w:val="2"/>
            <w:vMerge/>
            <w:shd w:val="solid" w:color="auto" w:fill="auto"/>
          </w:tcPr>
          <w:p w14:paraId="4B7ECCB5" w14:textId="77777777" w:rsidR="003A6CA1" w:rsidRPr="00BB5338" w:rsidRDefault="003A6CA1" w:rsidP="00705DFD">
            <w:pPr>
              <w:spacing w:after="40"/>
              <w:rPr>
                <w:sz w:val="22"/>
                <w:szCs w:val="22"/>
              </w:rPr>
            </w:pPr>
          </w:p>
        </w:tc>
        <w:tc>
          <w:tcPr>
            <w:tcW w:w="594" w:type="dxa"/>
            <w:vMerge/>
            <w:tcBorders>
              <w:right w:val="single" w:sz="12" w:space="0" w:color="000000"/>
            </w:tcBorders>
            <w:shd w:val="solid" w:color="auto" w:fill="auto"/>
          </w:tcPr>
          <w:p w14:paraId="5A801F42" w14:textId="77777777" w:rsidR="003A6CA1" w:rsidRPr="00BB5338"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003C0936"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A3A151E" w14:textId="77777777" w:rsidR="003A6CA1" w:rsidRPr="00BB5338" w:rsidRDefault="003A6CA1"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4148D1BA" w14:textId="77777777" w:rsidR="003A6CA1" w:rsidRPr="00BB5338" w:rsidRDefault="003A6CA1" w:rsidP="00705DFD">
            <w:pPr>
              <w:spacing w:after="40"/>
              <w:rPr>
                <w:b/>
                <w:sz w:val="22"/>
                <w:szCs w:val="22"/>
              </w:rPr>
            </w:pPr>
            <w:r w:rsidRPr="00BB5338">
              <w:rPr>
                <w:b/>
                <w:sz w:val="22"/>
                <w:szCs w:val="22"/>
              </w:rPr>
              <w:t>A percentage of the FBR, which is less than 300%</w:t>
            </w:r>
          </w:p>
          <w:p w14:paraId="21A2ACC3" w14:textId="77777777" w:rsidR="003A6CA1" w:rsidRPr="00BB5338" w:rsidRDefault="003A6CA1" w:rsidP="00705DFD">
            <w:pPr>
              <w:spacing w:after="40"/>
              <w:rPr>
                <w:sz w:val="22"/>
                <w:szCs w:val="22"/>
              </w:rPr>
            </w:pPr>
            <w:r w:rsidRPr="00BB5338">
              <w:rPr>
                <w:sz w:val="22"/>
                <w:szCs w:val="22"/>
              </w:rPr>
              <w:t xml:space="preserve">Specify the percentage:  </w:t>
            </w:r>
          </w:p>
        </w:tc>
      </w:tr>
      <w:tr w:rsidR="003A6CA1" w:rsidRPr="00BB5338" w14:paraId="5D70AFDA" w14:textId="77777777" w:rsidTr="00705DFD">
        <w:trPr>
          <w:gridAfter w:val="1"/>
          <w:wAfter w:w="77" w:type="dxa"/>
        </w:trPr>
        <w:tc>
          <w:tcPr>
            <w:tcW w:w="523" w:type="dxa"/>
            <w:gridSpan w:val="2"/>
            <w:vMerge/>
            <w:shd w:val="solid" w:color="auto" w:fill="auto"/>
          </w:tcPr>
          <w:p w14:paraId="0A8C0085" w14:textId="77777777" w:rsidR="003A6CA1" w:rsidRPr="00BB5338" w:rsidRDefault="003A6CA1"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37FCAB62" w14:textId="77777777" w:rsidR="003A6CA1" w:rsidRPr="00BB5338"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347A9DD"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F4C6645" w14:textId="77777777" w:rsidR="003A6CA1" w:rsidRPr="00BB5338" w:rsidRDefault="003A6CA1"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50FC1698" w14:textId="77777777" w:rsidR="003A6CA1" w:rsidRPr="00BB5338" w:rsidRDefault="003A6CA1" w:rsidP="00705DFD">
            <w:pPr>
              <w:tabs>
                <w:tab w:val="left" w:pos="1152"/>
              </w:tabs>
              <w:spacing w:after="40"/>
              <w:rPr>
                <w:b/>
                <w:sz w:val="22"/>
                <w:szCs w:val="22"/>
              </w:rPr>
            </w:pPr>
            <w:r w:rsidRPr="00BB5338">
              <w:rPr>
                <w:b/>
                <w:sz w:val="22"/>
                <w:szCs w:val="22"/>
              </w:rPr>
              <w:t>A dollar amount which is less than 300%.</w:t>
            </w:r>
          </w:p>
          <w:p w14:paraId="71FBA187" w14:textId="77777777" w:rsidR="003A6CA1" w:rsidRPr="00BB5338" w:rsidRDefault="003A6CA1" w:rsidP="00705DFD">
            <w:pPr>
              <w:tabs>
                <w:tab w:val="left" w:pos="1152"/>
              </w:tabs>
              <w:spacing w:after="40"/>
              <w:rPr>
                <w:sz w:val="22"/>
                <w:szCs w:val="22"/>
              </w:rPr>
            </w:pPr>
            <w:r w:rsidRPr="00BB5338">
              <w:rPr>
                <w:sz w:val="22"/>
                <w:szCs w:val="22"/>
              </w:rPr>
              <w:t xml:space="preserve">Specify dollar amount: </w:t>
            </w:r>
          </w:p>
        </w:tc>
      </w:tr>
      <w:tr w:rsidR="003A6CA1" w:rsidRPr="00BB5338" w14:paraId="3D956815" w14:textId="77777777" w:rsidTr="00705DFD">
        <w:trPr>
          <w:gridAfter w:val="1"/>
          <w:wAfter w:w="77" w:type="dxa"/>
        </w:trPr>
        <w:tc>
          <w:tcPr>
            <w:tcW w:w="523" w:type="dxa"/>
            <w:gridSpan w:val="2"/>
            <w:vMerge/>
            <w:tcBorders>
              <w:right w:val="single" w:sz="12" w:space="0" w:color="000000"/>
            </w:tcBorders>
            <w:shd w:val="solid" w:color="auto" w:fill="auto"/>
          </w:tcPr>
          <w:p w14:paraId="4717291E" w14:textId="77777777" w:rsidR="003A6CA1" w:rsidRPr="00BB5338" w:rsidRDefault="003A6CA1"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5E914574"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06226004" w14:textId="77777777" w:rsidR="003A6CA1" w:rsidRPr="00BB5338" w:rsidRDefault="003A6CA1"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6FCA2A01" w14:textId="77777777" w:rsidR="003A6CA1" w:rsidRPr="00BB5338" w:rsidRDefault="003A6CA1" w:rsidP="00705DFD">
            <w:pPr>
              <w:spacing w:after="40"/>
              <w:rPr>
                <w:b/>
                <w:sz w:val="22"/>
                <w:szCs w:val="22"/>
              </w:rPr>
            </w:pPr>
            <w:r w:rsidRPr="00BB5338">
              <w:rPr>
                <w:b/>
                <w:sz w:val="22"/>
                <w:szCs w:val="22"/>
              </w:rPr>
              <w:t>A percentage of the Federal poverty level</w:t>
            </w:r>
          </w:p>
          <w:p w14:paraId="39BA5D2D" w14:textId="77777777" w:rsidR="003A6CA1" w:rsidRPr="00BB5338" w:rsidRDefault="003A6CA1" w:rsidP="00705DFD">
            <w:pPr>
              <w:spacing w:after="40"/>
              <w:rPr>
                <w:sz w:val="22"/>
                <w:szCs w:val="22"/>
              </w:rPr>
            </w:pPr>
            <w:r w:rsidRPr="00BB5338">
              <w:rPr>
                <w:sz w:val="22"/>
                <w:szCs w:val="22"/>
              </w:rPr>
              <w:t xml:space="preserve">Specify percentage: </w:t>
            </w:r>
          </w:p>
        </w:tc>
      </w:tr>
      <w:tr w:rsidR="003A6CA1" w:rsidRPr="00BB5338" w14:paraId="576639D5" w14:textId="77777777" w:rsidTr="00705DFD">
        <w:trPr>
          <w:gridAfter w:val="1"/>
          <w:wAfter w:w="77" w:type="dxa"/>
          <w:trHeight w:val="125"/>
        </w:trPr>
        <w:tc>
          <w:tcPr>
            <w:tcW w:w="523" w:type="dxa"/>
            <w:gridSpan w:val="2"/>
            <w:vMerge/>
            <w:tcBorders>
              <w:right w:val="single" w:sz="12" w:space="0" w:color="000000"/>
            </w:tcBorders>
            <w:shd w:val="solid" w:color="auto" w:fill="auto"/>
          </w:tcPr>
          <w:p w14:paraId="27C6B437" w14:textId="77777777" w:rsidR="003A6CA1" w:rsidRPr="00BB5338" w:rsidRDefault="003A6CA1"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CFC5981" w14:textId="77777777" w:rsidR="003A6CA1" w:rsidRPr="00BB5338" w:rsidRDefault="003A6CA1"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8027431" w14:textId="4E0ECD01" w:rsidR="003A6CA1" w:rsidRPr="00BB5338" w:rsidRDefault="003A6CA1" w:rsidP="00705DFD">
            <w:pPr>
              <w:rPr>
                <w:sz w:val="22"/>
                <w:szCs w:val="22"/>
              </w:rPr>
            </w:pPr>
            <w:r w:rsidRPr="00BB5338">
              <w:rPr>
                <w:b/>
                <w:sz w:val="22"/>
                <w:szCs w:val="22"/>
              </w:rPr>
              <w:t xml:space="preserve">Other standard included under the </w:t>
            </w:r>
            <w:r w:rsidR="005E07EE" w:rsidRPr="00BB5338">
              <w:rPr>
                <w:b/>
                <w:sz w:val="22"/>
                <w:szCs w:val="22"/>
              </w:rPr>
              <w:t>s</w:t>
            </w:r>
            <w:r w:rsidRPr="00BB5338">
              <w:rPr>
                <w:b/>
                <w:sz w:val="22"/>
                <w:szCs w:val="22"/>
              </w:rPr>
              <w:t>tate Plan</w:t>
            </w:r>
            <w:r w:rsidRPr="00BB5338">
              <w:rPr>
                <w:sz w:val="22"/>
                <w:szCs w:val="22"/>
              </w:rPr>
              <w:t xml:space="preserve"> </w:t>
            </w:r>
          </w:p>
          <w:p w14:paraId="21305CD6" w14:textId="77777777" w:rsidR="003A6CA1" w:rsidRPr="00BB5338" w:rsidRDefault="003A6CA1" w:rsidP="00705DFD">
            <w:pPr>
              <w:rPr>
                <w:sz w:val="22"/>
                <w:szCs w:val="22"/>
              </w:rPr>
            </w:pPr>
            <w:r w:rsidRPr="00BB5338">
              <w:rPr>
                <w:sz w:val="22"/>
                <w:szCs w:val="22"/>
              </w:rPr>
              <w:t>Specify:</w:t>
            </w:r>
          </w:p>
        </w:tc>
      </w:tr>
      <w:tr w:rsidR="003A6CA1" w:rsidRPr="00BB5338" w14:paraId="3935A87A"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07C59426" w14:textId="77777777" w:rsidR="003A6CA1" w:rsidRPr="00BB5338" w:rsidRDefault="003A6CA1"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1D11B45" w14:textId="77777777" w:rsidR="003A6CA1" w:rsidRPr="00BB5338" w:rsidRDefault="003A6CA1"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0FF904" w14:textId="77777777" w:rsidR="003A6CA1" w:rsidRPr="00BB5338" w:rsidRDefault="003A6CA1" w:rsidP="00705DFD">
            <w:pPr>
              <w:rPr>
                <w:sz w:val="22"/>
                <w:szCs w:val="22"/>
              </w:rPr>
            </w:pPr>
          </w:p>
          <w:p w14:paraId="15D0C4DB" w14:textId="77777777" w:rsidR="003A6CA1" w:rsidRPr="00BB5338" w:rsidRDefault="003A6CA1" w:rsidP="00705DFD">
            <w:pPr>
              <w:rPr>
                <w:sz w:val="22"/>
                <w:szCs w:val="22"/>
              </w:rPr>
            </w:pPr>
          </w:p>
          <w:p w14:paraId="051CB418" w14:textId="77777777" w:rsidR="003A6CA1" w:rsidRPr="00BB5338" w:rsidRDefault="003A6CA1" w:rsidP="00705DFD">
            <w:pPr>
              <w:rPr>
                <w:sz w:val="22"/>
                <w:szCs w:val="22"/>
              </w:rPr>
            </w:pPr>
          </w:p>
        </w:tc>
      </w:tr>
      <w:tr w:rsidR="003A6CA1" w:rsidRPr="00BB5338" w14:paraId="2C20F71D"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5A8D2D28" w14:textId="77777777" w:rsidR="003A6CA1" w:rsidRPr="00BB5338" w:rsidRDefault="003A6CA1"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750A3364" w14:textId="77777777" w:rsidR="003A6CA1" w:rsidRPr="00BB5338" w:rsidRDefault="003A6CA1" w:rsidP="00705DFD">
            <w:pPr>
              <w:spacing w:after="40"/>
              <w:rPr>
                <w:b/>
                <w:sz w:val="22"/>
                <w:szCs w:val="22"/>
              </w:rPr>
            </w:pPr>
            <w:r w:rsidRPr="00BB5338">
              <w:rPr>
                <w:b/>
                <w:sz w:val="22"/>
                <w:szCs w:val="22"/>
              </w:rPr>
              <w:t>The following dollar amount</w:t>
            </w:r>
          </w:p>
          <w:p w14:paraId="236277B2" w14:textId="77777777" w:rsidR="003A6CA1" w:rsidRPr="00BB5338" w:rsidRDefault="003A6CA1"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13969E97" w14:textId="77777777" w:rsidR="003A6CA1" w:rsidRPr="00BB5338" w:rsidRDefault="003A6CA1"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144EBFCE" w14:textId="77777777" w:rsidR="003A6CA1" w:rsidRPr="00BB5338" w:rsidRDefault="003A6CA1" w:rsidP="00705DFD">
            <w:pPr>
              <w:spacing w:after="40"/>
              <w:rPr>
                <w:sz w:val="21"/>
                <w:szCs w:val="21"/>
              </w:rPr>
            </w:pPr>
            <w:r w:rsidRPr="00BB5338">
              <w:rPr>
                <w:sz w:val="21"/>
                <w:szCs w:val="21"/>
              </w:rPr>
              <w:t>If this amount changes, this item will be revised.</w:t>
            </w:r>
          </w:p>
        </w:tc>
      </w:tr>
      <w:tr w:rsidR="003A6CA1" w:rsidRPr="00BB5338" w14:paraId="5B03F5DD"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7B4CCA2" w14:textId="77777777" w:rsidR="003A6CA1" w:rsidRPr="00BB5338" w:rsidRDefault="003A6CA1"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3E1B2610" w14:textId="77777777" w:rsidR="003A6CA1" w:rsidRPr="00BB5338" w:rsidRDefault="003A6CA1" w:rsidP="00705DFD">
            <w:pPr>
              <w:rPr>
                <w:b/>
                <w:sz w:val="22"/>
                <w:szCs w:val="22"/>
              </w:rPr>
            </w:pPr>
            <w:r w:rsidRPr="00BB5338">
              <w:rPr>
                <w:b/>
                <w:sz w:val="22"/>
                <w:szCs w:val="22"/>
              </w:rPr>
              <w:t>The following formula is used to determine the needs allowance:</w:t>
            </w:r>
          </w:p>
          <w:p w14:paraId="32900B08" w14:textId="77777777" w:rsidR="003A6CA1" w:rsidRPr="00BB5338" w:rsidRDefault="003A6CA1" w:rsidP="00705DFD">
            <w:pPr>
              <w:rPr>
                <w:sz w:val="22"/>
                <w:szCs w:val="22"/>
              </w:rPr>
            </w:pPr>
            <w:r w:rsidRPr="00BB5338">
              <w:rPr>
                <w:sz w:val="22"/>
                <w:szCs w:val="22"/>
              </w:rPr>
              <w:t>Specify:</w:t>
            </w:r>
          </w:p>
        </w:tc>
      </w:tr>
      <w:tr w:rsidR="003A6CA1" w:rsidRPr="00BB5338" w14:paraId="3F4616E3"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1FC15D2" w14:textId="77777777" w:rsidR="003A6CA1" w:rsidRPr="00BB5338"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EDE00C3" w14:textId="77777777" w:rsidR="003A6CA1" w:rsidRPr="00BB5338" w:rsidRDefault="003A6CA1" w:rsidP="00705DFD">
            <w:pPr>
              <w:rPr>
                <w:sz w:val="22"/>
                <w:szCs w:val="22"/>
              </w:rPr>
            </w:pPr>
          </w:p>
          <w:p w14:paraId="25D03320" w14:textId="77777777" w:rsidR="003A6CA1" w:rsidRPr="00BB5338" w:rsidRDefault="003A6CA1" w:rsidP="00705DFD">
            <w:pPr>
              <w:rPr>
                <w:sz w:val="22"/>
                <w:szCs w:val="22"/>
              </w:rPr>
            </w:pPr>
          </w:p>
        </w:tc>
      </w:tr>
      <w:tr w:rsidR="003A6CA1" w:rsidRPr="00BB5338" w14:paraId="01F31274"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EE8C825" w14:textId="77777777" w:rsidR="003A6CA1" w:rsidRPr="00BB5338" w:rsidRDefault="003A6CA1"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35330CC" w14:textId="77777777" w:rsidR="003A6CA1" w:rsidRPr="00BB5338" w:rsidRDefault="003A6CA1" w:rsidP="00705DFD">
            <w:pPr>
              <w:rPr>
                <w:b/>
                <w:sz w:val="22"/>
                <w:szCs w:val="22"/>
              </w:rPr>
            </w:pPr>
            <w:r w:rsidRPr="00BB5338">
              <w:rPr>
                <w:b/>
                <w:sz w:val="22"/>
                <w:szCs w:val="22"/>
              </w:rPr>
              <w:t>Other</w:t>
            </w:r>
          </w:p>
          <w:p w14:paraId="6983D79A" w14:textId="77777777" w:rsidR="003A6CA1" w:rsidRPr="00BB5338" w:rsidRDefault="003A6CA1" w:rsidP="00705DFD">
            <w:pPr>
              <w:rPr>
                <w:i/>
                <w:sz w:val="22"/>
                <w:szCs w:val="22"/>
              </w:rPr>
            </w:pPr>
            <w:r w:rsidRPr="00BB5338">
              <w:rPr>
                <w:i/>
                <w:sz w:val="22"/>
                <w:szCs w:val="22"/>
              </w:rPr>
              <w:t>Specify:</w:t>
            </w:r>
          </w:p>
        </w:tc>
      </w:tr>
      <w:tr w:rsidR="003A6CA1" w:rsidRPr="00BB5338" w14:paraId="11E8F0B0"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6517A802" w14:textId="77777777" w:rsidR="003A6CA1" w:rsidRPr="00BB5338"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7953396" w14:textId="77777777" w:rsidR="003A6CA1" w:rsidRPr="00BB5338" w:rsidRDefault="003A6CA1" w:rsidP="00705DFD">
            <w:pPr>
              <w:rPr>
                <w:sz w:val="22"/>
                <w:szCs w:val="22"/>
              </w:rPr>
            </w:pPr>
          </w:p>
        </w:tc>
      </w:tr>
      <w:tr w:rsidR="003A6CA1" w:rsidRPr="00BB5338" w14:paraId="61656673" w14:textId="77777777" w:rsidTr="00705DFD">
        <w:tc>
          <w:tcPr>
            <w:tcW w:w="9685" w:type="dxa"/>
            <w:gridSpan w:val="13"/>
          </w:tcPr>
          <w:p w14:paraId="306658B2" w14:textId="77777777" w:rsidR="003A6CA1" w:rsidRPr="00BB5338" w:rsidRDefault="003A6CA1"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A6CA1" w:rsidRPr="00BB5338" w14:paraId="359FEB0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A18360D"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5DDE5641" w14:textId="77777777" w:rsidR="003A6CA1" w:rsidRPr="00BB5338" w:rsidRDefault="003A6CA1" w:rsidP="00705DFD">
            <w:pPr>
              <w:spacing w:after="40"/>
              <w:rPr>
                <w:b/>
                <w:sz w:val="22"/>
                <w:szCs w:val="22"/>
              </w:rPr>
            </w:pPr>
            <w:r w:rsidRPr="00BB5338">
              <w:rPr>
                <w:b/>
                <w:sz w:val="22"/>
                <w:szCs w:val="22"/>
              </w:rPr>
              <w:t>Not Applicable</w:t>
            </w:r>
          </w:p>
        </w:tc>
      </w:tr>
      <w:tr w:rsidR="003A6CA1" w:rsidRPr="00BB5338" w14:paraId="5EF90673"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53086F91"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05ACE978" w14:textId="28DB7E00" w:rsidR="003A6CA1" w:rsidRPr="00BB5338" w:rsidRDefault="003A6CA1" w:rsidP="00705DFD">
            <w:pPr>
              <w:spacing w:after="40"/>
              <w:rPr>
                <w:b/>
                <w:sz w:val="22"/>
                <w:szCs w:val="22"/>
              </w:rPr>
            </w:pPr>
            <w:r w:rsidRPr="00BB5338">
              <w:rPr>
                <w:b/>
                <w:sz w:val="22"/>
                <w:szCs w:val="22"/>
              </w:rPr>
              <w:t xml:space="preserve">The </w:t>
            </w:r>
            <w:r w:rsidR="005E07EE"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55854143" w14:textId="77777777" w:rsidR="003A6CA1" w:rsidRPr="00BB5338" w:rsidRDefault="003A6CA1" w:rsidP="00705DFD">
            <w:pPr>
              <w:spacing w:after="40"/>
              <w:rPr>
                <w:i/>
                <w:sz w:val="22"/>
                <w:szCs w:val="22"/>
              </w:rPr>
            </w:pPr>
            <w:r w:rsidRPr="00BB5338">
              <w:rPr>
                <w:i/>
                <w:sz w:val="22"/>
                <w:szCs w:val="22"/>
              </w:rPr>
              <w:t>Specify:</w:t>
            </w:r>
          </w:p>
          <w:p w14:paraId="742588AB" w14:textId="77777777" w:rsidR="003A6CA1" w:rsidRPr="00BB5338" w:rsidRDefault="003A6CA1" w:rsidP="00705DFD">
            <w:pPr>
              <w:spacing w:after="40"/>
              <w:rPr>
                <w:b/>
                <w:sz w:val="22"/>
                <w:szCs w:val="22"/>
              </w:rPr>
            </w:pPr>
          </w:p>
        </w:tc>
      </w:tr>
      <w:tr w:rsidR="003A6CA1" w:rsidRPr="00BB5338" w14:paraId="0A0D3BF0" w14:textId="77777777" w:rsidTr="00705DFD">
        <w:tc>
          <w:tcPr>
            <w:tcW w:w="476" w:type="dxa"/>
            <w:vMerge/>
            <w:tcBorders>
              <w:left w:val="single" w:sz="12" w:space="0" w:color="auto"/>
              <w:bottom w:val="single" w:sz="12" w:space="0" w:color="auto"/>
              <w:right w:val="single" w:sz="12" w:space="0" w:color="auto"/>
            </w:tcBorders>
            <w:shd w:val="pct10" w:color="auto" w:fill="auto"/>
          </w:tcPr>
          <w:p w14:paraId="12794D36" w14:textId="77777777" w:rsidR="003A6CA1" w:rsidRPr="00BB5338" w:rsidRDefault="003A6CA1"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293C584" w14:textId="77777777" w:rsidR="003A6CA1" w:rsidRPr="00BB5338" w:rsidRDefault="003A6CA1" w:rsidP="00705DFD">
            <w:pPr>
              <w:spacing w:after="40"/>
              <w:rPr>
                <w:b/>
                <w:sz w:val="22"/>
                <w:szCs w:val="22"/>
              </w:rPr>
            </w:pPr>
          </w:p>
        </w:tc>
      </w:tr>
      <w:tr w:rsidR="003A6CA1" w:rsidRPr="00BB5338" w14:paraId="62B4C3EB" w14:textId="77777777" w:rsidTr="00705DFD">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38C117A4" w14:textId="77777777" w:rsidR="003A6CA1" w:rsidRPr="00BB5338" w:rsidRDefault="003A6CA1"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3A6CA1" w:rsidRPr="00BB5338" w14:paraId="2FBC80EA"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4BCD0A4D"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14111673" w14:textId="77777777" w:rsidR="003A6CA1" w:rsidRPr="00BB5338" w:rsidRDefault="003A6CA1" w:rsidP="00705DFD">
            <w:pPr>
              <w:spacing w:after="40"/>
              <w:rPr>
                <w:b/>
                <w:sz w:val="22"/>
                <w:szCs w:val="22"/>
              </w:rPr>
            </w:pPr>
            <w:r w:rsidRPr="00BB5338">
              <w:rPr>
                <w:b/>
                <w:sz w:val="22"/>
                <w:szCs w:val="22"/>
              </w:rPr>
              <w:t>The following standard under 42 CFR §435.121:</w:t>
            </w:r>
          </w:p>
          <w:p w14:paraId="6E96F185" w14:textId="77777777" w:rsidR="003A6CA1" w:rsidRPr="00BB5338" w:rsidRDefault="003A6CA1" w:rsidP="00705DFD">
            <w:pPr>
              <w:spacing w:after="40"/>
              <w:rPr>
                <w:b/>
                <w:i/>
                <w:sz w:val="22"/>
                <w:szCs w:val="22"/>
              </w:rPr>
            </w:pPr>
            <w:r w:rsidRPr="00BB5338">
              <w:rPr>
                <w:i/>
                <w:sz w:val="22"/>
                <w:szCs w:val="22"/>
              </w:rPr>
              <w:t>Specify:</w:t>
            </w:r>
          </w:p>
        </w:tc>
      </w:tr>
      <w:tr w:rsidR="003A6CA1" w:rsidRPr="00BB5338" w14:paraId="7A964BCA" w14:textId="77777777" w:rsidTr="00705DFD">
        <w:tc>
          <w:tcPr>
            <w:tcW w:w="476" w:type="dxa"/>
            <w:vMerge/>
            <w:tcBorders>
              <w:left w:val="single" w:sz="12" w:space="0" w:color="auto"/>
              <w:bottom w:val="single" w:sz="12" w:space="0" w:color="auto"/>
              <w:right w:val="single" w:sz="12" w:space="0" w:color="auto"/>
            </w:tcBorders>
            <w:shd w:val="pct10" w:color="auto" w:fill="auto"/>
          </w:tcPr>
          <w:p w14:paraId="6DAA65C0" w14:textId="77777777" w:rsidR="003A6CA1" w:rsidRPr="00BB5338" w:rsidRDefault="003A6CA1"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D0E614C" w14:textId="77777777" w:rsidR="003A6CA1" w:rsidRPr="00BB5338" w:rsidRDefault="003A6CA1" w:rsidP="00705DFD">
            <w:pPr>
              <w:spacing w:after="40"/>
              <w:rPr>
                <w:b/>
                <w:sz w:val="22"/>
                <w:szCs w:val="22"/>
              </w:rPr>
            </w:pPr>
          </w:p>
          <w:p w14:paraId="6BB785D6" w14:textId="77777777" w:rsidR="003A6CA1" w:rsidRPr="00BB5338" w:rsidRDefault="003A6CA1" w:rsidP="00705DFD">
            <w:pPr>
              <w:spacing w:after="40"/>
              <w:rPr>
                <w:b/>
                <w:sz w:val="22"/>
                <w:szCs w:val="22"/>
              </w:rPr>
            </w:pPr>
          </w:p>
        </w:tc>
      </w:tr>
      <w:tr w:rsidR="003A6CA1" w:rsidRPr="00BB5338" w14:paraId="7F531F6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E677B2"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0E8AD67D" w14:textId="077D894A" w:rsidR="003A6CA1" w:rsidRPr="00BB5338" w:rsidRDefault="003A6CA1"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3A6CA1" w:rsidRPr="00BB5338" w14:paraId="1F54CF4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2E8696B"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1920EDF0" w14:textId="77777777" w:rsidR="003A6CA1" w:rsidRPr="00BB5338" w:rsidRDefault="003A6CA1" w:rsidP="00705DFD">
            <w:pPr>
              <w:spacing w:after="40"/>
              <w:rPr>
                <w:b/>
                <w:sz w:val="22"/>
                <w:szCs w:val="22"/>
              </w:rPr>
            </w:pPr>
            <w:r w:rsidRPr="00BB5338">
              <w:rPr>
                <w:b/>
                <w:sz w:val="22"/>
                <w:szCs w:val="22"/>
              </w:rPr>
              <w:t>Medically needy income standard</w:t>
            </w:r>
          </w:p>
        </w:tc>
      </w:tr>
      <w:tr w:rsidR="003A6CA1" w:rsidRPr="00BB5338" w14:paraId="3EF69BC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3A0AE63"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164ECC68" w14:textId="77777777" w:rsidR="003A6CA1" w:rsidRPr="00BB5338" w:rsidRDefault="003A6CA1" w:rsidP="00705DFD">
            <w:pPr>
              <w:spacing w:after="40"/>
              <w:rPr>
                <w:b/>
                <w:sz w:val="22"/>
                <w:szCs w:val="22"/>
              </w:rPr>
            </w:pPr>
            <w:r w:rsidRPr="00BB5338">
              <w:rPr>
                <w:b/>
                <w:sz w:val="22"/>
                <w:szCs w:val="22"/>
              </w:rPr>
              <w:t>The following dollar amount:</w:t>
            </w:r>
          </w:p>
          <w:p w14:paraId="68046D59" w14:textId="77777777" w:rsidR="003A6CA1" w:rsidRPr="00BB5338" w:rsidRDefault="003A6CA1"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0CE3D8AF" w14:textId="77777777" w:rsidR="003A6CA1" w:rsidRPr="00BB5338" w:rsidRDefault="003A6CA1"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1BFC73E3" w14:textId="77777777" w:rsidR="003A6CA1" w:rsidRPr="00BB5338" w:rsidRDefault="003A6CA1" w:rsidP="00705DFD">
            <w:pPr>
              <w:spacing w:after="40"/>
              <w:rPr>
                <w:sz w:val="22"/>
                <w:szCs w:val="22"/>
              </w:rPr>
            </w:pPr>
            <w:r w:rsidRPr="00BB5338">
              <w:rPr>
                <w:sz w:val="22"/>
                <w:szCs w:val="22"/>
              </w:rPr>
              <w:t>If this amount changes, this item will be revised.</w:t>
            </w:r>
          </w:p>
        </w:tc>
      </w:tr>
      <w:tr w:rsidR="003A6CA1" w:rsidRPr="00BB5338" w14:paraId="1B28CD85"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5C3636F"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03CA6501" w14:textId="77777777" w:rsidR="003A6CA1" w:rsidRPr="00BB5338" w:rsidRDefault="003A6CA1" w:rsidP="00705DFD">
            <w:pPr>
              <w:spacing w:after="40"/>
              <w:rPr>
                <w:b/>
                <w:sz w:val="22"/>
                <w:szCs w:val="22"/>
              </w:rPr>
            </w:pPr>
            <w:r w:rsidRPr="00BB5338">
              <w:rPr>
                <w:b/>
                <w:sz w:val="22"/>
                <w:szCs w:val="22"/>
              </w:rPr>
              <w:t>The amount is determined using the following formula:</w:t>
            </w:r>
          </w:p>
          <w:p w14:paraId="06919C60" w14:textId="77777777" w:rsidR="003A6CA1" w:rsidRPr="00BB5338" w:rsidRDefault="003A6CA1" w:rsidP="00705DFD">
            <w:pPr>
              <w:spacing w:after="40"/>
              <w:rPr>
                <w:i/>
                <w:sz w:val="22"/>
                <w:szCs w:val="22"/>
              </w:rPr>
            </w:pPr>
            <w:r w:rsidRPr="00BB5338">
              <w:rPr>
                <w:i/>
                <w:sz w:val="22"/>
                <w:szCs w:val="22"/>
              </w:rPr>
              <w:t>Specify:</w:t>
            </w:r>
          </w:p>
        </w:tc>
      </w:tr>
      <w:tr w:rsidR="003A6CA1" w:rsidRPr="00BB5338" w14:paraId="76AA8A27"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761151A" w14:textId="77777777" w:rsidR="003A6CA1" w:rsidRPr="00BB5338" w:rsidRDefault="003A6CA1"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3273393F" w14:textId="77777777" w:rsidR="003A6CA1" w:rsidRPr="00BB5338" w:rsidRDefault="003A6CA1" w:rsidP="00705DFD">
            <w:pPr>
              <w:rPr>
                <w:sz w:val="22"/>
                <w:szCs w:val="22"/>
              </w:rPr>
            </w:pPr>
          </w:p>
          <w:p w14:paraId="09680593" w14:textId="77777777" w:rsidR="003A6CA1" w:rsidRPr="00BB5338" w:rsidRDefault="003A6CA1" w:rsidP="00705DFD">
            <w:pPr>
              <w:spacing w:after="40"/>
              <w:rPr>
                <w:sz w:val="22"/>
                <w:szCs w:val="22"/>
              </w:rPr>
            </w:pPr>
          </w:p>
        </w:tc>
      </w:tr>
      <w:tr w:rsidR="003A6CA1" w:rsidRPr="00BB5338" w14:paraId="448CFA20" w14:textId="77777777" w:rsidTr="00705DFD">
        <w:tc>
          <w:tcPr>
            <w:tcW w:w="9685" w:type="dxa"/>
            <w:gridSpan w:val="13"/>
          </w:tcPr>
          <w:p w14:paraId="0782EB63" w14:textId="77777777" w:rsidR="003A6CA1" w:rsidRPr="00BB5338" w:rsidRDefault="003A6CA1"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3A6CA1" w:rsidRPr="00BB5338" w14:paraId="2E02FDB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646A33"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A4B18CA" w14:textId="77777777" w:rsidR="003A6CA1" w:rsidRPr="00BB5338" w:rsidRDefault="003A6CA1"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3A6CA1" w:rsidRPr="00BB5338" w14:paraId="11DA69D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3CCF4FB"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28DF194D" w14:textId="77777777" w:rsidR="003A6CA1" w:rsidRPr="00BB5338" w:rsidRDefault="003A6CA1" w:rsidP="00705DFD">
            <w:pPr>
              <w:spacing w:after="40"/>
              <w:rPr>
                <w:b/>
                <w:sz w:val="22"/>
                <w:szCs w:val="22"/>
              </w:rPr>
            </w:pPr>
            <w:r w:rsidRPr="00BB5338">
              <w:rPr>
                <w:b/>
                <w:sz w:val="22"/>
                <w:szCs w:val="22"/>
              </w:rPr>
              <w:t>AFDC need standard</w:t>
            </w:r>
          </w:p>
        </w:tc>
      </w:tr>
      <w:tr w:rsidR="003A6CA1" w:rsidRPr="00BB5338" w14:paraId="1DA56F1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31AAF1B"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31BC3E0E" w14:textId="77777777" w:rsidR="003A6CA1" w:rsidRPr="00BB5338" w:rsidRDefault="003A6CA1" w:rsidP="00705DFD">
            <w:pPr>
              <w:spacing w:after="40"/>
              <w:rPr>
                <w:b/>
                <w:sz w:val="22"/>
                <w:szCs w:val="22"/>
              </w:rPr>
            </w:pPr>
            <w:r w:rsidRPr="00BB5338">
              <w:rPr>
                <w:b/>
                <w:sz w:val="22"/>
                <w:szCs w:val="22"/>
              </w:rPr>
              <w:t>Medically needy income standard</w:t>
            </w:r>
          </w:p>
        </w:tc>
      </w:tr>
      <w:tr w:rsidR="003A6CA1" w:rsidRPr="00BB5338" w14:paraId="7BD205B4"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EA475B6" w14:textId="77777777" w:rsidR="003A6CA1" w:rsidRPr="00BB5338" w:rsidRDefault="003A6CA1"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3644C094" w14:textId="77777777" w:rsidR="003A6CA1" w:rsidRPr="00BB5338" w:rsidRDefault="003A6CA1" w:rsidP="00705DFD">
            <w:pPr>
              <w:spacing w:before="60"/>
              <w:rPr>
                <w:b/>
                <w:kern w:val="22"/>
                <w:sz w:val="22"/>
                <w:szCs w:val="22"/>
              </w:rPr>
            </w:pPr>
            <w:r w:rsidRPr="00BB5338">
              <w:rPr>
                <w:b/>
                <w:kern w:val="22"/>
                <w:sz w:val="22"/>
                <w:szCs w:val="22"/>
              </w:rPr>
              <w:t>The following dollar amount:</w:t>
            </w:r>
          </w:p>
          <w:p w14:paraId="069CB22E" w14:textId="77777777" w:rsidR="003A6CA1" w:rsidRPr="00BB5338" w:rsidRDefault="003A6CA1"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446C3BF8" w14:textId="77777777" w:rsidR="003A6CA1" w:rsidRPr="00BB5338" w:rsidRDefault="003A6CA1"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074567D9" w14:textId="77777777" w:rsidR="003A6CA1" w:rsidRPr="00BB5338" w:rsidRDefault="003A6CA1" w:rsidP="00705DFD">
            <w:pPr>
              <w:spacing w:before="60"/>
              <w:jc w:val="both"/>
              <w:rPr>
                <w:kern w:val="22"/>
                <w:sz w:val="22"/>
                <w:szCs w:val="22"/>
              </w:rPr>
            </w:pPr>
          </w:p>
          <w:p w14:paraId="0CAD9FA4" w14:textId="77777777" w:rsidR="003A6CA1" w:rsidRPr="00BB5338" w:rsidRDefault="003A6CA1" w:rsidP="00705DFD">
            <w:pPr>
              <w:spacing w:before="60"/>
              <w:jc w:val="both"/>
              <w:rPr>
                <w:kern w:val="22"/>
                <w:sz w:val="22"/>
                <w:szCs w:val="22"/>
              </w:rPr>
            </w:pPr>
            <w:r w:rsidRPr="00BB5338">
              <w:rPr>
                <w:kern w:val="22"/>
                <w:sz w:val="22"/>
                <w:szCs w:val="22"/>
              </w:rPr>
              <w:t>The amount specified cannot exceed the higher</w:t>
            </w:r>
          </w:p>
        </w:tc>
      </w:tr>
      <w:tr w:rsidR="003A6CA1" w:rsidRPr="00BB5338" w14:paraId="0B62321E"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331D442" w14:textId="77777777" w:rsidR="003A6CA1" w:rsidRPr="00BB5338" w:rsidRDefault="003A6CA1"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69A8CA35" w14:textId="760893B4" w:rsidR="003A6CA1" w:rsidRPr="00BB5338" w:rsidRDefault="003A6CA1"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5E07EE"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3A6CA1" w:rsidRPr="00BB5338" w14:paraId="16B8250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1295ABA"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A8A6365" w14:textId="77777777" w:rsidR="003A6CA1" w:rsidRPr="00BB5338" w:rsidRDefault="003A6CA1"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6A13DAA7" w14:textId="77777777" w:rsidR="003A6CA1" w:rsidRPr="00BB5338" w:rsidRDefault="003A6CA1" w:rsidP="00705DFD">
            <w:pPr>
              <w:spacing w:after="40"/>
              <w:jc w:val="both"/>
              <w:rPr>
                <w:i/>
                <w:sz w:val="22"/>
                <w:szCs w:val="22"/>
              </w:rPr>
            </w:pPr>
            <w:r w:rsidRPr="00BB5338">
              <w:rPr>
                <w:i/>
                <w:sz w:val="22"/>
                <w:szCs w:val="22"/>
              </w:rPr>
              <w:t>Specify:</w:t>
            </w:r>
          </w:p>
        </w:tc>
      </w:tr>
      <w:tr w:rsidR="003A6CA1" w:rsidRPr="00BB5338" w14:paraId="627D84F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170D6F5" w14:textId="77777777" w:rsidR="003A6CA1" w:rsidRPr="00BB5338"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0F339F0" w14:textId="77777777" w:rsidR="003A6CA1" w:rsidRPr="00BB5338" w:rsidRDefault="003A6CA1" w:rsidP="00705DFD">
            <w:pPr>
              <w:rPr>
                <w:sz w:val="22"/>
                <w:szCs w:val="22"/>
              </w:rPr>
            </w:pPr>
          </w:p>
          <w:p w14:paraId="1E028A3A" w14:textId="77777777" w:rsidR="003A6CA1" w:rsidRPr="00BB5338" w:rsidRDefault="003A6CA1" w:rsidP="00705DFD">
            <w:pPr>
              <w:rPr>
                <w:sz w:val="22"/>
                <w:szCs w:val="22"/>
              </w:rPr>
            </w:pPr>
          </w:p>
        </w:tc>
      </w:tr>
      <w:tr w:rsidR="003A6CA1" w:rsidRPr="00BB5338" w14:paraId="363FD03F"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631D40"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6965DD17" w14:textId="77777777" w:rsidR="003A6CA1" w:rsidRPr="00BB5338" w:rsidRDefault="003A6CA1" w:rsidP="00705DFD">
            <w:pPr>
              <w:ind w:right="288"/>
              <w:rPr>
                <w:b/>
                <w:sz w:val="22"/>
                <w:szCs w:val="22"/>
              </w:rPr>
            </w:pPr>
            <w:r w:rsidRPr="00BB5338">
              <w:rPr>
                <w:b/>
                <w:sz w:val="22"/>
                <w:szCs w:val="22"/>
              </w:rPr>
              <w:t xml:space="preserve">Other </w:t>
            </w:r>
          </w:p>
          <w:p w14:paraId="03DFA815" w14:textId="77777777" w:rsidR="003A6CA1" w:rsidRPr="00BB5338" w:rsidRDefault="003A6CA1" w:rsidP="00705DFD">
            <w:pPr>
              <w:ind w:right="288"/>
              <w:rPr>
                <w:sz w:val="22"/>
                <w:szCs w:val="22"/>
              </w:rPr>
            </w:pPr>
            <w:r w:rsidRPr="00BB5338">
              <w:rPr>
                <w:i/>
                <w:sz w:val="22"/>
                <w:szCs w:val="22"/>
              </w:rPr>
              <w:t>Specify:</w:t>
            </w:r>
            <w:r w:rsidRPr="00BB5338">
              <w:rPr>
                <w:sz w:val="22"/>
                <w:szCs w:val="22"/>
              </w:rPr>
              <w:t xml:space="preserve"> </w:t>
            </w:r>
          </w:p>
        </w:tc>
      </w:tr>
      <w:tr w:rsidR="003A6CA1" w:rsidRPr="00BB5338" w14:paraId="038FA8B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924D794" w14:textId="77777777" w:rsidR="003A6CA1" w:rsidRPr="00BB5338"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256F28AD" w14:textId="77777777" w:rsidR="003A6CA1" w:rsidRPr="00BB5338" w:rsidRDefault="003A6CA1" w:rsidP="00705DFD">
            <w:pPr>
              <w:rPr>
                <w:sz w:val="22"/>
                <w:szCs w:val="22"/>
              </w:rPr>
            </w:pPr>
          </w:p>
          <w:p w14:paraId="34783B82" w14:textId="77777777" w:rsidR="003A6CA1" w:rsidRPr="00BB5338" w:rsidRDefault="003A6CA1" w:rsidP="00705DFD">
            <w:pPr>
              <w:rPr>
                <w:sz w:val="22"/>
                <w:szCs w:val="22"/>
              </w:rPr>
            </w:pPr>
          </w:p>
        </w:tc>
      </w:tr>
      <w:tr w:rsidR="003A6CA1" w:rsidRPr="00BB5338" w14:paraId="28C01122"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948610D" w14:textId="77777777" w:rsidR="003A6CA1" w:rsidRPr="00BB5338" w:rsidRDefault="003A6CA1"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3A6CA1" w:rsidRPr="00BB5338" w14:paraId="0FE325E6"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B5DFDEC" w14:textId="77777777" w:rsidR="003A6CA1" w:rsidRPr="00BB5338" w:rsidRDefault="003A6CA1" w:rsidP="00705DFD">
            <w:pPr>
              <w:spacing w:before="60" w:after="60"/>
              <w:rPr>
                <w:sz w:val="22"/>
                <w:szCs w:val="22"/>
              </w:rPr>
            </w:pPr>
            <w:r w:rsidRPr="00BB5338">
              <w:rPr>
                <w:sz w:val="22"/>
                <w:szCs w:val="22"/>
              </w:rPr>
              <w:t>a.  Health insurance premiums, deductibles and co-insurance charges</w:t>
            </w:r>
          </w:p>
        </w:tc>
      </w:tr>
      <w:tr w:rsidR="003A6CA1" w:rsidRPr="00BB5338" w14:paraId="1AEFC8A7"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1831900B" w14:textId="0C761429" w:rsidR="003A6CA1" w:rsidRPr="00BB5338" w:rsidRDefault="003A6CA1" w:rsidP="00705DFD">
            <w:pPr>
              <w:spacing w:after="60"/>
              <w:ind w:left="288" w:hanging="288"/>
              <w:jc w:val="both"/>
              <w:rPr>
                <w:sz w:val="22"/>
                <w:szCs w:val="22"/>
              </w:rPr>
            </w:pPr>
            <w:r w:rsidRPr="00BB5338">
              <w:rPr>
                <w:sz w:val="22"/>
                <w:szCs w:val="22"/>
              </w:rPr>
              <w:t xml:space="preserve">b.  Necessary medical or remedial care expenses recognized under </w:t>
            </w:r>
            <w:r w:rsidR="005E07EE" w:rsidRPr="00BB5338">
              <w:rPr>
                <w:sz w:val="22"/>
                <w:szCs w:val="22"/>
              </w:rPr>
              <w:t>s</w:t>
            </w:r>
            <w:r w:rsidRPr="00BB5338">
              <w:rPr>
                <w:sz w:val="22"/>
                <w:szCs w:val="22"/>
              </w:rPr>
              <w:t xml:space="preserve">tate law but not covered under the </w:t>
            </w:r>
            <w:r w:rsidR="005E07EE" w:rsidRPr="00BB5338">
              <w:rPr>
                <w:sz w:val="22"/>
                <w:szCs w:val="22"/>
              </w:rPr>
              <w:t>s</w:t>
            </w:r>
            <w:r w:rsidRPr="00BB5338">
              <w:rPr>
                <w:sz w:val="22"/>
                <w:szCs w:val="22"/>
              </w:rPr>
              <w:t xml:space="preserve">tate’s Medicaid plan, subject to reasonable limits that the </w:t>
            </w:r>
            <w:r w:rsidR="005E07EE" w:rsidRPr="00BB5338">
              <w:rPr>
                <w:sz w:val="22"/>
                <w:szCs w:val="22"/>
              </w:rPr>
              <w:t>s</w:t>
            </w:r>
            <w:r w:rsidRPr="00BB5338">
              <w:rPr>
                <w:sz w:val="22"/>
                <w:szCs w:val="22"/>
              </w:rPr>
              <w:t xml:space="preserve">tate may establish on the amounts of these expenses. </w:t>
            </w:r>
          </w:p>
          <w:p w14:paraId="406FC545" w14:textId="77777777" w:rsidR="003A6CA1" w:rsidRPr="00BB5338" w:rsidRDefault="003A6CA1" w:rsidP="00705DFD">
            <w:pPr>
              <w:spacing w:after="60"/>
              <w:ind w:left="288" w:hanging="288"/>
              <w:jc w:val="both"/>
              <w:rPr>
                <w:sz w:val="22"/>
                <w:szCs w:val="22"/>
              </w:rPr>
            </w:pPr>
            <w:r w:rsidRPr="00BB5338">
              <w:rPr>
                <w:sz w:val="22"/>
                <w:szCs w:val="22"/>
              </w:rPr>
              <w:t xml:space="preserve"> Select one:</w:t>
            </w:r>
          </w:p>
        </w:tc>
      </w:tr>
      <w:tr w:rsidR="003A6CA1" w:rsidRPr="00BB5338" w14:paraId="07657776"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BF1674F"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77154E30" w14:textId="28F02836" w:rsidR="003A6CA1" w:rsidRPr="00BB5338" w:rsidRDefault="003A6CA1"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5E07EE" w:rsidRPr="00BB5338">
              <w:rPr>
                <w:i/>
                <w:sz w:val="22"/>
                <w:szCs w:val="22"/>
              </w:rPr>
              <w:t>s</w:t>
            </w:r>
            <w:r w:rsidRPr="00BB5338">
              <w:rPr>
                <w:i/>
                <w:sz w:val="22"/>
                <w:szCs w:val="22"/>
              </w:rPr>
              <w:t>tate protects the maximum amount for the waiver participant, not applicable must be selected.</w:t>
            </w:r>
          </w:p>
        </w:tc>
      </w:tr>
      <w:tr w:rsidR="003A6CA1" w:rsidRPr="00BB5338" w14:paraId="6F2FBFE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AA48C42"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75A5A820" w14:textId="204365C1" w:rsidR="003A6CA1" w:rsidRPr="00BB5338" w:rsidRDefault="003A6CA1"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does not establish reasonable limits.</w:t>
            </w:r>
          </w:p>
        </w:tc>
      </w:tr>
      <w:tr w:rsidR="003A6CA1" w:rsidRPr="00BB5338" w14:paraId="778D7CB7"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5E1A02A"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BCA3B5C" w14:textId="54A35130" w:rsidR="003A6CA1" w:rsidRPr="00BB5338" w:rsidRDefault="003A6CA1" w:rsidP="00705DFD">
            <w:pPr>
              <w:spacing w:before="60" w:after="60"/>
              <w:rPr>
                <w:i/>
                <w:sz w:val="22"/>
                <w:szCs w:val="22"/>
              </w:rPr>
            </w:pPr>
            <w:r w:rsidRPr="00BB5338">
              <w:rPr>
                <w:b/>
                <w:sz w:val="22"/>
                <w:szCs w:val="22"/>
              </w:rPr>
              <w:t xml:space="preserve">The </w:t>
            </w:r>
            <w:r w:rsidR="005E07EE" w:rsidRPr="00BB5338">
              <w:rPr>
                <w:b/>
                <w:sz w:val="22"/>
                <w:szCs w:val="22"/>
              </w:rPr>
              <w:t>s</w:t>
            </w:r>
            <w:r w:rsidRPr="00BB5338">
              <w:rPr>
                <w:b/>
                <w:sz w:val="22"/>
                <w:szCs w:val="22"/>
              </w:rPr>
              <w:t>tate establishes the following reasonable limits</w:t>
            </w:r>
          </w:p>
          <w:p w14:paraId="6853F290" w14:textId="77777777" w:rsidR="003A6CA1" w:rsidRPr="00BB5338" w:rsidRDefault="003A6CA1" w:rsidP="00705DFD">
            <w:pPr>
              <w:spacing w:before="60" w:after="60"/>
              <w:rPr>
                <w:sz w:val="22"/>
                <w:szCs w:val="22"/>
              </w:rPr>
            </w:pPr>
            <w:r w:rsidRPr="00BB5338">
              <w:rPr>
                <w:i/>
                <w:sz w:val="22"/>
                <w:szCs w:val="22"/>
              </w:rPr>
              <w:t>Specify</w:t>
            </w:r>
            <w:r w:rsidRPr="00BB5338">
              <w:rPr>
                <w:sz w:val="22"/>
                <w:szCs w:val="22"/>
              </w:rPr>
              <w:t>:</w:t>
            </w:r>
          </w:p>
        </w:tc>
      </w:tr>
      <w:tr w:rsidR="003A6CA1" w:rsidRPr="00BB5338" w14:paraId="58B85763" w14:textId="77777777" w:rsidTr="00705DFD">
        <w:tc>
          <w:tcPr>
            <w:tcW w:w="476" w:type="dxa"/>
            <w:vMerge/>
            <w:tcBorders>
              <w:left w:val="single" w:sz="12" w:space="0" w:color="auto"/>
              <w:right w:val="single" w:sz="12" w:space="0" w:color="auto"/>
            </w:tcBorders>
            <w:shd w:val="pct10" w:color="auto" w:fill="auto"/>
          </w:tcPr>
          <w:p w14:paraId="09F662BC" w14:textId="77777777" w:rsidR="003A6CA1" w:rsidRPr="00BB5338" w:rsidRDefault="003A6CA1"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C36694A" w14:textId="77777777" w:rsidR="003A6CA1" w:rsidRPr="00BB5338" w:rsidRDefault="003A6CA1" w:rsidP="00705DFD">
            <w:pPr>
              <w:rPr>
                <w:sz w:val="22"/>
                <w:szCs w:val="22"/>
                <w:highlight w:val="yellow"/>
              </w:rPr>
            </w:pPr>
          </w:p>
          <w:p w14:paraId="5E720F0D" w14:textId="77777777" w:rsidR="003A6CA1" w:rsidRPr="00BB5338" w:rsidRDefault="003A6CA1" w:rsidP="00705DFD">
            <w:pPr>
              <w:rPr>
                <w:sz w:val="22"/>
                <w:szCs w:val="22"/>
                <w:highlight w:val="yellow"/>
              </w:rPr>
            </w:pPr>
          </w:p>
        </w:tc>
      </w:tr>
    </w:tbl>
    <w:p w14:paraId="32FD5FDC" w14:textId="77777777" w:rsidR="00B7539C" w:rsidRPr="00BB5338" w:rsidRDefault="00B7539C" w:rsidP="00B7539C">
      <w:pPr>
        <w:keepNext/>
        <w:spacing w:before="60" w:after="120"/>
        <w:ind w:left="432" w:hanging="432"/>
        <w:jc w:val="both"/>
        <w:rPr>
          <w:b/>
          <w:sz w:val="22"/>
          <w:szCs w:val="22"/>
        </w:rPr>
      </w:pPr>
      <w:r w:rsidRPr="00BB5338">
        <w:rPr>
          <w:b/>
          <w:sz w:val="22"/>
          <w:szCs w:val="22"/>
        </w:rPr>
        <w:br w:type="page"/>
      </w:r>
      <w:r w:rsidRPr="00BB5338">
        <w:rPr>
          <w:i/>
          <w:iCs/>
        </w:rPr>
        <w:t>Note: The following selections apply for the five-year period beginning January 1, 2014.</w:t>
      </w:r>
    </w:p>
    <w:p w14:paraId="3D534E2B" w14:textId="77777777" w:rsidR="00B7539C" w:rsidRPr="00BB5338" w:rsidRDefault="00B7539C" w:rsidP="00B7539C">
      <w:pPr>
        <w:spacing w:before="120" w:after="60"/>
        <w:ind w:left="432" w:hanging="432"/>
        <w:jc w:val="both"/>
        <w:rPr>
          <w:sz w:val="22"/>
          <w:szCs w:val="22"/>
        </w:rPr>
      </w:pPr>
      <w:r w:rsidRPr="00BB5338">
        <w:rPr>
          <w:b/>
          <w:sz w:val="22"/>
          <w:szCs w:val="22"/>
        </w:rPr>
        <w:t>g.</w:t>
      </w:r>
      <w:r w:rsidRPr="00BB5338">
        <w:rPr>
          <w:b/>
          <w:sz w:val="22"/>
          <w:szCs w:val="22"/>
        </w:rPr>
        <w:tab/>
        <w:t>Post-</w:t>
      </w:r>
      <w:r w:rsidRPr="00BB5338">
        <w:rPr>
          <w:b/>
          <w:kern w:val="22"/>
          <w:sz w:val="22"/>
          <w:szCs w:val="22"/>
        </w:rPr>
        <w:t>Eligibility</w:t>
      </w:r>
      <w:r w:rsidRPr="00BB5338">
        <w:rPr>
          <w:b/>
          <w:sz w:val="22"/>
          <w:szCs w:val="22"/>
        </w:rPr>
        <w:t xml:space="preserve"> Treatment of Income Using Spousal Impoverishment Rules</w:t>
      </w:r>
      <w:r w:rsidRPr="00BB5338">
        <w:rPr>
          <w:b/>
          <w:kern w:val="22"/>
          <w:sz w:val="22"/>
          <w:szCs w:val="22"/>
        </w:rPr>
        <w:t xml:space="preserve"> – 2014 through 2018</w:t>
      </w:r>
    </w:p>
    <w:p w14:paraId="3FEA99E5" w14:textId="2F2B482C" w:rsidR="00B7539C" w:rsidRPr="00BB5338"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BB5338">
        <w:rPr>
          <w:kern w:val="22"/>
          <w:sz w:val="22"/>
          <w:szCs w:val="22"/>
        </w:rPr>
        <w:t xml:space="preserve">The </w:t>
      </w:r>
      <w:r w:rsidR="005E07EE" w:rsidRPr="00BB5338">
        <w:rPr>
          <w:kern w:val="22"/>
          <w:sz w:val="22"/>
          <w:szCs w:val="22"/>
        </w:rPr>
        <w:t>s</w:t>
      </w:r>
      <w:r w:rsidRPr="00BB5338">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sidRPr="00BB5338">
        <w:rPr>
          <w:kern w:val="22"/>
          <w:sz w:val="22"/>
          <w:szCs w:val="22"/>
        </w:rPr>
        <w:t>s</w:t>
      </w:r>
      <w:r w:rsidRPr="00BB5338">
        <w:rPr>
          <w:kern w:val="22"/>
          <w:sz w:val="22"/>
          <w:szCs w:val="22"/>
        </w:rPr>
        <w:t xml:space="preserve">tate Medicaid Plan. The </w:t>
      </w:r>
      <w:r w:rsidR="005E07EE" w:rsidRPr="00BB5338">
        <w:rPr>
          <w:kern w:val="22"/>
          <w:sz w:val="22"/>
          <w:szCs w:val="22"/>
        </w:rPr>
        <w:t>s</w:t>
      </w:r>
      <w:r w:rsidRPr="00BB5338">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RPr="00BB5338" w14:paraId="330CEE6D" w14:textId="77777777" w:rsidTr="00705DFD">
        <w:tc>
          <w:tcPr>
            <w:tcW w:w="9410" w:type="dxa"/>
            <w:gridSpan w:val="5"/>
          </w:tcPr>
          <w:p w14:paraId="261EAA9A"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BB5338">
              <w:rPr>
                <w:b/>
                <w:sz w:val="22"/>
                <w:szCs w:val="22"/>
              </w:rPr>
              <w:t xml:space="preserve">i.  </w:t>
            </w:r>
            <w:r w:rsidRPr="00BB5338">
              <w:rPr>
                <w:b/>
                <w:sz w:val="22"/>
                <w:szCs w:val="22"/>
                <w:u w:val="single"/>
              </w:rPr>
              <w:t>Allowance for the personal needs of the waiver participant</w:t>
            </w:r>
          </w:p>
          <w:p w14:paraId="0183A992"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BB5338">
              <w:rPr>
                <w:b/>
                <w:sz w:val="22"/>
                <w:szCs w:val="22"/>
              </w:rPr>
              <w:t xml:space="preserve">    </w:t>
            </w:r>
            <w:r w:rsidRPr="00BB5338">
              <w:rPr>
                <w:i/>
                <w:sz w:val="22"/>
                <w:szCs w:val="22"/>
              </w:rPr>
              <w:t>(select one)</w:t>
            </w:r>
            <w:r w:rsidRPr="00BB5338">
              <w:rPr>
                <w:b/>
                <w:sz w:val="22"/>
                <w:szCs w:val="22"/>
              </w:rPr>
              <w:t>:</w:t>
            </w:r>
          </w:p>
        </w:tc>
      </w:tr>
      <w:tr w:rsidR="003A6CA1" w:rsidRPr="00BB5338"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C01BD32"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SSI Standard</w:t>
            </w:r>
          </w:p>
        </w:tc>
      </w:tr>
      <w:tr w:rsidR="003A6CA1" w:rsidRPr="00BB5338"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2278BD1E" w14:textId="2A7C95EE"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3A6CA1" w:rsidRPr="00BB5338"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12BD9C1"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Medically needy income standard</w:t>
            </w:r>
          </w:p>
        </w:tc>
      </w:tr>
      <w:tr w:rsidR="003A6CA1" w:rsidRPr="00BB5338"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12CA5DEA"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special income level for institutionalized persons</w:t>
            </w:r>
          </w:p>
        </w:tc>
      </w:tr>
      <w:tr w:rsidR="003A6CA1" w:rsidRPr="00BB5338"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BB5338"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sz w:val="22"/>
                <w:szCs w:val="22"/>
              </w:rPr>
              <w:t xml:space="preserve">     %</w:t>
            </w:r>
          </w:p>
        </w:tc>
        <w:tc>
          <w:tcPr>
            <w:tcW w:w="7934" w:type="dxa"/>
            <w:gridSpan w:val="3"/>
            <w:tcBorders>
              <w:left w:val="single" w:sz="12" w:space="0" w:color="auto"/>
            </w:tcBorders>
          </w:tcPr>
          <w:p w14:paraId="4DD93E9E" w14:textId="77777777" w:rsidR="003A6CA1" w:rsidRPr="00BB5338"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Specify percentage:</w:t>
            </w:r>
          </w:p>
        </w:tc>
      </w:tr>
      <w:tr w:rsidR="003A6CA1" w:rsidRPr="00BB5338"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w:t>
            </w:r>
          </w:p>
        </w:tc>
        <w:tc>
          <w:tcPr>
            <w:tcW w:w="4467" w:type="dxa"/>
            <w:tcBorders>
              <w:left w:val="single" w:sz="12" w:space="0" w:color="auto"/>
            </w:tcBorders>
          </w:tcPr>
          <w:p w14:paraId="0A4793D1"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If this amount changes, this item will be revised</w:t>
            </w:r>
          </w:p>
        </w:tc>
      </w:tr>
      <w:tr w:rsidR="003A6CA1" w:rsidRPr="00BB5338"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The following formula is used to determine the needs allowance:</w:t>
            </w:r>
          </w:p>
          <w:p w14:paraId="711E0EA9"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Specify formula:</w:t>
            </w:r>
          </w:p>
        </w:tc>
      </w:tr>
      <w:tr w:rsidR="003A6CA1" w:rsidRPr="00BB5338"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BB5338"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Other</w:t>
            </w:r>
          </w:p>
          <w:p w14:paraId="60757F56"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i/>
                <w:sz w:val="22"/>
                <w:szCs w:val="22"/>
              </w:rPr>
              <w:t>Specify</w:t>
            </w:r>
            <w:r w:rsidRPr="00BB5338">
              <w:rPr>
                <w:b/>
                <w:sz w:val="22"/>
                <w:szCs w:val="22"/>
              </w:rPr>
              <w:t>:</w:t>
            </w:r>
          </w:p>
        </w:tc>
      </w:tr>
      <w:tr w:rsidR="003A6CA1" w:rsidRPr="00BB5338"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RPr="00BB5338"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BB5338">
              <w:rPr>
                <w:b/>
                <w:sz w:val="22"/>
                <w:szCs w:val="22"/>
              </w:rPr>
              <w:t>ii</w:t>
            </w:r>
            <w:r w:rsidRPr="00BB5338">
              <w:rPr>
                <w:sz w:val="22"/>
                <w:szCs w:val="22"/>
              </w:rPr>
              <w:t>.</w:t>
            </w:r>
            <w:r w:rsidRPr="00BB5338">
              <w:rPr>
                <w:sz w:val="22"/>
                <w:szCs w:val="22"/>
              </w:rPr>
              <w:tab/>
              <w:t xml:space="preserve"> </w:t>
            </w:r>
            <w:r w:rsidRPr="00BB5338">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BB5338">
              <w:rPr>
                <w:kern w:val="22"/>
                <w:sz w:val="22"/>
                <w:szCs w:val="22"/>
              </w:rPr>
              <w:t xml:space="preserve">  </w:t>
            </w:r>
          </w:p>
          <w:p w14:paraId="07C3F835"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BB5338">
              <w:rPr>
                <w:i/>
                <w:kern w:val="22"/>
                <w:sz w:val="22"/>
                <w:szCs w:val="22"/>
              </w:rPr>
              <w:t xml:space="preserve">       </w:t>
            </w:r>
            <w:r w:rsidRPr="00BB5338">
              <w:rPr>
                <w:kern w:val="22"/>
                <w:sz w:val="22"/>
                <w:szCs w:val="22"/>
              </w:rPr>
              <w:t>Select one:</w:t>
            </w:r>
          </w:p>
        </w:tc>
      </w:tr>
      <w:tr w:rsidR="003A6CA1" w:rsidRPr="00BB5338"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Allowance is the same</w:t>
            </w:r>
          </w:p>
        </w:tc>
      </w:tr>
      <w:tr w:rsidR="003A6CA1" w:rsidRPr="00BB5338"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b/>
                <w:sz w:val="22"/>
                <w:szCs w:val="22"/>
              </w:rPr>
              <w:t>Allowance is different.</w:t>
            </w:r>
            <w:r w:rsidRPr="00BB5338">
              <w:rPr>
                <w:sz w:val="22"/>
                <w:szCs w:val="22"/>
              </w:rPr>
              <w:t xml:space="preserve">  </w:t>
            </w:r>
          </w:p>
          <w:p w14:paraId="6466E601"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Explanation of difference:</w:t>
            </w:r>
          </w:p>
        </w:tc>
      </w:tr>
      <w:tr w:rsidR="003A6CA1" w:rsidRPr="00BB5338"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BB5338"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BB5338">
              <w:rPr>
                <w:b/>
                <w:sz w:val="22"/>
                <w:szCs w:val="22"/>
              </w:rPr>
              <w:t>iii</w:t>
            </w:r>
            <w:r w:rsidRPr="00BB5338">
              <w:rPr>
                <w:sz w:val="22"/>
                <w:szCs w:val="22"/>
              </w:rPr>
              <w:t>.</w:t>
            </w:r>
            <w:r w:rsidRPr="00BB5338">
              <w:rPr>
                <w:sz w:val="22"/>
                <w:szCs w:val="22"/>
              </w:rPr>
              <w:tab/>
            </w:r>
            <w:r w:rsidRPr="00BB5338">
              <w:rPr>
                <w:b/>
                <w:sz w:val="22"/>
                <w:szCs w:val="22"/>
              </w:rPr>
              <w:t>Amounts for incurred medical or remedial care expenses not subject to payment by a third party, specified in 42 CFR §435.726:</w:t>
            </w:r>
          </w:p>
        </w:tc>
      </w:tr>
      <w:tr w:rsidR="003A6CA1" w:rsidRPr="00BB5338"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B5338">
              <w:rPr>
                <w:sz w:val="22"/>
                <w:szCs w:val="22"/>
              </w:rPr>
              <w:t>a.   Health insurance premiums, deductibles and co-insurance charges</w:t>
            </w:r>
          </w:p>
          <w:p w14:paraId="7D059B57" w14:textId="0431CA2E" w:rsidR="003A6CA1" w:rsidRPr="00BB5338" w:rsidRDefault="003A6CA1" w:rsidP="00705DFD">
            <w:pPr>
              <w:spacing w:after="60"/>
              <w:ind w:left="360" w:hanging="360"/>
              <w:jc w:val="both"/>
              <w:rPr>
                <w:sz w:val="22"/>
                <w:szCs w:val="22"/>
              </w:rPr>
            </w:pPr>
            <w:r w:rsidRPr="00BB5338">
              <w:rPr>
                <w:sz w:val="22"/>
                <w:szCs w:val="22"/>
              </w:rPr>
              <w:t xml:space="preserve">b.   Necessary medical or remedial care expenses recognized under </w:t>
            </w:r>
            <w:r w:rsidR="005E07EE" w:rsidRPr="00BB5338">
              <w:rPr>
                <w:sz w:val="22"/>
                <w:szCs w:val="22"/>
              </w:rPr>
              <w:t>s</w:t>
            </w:r>
            <w:r w:rsidRPr="00BB5338">
              <w:rPr>
                <w:sz w:val="22"/>
                <w:szCs w:val="22"/>
              </w:rPr>
              <w:t xml:space="preserve">tate law but not covered under the </w:t>
            </w:r>
            <w:r w:rsidR="005E07EE" w:rsidRPr="00BB5338">
              <w:rPr>
                <w:sz w:val="22"/>
                <w:szCs w:val="22"/>
              </w:rPr>
              <w:t>s</w:t>
            </w:r>
            <w:r w:rsidRPr="00BB5338">
              <w:rPr>
                <w:sz w:val="22"/>
                <w:szCs w:val="22"/>
              </w:rPr>
              <w:t xml:space="preserve">tate’s Medicaid plan, subject to reasonable limits that the </w:t>
            </w:r>
            <w:r w:rsidR="005E07EE" w:rsidRPr="00BB5338">
              <w:rPr>
                <w:sz w:val="22"/>
                <w:szCs w:val="22"/>
              </w:rPr>
              <w:t>s</w:t>
            </w:r>
            <w:r w:rsidRPr="00BB5338">
              <w:rPr>
                <w:sz w:val="22"/>
                <w:szCs w:val="22"/>
              </w:rPr>
              <w:t>tate may establish on the amounts of these expenses.</w:t>
            </w:r>
          </w:p>
          <w:p w14:paraId="5B2543E7" w14:textId="77777777" w:rsidR="003A6CA1" w:rsidRPr="00BB5338" w:rsidRDefault="003A6CA1" w:rsidP="00705DFD">
            <w:pPr>
              <w:spacing w:after="60"/>
              <w:ind w:left="360" w:hanging="360"/>
              <w:jc w:val="both"/>
              <w:rPr>
                <w:i/>
                <w:sz w:val="22"/>
                <w:szCs w:val="22"/>
              </w:rPr>
            </w:pPr>
            <w:r w:rsidRPr="00BB5338">
              <w:rPr>
                <w:i/>
                <w:sz w:val="22"/>
                <w:szCs w:val="22"/>
              </w:rPr>
              <w:t xml:space="preserve">  Select one:</w:t>
            </w:r>
          </w:p>
        </w:tc>
      </w:tr>
      <w:tr w:rsidR="003A6CA1" w:rsidRPr="00BB5338"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BB5338" w:rsidRDefault="003A6CA1" w:rsidP="00705DFD">
            <w:pPr>
              <w:rPr>
                <w:sz w:val="22"/>
                <w:szCs w:val="22"/>
              </w:rPr>
            </w:pPr>
            <w:r w:rsidRPr="00BB5338">
              <w:rPr>
                <w:b/>
                <w:sz w:val="22"/>
                <w:szCs w:val="22"/>
              </w:rPr>
              <w:t>Not applicable (see instructions)</w:t>
            </w:r>
            <w:r w:rsidRPr="00BB5338">
              <w:rPr>
                <w:i/>
                <w:sz w:val="22"/>
                <w:szCs w:val="22"/>
              </w:rPr>
              <w:t xml:space="preserve"> Note: If the </w:t>
            </w:r>
            <w:r w:rsidR="005E07EE" w:rsidRPr="00BB5338">
              <w:rPr>
                <w:i/>
                <w:sz w:val="22"/>
                <w:szCs w:val="22"/>
              </w:rPr>
              <w:t>s</w:t>
            </w:r>
            <w:r w:rsidRPr="00BB5338">
              <w:rPr>
                <w:i/>
                <w:sz w:val="22"/>
                <w:szCs w:val="22"/>
              </w:rPr>
              <w:t>tate protects the maximum amount for the waiver participant, not applicable must be selected.</w:t>
            </w:r>
          </w:p>
        </w:tc>
      </w:tr>
      <w:tr w:rsidR="003A6CA1" w:rsidRPr="00BB5338"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BB5338" w:rsidRDefault="003A6CA1"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does not establish reasonable limits.</w:t>
            </w:r>
          </w:p>
        </w:tc>
      </w:tr>
      <w:tr w:rsidR="003A6CA1" w:rsidRPr="00BB5338"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BB5338" w:rsidRDefault="003A6CA1"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uses the same reasonable limits as are used for regular (non-spousal) post-eligibility.</w:t>
            </w:r>
          </w:p>
        </w:tc>
      </w:tr>
    </w:tbl>
    <w:p w14:paraId="205FB6C1" w14:textId="77777777" w:rsidR="00B7539C" w:rsidRPr="00BB5338" w:rsidRDefault="00B7539C" w:rsidP="00B7539C"/>
    <w:p w14:paraId="12F2C529" w14:textId="77777777" w:rsidR="003372B6" w:rsidRPr="00BB5338" w:rsidRDefault="003372B6" w:rsidP="003372B6">
      <w:pPr>
        <w:ind w:right="288"/>
        <w:rPr>
          <w:sz w:val="16"/>
          <w:szCs w:val="16"/>
        </w:rPr>
      </w:pPr>
    </w:p>
    <w:p w14:paraId="06826E78" w14:textId="77777777" w:rsidR="003372B6" w:rsidRPr="00BB5338" w:rsidRDefault="003372B6" w:rsidP="003372B6">
      <w:pPr>
        <w:rPr>
          <w:sz w:val="22"/>
          <w:szCs w:val="22"/>
        </w:rPr>
        <w:sectPr w:rsidR="003372B6" w:rsidRPr="00BB5338" w:rsidSect="008F4D9C">
          <w:headerReference w:type="even" r:id="rId46"/>
          <w:headerReference w:type="default" r:id="rId47"/>
          <w:footerReference w:type="default" r:id="rId48"/>
          <w:headerReference w:type="first" r:id="rId49"/>
          <w:endnotePr>
            <w:numFmt w:val="decimal"/>
          </w:endnotePr>
          <w:pgSz w:w="12240" w:h="15840" w:code="1"/>
          <w:pgMar w:top="1296" w:right="1296" w:bottom="1296" w:left="1296" w:header="720" w:footer="252" w:gutter="0"/>
          <w:cols w:space="720"/>
          <w:noEndnote/>
        </w:sectPr>
      </w:pPr>
    </w:p>
    <w:p w14:paraId="54D4AA63" w14:textId="77777777" w:rsidR="003372B6" w:rsidRPr="00BB5338"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color w:val="FFFFFF"/>
          <w:sz w:val="32"/>
          <w:szCs w:val="32"/>
        </w:rPr>
      </w:pPr>
      <w:r w:rsidRPr="00BB5338">
        <w:rPr>
          <w:b/>
          <w:color w:val="FFFFFF"/>
          <w:sz w:val="32"/>
          <w:szCs w:val="32"/>
        </w:rPr>
        <w:t>Appendix B-6: Evaluation</w:t>
      </w:r>
      <w:r w:rsidR="00C43B90" w:rsidRPr="00BB5338">
        <w:rPr>
          <w:b/>
          <w:color w:val="FFFFFF"/>
          <w:sz w:val="32"/>
          <w:szCs w:val="32"/>
        </w:rPr>
        <w:t xml:space="preserve"> </w:t>
      </w:r>
      <w:r w:rsidRPr="00BB5338">
        <w:rPr>
          <w:b/>
          <w:color w:val="FFFFFF"/>
          <w:sz w:val="32"/>
          <w:szCs w:val="32"/>
        </w:rPr>
        <w:t>/</w:t>
      </w:r>
      <w:r w:rsidR="00C43B90" w:rsidRPr="00BB5338">
        <w:rPr>
          <w:b/>
          <w:color w:val="FFFFFF"/>
          <w:sz w:val="32"/>
          <w:szCs w:val="32"/>
        </w:rPr>
        <w:t xml:space="preserve"> </w:t>
      </w:r>
      <w:r w:rsidRPr="00BB5338">
        <w:rPr>
          <w:b/>
          <w:color w:val="FFFFFF"/>
          <w:sz w:val="32"/>
          <w:szCs w:val="32"/>
        </w:rPr>
        <w:t>Reevaluation of Level of Care</w:t>
      </w:r>
    </w:p>
    <w:p w14:paraId="7D998C06" w14:textId="3EF1C8B7" w:rsidR="003372B6" w:rsidRPr="00BB5338" w:rsidRDefault="003372B6" w:rsidP="002E45A5">
      <w:pPr>
        <w:spacing w:before="60" w:after="60"/>
        <w:jc w:val="both"/>
        <w:rPr>
          <w:i/>
          <w:sz w:val="22"/>
          <w:szCs w:val="22"/>
        </w:rPr>
      </w:pPr>
      <w:r w:rsidRPr="00BB5338">
        <w:rPr>
          <w:i/>
          <w:sz w:val="22"/>
          <w:szCs w:val="22"/>
        </w:rPr>
        <w:t xml:space="preserve">As specified in 42 CFR §441.302(c), the </w:t>
      </w:r>
      <w:r w:rsidR="005E07EE" w:rsidRPr="00BB5338">
        <w:rPr>
          <w:i/>
          <w:sz w:val="22"/>
          <w:szCs w:val="22"/>
        </w:rPr>
        <w:t>s</w:t>
      </w:r>
      <w:r w:rsidRPr="00BB5338">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BB5338" w:rsidRDefault="002E45A5" w:rsidP="00E91EAA">
      <w:pPr>
        <w:spacing w:before="60" w:after="60"/>
        <w:ind w:left="432" w:hanging="432"/>
        <w:jc w:val="both"/>
        <w:rPr>
          <w:sz w:val="22"/>
          <w:szCs w:val="22"/>
        </w:rPr>
      </w:pPr>
      <w:r w:rsidRPr="00BB5338">
        <w:rPr>
          <w:b/>
          <w:sz w:val="22"/>
          <w:szCs w:val="22"/>
        </w:rPr>
        <w:t>a</w:t>
      </w:r>
      <w:r w:rsidR="00E91EAA" w:rsidRPr="00BB5338">
        <w:rPr>
          <w:b/>
          <w:sz w:val="22"/>
          <w:szCs w:val="22"/>
        </w:rPr>
        <w:t>.</w:t>
      </w:r>
      <w:r w:rsidR="00E91EAA" w:rsidRPr="00BB5338">
        <w:rPr>
          <w:b/>
          <w:sz w:val="22"/>
          <w:szCs w:val="22"/>
        </w:rPr>
        <w:tab/>
        <w:t>Reasonable Indication of Need for Services.</w:t>
      </w:r>
      <w:r w:rsidR="00E91EAA" w:rsidRPr="00BB5338">
        <w:rPr>
          <w:sz w:val="22"/>
          <w:szCs w:val="22"/>
        </w:rPr>
        <w:t xml:space="preserve">  In order for an individual to be determined to need waiver services, an individual must require: (a) the provision of at least one waiver service, as documented </w:t>
      </w:r>
      <w:r w:rsidR="00623493" w:rsidRPr="00BB5338">
        <w:rPr>
          <w:sz w:val="22"/>
          <w:szCs w:val="22"/>
        </w:rPr>
        <w:t>in</w:t>
      </w:r>
      <w:r w:rsidR="00E91EAA" w:rsidRPr="00BB5338">
        <w:rPr>
          <w:sz w:val="22"/>
          <w:szCs w:val="22"/>
        </w:rPr>
        <w:t xml:space="preserve"> the service plan, </w:t>
      </w:r>
      <w:r w:rsidR="00E91EAA" w:rsidRPr="00BB5338">
        <w:rPr>
          <w:sz w:val="22"/>
          <w:szCs w:val="22"/>
          <w:u w:val="single"/>
        </w:rPr>
        <w:t>and</w:t>
      </w:r>
      <w:r w:rsidR="00E91EAA" w:rsidRPr="00BB5338">
        <w:rPr>
          <w:sz w:val="22"/>
          <w:szCs w:val="22"/>
        </w:rPr>
        <w:t xml:space="preserve"> (b) the provision of waiver services at least monthly or, </w:t>
      </w:r>
      <w:r w:rsidRPr="00BB5338">
        <w:rPr>
          <w:sz w:val="22"/>
          <w:szCs w:val="22"/>
          <w:shd w:val="clear" w:color="auto" w:fill="FFFFFF"/>
        </w:rPr>
        <w:t>if the need for services is less than monthly, the participant requires regular monthly monitoring which must be documented in the service plan.</w:t>
      </w:r>
      <w:r w:rsidR="00E91EAA" w:rsidRPr="00BB5338">
        <w:rPr>
          <w:sz w:val="22"/>
          <w:szCs w:val="22"/>
        </w:rPr>
        <w:t xml:space="preserve">  Specify the </w:t>
      </w:r>
      <w:r w:rsidR="005E07EE" w:rsidRPr="00BB5338">
        <w:rPr>
          <w:sz w:val="22"/>
          <w:szCs w:val="22"/>
        </w:rPr>
        <w:t>s</w:t>
      </w:r>
      <w:r w:rsidR="00E91EAA" w:rsidRPr="00BB5338">
        <w:rPr>
          <w:sz w:val="22"/>
          <w:szCs w:val="22"/>
        </w:rPr>
        <w:t xml:space="preserve">tate’s policies concerning </w:t>
      </w:r>
      <w:r w:rsidRPr="00BB5338">
        <w:rPr>
          <w:sz w:val="22"/>
          <w:szCs w:val="22"/>
        </w:rPr>
        <w:t xml:space="preserve">the </w:t>
      </w:r>
      <w:r w:rsidR="00E91EAA" w:rsidRPr="00BB5338">
        <w:rPr>
          <w:sz w:val="22"/>
          <w:szCs w:val="22"/>
        </w:rPr>
        <w:t>reasonable indicat</w:t>
      </w:r>
      <w:r w:rsidRPr="00BB5338">
        <w:rPr>
          <w:sz w:val="22"/>
          <w:szCs w:val="22"/>
        </w:rPr>
        <w:t>ion</w:t>
      </w:r>
      <w:r w:rsidR="00E91EAA" w:rsidRPr="00BB5338">
        <w:rPr>
          <w:sz w:val="22"/>
          <w:szCs w:val="22"/>
        </w:rPr>
        <w:t xml:space="preserve"> of </w:t>
      </w:r>
      <w:r w:rsidRPr="00BB5338">
        <w:rPr>
          <w:sz w:val="22"/>
          <w:szCs w:val="22"/>
        </w:rPr>
        <w:t xml:space="preserve">the </w:t>
      </w:r>
      <w:r w:rsidR="00E91EAA" w:rsidRPr="00BB5338">
        <w:rPr>
          <w:sz w:val="22"/>
          <w:szCs w:val="22"/>
        </w:rPr>
        <w:t xml:space="preserve">need for </w:t>
      </w:r>
      <w:r w:rsidRPr="00BB5338">
        <w:rPr>
          <w:sz w:val="22"/>
          <w:szCs w:val="22"/>
        </w:rPr>
        <w:t xml:space="preserve">waiver </w:t>
      </w:r>
      <w:r w:rsidR="00E91EAA" w:rsidRPr="00BB5338">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BB5338"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BB5338" w:rsidRDefault="00E1071D" w:rsidP="00E91EAA">
            <w:pPr>
              <w:spacing w:before="40" w:after="40"/>
              <w:rPr>
                <w:b/>
                <w:sz w:val="22"/>
                <w:szCs w:val="22"/>
              </w:rPr>
            </w:pPr>
            <w:r w:rsidRPr="00BB5338">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Pr="00BB5338" w:rsidRDefault="00E1071D" w:rsidP="00C43B90">
            <w:pPr>
              <w:spacing w:before="40" w:after="40"/>
              <w:rPr>
                <w:sz w:val="22"/>
                <w:szCs w:val="22"/>
              </w:rPr>
            </w:pPr>
            <w:r w:rsidRPr="00BB5338">
              <w:rPr>
                <w:b/>
                <w:sz w:val="22"/>
                <w:szCs w:val="22"/>
              </w:rPr>
              <w:t>Minimum number of services</w:t>
            </w:r>
            <w:r w:rsidR="00C43B90" w:rsidRPr="00BB5338">
              <w:rPr>
                <w:sz w:val="22"/>
                <w:szCs w:val="22"/>
              </w:rPr>
              <w:t>.</w:t>
            </w:r>
          </w:p>
          <w:p w14:paraId="680A8D2C" w14:textId="77777777" w:rsidR="00E1071D" w:rsidRPr="00BB5338" w:rsidRDefault="00E1071D" w:rsidP="00C43B90">
            <w:pPr>
              <w:spacing w:before="40" w:after="40"/>
              <w:rPr>
                <w:sz w:val="22"/>
                <w:szCs w:val="22"/>
              </w:rPr>
            </w:pPr>
            <w:r w:rsidRPr="00BB5338">
              <w:rPr>
                <w:sz w:val="22"/>
                <w:szCs w:val="22"/>
              </w:rPr>
              <w:t>The minimum number of waiver services (one or more) that an individual must require in order to be determined to need waiver services is</w:t>
            </w:r>
            <w:r w:rsidRPr="00BB5338">
              <w:rPr>
                <w:i/>
                <w:sz w:val="22"/>
                <w:szCs w:val="22"/>
              </w:rPr>
              <w:t>:</w:t>
            </w:r>
          </w:p>
        </w:tc>
      </w:tr>
      <w:tr w:rsidR="00E1071D" w:rsidRPr="00BB5338"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BB5338"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BB5338" w:rsidRDefault="00E1071D" w:rsidP="00E91EAA">
            <w:pPr>
              <w:spacing w:before="40" w:after="40"/>
              <w:rPr>
                <w:sz w:val="22"/>
                <w:szCs w:val="22"/>
              </w:rPr>
            </w:pPr>
            <w:r w:rsidRPr="00BB5338">
              <w:rPr>
                <w:sz w:val="22"/>
                <w:szCs w:val="22"/>
              </w:rPr>
              <w:t xml:space="preserve">    </w:t>
            </w:r>
            <w:r w:rsidR="007A1D93" w:rsidRPr="00BB5338">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BB5338" w:rsidRDefault="00E1071D" w:rsidP="00E91EAA">
            <w:pPr>
              <w:spacing w:before="40" w:after="40"/>
              <w:rPr>
                <w:b/>
                <w:sz w:val="22"/>
                <w:szCs w:val="22"/>
              </w:rPr>
            </w:pPr>
          </w:p>
        </w:tc>
      </w:tr>
      <w:tr w:rsidR="00E91EAA" w:rsidRPr="00BB5338"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BB5338" w:rsidRDefault="00E91EAA" w:rsidP="00E91EAA">
            <w:pPr>
              <w:spacing w:before="40" w:after="40"/>
              <w:rPr>
                <w:b/>
                <w:sz w:val="22"/>
                <w:szCs w:val="22"/>
              </w:rPr>
            </w:pPr>
            <w:r w:rsidRPr="00BB5338">
              <w:rPr>
                <w:b/>
                <w:sz w:val="22"/>
                <w:szCs w:val="22"/>
              </w:rPr>
              <w:t>ii.</w:t>
            </w:r>
          </w:p>
        </w:tc>
        <w:tc>
          <w:tcPr>
            <w:tcW w:w="8831" w:type="dxa"/>
            <w:gridSpan w:val="3"/>
            <w:tcBorders>
              <w:top w:val="single" w:sz="12" w:space="0" w:color="auto"/>
              <w:left w:val="single" w:sz="12" w:space="0" w:color="auto"/>
            </w:tcBorders>
          </w:tcPr>
          <w:p w14:paraId="3BE68E62" w14:textId="14F62FFC" w:rsidR="00E91EAA" w:rsidRPr="00BB5338" w:rsidRDefault="00E91EAA" w:rsidP="00C43B90">
            <w:pPr>
              <w:spacing w:before="40" w:after="40"/>
              <w:rPr>
                <w:sz w:val="22"/>
                <w:szCs w:val="22"/>
              </w:rPr>
            </w:pPr>
            <w:r w:rsidRPr="00BB5338">
              <w:rPr>
                <w:b/>
                <w:sz w:val="22"/>
                <w:szCs w:val="22"/>
              </w:rPr>
              <w:t>Frequency of services</w:t>
            </w:r>
            <w:r w:rsidRPr="00BB5338">
              <w:rPr>
                <w:sz w:val="22"/>
                <w:szCs w:val="22"/>
              </w:rPr>
              <w:t xml:space="preserve">.  The </w:t>
            </w:r>
            <w:r w:rsidR="005E07EE" w:rsidRPr="00BB5338">
              <w:rPr>
                <w:sz w:val="22"/>
                <w:szCs w:val="22"/>
              </w:rPr>
              <w:t>s</w:t>
            </w:r>
            <w:r w:rsidRPr="00BB5338">
              <w:rPr>
                <w:sz w:val="22"/>
                <w:szCs w:val="22"/>
              </w:rPr>
              <w:t xml:space="preserve">tate requires </w:t>
            </w:r>
            <w:r w:rsidR="00795887" w:rsidRPr="00BB5338">
              <w:rPr>
                <w:sz w:val="22"/>
                <w:szCs w:val="22"/>
              </w:rPr>
              <w:t>(select one)</w:t>
            </w:r>
            <w:r w:rsidRPr="00BB5338">
              <w:rPr>
                <w:sz w:val="22"/>
                <w:szCs w:val="22"/>
              </w:rPr>
              <w:t>:</w:t>
            </w:r>
          </w:p>
        </w:tc>
      </w:tr>
      <w:tr w:rsidR="00E91EAA" w:rsidRPr="00BB5338"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BB5338"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BB5338" w:rsidRDefault="00E91EAA" w:rsidP="00E91EAA">
            <w:pPr>
              <w:spacing w:before="40" w:after="40"/>
              <w:rPr>
                <w:sz w:val="22"/>
                <w:szCs w:val="22"/>
              </w:rPr>
            </w:pPr>
            <w:r w:rsidRPr="00BB5338">
              <w:rPr>
                <w:rFonts w:ascii="Wingdings" w:eastAsia="Wingdings" w:hAnsi="Wingdings" w:cs="Wingdings"/>
                <w:sz w:val="22"/>
                <w:szCs w:val="22"/>
              </w:rPr>
              <w:sym w:font="Wingdings" w:char="F0A1"/>
            </w:r>
          </w:p>
        </w:tc>
        <w:tc>
          <w:tcPr>
            <w:tcW w:w="8410" w:type="dxa"/>
            <w:gridSpan w:val="2"/>
            <w:tcBorders>
              <w:left w:val="single" w:sz="12" w:space="0" w:color="auto"/>
            </w:tcBorders>
          </w:tcPr>
          <w:p w14:paraId="1EE04C92" w14:textId="77777777" w:rsidR="00E91EAA" w:rsidRPr="00BB5338" w:rsidRDefault="00795887" w:rsidP="00E91EAA">
            <w:pPr>
              <w:spacing w:after="40"/>
              <w:rPr>
                <w:b/>
                <w:sz w:val="22"/>
                <w:szCs w:val="22"/>
              </w:rPr>
            </w:pPr>
            <w:r w:rsidRPr="00BB5338">
              <w:rPr>
                <w:b/>
                <w:sz w:val="22"/>
                <w:szCs w:val="22"/>
              </w:rPr>
              <w:t>The provision of waiver services at least monthly</w:t>
            </w:r>
          </w:p>
        </w:tc>
      </w:tr>
      <w:tr w:rsidR="002E45A5" w:rsidRPr="00BB5338"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BB5338"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0157EA27" w:rsidR="002E45A5" w:rsidRPr="00BB5338" w:rsidRDefault="007A1D93"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410" w:type="dxa"/>
            <w:gridSpan w:val="2"/>
            <w:tcBorders>
              <w:top w:val="single" w:sz="12" w:space="0" w:color="auto"/>
              <w:left w:val="single" w:sz="12" w:space="0" w:color="auto"/>
              <w:bottom w:val="single" w:sz="12" w:space="0" w:color="auto"/>
            </w:tcBorders>
          </w:tcPr>
          <w:p w14:paraId="7778CE36" w14:textId="77777777" w:rsidR="00C43B90" w:rsidRPr="00BB5338" w:rsidRDefault="00795887" w:rsidP="002E45A5">
            <w:pPr>
              <w:spacing w:before="40" w:after="40"/>
              <w:jc w:val="both"/>
              <w:rPr>
                <w:b/>
                <w:sz w:val="22"/>
                <w:szCs w:val="22"/>
              </w:rPr>
            </w:pPr>
            <w:r w:rsidRPr="00BB5338">
              <w:rPr>
                <w:b/>
                <w:sz w:val="22"/>
                <w:szCs w:val="22"/>
              </w:rPr>
              <w:t>Monthly monitoring of the individual when services are furnished on a less than monthly basis</w:t>
            </w:r>
          </w:p>
          <w:p w14:paraId="708BF2C3" w14:textId="439B970F" w:rsidR="002E45A5" w:rsidRPr="00BB5338" w:rsidRDefault="002E45A5" w:rsidP="00C43B90">
            <w:pPr>
              <w:spacing w:before="40" w:after="40"/>
              <w:jc w:val="both"/>
              <w:rPr>
                <w:sz w:val="22"/>
                <w:szCs w:val="22"/>
              </w:rPr>
            </w:pPr>
            <w:r w:rsidRPr="00BB5338">
              <w:rPr>
                <w:sz w:val="22"/>
                <w:szCs w:val="22"/>
              </w:rPr>
              <w:t xml:space="preserve">If the </w:t>
            </w:r>
            <w:r w:rsidR="005E07EE" w:rsidRPr="00BB5338">
              <w:rPr>
                <w:sz w:val="22"/>
                <w:szCs w:val="22"/>
              </w:rPr>
              <w:t>s</w:t>
            </w:r>
            <w:r w:rsidRPr="00BB5338">
              <w:rPr>
                <w:sz w:val="22"/>
                <w:szCs w:val="22"/>
              </w:rPr>
              <w:t>tate also requires a minimum frequency for the provision of waiver services other than monthly (e.g., quarterly), specify the frequency:</w:t>
            </w:r>
          </w:p>
        </w:tc>
      </w:tr>
      <w:tr w:rsidR="002E45A5" w:rsidRPr="00BB5338"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BB5338"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BB5338"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4D447255" w:rsidR="002E45A5" w:rsidRPr="00BB5338" w:rsidRDefault="00A06BEF" w:rsidP="00E91EAA">
            <w:pPr>
              <w:spacing w:before="40" w:after="40"/>
              <w:rPr>
                <w:sz w:val="22"/>
                <w:szCs w:val="22"/>
              </w:rPr>
            </w:pPr>
            <w:r w:rsidRPr="00BB5338">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 Guardians and other family members designated by the participant will be documented in their electronic record by the Service Coordinator .  Every participant has direct in-person contact at least annually .   Contact requires a response from the participant, guardian or other specified family member in order to be considered monitoring.</w:t>
            </w:r>
          </w:p>
        </w:tc>
      </w:tr>
    </w:tbl>
    <w:p w14:paraId="5A9A7FA8" w14:textId="77777777" w:rsidR="003372B6" w:rsidRPr="00BB5338" w:rsidRDefault="002E45A5" w:rsidP="003372B6">
      <w:pPr>
        <w:spacing w:before="60" w:after="60"/>
        <w:ind w:left="432" w:hanging="432"/>
        <w:jc w:val="both"/>
        <w:rPr>
          <w:sz w:val="22"/>
          <w:szCs w:val="22"/>
        </w:rPr>
      </w:pPr>
      <w:r w:rsidRPr="00BB5338">
        <w:rPr>
          <w:b/>
          <w:sz w:val="22"/>
          <w:szCs w:val="22"/>
        </w:rPr>
        <w:t>b</w:t>
      </w:r>
      <w:r w:rsidR="003372B6" w:rsidRPr="00BB5338">
        <w:rPr>
          <w:b/>
          <w:sz w:val="22"/>
          <w:szCs w:val="22"/>
        </w:rPr>
        <w:t>.</w:t>
      </w:r>
      <w:r w:rsidR="003372B6" w:rsidRPr="00BB5338">
        <w:rPr>
          <w:sz w:val="22"/>
          <w:szCs w:val="22"/>
        </w:rPr>
        <w:tab/>
      </w:r>
      <w:r w:rsidR="003372B6" w:rsidRPr="00BB5338">
        <w:rPr>
          <w:b/>
          <w:sz w:val="22"/>
          <w:szCs w:val="22"/>
        </w:rPr>
        <w:t>Responsibility for Performing Evaluations and Reevaluations</w:t>
      </w:r>
      <w:r w:rsidR="003372B6" w:rsidRPr="00BB5338">
        <w:rPr>
          <w:sz w:val="22"/>
          <w:szCs w:val="22"/>
        </w:rPr>
        <w:t>.  Level of care evaluations and reevaluations are performed (</w:t>
      </w:r>
      <w:r w:rsidR="003372B6" w:rsidRPr="00BB5338">
        <w:rPr>
          <w:i/>
          <w:sz w:val="22"/>
          <w:szCs w:val="22"/>
        </w:rPr>
        <w:t>select one</w:t>
      </w:r>
      <w:r w:rsidR="003372B6" w:rsidRPr="00BB5338">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BB5338"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414C0B66" w:rsidR="003372B6" w:rsidRPr="00BB5338" w:rsidRDefault="00D349E0" w:rsidP="003372B6">
            <w:pPr>
              <w:spacing w:before="40" w:after="40"/>
              <w:rPr>
                <w:sz w:val="22"/>
                <w:szCs w:val="22"/>
                <w:highlight w:val="yellow"/>
              </w:rPr>
            </w:pPr>
            <w:r w:rsidRPr="00BB5338">
              <w:rPr>
                <w:rFonts w:ascii="Wingdings" w:eastAsia="Wingdings" w:hAnsi="Wingdings" w:cs="Wingdings"/>
                <w:sz w:val="22"/>
                <w:szCs w:val="22"/>
                <w:highlight w:val="black"/>
              </w:rPr>
              <w:sym w:font="Wingdings" w:char="F0A1"/>
            </w:r>
          </w:p>
        </w:tc>
        <w:tc>
          <w:tcPr>
            <w:tcW w:w="8867" w:type="dxa"/>
            <w:tcBorders>
              <w:left w:val="single" w:sz="12" w:space="0" w:color="auto"/>
            </w:tcBorders>
          </w:tcPr>
          <w:p w14:paraId="14711977" w14:textId="77777777" w:rsidR="003372B6" w:rsidRPr="00BB5338" w:rsidRDefault="00795887" w:rsidP="003372B6">
            <w:pPr>
              <w:spacing w:before="40" w:after="40"/>
              <w:rPr>
                <w:b/>
                <w:sz w:val="22"/>
                <w:szCs w:val="22"/>
              </w:rPr>
            </w:pPr>
            <w:r w:rsidRPr="00BB5338">
              <w:rPr>
                <w:b/>
                <w:sz w:val="22"/>
                <w:szCs w:val="22"/>
              </w:rPr>
              <w:t>Directly by the Medicaid agency</w:t>
            </w:r>
          </w:p>
        </w:tc>
      </w:tr>
      <w:tr w:rsidR="003372B6" w:rsidRPr="00BB5338"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BB5338" w:rsidRDefault="003372B6" w:rsidP="003372B6">
            <w:pPr>
              <w:spacing w:before="40" w:after="40"/>
              <w:rPr>
                <w:sz w:val="22"/>
                <w:szCs w:val="22"/>
                <w:highlight w:val="yellow"/>
              </w:rPr>
            </w:pPr>
            <w:r w:rsidRPr="00BB5338">
              <w:rPr>
                <w:rFonts w:ascii="Wingdings" w:eastAsia="Wingdings" w:hAnsi="Wingdings" w:cs="Wingdings"/>
                <w:sz w:val="22"/>
                <w:szCs w:val="22"/>
              </w:rPr>
              <w:sym w:font="Wingdings" w:char="F0A1"/>
            </w:r>
          </w:p>
        </w:tc>
        <w:tc>
          <w:tcPr>
            <w:tcW w:w="8867" w:type="dxa"/>
            <w:tcBorders>
              <w:left w:val="single" w:sz="12" w:space="0" w:color="auto"/>
            </w:tcBorders>
          </w:tcPr>
          <w:p w14:paraId="6E7B4467" w14:textId="77777777" w:rsidR="003372B6" w:rsidRPr="00BB5338" w:rsidRDefault="00795887" w:rsidP="003372B6">
            <w:pPr>
              <w:spacing w:before="40" w:after="40"/>
              <w:rPr>
                <w:b/>
                <w:sz w:val="22"/>
                <w:szCs w:val="22"/>
              </w:rPr>
            </w:pPr>
            <w:r w:rsidRPr="00BB5338">
              <w:rPr>
                <w:b/>
                <w:sz w:val="22"/>
                <w:szCs w:val="22"/>
              </w:rPr>
              <w:t>By the operating agency specified in Appendix A</w:t>
            </w:r>
          </w:p>
        </w:tc>
      </w:tr>
      <w:tr w:rsidR="003372B6" w:rsidRPr="00BB5338"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BB5338" w:rsidRDefault="00D349E0" w:rsidP="003372B6">
            <w:pPr>
              <w:spacing w:before="40" w:after="40"/>
              <w:rPr>
                <w:sz w:val="22"/>
                <w:szCs w:val="22"/>
              </w:rPr>
            </w:pPr>
            <w:r w:rsidRPr="00BB5338">
              <w:rPr>
                <w:rFonts w:ascii="Wingdings" w:eastAsia="Wingdings" w:hAnsi="Wingdings" w:cs="Wingdings"/>
                <w:sz w:val="22"/>
                <w:szCs w:val="22"/>
              </w:rPr>
              <w:sym w:font="Wingdings" w:char="F0A1"/>
            </w:r>
          </w:p>
        </w:tc>
        <w:tc>
          <w:tcPr>
            <w:tcW w:w="8867" w:type="dxa"/>
            <w:tcBorders>
              <w:left w:val="single" w:sz="12" w:space="0" w:color="auto"/>
              <w:bottom w:val="single" w:sz="12" w:space="0" w:color="auto"/>
            </w:tcBorders>
          </w:tcPr>
          <w:p w14:paraId="6C76836E" w14:textId="42FF0359" w:rsidR="00C43B90" w:rsidRPr="00BB5338" w:rsidRDefault="00795887" w:rsidP="003372B6">
            <w:pPr>
              <w:spacing w:before="40" w:after="40"/>
              <w:rPr>
                <w:i/>
                <w:sz w:val="22"/>
                <w:szCs w:val="22"/>
              </w:rPr>
            </w:pPr>
            <w:r w:rsidRPr="00BB5338">
              <w:rPr>
                <w:b/>
                <w:sz w:val="22"/>
                <w:szCs w:val="22"/>
              </w:rPr>
              <w:t>By a</w:t>
            </w:r>
            <w:r w:rsidR="00900BFD" w:rsidRPr="00BB5338">
              <w:rPr>
                <w:b/>
                <w:sz w:val="22"/>
                <w:szCs w:val="22"/>
              </w:rPr>
              <w:t xml:space="preserve"> government agency </w:t>
            </w:r>
            <w:r w:rsidRPr="00BB5338">
              <w:rPr>
                <w:b/>
                <w:sz w:val="22"/>
                <w:szCs w:val="22"/>
              </w:rPr>
              <w:t xml:space="preserve"> under contract with the Medicaid agency.</w:t>
            </w:r>
            <w:r w:rsidR="003372B6" w:rsidRPr="00BB5338">
              <w:rPr>
                <w:sz w:val="22"/>
                <w:szCs w:val="22"/>
              </w:rPr>
              <w:t xml:space="preserve">  </w:t>
            </w:r>
          </w:p>
          <w:p w14:paraId="199D00BC" w14:textId="77777777" w:rsidR="003372B6" w:rsidRPr="00BB5338" w:rsidRDefault="003372B6" w:rsidP="003372B6">
            <w:pPr>
              <w:spacing w:before="40" w:after="40"/>
              <w:rPr>
                <w:sz w:val="22"/>
                <w:szCs w:val="22"/>
              </w:rPr>
            </w:pPr>
            <w:r w:rsidRPr="00BB5338">
              <w:rPr>
                <w:i/>
                <w:sz w:val="22"/>
                <w:szCs w:val="22"/>
              </w:rPr>
              <w:t>Specify the entity</w:t>
            </w:r>
            <w:r w:rsidRPr="00BB5338">
              <w:rPr>
                <w:sz w:val="22"/>
                <w:szCs w:val="22"/>
              </w:rPr>
              <w:t>:</w:t>
            </w:r>
          </w:p>
        </w:tc>
      </w:tr>
      <w:tr w:rsidR="003372B6" w:rsidRPr="00BB5338"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BB5338"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BB5338" w:rsidRDefault="009B2558" w:rsidP="00522700">
            <w:pPr>
              <w:rPr>
                <w:sz w:val="22"/>
                <w:szCs w:val="22"/>
              </w:rPr>
            </w:pPr>
            <w:r w:rsidRPr="00BB5338">
              <w:rPr>
                <w:sz w:val="22"/>
                <w:szCs w:val="22"/>
              </w:rPr>
              <w:t xml:space="preserve">Registered nurses from the level of care entity are responsible for making initial level of care decisions and performing level of care reevaluations. </w:t>
            </w:r>
          </w:p>
        </w:tc>
      </w:tr>
      <w:tr w:rsidR="003372B6" w:rsidRPr="00BB5338"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BB5338" w:rsidRDefault="003372B6" w:rsidP="003372B6">
            <w:pPr>
              <w:spacing w:before="40" w:after="4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BB5338" w:rsidRDefault="00795887" w:rsidP="003372B6">
            <w:pPr>
              <w:spacing w:before="40" w:after="40"/>
              <w:rPr>
                <w:b/>
                <w:sz w:val="22"/>
                <w:szCs w:val="22"/>
              </w:rPr>
            </w:pPr>
            <w:r w:rsidRPr="00BB5338">
              <w:rPr>
                <w:b/>
                <w:sz w:val="22"/>
                <w:szCs w:val="22"/>
              </w:rPr>
              <w:t>Other</w:t>
            </w:r>
          </w:p>
          <w:p w14:paraId="33641C7F" w14:textId="77777777" w:rsidR="003372B6" w:rsidRPr="00BB5338" w:rsidRDefault="00C43B90" w:rsidP="00C43B90">
            <w:pPr>
              <w:spacing w:before="40" w:after="40"/>
              <w:rPr>
                <w:sz w:val="22"/>
                <w:szCs w:val="22"/>
              </w:rPr>
            </w:pPr>
            <w:r w:rsidRPr="00BB5338">
              <w:rPr>
                <w:i/>
                <w:sz w:val="22"/>
                <w:szCs w:val="22"/>
              </w:rPr>
              <w:t>S</w:t>
            </w:r>
            <w:r w:rsidR="003372B6" w:rsidRPr="00BB5338">
              <w:rPr>
                <w:i/>
                <w:sz w:val="22"/>
                <w:szCs w:val="22"/>
              </w:rPr>
              <w:t>pecify</w:t>
            </w:r>
            <w:r w:rsidR="003372B6" w:rsidRPr="00BB5338">
              <w:rPr>
                <w:sz w:val="22"/>
                <w:szCs w:val="22"/>
              </w:rPr>
              <w:t>:</w:t>
            </w:r>
          </w:p>
        </w:tc>
      </w:tr>
      <w:tr w:rsidR="003372B6" w:rsidRPr="00BB5338"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BB5338"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Pr="00BB5338" w:rsidRDefault="003372B6" w:rsidP="003372B6">
            <w:pPr>
              <w:rPr>
                <w:sz w:val="22"/>
                <w:szCs w:val="22"/>
              </w:rPr>
            </w:pPr>
          </w:p>
          <w:p w14:paraId="21B8241A" w14:textId="77777777" w:rsidR="003372B6" w:rsidRPr="00BB5338" w:rsidRDefault="003372B6" w:rsidP="003372B6">
            <w:pPr>
              <w:rPr>
                <w:sz w:val="22"/>
                <w:szCs w:val="22"/>
              </w:rPr>
            </w:pPr>
          </w:p>
        </w:tc>
      </w:tr>
    </w:tbl>
    <w:p w14:paraId="32E93DA0" w14:textId="77777777" w:rsidR="003372B6" w:rsidRPr="00BB5338" w:rsidRDefault="002E45A5" w:rsidP="003372B6">
      <w:pPr>
        <w:spacing w:before="60" w:after="60"/>
        <w:ind w:left="432" w:hanging="432"/>
        <w:jc w:val="both"/>
        <w:rPr>
          <w:kern w:val="22"/>
          <w:sz w:val="22"/>
          <w:szCs w:val="22"/>
        </w:rPr>
      </w:pPr>
      <w:r w:rsidRPr="00BB5338">
        <w:rPr>
          <w:b/>
          <w:sz w:val="22"/>
          <w:szCs w:val="22"/>
        </w:rPr>
        <w:t>c</w:t>
      </w:r>
      <w:r w:rsidR="003372B6" w:rsidRPr="00BB5338">
        <w:rPr>
          <w:b/>
          <w:sz w:val="22"/>
          <w:szCs w:val="22"/>
        </w:rPr>
        <w:t>.</w:t>
      </w:r>
      <w:r w:rsidR="003372B6" w:rsidRPr="00BB5338">
        <w:rPr>
          <w:b/>
          <w:sz w:val="22"/>
          <w:szCs w:val="22"/>
        </w:rPr>
        <w:tab/>
      </w:r>
      <w:r w:rsidR="003372B6" w:rsidRPr="00BB5338">
        <w:rPr>
          <w:b/>
          <w:kern w:val="22"/>
          <w:sz w:val="22"/>
          <w:szCs w:val="22"/>
        </w:rPr>
        <w:t xml:space="preserve">Qualifications of Individuals Performing Initial Evaluation: </w:t>
      </w:r>
      <w:r w:rsidR="003372B6" w:rsidRPr="00BB5338">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rsidRPr="00BB5338"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BB5338" w:rsidRDefault="00F933B0" w:rsidP="00F933B0">
            <w:pPr>
              <w:rPr>
                <w:sz w:val="22"/>
                <w:szCs w:val="22"/>
              </w:rPr>
            </w:pPr>
            <w:r w:rsidRPr="00BB5338">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BB5338" w:rsidRDefault="00F933B0" w:rsidP="00F933B0">
            <w:pPr>
              <w:rPr>
                <w:sz w:val="22"/>
                <w:szCs w:val="22"/>
              </w:rPr>
            </w:pPr>
          </w:p>
          <w:p w14:paraId="15F88D53" w14:textId="77777777" w:rsidR="00F933B0" w:rsidRPr="00BB5338" w:rsidRDefault="00F933B0" w:rsidP="00F933B0">
            <w:pPr>
              <w:rPr>
                <w:sz w:val="22"/>
                <w:szCs w:val="22"/>
              </w:rPr>
            </w:pPr>
            <w:r w:rsidRPr="00BB5338">
              <w:rPr>
                <w:sz w:val="22"/>
                <w:szCs w:val="22"/>
              </w:rPr>
              <w:t>Psychologist IV</w:t>
            </w:r>
          </w:p>
          <w:p w14:paraId="7B526CE2" w14:textId="77777777" w:rsidR="00F933B0" w:rsidRPr="00BB5338" w:rsidRDefault="00F933B0" w:rsidP="00F933B0">
            <w:pPr>
              <w:rPr>
                <w:sz w:val="22"/>
                <w:szCs w:val="22"/>
              </w:rPr>
            </w:pPr>
            <w:r w:rsidRPr="00BB5338">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BB5338" w:rsidRDefault="00F933B0" w:rsidP="00F933B0">
            <w:pPr>
              <w:rPr>
                <w:sz w:val="22"/>
                <w:szCs w:val="22"/>
              </w:rPr>
            </w:pPr>
          </w:p>
          <w:p w14:paraId="32B0E6A2" w14:textId="77777777" w:rsidR="00F933B0" w:rsidRPr="00BB5338" w:rsidRDefault="00F933B0" w:rsidP="00F933B0">
            <w:pPr>
              <w:rPr>
                <w:sz w:val="22"/>
                <w:szCs w:val="22"/>
              </w:rPr>
            </w:pPr>
            <w:r w:rsidRPr="00BB5338">
              <w:rPr>
                <w:sz w:val="22"/>
                <w:szCs w:val="22"/>
              </w:rPr>
              <w:t>Clinical Social Worker</w:t>
            </w:r>
          </w:p>
          <w:p w14:paraId="478CAE9E" w14:textId="77777777" w:rsidR="00F933B0" w:rsidRPr="00BB5338" w:rsidRDefault="00F933B0" w:rsidP="00F933B0">
            <w:pPr>
              <w:rPr>
                <w:sz w:val="22"/>
                <w:szCs w:val="22"/>
              </w:rPr>
            </w:pPr>
            <w:r w:rsidRPr="00BB5338">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BB5338" w:rsidRDefault="00F933B0" w:rsidP="00F933B0">
            <w:pPr>
              <w:rPr>
                <w:sz w:val="22"/>
                <w:szCs w:val="22"/>
              </w:rPr>
            </w:pPr>
            <w:r w:rsidRPr="00BB5338">
              <w:rPr>
                <w:sz w:val="22"/>
                <w:szCs w:val="22"/>
              </w:rPr>
              <w:t>Substitutions:</w:t>
            </w:r>
          </w:p>
          <w:p w14:paraId="3D0AF8F5" w14:textId="77777777" w:rsidR="00F933B0" w:rsidRPr="00BB5338" w:rsidRDefault="00F933B0" w:rsidP="00F933B0">
            <w:pPr>
              <w:rPr>
                <w:sz w:val="22"/>
                <w:szCs w:val="22"/>
              </w:rPr>
            </w:pPr>
            <w:r w:rsidRPr="00BB5338">
              <w:rPr>
                <w:sz w:val="22"/>
                <w:szCs w:val="22"/>
              </w:rPr>
              <w:t>-</w:t>
            </w:r>
            <w:r w:rsidRPr="00BB5338">
              <w:rPr>
                <w:sz w:val="22"/>
                <w:szCs w:val="22"/>
              </w:rPr>
              <w:tab/>
              <w:t>A Doctorate in social work, psychology, sociology, counseling, counseling education, or human services may be substituted for the required experience on the basis of two years of education for one year of experience.</w:t>
            </w:r>
          </w:p>
          <w:p w14:paraId="68FD9CDA" w14:textId="77777777" w:rsidR="00F933B0" w:rsidRPr="00BB5338" w:rsidRDefault="00F933B0" w:rsidP="00F933B0">
            <w:pPr>
              <w:rPr>
                <w:sz w:val="22"/>
                <w:szCs w:val="22"/>
              </w:rPr>
            </w:pPr>
            <w:r w:rsidRPr="00BB5338">
              <w:rPr>
                <w:sz w:val="22"/>
                <w:szCs w:val="22"/>
              </w:rPr>
              <w:t>-</w:t>
            </w:r>
            <w:r w:rsidRPr="00BB5338">
              <w:rPr>
                <w:sz w:val="22"/>
                <w:szCs w:val="22"/>
              </w:rPr>
              <w:tab/>
              <w:t>One year of education equals 30 semester hours. Education toward a degree will be prorated on the basis of the proportion of the requirements actually completed.</w:t>
            </w:r>
          </w:p>
          <w:p w14:paraId="64774CD5" w14:textId="77777777" w:rsidR="00F933B0" w:rsidRPr="00BB5338" w:rsidRDefault="00F933B0" w:rsidP="00F933B0">
            <w:pPr>
              <w:rPr>
                <w:sz w:val="22"/>
                <w:szCs w:val="22"/>
              </w:rPr>
            </w:pPr>
            <w:r w:rsidRPr="00BB5338">
              <w:rPr>
                <w:sz w:val="22"/>
                <w:szCs w:val="22"/>
              </w:rPr>
              <w:t>Required education: A Master’s or higher degree in social work is required. Licenses:</w:t>
            </w:r>
          </w:p>
          <w:p w14:paraId="4FCB67F6" w14:textId="77777777" w:rsidR="00F933B0" w:rsidRPr="00BB5338" w:rsidRDefault="00F933B0" w:rsidP="00F933B0">
            <w:pPr>
              <w:rPr>
                <w:sz w:val="22"/>
                <w:szCs w:val="22"/>
              </w:rPr>
            </w:pPr>
            <w:r w:rsidRPr="00BB5338">
              <w:rPr>
                <w:sz w:val="22"/>
                <w:szCs w:val="22"/>
              </w:rPr>
              <w:t>-</w:t>
            </w:r>
            <w:r w:rsidRPr="00BB5338">
              <w:rPr>
                <w:sz w:val="22"/>
                <w:szCs w:val="22"/>
              </w:rPr>
              <w:tab/>
              <w:t>Licensure as a Licensed Certified Social Worker by the Massachusetts Board of Registration in Social Work is required</w:t>
            </w:r>
          </w:p>
          <w:p w14:paraId="49602760" w14:textId="77777777" w:rsidR="00F933B0" w:rsidRPr="00BB5338" w:rsidRDefault="00F933B0" w:rsidP="00F933B0">
            <w:pPr>
              <w:rPr>
                <w:sz w:val="22"/>
                <w:szCs w:val="22"/>
              </w:rPr>
            </w:pPr>
          </w:p>
          <w:p w14:paraId="08D37402" w14:textId="77777777" w:rsidR="00F933B0" w:rsidRPr="00BB5338" w:rsidRDefault="00F933B0" w:rsidP="00F933B0">
            <w:pPr>
              <w:rPr>
                <w:sz w:val="22"/>
                <w:szCs w:val="22"/>
              </w:rPr>
            </w:pPr>
            <w:r w:rsidRPr="00BB5338">
              <w:rPr>
                <w:sz w:val="22"/>
                <w:szCs w:val="22"/>
              </w:rPr>
              <w:t>State Eligibility Specialists</w:t>
            </w:r>
          </w:p>
          <w:p w14:paraId="331613F2" w14:textId="77777777" w:rsidR="00F933B0" w:rsidRPr="00BB5338" w:rsidRDefault="00F933B0" w:rsidP="00F933B0">
            <w:pPr>
              <w:rPr>
                <w:sz w:val="22"/>
                <w:szCs w:val="22"/>
              </w:rPr>
            </w:pPr>
            <w:r w:rsidRPr="00BB5338">
              <w:rPr>
                <w:sz w:val="22"/>
                <w:szCs w:val="22"/>
              </w:rPr>
              <w:t>State Service Coordinators; State Eligibility Specialists</w:t>
            </w:r>
          </w:p>
          <w:p w14:paraId="7107ECA0" w14:textId="77777777" w:rsidR="00F933B0" w:rsidRPr="00BB5338" w:rsidRDefault="00F933B0" w:rsidP="00F933B0">
            <w:pPr>
              <w:rPr>
                <w:sz w:val="22"/>
                <w:szCs w:val="22"/>
              </w:rPr>
            </w:pPr>
            <w:r w:rsidRPr="00BB5338">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BB5338" w:rsidRDefault="00F933B0" w:rsidP="00F933B0">
            <w:pPr>
              <w:rPr>
                <w:sz w:val="22"/>
                <w:szCs w:val="22"/>
              </w:rPr>
            </w:pPr>
            <w:r w:rsidRPr="00BB5338">
              <w:rPr>
                <w:sz w:val="22"/>
                <w:szCs w:val="22"/>
              </w:rPr>
              <w:t>Substitutions:</w:t>
            </w:r>
          </w:p>
          <w:p w14:paraId="1D10949E" w14:textId="77777777" w:rsidR="00F933B0" w:rsidRPr="00BB5338" w:rsidRDefault="00F933B0" w:rsidP="00F933B0">
            <w:pPr>
              <w:rPr>
                <w:sz w:val="22"/>
                <w:szCs w:val="22"/>
              </w:rPr>
            </w:pPr>
            <w:r w:rsidRPr="00BB5338">
              <w:rPr>
                <w:sz w:val="22"/>
                <w:szCs w:val="22"/>
              </w:rPr>
              <w:t>1.</w:t>
            </w:r>
            <w:r w:rsidRPr="00BB5338">
              <w:rPr>
                <w:sz w:val="22"/>
                <w:szCs w:val="22"/>
              </w:rPr>
              <w:tab/>
              <w:t>A Bachelor’s degree with a major in social work, social casework, psychology, sociology, counseling, counselor education, rehabilitation counseling may be substituted for a maximum of one year of the required (A) experience.*</w:t>
            </w:r>
          </w:p>
          <w:p w14:paraId="20223A15" w14:textId="77777777" w:rsidR="00F933B0" w:rsidRPr="00BB5338" w:rsidRDefault="00F933B0" w:rsidP="00F933B0">
            <w:pPr>
              <w:rPr>
                <w:sz w:val="22"/>
                <w:szCs w:val="22"/>
              </w:rPr>
            </w:pPr>
            <w:r w:rsidRPr="00BB5338">
              <w:rPr>
                <w:sz w:val="22"/>
                <w:szCs w:val="22"/>
              </w:rPr>
              <w:t>2.</w:t>
            </w:r>
            <w:r w:rsidRPr="00BB5338">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BB5338" w:rsidRDefault="00F933B0" w:rsidP="00F933B0">
            <w:pPr>
              <w:rPr>
                <w:sz w:val="22"/>
                <w:szCs w:val="22"/>
              </w:rPr>
            </w:pPr>
            <w:r w:rsidRPr="00BB5338">
              <w:rPr>
                <w:sz w:val="22"/>
                <w:szCs w:val="22"/>
              </w:rPr>
              <w:t>*Education toward such a degree will be prorated on the basis of the proportion of the requirements actually completed.</w:t>
            </w:r>
          </w:p>
          <w:p w14:paraId="10D3EFCF" w14:textId="77777777" w:rsidR="00F933B0" w:rsidRPr="00BB5338" w:rsidRDefault="00F933B0" w:rsidP="00F933B0">
            <w:pPr>
              <w:rPr>
                <w:sz w:val="22"/>
                <w:szCs w:val="22"/>
              </w:rPr>
            </w:pPr>
          </w:p>
          <w:p w14:paraId="2DA39D5C" w14:textId="77777777" w:rsidR="00F933B0" w:rsidRPr="00BB5338" w:rsidRDefault="00F933B0" w:rsidP="00F933B0">
            <w:pPr>
              <w:rPr>
                <w:sz w:val="22"/>
                <w:szCs w:val="22"/>
              </w:rPr>
            </w:pPr>
            <w:r w:rsidRPr="00BB5338">
              <w:rPr>
                <w:sz w:val="22"/>
                <w:szCs w:val="22"/>
              </w:rPr>
              <w:t>Service Coordinators</w:t>
            </w:r>
          </w:p>
          <w:p w14:paraId="78D89EFF" w14:textId="77777777" w:rsidR="00F933B0" w:rsidRPr="00BB5338" w:rsidRDefault="00F933B0" w:rsidP="00F933B0">
            <w:pPr>
              <w:rPr>
                <w:sz w:val="22"/>
                <w:szCs w:val="22"/>
              </w:rPr>
            </w:pPr>
            <w:r w:rsidRPr="00BB5338">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BB5338" w:rsidRDefault="00F933B0" w:rsidP="00F933B0">
            <w:pPr>
              <w:rPr>
                <w:sz w:val="22"/>
                <w:szCs w:val="22"/>
              </w:rPr>
            </w:pPr>
            <w:r w:rsidRPr="00BB5338">
              <w:rPr>
                <w:sz w:val="22"/>
                <w:szCs w:val="22"/>
              </w:rPr>
              <w:t>Substitutions:</w:t>
            </w:r>
          </w:p>
          <w:p w14:paraId="456F0DE8" w14:textId="77777777" w:rsidR="00F933B0" w:rsidRPr="00BB5338" w:rsidRDefault="00F933B0" w:rsidP="00F933B0">
            <w:pPr>
              <w:rPr>
                <w:sz w:val="22"/>
                <w:szCs w:val="22"/>
              </w:rPr>
            </w:pPr>
            <w:r w:rsidRPr="00BB5338">
              <w:rPr>
                <w:sz w:val="22"/>
                <w:szCs w:val="22"/>
              </w:rPr>
              <w:t>1.</w:t>
            </w:r>
            <w:r w:rsidRPr="00BB5338">
              <w:rPr>
                <w:sz w:val="22"/>
                <w:szCs w:val="22"/>
              </w:rPr>
              <w:tab/>
              <w:t>A Bachelor’s degree with a major in social work, social casework, psychology, sociology, counseling, counselor education, rehabilitation counseling may be substituted for a maximum of one year of the required (A) experience.*</w:t>
            </w:r>
          </w:p>
          <w:p w14:paraId="50755CE4" w14:textId="77777777" w:rsidR="00F933B0" w:rsidRPr="00BB5338" w:rsidRDefault="00F933B0" w:rsidP="00F933B0">
            <w:pPr>
              <w:rPr>
                <w:sz w:val="22"/>
                <w:szCs w:val="22"/>
              </w:rPr>
            </w:pPr>
            <w:r w:rsidRPr="00BB5338">
              <w:rPr>
                <w:sz w:val="22"/>
                <w:szCs w:val="22"/>
              </w:rPr>
              <w:t>2.</w:t>
            </w:r>
            <w:r w:rsidRPr="00BB5338">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Pr="00BB5338" w:rsidRDefault="00F933B0" w:rsidP="00F933B0">
            <w:pPr>
              <w:rPr>
                <w:sz w:val="22"/>
                <w:szCs w:val="22"/>
              </w:rPr>
            </w:pPr>
            <w:r w:rsidRPr="00BB5338">
              <w:rPr>
                <w:sz w:val="22"/>
                <w:szCs w:val="22"/>
              </w:rPr>
              <w:t>*Education toward such a degree will be prorated on the basis of the proportion of the requirements actually completed.</w:t>
            </w:r>
          </w:p>
        </w:tc>
      </w:tr>
    </w:tbl>
    <w:p w14:paraId="193661F9" w14:textId="77777777" w:rsidR="00E1071D" w:rsidRPr="00BB5338" w:rsidRDefault="00E1071D" w:rsidP="003372B6">
      <w:pPr>
        <w:spacing w:before="60" w:after="60"/>
        <w:ind w:left="432" w:hanging="432"/>
        <w:jc w:val="both"/>
        <w:rPr>
          <w:b/>
          <w:sz w:val="22"/>
          <w:szCs w:val="22"/>
        </w:rPr>
      </w:pPr>
    </w:p>
    <w:p w14:paraId="56594F8B" w14:textId="4C30528F" w:rsidR="003372B6" w:rsidRPr="00BB5338" w:rsidRDefault="002E45A5" w:rsidP="003372B6">
      <w:pPr>
        <w:spacing w:before="60" w:after="60"/>
        <w:ind w:left="432" w:hanging="432"/>
        <w:jc w:val="both"/>
        <w:rPr>
          <w:sz w:val="22"/>
          <w:szCs w:val="22"/>
        </w:rPr>
      </w:pPr>
      <w:r w:rsidRPr="00BB5338">
        <w:rPr>
          <w:b/>
          <w:sz w:val="22"/>
          <w:szCs w:val="22"/>
        </w:rPr>
        <w:t>d</w:t>
      </w:r>
      <w:r w:rsidR="003372B6" w:rsidRPr="00BB5338">
        <w:rPr>
          <w:b/>
          <w:sz w:val="22"/>
          <w:szCs w:val="22"/>
        </w:rPr>
        <w:t>.</w:t>
      </w:r>
      <w:r w:rsidR="003372B6" w:rsidRPr="00BB5338">
        <w:rPr>
          <w:b/>
          <w:sz w:val="22"/>
          <w:szCs w:val="22"/>
        </w:rPr>
        <w:tab/>
        <w:t xml:space="preserve">Level of Care Criteria. </w:t>
      </w:r>
      <w:r w:rsidR="003372B6" w:rsidRPr="00BB5338">
        <w:rPr>
          <w:sz w:val="22"/>
          <w:szCs w:val="22"/>
        </w:rPr>
        <w:t xml:space="preserve">Fully specify the level of care criteria that are used to evaluate and reevaluate whether an individual needs services through the waiver and that serve as the basis of the </w:t>
      </w:r>
      <w:r w:rsidR="005E07EE" w:rsidRPr="00BB5338">
        <w:rPr>
          <w:sz w:val="22"/>
          <w:szCs w:val="22"/>
        </w:rPr>
        <w:t>s</w:t>
      </w:r>
      <w:r w:rsidR="003372B6" w:rsidRPr="00BB5338">
        <w:rPr>
          <w:sz w:val="22"/>
          <w:szCs w:val="22"/>
        </w:rPr>
        <w:t xml:space="preserve">tate’s level of care instrument/tool. Specify the level of care instrument/tool that is employed.  State laws, regulations, </w:t>
      </w:r>
      <w:r w:rsidR="003372B6" w:rsidRPr="00BB5338">
        <w:rPr>
          <w:kern w:val="22"/>
          <w:sz w:val="22"/>
          <w:szCs w:val="22"/>
        </w:rPr>
        <w:t>and</w:t>
      </w:r>
      <w:r w:rsidR="003372B6" w:rsidRPr="00BB5338">
        <w:rPr>
          <w:sz w:val="22"/>
          <w:szCs w:val="22"/>
        </w:rPr>
        <w:t xml:space="preserve"> policies concerning level of care criteria </w:t>
      </w:r>
      <w:r w:rsidR="002B51CE" w:rsidRPr="00BB5338">
        <w:rPr>
          <w:sz w:val="22"/>
          <w:szCs w:val="22"/>
        </w:rPr>
        <w:t xml:space="preserve">and the level of care instrument/tool </w:t>
      </w:r>
      <w:r w:rsidR="003372B6" w:rsidRPr="00BB5338">
        <w:rPr>
          <w:sz w:val="22"/>
          <w:szCs w:val="22"/>
        </w:rPr>
        <w:t xml:space="preserve">are available </w:t>
      </w:r>
      <w:r w:rsidR="007265B2" w:rsidRPr="00BB5338">
        <w:rPr>
          <w:sz w:val="22"/>
          <w:szCs w:val="22"/>
        </w:rPr>
        <w:t xml:space="preserve">to CMS upon request </w:t>
      </w:r>
      <w:r w:rsidR="003372B6" w:rsidRPr="00BB5338">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rsidRPr="00BB5338"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04D13CB" w14:textId="77777777" w:rsidR="005F558A" w:rsidRPr="00BB5338" w:rsidRDefault="005F558A" w:rsidP="005F558A">
            <w:pPr>
              <w:rPr>
                <w:sz w:val="22"/>
                <w:szCs w:val="22"/>
              </w:rPr>
            </w:pPr>
            <w:r w:rsidRPr="00BB5338">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Vineland III or the Adaptive Behavior Assessment Scale, Revised 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67FD39FF" w14:textId="77777777" w:rsidR="005F558A" w:rsidRPr="00BB5338" w:rsidRDefault="005F558A" w:rsidP="005F558A">
            <w:pPr>
              <w:rPr>
                <w:sz w:val="22"/>
                <w:szCs w:val="22"/>
              </w:rPr>
            </w:pPr>
          </w:p>
          <w:p w14:paraId="51038D2C" w14:textId="78A6D103" w:rsidR="007E39F1" w:rsidRPr="00BB5338" w:rsidRDefault="005F558A" w:rsidP="005F558A">
            <w:pPr>
              <w:rPr>
                <w:sz w:val="22"/>
                <w:szCs w:val="22"/>
              </w:rPr>
            </w:pPr>
            <w:r w:rsidRPr="00BB5338">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BB5338" w:rsidRDefault="002E45A5" w:rsidP="003372B6">
      <w:pPr>
        <w:spacing w:before="60" w:after="60"/>
        <w:ind w:left="432" w:hanging="432"/>
        <w:jc w:val="both"/>
        <w:rPr>
          <w:kern w:val="22"/>
          <w:sz w:val="22"/>
          <w:szCs w:val="22"/>
        </w:rPr>
      </w:pPr>
      <w:r w:rsidRPr="00BB5338">
        <w:rPr>
          <w:b/>
          <w:sz w:val="22"/>
          <w:szCs w:val="22"/>
        </w:rPr>
        <w:t>e</w:t>
      </w:r>
      <w:r w:rsidR="003372B6" w:rsidRPr="00BB5338">
        <w:rPr>
          <w:b/>
          <w:sz w:val="22"/>
          <w:szCs w:val="22"/>
        </w:rPr>
        <w:t>.</w:t>
      </w:r>
      <w:r w:rsidR="003372B6" w:rsidRPr="00BB5338">
        <w:rPr>
          <w:b/>
          <w:sz w:val="22"/>
          <w:szCs w:val="22"/>
        </w:rPr>
        <w:tab/>
      </w:r>
      <w:r w:rsidR="003372B6" w:rsidRPr="00BB5338">
        <w:rPr>
          <w:b/>
          <w:kern w:val="22"/>
          <w:sz w:val="22"/>
          <w:szCs w:val="22"/>
        </w:rPr>
        <w:t>Level of Care Instrument(s)</w:t>
      </w:r>
      <w:r w:rsidR="003372B6" w:rsidRPr="00BB5338">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BB5338">
        <w:rPr>
          <w:i/>
          <w:kern w:val="22"/>
          <w:sz w:val="22"/>
          <w:szCs w:val="22"/>
        </w:rPr>
        <w:t>(select one)</w:t>
      </w:r>
      <w:r w:rsidR="003372B6" w:rsidRPr="00BB5338">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BB5338"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BB5338" w:rsidRDefault="003372B6" w:rsidP="003372B6">
            <w:pPr>
              <w:spacing w:after="4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67" w:type="dxa"/>
            <w:tcBorders>
              <w:left w:val="single" w:sz="12" w:space="0" w:color="auto"/>
            </w:tcBorders>
          </w:tcPr>
          <w:p w14:paraId="687460D1" w14:textId="74DC20FF" w:rsidR="003372B6" w:rsidRPr="00BB5338" w:rsidRDefault="00795887" w:rsidP="003372B6">
            <w:pPr>
              <w:spacing w:after="40"/>
              <w:jc w:val="both"/>
              <w:rPr>
                <w:b/>
                <w:kern w:val="22"/>
                <w:sz w:val="22"/>
                <w:szCs w:val="22"/>
              </w:rPr>
            </w:pPr>
            <w:r w:rsidRPr="00BB5338">
              <w:rPr>
                <w:b/>
                <w:kern w:val="22"/>
                <w:sz w:val="22"/>
                <w:szCs w:val="22"/>
              </w:rPr>
              <w:t xml:space="preserve">The same instrument is used in determining the level of care for the waiver and for institutional care under the </w:t>
            </w:r>
            <w:r w:rsidR="005E07EE" w:rsidRPr="00BB5338">
              <w:rPr>
                <w:b/>
                <w:kern w:val="22"/>
                <w:sz w:val="22"/>
                <w:szCs w:val="22"/>
              </w:rPr>
              <w:t>s</w:t>
            </w:r>
            <w:r w:rsidRPr="00BB5338">
              <w:rPr>
                <w:b/>
                <w:kern w:val="22"/>
                <w:sz w:val="22"/>
                <w:szCs w:val="22"/>
              </w:rPr>
              <w:t>tate Plan.</w:t>
            </w:r>
          </w:p>
        </w:tc>
      </w:tr>
      <w:tr w:rsidR="003372B6" w:rsidRPr="00BB5338"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BB5338" w:rsidRDefault="003372B6" w:rsidP="003372B6">
            <w:pPr>
              <w:spacing w:after="40"/>
              <w:jc w:val="both"/>
              <w:rPr>
                <w:kern w:val="22"/>
                <w:sz w:val="22"/>
                <w:szCs w:val="22"/>
              </w:rPr>
            </w:pPr>
            <w:r w:rsidRPr="00BB5338">
              <w:rPr>
                <w:rFonts w:ascii="Wingdings" w:eastAsia="Wingdings" w:hAnsi="Wingdings" w:cs="Wingdings"/>
                <w:kern w:val="22"/>
                <w:sz w:val="22"/>
                <w:szCs w:val="22"/>
              </w:rPr>
              <w:sym w:font="Wingdings" w:char="F0A1"/>
            </w:r>
          </w:p>
        </w:tc>
        <w:tc>
          <w:tcPr>
            <w:tcW w:w="8867" w:type="dxa"/>
            <w:tcBorders>
              <w:left w:val="single" w:sz="12" w:space="0" w:color="auto"/>
              <w:bottom w:val="single" w:sz="12" w:space="0" w:color="000000"/>
            </w:tcBorders>
          </w:tcPr>
          <w:p w14:paraId="75776C41" w14:textId="3BEAC9CD" w:rsidR="0068296B" w:rsidRPr="00BB5338" w:rsidRDefault="00795887" w:rsidP="003372B6">
            <w:pPr>
              <w:spacing w:after="40"/>
              <w:jc w:val="both"/>
              <w:rPr>
                <w:kern w:val="22"/>
                <w:sz w:val="22"/>
                <w:szCs w:val="22"/>
              </w:rPr>
            </w:pPr>
            <w:r w:rsidRPr="00BB5338">
              <w:rPr>
                <w:b/>
                <w:kern w:val="22"/>
                <w:sz w:val="22"/>
                <w:szCs w:val="22"/>
              </w:rPr>
              <w:t xml:space="preserve">A different instrument is used to determine the level of care for the waiver than for institutional care under the </w:t>
            </w:r>
            <w:r w:rsidR="005E07EE" w:rsidRPr="00BB5338">
              <w:rPr>
                <w:b/>
                <w:kern w:val="22"/>
                <w:sz w:val="22"/>
                <w:szCs w:val="22"/>
              </w:rPr>
              <w:t>s</w:t>
            </w:r>
            <w:r w:rsidRPr="00BB5338">
              <w:rPr>
                <w:b/>
                <w:kern w:val="22"/>
                <w:sz w:val="22"/>
                <w:szCs w:val="22"/>
              </w:rPr>
              <w:t>tate plan.</w:t>
            </w:r>
            <w:r w:rsidR="003372B6" w:rsidRPr="00BB5338">
              <w:rPr>
                <w:kern w:val="22"/>
                <w:sz w:val="22"/>
                <w:szCs w:val="22"/>
              </w:rPr>
              <w:t xml:space="preserve">  </w:t>
            </w:r>
          </w:p>
          <w:p w14:paraId="0180F207" w14:textId="77777777" w:rsidR="003372B6" w:rsidRPr="00BB5338" w:rsidRDefault="003372B6" w:rsidP="003372B6">
            <w:pPr>
              <w:spacing w:after="40"/>
              <w:jc w:val="both"/>
              <w:rPr>
                <w:kern w:val="22"/>
                <w:sz w:val="22"/>
                <w:szCs w:val="22"/>
              </w:rPr>
            </w:pPr>
            <w:r w:rsidRPr="00BB5338">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BB5338"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BB5338"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BB5338" w:rsidRDefault="00BA04F0" w:rsidP="003372B6">
            <w:pPr>
              <w:spacing w:after="40"/>
              <w:jc w:val="both"/>
              <w:rPr>
                <w:kern w:val="22"/>
                <w:sz w:val="22"/>
                <w:szCs w:val="22"/>
              </w:rPr>
            </w:pPr>
            <w:r w:rsidRPr="00BB5338">
              <w:rPr>
                <w:kern w:val="22"/>
                <w:sz w:val="22"/>
                <w:szCs w:val="22"/>
              </w:rPr>
              <w:t xml:space="preserve"> </w:t>
            </w:r>
          </w:p>
        </w:tc>
      </w:tr>
    </w:tbl>
    <w:p w14:paraId="32913F65" w14:textId="77777777" w:rsidR="003372B6" w:rsidRPr="00BB5338" w:rsidRDefault="002E45A5" w:rsidP="003372B6">
      <w:pPr>
        <w:spacing w:before="60" w:after="60"/>
        <w:ind w:left="432" w:hanging="432"/>
        <w:jc w:val="both"/>
        <w:rPr>
          <w:sz w:val="22"/>
          <w:szCs w:val="22"/>
        </w:rPr>
      </w:pPr>
      <w:r w:rsidRPr="00BB5338">
        <w:rPr>
          <w:b/>
          <w:sz w:val="22"/>
          <w:szCs w:val="22"/>
        </w:rPr>
        <w:t>f</w:t>
      </w:r>
      <w:r w:rsidR="003372B6" w:rsidRPr="00BB5338">
        <w:rPr>
          <w:b/>
          <w:sz w:val="22"/>
          <w:szCs w:val="22"/>
        </w:rPr>
        <w:t>.</w:t>
      </w:r>
      <w:r w:rsidR="003372B6" w:rsidRPr="00BB5338">
        <w:rPr>
          <w:b/>
          <w:sz w:val="22"/>
          <w:szCs w:val="22"/>
        </w:rPr>
        <w:tab/>
        <w:t>Process for Level of Care Evaluation/</w:t>
      </w:r>
      <w:r w:rsidR="00D32F35" w:rsidRPr="00BB5338">
        <w:rPr>
          <w:b/>
          <w:sz w:val="22"/>
          <w:szCs w:val="22"/>
        </w:rPr>
        <w:t>Reevaluation</w:t>
      </w:r>
      <w:r w:rsidR="003372B6" w:rsidRPr="00BB5338">
        <w:rPr>
          <w:b/>
          <w:sz w:val="22"/>
          <w:szCs w:val="22"/>
        </w:rPr>
        <w:t>.</w:t>
      </w:r>
      <w:r w:rsidR="003372B6" w:rsidRPr="00BB5338">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rsidRPr="00BB5338"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BB5338" w:rsidRDefault="00971D28" w:rsidP="00971D28">
            <w:pPr>
              <w:rPr>
                <w:sz w:val="22"/>
                <w:szCs w:val="22"/>
              </w:rPr>
            </w:pPr>
            <w:r w:rsidRPr="00BB5338">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BB5338" w:rsidRDefault="00971D28" w:rsidP="00971D28">
            <w:pPr>
              <w:rPr>
                <w:sz w:val="22"/>
                <w:szCs w:val="22"/>
              </w:rPr>
            </w:pPr>
          </w:p>
          <w:p w14:paraId="3D40EB15" w14:textId="6D19FFEF" w:rsidR="00E14273" w:rsidRPr="00BB5338" w:rsidRDefault="00971D28" w:rsidP="00971D28">
            <w:pPr>
              <w:rPr>
                <w:sz w:val="22"/>
                <w:szCs w:val="22"/>
              </w:rPr>
            </w:pPr>
            <w:r w:rsidRPr="00BB5338">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BB5338" w:rsidRDefault="002E45A5" w:rsidP="003372B6">
      <w:pPr>
        <w:spacing w:before="60" w:after="60"/>
        <w:ind w:left="432" w:hanging="432"/>
        <w:jc w:val="both"/>
        <w:rPr>
          <w:sz w:val="22"/>
          <w:szCs w:val="22"/>
        </w:rPr>
      </w:pPr>
      <w:r w:rsidRPr="00BB5338">
        <w:rPr>
          <w:b/>
          <w:sz w:val="22"/>
          <w:szCs w:val="22"/>
        </w:rPr>
        <w:t>g</w:t>
      </w:r>
      <w:r w:rsidR="003372B6" w:rsidRPr="00BB5338">
        <w:rPr>
          <w:b/>
          <w:sz w:val="22"/>
          <w:szCs w:val="22"/>
        </w:rPr>
        <w:t>.</w:t>
      </w:r>
      <w:r w:rsidR="003372B6" w:rsidRPr="00BB5338">
        <w:rPr>
          <w:b/>
          <w:sz w:val="22"/>
          <w:szCs w:val="22"/>
        </w:rPr>
        <w:tab/>
        <w:t>Reevaluation Schedule</w:t>
      </w:r>
      <w:r w:rsidR="003372B6" w:rsidRPr="00BB5338">
        <w:rPr>
          <w:sz w:val="22"/>
          <w:szCs w:val="22"/>
        </w:rPr>
        <w:t xml:space="preserve">.  Per 42 CFR §441.303(c)(4), reevaluations of the level of care required by a participant are conducted no less frequently than annually according to the following schedule </w:t>
      </w:r>
      <w:r w:rsidR="003372B6" w:rsidRPr="00BB5338">
        <w:rPr>
          <w:sz w:val="22"/>
          <w:szCs w:val="22"/>
        </w:rPr>
        <w:br/>
      </w:r>
      <w:r w:rsidR="003372B6" w:rsidRPr="00BB5338">
        <w:rPr>
          <w:i/>
          <w:sz w:val="22"/>
          <w:szCs w:val="22"/>
        </w:rPr>
        <w:t>(select one)</w:t>
      </w:r>
      <w:r w:rsidR="003372B6" w:rsidRPr="00BB5338">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BB5338"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BB5338" w:rsidRDefault="003372B6" w:rsidP="003372B6">
            <w:pPr>
              <w:spacing w:before="60"/>
              <w:rPr>
                <w:sz w:val="22"/>
                <w:szCs w:val="22"/>
                <w:highlight w:val="yellow"/>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BB5338" w:rsidRDefault="00795887" w:rsidP="003372B6">
            <w:pPr>
              <w:spacing w:before="60"/>
              <w:rPr>
                <w:b/>
                <w:sz w:val="22"/>
                <w:szCs w:val="22"/>
              </w:rPr>
            </w:pPr>
            <w:r w:rsidRPr="00BB5338">
              <w:rPr>
                <w:b/>
                <w:sz w:val="22"/>
                <w:szCs w:val="22"/>
              </w:rPr>
              <w:t>Every three months</w:t>
            </w:r>
          </w:p>
        </w:tc>
      </w:tr>
      <w:tr w:rsidR="003372B6" w:rsidRPr="00BB5338"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BB5338" w:rsidRDefault="003372B6" w:rsidP="003372B6">
            <w:pPr>
              <w:spacing w:before="60"/>
              <w:rPr>
                <w:sz w:val="22"/>
                <w:szCs w:val="22"/>
                <w:highlight w:val="yellow"/>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BB5338" w:rsidRDefault="00795887" w:rsidP="003372B6">
            <w:pPr>
              <w:spacing w:before="60"/>
              <w:rPr>
                <w:b/>
                <w:sz w:val="22"/>
                <w:szCs w:val="22"/>
              </w:rPr>
            </w:pPr>
            <w:r w:rsidRPr="00BB5338">
              <w:rPr>
                <w:b/>
                <w:sz w:val="22"/>
                <w:szCs w:val="22"/>
              </w:rPr>
              <w:t>Every six months</w:t>
            </w:r>
          </w:p>
        </w:tc>
      </w:tr>
      <w:tr w:rsidR="003372B6" w:rsidRPr="00BB5338"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7777777" w:rsidR="003372B6" w:rsidRPr="00BB5338" w:rsidRDefault="003372B6" w:rsidP="003372B6">
            <w:pPr>
              <w:spacing w:before="60"/>
              <w:rPr>
                <w:sz w:val="22"/>
                <w:szCs w:val="22"/>
              </w:rPr>
            </w:pPr>
            <w:r w:rsidRPr="00BB5338">
              <w:rPr>
                <w:rFonts w:ascii="Wingdings" w:eastAsia="Wingdings" w:hAnsi="Wingdings" w:cs="Wingdings"/>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BB5338" w:rsidRDefault="00795887" w:rsidP="003372B6">
            <w:pPr>
              <w:spacing w:before="60"/>
              <w:rPr>
                <w:b/>
                <w:sz w:val="22"/>
                <w:szCs w:val="22"/>
              </w:rPr>
            </w:pPr>
            <w:r w:rsidRPr="00BB5338">
              <w:rPr>
                <w:b/>
                <w:sz w:val="22"/>
                <w:szCs w:val="22"/>
              </w:rPr>
              <w:t>Every twelve months</w:t>
            </w:r>
          </w:p>
        </w:tc>
      </w:tr>
      <w:tr w:rsidR="003372B6" w:rsidRPr="00BB5338"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BB5338" w:rsidRDefault="003372B6" w:rsidP="003372B6">
            <w:pPr>
              <w:spacing w:before="6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Pr="00BB5338" w:rsidRDefault="00795887" w:rsidP="003372B6">
            <w:pPr>
              <w:spacing w:before="60"/>
              <w:rPr>
                <w:sz w:val="22"/>
                <w:szCs w:val="22"/>
              </w:rPr>
            </w:pPr>
            <w:r w:rsidRPr="00BB5338">
              <w:rPr>
                <w:b/>
                <w:sz w:val="22"/>
                <w:szCs w:val="22"/>
              </w:rPr>
              <w:t>Other schedule</w:t>
            </w:r>
            <w:r w:rsidR="003372B6" w:rsidRPr="00BB5338">
              <w:rPr>
                <w:sz w:val="22"/>
                <w:szCs w:val="22"/>
              </w:rPr>
              <w:t xml:space="preserve"> </w:t>
            </w:r>
          </w:p>
          <w:p w14:paraId="480088D2" w14:textId="77777777" w:rsidR="003372B6" w:rsidRPr="00BB5338" w:rsidRDefault="0068296B" w:rsidP="0068296B">
            <w:pPr>
              <w:spacing w:before="60"/>
              <w:rPr>
                <w:sz w:val="22"/>
                <w:szCs w:val="22"/>
              </w:rPr>
            </w:pPr>
            <w:r w:rsidRPr="00BB5338">
              <w:rPr>
                <w:i/>
                <w:sz w:val="22"/>
                <w:szCs w:val="22"/>
              </w:rPr>
              <w:t>S</w:t>
            </w:r>
            <w:r w:rsidR="003372B6" w:rsidRPr="00BB5338">
              <w:rPr>
                <w:i/>
                <w:sz w:val="22"/>
                <w:szCs w:val="22"/>
              </w:rPr>
              <w:t>pecify</w:t>
            </w:r>
            <w:r w:rsidRPr="00BB5338">
              <w:rPr>
                <w:sz w:val="22"/>
                <w:szCs w:val="22"/>
              </w:rPr>
              <w:t xml:space="preserve"> the other schedule</w:t>
            </w:r>
            <w:r w:rsidR="003372B6" w:rsidRPr="00BB5338">
              <w:rPr>
                <w:sz w:val="22"/>
                <w:szCs w:val="22"/>
              </w:rPr>
              <w:t>:</w:t>
            </w:r>
          </w:p>
        </w:tc>
      </w:tr>
      <w:tr w:rsidR="003372B6" w:rsidRPr="00BB5338"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BB5338"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BB5338" w:rsidRDefault="003372B6" w:rsidP="003372B6">
            <w:pPr>
              <w:spacing w:after="40"/>
              <w:jc w:val="both"/>
              <w:rPr>
                <w:kern w:val="22"/>
                <w:sz w:val="22"/>
                <w:szCs w:val="22"/>
              </w:rPr>
            </w:pPr>
          </w:p>
          <w:p w14:paraId="0CD742A7" w14:textId="77777777" w:rsidR="003372B6" w:rsidRPr="00BB5338" w:rsidRDefault="003372B6" w:rsidP="003372B6">
            <w:pPr>
              <w:spacing w:before="60"/>
              <w:rPr>
                <w:sz w:val="22"/>
                <w:szCs w:val="22"/>
              </w:rPr>
            </w:pPr>
          </w:p>
        </w:tc>
      </w:tr>
    </w:tbl>
    <w:p w14:paraId="532ABE11" w14:textId="77777777" w:rsidR="003372B6" w:rsidRPr="00BB5338" w:rsidRDefault="002E45A5" w:rsidP="003372B6">
      <w:pPr>
        <w:spacing w:before="60" w:after="60"/>
        <w:ind w:left="432" w:hanging="432"/>
        <w:jc w:val="both"/>
        <w:rPr>
          <w:sz w:val="22"/>
          <w:szCs w:val="22"/>
        </w:rPr>
      </w:pPr>
      <w:r w:rsidRPr="00BB5338">
        <w:rPr>
          <w:b/>
          <w:sz w:val="22"/>
          <w:szCs w:val="22"/>
        </w:rPr>
        <w:t>h</w:t>
      </w:r>
      <w:r w:rsidR="003372B6" w:rsidRPr="00BB5338">
        <w:rPr>
          <w:b/>
          <w:sz w:val="22"/>
          <w:szCs w:val="22"/>
        </w:rPr>
        <w:t>.</w:t>
      </w:r>
      <w:r w:rsidR="003372B6" w:rsidRPr="00BB5338">
        <w:rPr>
          <w:b/>
          <w:sz w:val="22"/>
          <w:szCs w:val="22"/>
        </w:rPr>
        <w:tab/>
        <w:t>Qualifications of Individuals Who Perform Reevaluations.</w:t>
      </w:r>
      <w:r w:rsidR="003372B6" w:rsidRPr="00BB5338">
        <w:rPr>
          <w:sz w:val="22"/>
          <w:szCs w:val="22"/>
        </w:rPr>
        <w:t xml:space="preserve"> Specify the qualifications of individuals who perform reevaluations </w:t>
      </w:r>
      <w:r w:rsidR="003372B6" w:rsidRPr="00BB5338">
        <w:rPr>
          <w:i/>
          <w:sz w:val="22"/>
          <w:szCs w:val="22"/>
        </w:rPr>
        <w:t>(select one)</w:t>
      </w:r>
      <w:r w:rsidR="003372B6" w:rsidRPr="00BB5338">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BB5338"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7777777" w:rsidR="003372B6" w:rsidRPr="00BB5338" w:rsidRDefault="003372B6" w:rsidP="003372B6">
            <w:pPr>
              <w:tabs>
                <w:tab w:val="left" w:pos="-1080"/>
                <w:tab w:val="left" w:pos="-720"/>
                <w:tab w:val="left" w:pos="0"/>
                <w:tab w:val="left" w:pos="360"/>
              </w:tabs>
              <w:spacing w:before="60"/>
              <w:rPr>
                <w:sz w:val="22"/>
                <w:szCs w:val="22"/>
              </w:rPr>
            </w:pPr>
            <w:r w:rsidRPr="00BB5338">
              <w:rPr>
                <w:rFonts w:ascii="Wingdings" w:eastAsia="Wingdings" w:hAnsi="Wingdings" w:cs="Wingdings"/>
                <w:sz w:val="22"/>
                <w:szCs w:val="22"/>
                <w:highlight w:val="black"/>
              </w:rPr>
              <w:sym w:font="Wingdings" w:char="F0A1"/>
            </w:r>
          </w:p>
        </w:tc>
        <w:tc>
          <w:tcPr>
            <w:tcW w:w="8947" w:type="dxa"/>
            <w:tcBorders>
              <w:left w:val="single" w:sz="12" w:space="0" w:color="auto"/>
            </w:tcBorders>
          </w:tcPr>
          <w:p w14:paraId="54E98F46" w14:textId="77777777" w:rsidR="003372B6" w:rsidRPr="00BB5338" w:rsidRDefault="00795887" w:rsidP="003372B6">
            <w:pPr>
              <w:tabs>
                <w:tab w:val="left" w:pos="-1080"/>
                <w:tab w:val="left" w:pos="-720"/>
                <w:tab w:val="left" w:pos="0"/>
                <w:tab w:val="left" w:pos="360"/>
              </w:tabs>
              <w:spacing w:before="60"/>
              <w:jc w:val="both"/>
              <w:rPr>
                <w:b/>
                <w:sz w:val="22"/>
                <w:szCs w:val="22"/>
              </w:rPr>
            </w:pPr>
            <w:r w:rsidRPr="00BB5338">
              <w:rPr>
                <w:b/>
                <w:sz w:val="22"/>
                <w:szCs w:val="22"/>
              </w:rPr>
              <w:t>The qualifications of individuals who perform reevaluations are the same as individuals who perform initial evaluations.</w:t>
            </w:r>
          </w:p>
        </w:tc>
      </w:tr>
      <w:tr w:rsidR="003372B6" w:rsidRPr="00BB5338"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BB5338" w:rsidRDefault="003372B6" w:rsidP="003372B6">
            <w:pPr>
              <w:tabs>
                <w:tab w:val="left" w:pos="-1080"/>
                <w:tab w:val="left" w:pos="-720"/>
                <w:tab w:val="left" w:pos="0"/>
                <w:tab w:val="left" w:pos="360"/>
              </w:tabs>
              <w:spacing w:before="60"/>
              <w:rPr>
                <w:sz w:val="22"/>
                <w:szCs w:val="22"/>
              </w:rPr>
            </w:pPr>
            <w:r w:rsidRPr="00BB5338">
              <w:rPr>
                <w:rFonts w:ascii="Wingdings" w:eastAsia="Wingdings" w:hAnsi="Wingdings" w:cs="Wingdings"/>
                <w:sz w:val="22"/>
                <w:szCs w:val="22"/>
              </w:rPr>
              <w:sym w:font="Wingdings" w:char="F0A1"/>
            </w:r>
          </w:p>
        </w:tc>
        <w:tc>
          <w:tcPr>
            <w:tcW w:w="8947" w:type="dxa"/>
            <w:tcBorders>
              <w:left w:val="single" w:sz="12" w:space="0" w:color="auto"/>
              <w:bottom w:val="single" w:sz="12" w:space="0" w:color="auto"/>
            </w:tcBorders>
          </w:tcPr>
          <w:p w14:paraId="70F719B7" w14:textId="77777777" w:rsidR="0068296B" w:rsidRPr="00BB5338" w:rsidRDefault="00795887" w:rsidP="003372B6">
            <w:pPr>
              <w:tabs>
                <w:tab w:val="left" w:pos="-1080"/>
                <w:tab w:val="left" w:pos="-720"/>
                <w:tab w:val="left" w:pos="0"/>
                <w:tab w:val="left" w:pos="360"/>
              </w:tabs>
              <w:spacing w:before="60"/>
              <w:jc w:val="both"/>
              <w:rPr>
                <w:sz w:val="22"/>
                <w:szCs w:val="22"/>
              </w:rPr>
            </w:pPr>
            <w:r w:rsidRPr="00BB5338">
              <w:rPr>
                <w:b/>
                <w:sz w:val="22"/>
                <w:szCs w:val="22"/>
              </w:rPr>
              <w:t xml:space="preserve">The qualifications are different. </w:t>
            </w:r>
            <w:r w:rsidR="003372B6" w:rsidRPr="00BB5338">
              <w:rPr>
                <w:sz w:val="22"/>
                <w:szCs w:val="22"/>
              </w:rPr>
              <w:t xml:space="preserve"> </w:t>
            </w:r>
          </w:p>
          <w:p w14:paraId="52A26D9A" w14:textId="77777777" w:rsidR="003372B6" w:rsidRPr="00BB5338" w:rsidRDefault="00795887" w:rsidP="0068296B">
            <w:pPr>
              <w:tabs>
                <w:tab w:val="left" w:pos="-1080"/>
                <w:tab w:val="left" w:pos="-720"/>
                <w:tab w:val="left" w:pos="0"/>
                <w:tab w:val="left" w:pos="360"/>
              </w:tabs>
              <w:spacing w:before="60"/>
              <w:jc w:val="both"/>
              <w:rPr>
                <w:sz w:val="22"/>
                <w:szCs w:val="22"/>
              </w:rPr>
            </w:pPr>
            <w:r w:rsidRPr="00BB5338">
              <w:rPr>
                <w:i/>
                <w:sz w:val="22"/>
                <w:szCs w:val="22"/>
              </w:rPr>
              <w:t>Specify the qualifications:</w:t>
            </w:r>
            <w:r w:rsidR="003372B6" w:rsidRPr="00BB5338">
              <w:rPr>
                <w:sz w:val="22"/>
                <w:szCs w:val="22"/>
              </w:rPr>
              <w:t xml:space="preserve"> </w:t>
            </w:r>
          </w:p>
        </w:tc>
      </w:tr>
      <w:tr w:rsidR="003372B6" w:rsidRPr="00BB5338"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BB5338"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BB5338" w:rsidRDefault="003372B6" w:rsidP="003372B6">
            <w:pPr>
              <w:spacing w:after="40"/>
              <w:jc w:val="both"/>
              <w:rPr>
                <w:kern w:val="22"/>
                <w:sz w:val="22"/>
                <w:szCs w:val="22"/>
              </w:rPr>
            </w:pPr>
          </w:p>
          <w:p w14:paraId="017870F6" w14:textId="77777777" w:rsidR="003372B6" w:rsidRPr="00BB5338"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BB5338" w:rsidRDefault="002E45A5" w:rsidP="003372B6">
      <w:pPr>
        <w:spacing w:before="40" w:after="60"/>
        <w:ind w:left="432" w:hanging="432"/>
        <w:jc w:val="both"/>
        <w:rPr>
          <w:sz w:val="22"/>
          <w:szCs w:val="22"/>
        </w:rPr>
      </w:pPr>
      <w:r w:rsidRPr="00BB5338">
        <w:rPr>
          <w:b/>
          <w:sz w:val="22"/>
          <w:szCs w:val="22"/>
        </w:rPr>
        <w:t>i</w:t>
      </w:r>
      <w:r w:rsidR="003372B6" w:rsidRPr="00BB5338">
        <w:rPr>
          <w:b/>
          <w:sz w:val="22"/>
          <w:szCs w:val="22"/>
        </w:rPr>
        <w:t>.</w:t>
      </w:r>
      <w:r w:rsidR="003372B6" w:rsidRPr="00BB5338">
        <w:rPr>
          <w:b/>
          <w:sz w:val="22"/>
          <w:szCs w:val="22"/>
        </w:rPr>
        <w:tab/>
        <w:t xml:space="preserve">Procedures to Ensure Timely Reevaluations.  </w:t>
      </w:r>
      <w:r w:rsidR="003372B6" w:rsidRPr="00BB5338">
        <w:rPr>
          <w:sz w:val="22"/>
          <w:szCs w:val="22"/>
        </w:rPr>
        <w:t xml:space="preserve">Per 42 CFR §441.303(c)(4), specify the procedures that the </w:t>
      </w:r>
      <w:r w:rsidR="005E07EE" w:rsidRPr="00BB5338">
        <w:rPr>
          <w:sz w:val="22"/>
          <w:szCs w:val="22"/>
        </w:rPr>
        <w:t>s</w:t>
      </w:r>
      <w:r w:rsidR="003372B6" w:rsidRPr="00BB5338">
        <w:rPr>
          <w:sz w:val="22"/>
          <w:szCs w:val="22"/>
        </w:rPr>
        <w:t xml:space="preserve">tate employs to ensure timely reevaluations of level of care </w:t>
      </w:r>
      <w:r w:rsidR="003372B6" w:rsidRPr="00BB5338">
        <w:rPr>
          <w:i/>
          <w:sz w:val="22"/>
          <w:szCs w:val="22"/>
        </w:rPr>
        <w:t>(specify)</w:t>
      </w:r>
      <w:r w:rsidR="003372B6" w:rsidRPr="00BB5338">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rsidRPr="00BB5338"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BB5338" w:rsidRDefault="005C7AEC" w:rsidP="00893E0C">
            <w:pPr>
              <w:rPr>
                <w:kern w:val="22"/>
                <w:sz w:val="22"/>
                <w:szCs w:val="22"/>
              </w:rPr>
            </w:pPr>
            <w:r w:rsidRPr="00BB5338">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BB5338" w:rsidRDefault="002E45A5" w:rsidP="003372B6">
      <w:pPr>
        <w:spacing w:before="40" w:after="60"/>
        <w:ind w:left="432" w:hanging="432"/>
        <w:jc w:val="both"/>
        <w:rPr>
          <w:kern w:val="22"/>
          <w:sz w:val="22"/>
          <w:szCs w:val="22"/>
        </w:rPr>
      </w:pPr>
      <w:r w:rsidRPr="00BB5338">
        <w:rPr>
          <w:b/>
          <w:color w:val="000000"/>
          <w:sz w:val="22"/>
          <w:szCs w:val="22"/>
        </w:rPr>
        <w:t>j</w:t>
      </w:r>
      <w:r w:rsidR="003372B6" w:rsidRPr="00BB5338">
        <w:rPr>
          <w:b/>
          <w:color w:val="000000"/>
          <w:sz w:val="22"/>
          <w:szCs w:val="22"/>
        </w:rPr>
        <w:t>.</w:t>
      </w:r>
      <w:r w:rsidR="003372B6" w:rsidRPr="00BB5338">
        <w:rPr>
          <w:b/>
          <w:color w:val="000000"/>
          <w:sz w:val="22"/>
          <w:szCs w:val="22"/>
        </w:rPr>
        <w:tab/>
      </w:r>
      <w:r w:rsidR="003372B6" w:rsidRPr="00BB5338">
        <w:rPr>
          <w:b/>
          <w:color w:val="000000"/>
          <w:kern w:val="22"/>
          <w:sz w:val="22"/>
          <w:szCs w:val="22"/>
        </w:rPr>
        <w:t xml:space="preserve">Maintenance of </w:t>
      </w:r>
      <w:r w:rsidR="003372B6" w:rsidRPr="00BB5338">
        <w:rPr>
          <w:b/>
          <w:kern w:val="22"/>
          <w:sz w:val="22"/>
          <w:szCs w:val="22"/>
        </w:rPr>
        <w:t xml:space="preserve">Evaluation/Reevaluation Records.  </w:t>
      </w:r>
      <w:r w:rsidR="003372B6" w:rsidRPr="00BB5338">
        <w:rPr>
          <w:kern w:val="22"/>
          <w:sz w:val="22"/>
          <w:szCs w:val="22"/>
        </w:rPr>
        <w:t xml:space="preserve">Per 42 CFR §441.303(c)(3), the </w:t>
      </w:r>
      <w:r w:rsidR="005E07EE" w:rsidRPr="00BB5338">
        <w:rPr>
          <w:kern w:val="22"/>
          <w:sz w:val="22"/>
          <w:szCs w:val="22"/>
        </w:rPr>
        <w:t>s</w:t>
      </w:r>
      <w:r w:rsidR="003372B6" w:rsidRPr="00BB5338">
        <w:rPr>
          <w:kern w:val="22"/>
          <w:sz w:val="22"/>
          <w:szCs w:val="22"/>
        </w:rPr>
        <w:t xml:space="preserve">tate assures that written and/or electronically retrievable documentation of all evaluations and reevaluations are maintained for a </w:t>
      </w:r>
      <w:r w:rsidR="003372B6" w:rsidRPr="00BB5338">
        <w:rPr>
          <w:sz w:val="22"/>
          <w:szCs w:val="22"/>
        </w:rPr>
        <w:t>minimum</w:t>
      </w:r>
      <w:r w:rsidR="003372B6" w:rsidRPr="00BB5338">
        <w:rPr>
          <w:kern w:val="22"/>
          <w:sz w:val="22"/>
          <w:szCs w:val="22"/>
        </w:rPr>
        <w:t xml:space="preserve"> period of 3 years as required in </w:t>
      </w:r>
      <w:r w:rsidR="00AB4DCA" w:rsidRPr="00BB5338">
        <w:rPr>
          <w:sz w:val="22"/>
          <w:szCs w:val="22"/>
        </w:rPr>
        <w:t>45 CFR §92.42</w:t>
      </w:r>
      <w:r w:rsidR="003372B6" w:rsidRPr="00BB5338">
        <w:rPr>
          <w:kern w:val="22"/>
          <w:sz w:val="22"/>
          <w:szCs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BB5338"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5CD0D4E0" w:rsidR="003372B6" w:rsidRPr="00BB5338" w:rsidRDefault="00220ED7" w:rsidP="00777465">
            <w:pPr>
              <w:jc w:val="both"/>
              <w:rPr>
                <w:kern w:val="22"/>
                <w:sz w:val="22"/>
                <w:szCs w:val="22"/>
              </w:rPr>
            </w:pPr>
            <w:r w:rsidRPr="00BB5338">
              <w:rPr>
                <w:kern w:val="22"/>
                <w:sz w:val="22"/>
                <w:szCs w:val="22"/>
              </w:rPr>
              <w:t>Determinations of level of care are maintained in electronic records as part of the DMRIS Management Information System. Paper records are maintained for each waiver participant at the departmental Area Office in accordance with 115 CMR 4.00.</w:t>
            </w:r>
          </w:p>
        </w:tc>
      </w:tr>
    </w:tbl>
    <w:p w14:paraId="6B620782" w14:textId="77777777" w:rsidR="00B25C79" w:rsidRPr="00BB5338" w:rsidRDefault="00B25C79" w:rsidP="00B25C79"/>
    <w:p w14:paraId="2AC6F4BF"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Level of Care</w:t>
      </w:r>
    </w:p>
    <w:p w14:paraId="2DA81A3B" w14:textId="77777777" w:rsidR="00B25C79" w:rsidRPr="00BB5338" w:rsidRDefault="00B25C79" w:rsidP="00B25C79">
      <w:pPr>
        <w:rPr>
          <w:b/>
        </w:rPr>
      </w:pPr>
    </w:p>
    <w:p w14:paraId="250310EB" w14:textId="77D82338" w:rsidR="00B25C79" w:rsidRPr="00BB5338" w:rsidRDefault="00B25C79" w:rsidP="00B25C79">
      <w:pPr>
        <w:ind w:left="720"/>
        <w:rPr>
          <w:i/>
        </w:rPr>
      </w:pPr>
      <w:r w:rsidRPr="00BB5338">
        <w:rPr>
          <w:i/>
        </w:rPr>
        <w:t xml:space="preserve">As a distinct component of the </w:t>
      </w:r>
      <w:r w:rsidR="005E07EE"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5E07EE" w:rsidRPr="00BB5338">
        <w:rPr>
          <w:i/>
        </w:rPr>
        <w:t>s</w:t>
      </w:r>
      <w:r w:rsidRPr="00BB5338">
        <w:rPr>
          <w:i/>
        </w:rPr>
        <w:t>tate’s methods for discovery and remediation.</w:t>
      </w:r>
    </w:p>
    <w:p w14:paraId="01ACC5CA" w14:textId="77777777" w:rsidR="00B25C79" w:rsidRPr="00BB5338" w:rsidRDefault="00B25C79" w:rsidP="00B25C79">
      <w:pPr>
        <w:ind w:left="720"/>
        <w:rPr>
          <w:i/>
        </w:rPr>
      </w:pPr>
    </w:p>
    <w:p w14:paraId="5C2C959F" w14:textId="77777777" w:rsidR="00B25C79" w:rsidRPr="00BB5338" w:rsidRDefault="00B25C79" w:rsidP="00B25C79">
      <w:pPr>
        <w:rPr>
          <w:b/>
        </w:rPr>
      </w:pPr>
      <w:r w:rsidRPr="00BB5338">
        <w:t>a.</w:t>
      </w:r>
      <w:r w:rsidRPr="00BB5338">
        <w:tab/>
        <w:t xml:space="preserve">Methods for Discovery:  </w:t>
      </w:r>
      <w:r w:rsidRPr="00BB5338">
        <w:rPr>
          <w:b/>
        </w:rPr>
        <w:t>Level of Care Assurance/Sub-assurances</w:t>
      </w:r>
    </w:p>
    <w:p w14:paraId="3574DA4B" w14:textId="77777777" w:rsidR="00B25C79" w:rsidRPr="00BB5338" w:rsidRDefault="00B25C79" w:rsidP="00B25C79"/>
    <w:p w14:paraId="5EE73E72" w14:textId="77777777" w:rsidR="00786DE7" w:rsidRPr="00BB5338" w:rsidRDefault="00786DE7" w:rsidP="00786DE7">
      <w:pPr>
        <w:ind w:left="720"/>
        <w:rPr>
          <w:b/>
          <w:i/>
        </w:rPr>
      </w:pPr>
      <w:r w:rsidRPr="00BB5338">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Pr="00BB5338" w:rsidRDefault="00786DE7" w:rsidP="00B25C79"/>
    <w:p w14:paraId="64BD70AC" w14:textId="77777777" w:rsidR="000E6AA5" w:rsidRPr="00BB5338" w:rsidRDefault="00B25C79" w:rsidP="00B25C79">
      <w:pPr>
        <w:ind w:left="720" w:hanging="720"/>
        <w:rPr>
          <w:b/>
          <w:i/>
        </w:rPr>
      </w:pPr>
      <w:r w:rsidRPr="00BB5338">
        <w:rPr>
          <w:b/>
          <w:i/>
        </w:rPr>
        <w:t>i.</w:t>
      </w:r>
      <w:r w:rsidRPr="00BB5338">
        <w:rPr>
          <w:b/>
          <w:i/>
        </w:rPr>
        <w:tab/>
        <w:t>Sub-assurance</w:t>
      </w:r>
      <w:r w:rsidR="000E6AA5" w:rsidRPr="00BB5338">
        <w:rPr>
          <w:b/>
          <w:i/>
        </w:rPr>
        <w:t>s</w:t>
      </w:r>
      <w:r w:rsidRPr="00BB5338">
        <w:rPr>
          <w:b/>
          <w:i/>
        </w:rPr>
        <w:t xml:space="preserve">:  </w:t>
      </w:r>
    </w:p>
    <w:p w14:paraId="52985C3C" w14:textId="77777777" w:rsidR="00896AD7" w:rsidRPr="00BB5338" w:rsidRDefault="00896AD7">
      <w:pPr>
        <w:ind w:left="720"/>
        <w:rPr>
          <w:b/>
          <w:i/>
        </w:rPr>
      </w:pPr>
    </w:p>
    <w:p w14:paraId="3A175D43" w14:textId="77777777" w:rsidR="00896AD7" w:rsidRPr="00BB5338" w:rsidRDefault="000E6AA5">
      <w:pPr>
        <w:ind w:left="720"/>
        <w:rPr>
          <w:b/>
          <w:i/>
        </w:rPr>
      </w:pPr>
      <w:r w:rsidRPr="00BB5338">
        <w:rPr>
          <w:b/>
          <w:i/>
        </w:rPr>
        <w:t xml:space="preserve">a. Sub-assurance: </w:t>
      </w:r>
      <w:r w:rsidR="00B25C79" w:rsidRPr="00BB5338">
        <w:rPr>
          <w:b/>
          <w:i/>
        </w:rPr>
        <w:t>An evaluation for LOC is provided to all applicants for whom there is reasonable indication that services may be needed in the future.</w:t>
      </w:r>
    </w:p>
    <w:p w14:paraId="2D61A9A9" w14:textId="77777777" w:rsidR="00AC637C" w:rsidRPr="00BB5338" w:rsidRDefault="00AC637C" w:rsidP="00AC637C">
      <w:pPr>
        <w:ind w:left="720"/>
        <w:rPr>
          <w:b/>
          <w:i/>
        </w:rPr>
      </w:pPr>
    </w:p>
    <w:p w14:paraId="16B67577" w14:textId="77777777" w:rsidR="006E05A0" w:rsidRPr="00BB5338" w:rsidRDefault="00AC637C" w:rsidP="00AC637C">
      <w:pPr>
        <w:ind w:left="720"/>
        <w:rPr>
          <w:b/>
          <w:i/>
        </w:rPr>
      </w:pPr>
      <w:r w:rsidRPr="00BB5338">
        <w:rPr>
          <w:b/>
          <w:i/>
        </w:rPr>
        <w:t xml:space="preserve">i. </w:t>
      </w:r>
      <w:r w:rsidR="006E05A0" w:rsidRPr="00BB5338">
        <w:rPr>
          <w:b/>
          <w:i/>
        </w:rPr>
        <w:t xml:space="preserve">Performance Measures </w:t>
      </w:r>
    </w:p>
    <w:p w14:paraId="70C50B21" w14:textId="77777777" w:rsidR="006E05A0" w:rsidRPr="00BB5338" w:rsidRDefault="006E05A0" w:rsidP="006E05A0">
      <w:pPr>
        <w:ind w:left="720"/>
        <w:rPr>
          <w:b/>
          <w:i/>
        </w:rPr>
      </w:pPr>
    </w:p>
    <w:p w14:paraId="5248D3F8" w14:textId="39CC1BB2" w:rsidR="006E05A0" w:rsidRPr="00BB5338" w:rsidRDefault="006E05A0" w:rsidP="006E05A0">
      <w:pPr>
        <w:ind w:left="720"/>
        <w:rPr>
          <w:b/>
          <w:i/>
        </w:rPr>
      </w:pPr>
      <w:r w:rsidRPr="00BB5338">
        <w:rPr>
          <w:b/>
          <w:i/>
        </w:rPr>
        <w:t xml:space="preserve">For each performance measure the </w:t>
      </w:r>
      <w:r w:rsidR="005E07EE" w:rsidRPr="00BB5338">
        <w:rPr>
          <w:b/>
          <w:i/>
        </w:rPr>
        <w:t>s</w:t>
      </w:r>
      <w:r w:rsidRPr="00BB5338">
        <w:rPr>
          <w:b/>
          <w:i/>
        </w:rPr>
        <w:t xml:space="preserve">tate will use to assess compliance with the statutory assurance complete the following. Where possible, include numerator/denominator.  </w:t>
      </w:r>
    </w:p>
    <w:p w14:paraId="4EF8A8FC" w14:textId="77777777" w:rsidR="006E05A0" w:rsidRPr="00BB5338" w:rsidRDefault="006E05A0" w:rsidP="006E05A0">
      <w:pPr>
        <w:ind w:left="720" w:hanging="720"/>
        <w:rPr>
          <w:i/>
        </w:rPr>
      </w:pPr>
    </w:p>
    <w:p w14:paraId="3477A7DC" w14:textId="664F5B58"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5E07EE"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0B9A395B" w14:textId="77777777" w:rsidTr="00E44D8D">
        <w:tc>
          <w:tcPr>
            <w:tcW w:w="2268" w:type="dxa"/>
            <w:tcBorders>
              <w:right w:val="single" w:sz="12" w:space="0" w:color="auto"/>
            </w:tcBorders>
          </w:tcPr>
          <w:p w14:paraId="67D024FE" w14:textId="77777777" w:rsidR="006E05A0" w:rsidRPr="00BB5338" w:rsidRDefault="006E05A0" w:rsidP="00E44D8D">
            <w:pPr>
              <w:rPr>
                <w:b/>
                <w:i/>
              </w:rPr>
            </w:pPr>
            <w:r w:rsidRPr="00BB5338">
              <w:rPr>
                <w:b/>
                <w:i/>
              </w:rPr>
              <w:t>Performance Measure:</w:t>
            </w:r>
          </w:p>
          <w:p w14:paraId="37282560"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BB5338" w:rsidRDefault="00EE2EF5" w:rsidP="00E44D8D">
            <w:pPr>
              <w:rPr>
                <w:iCs/>
              </w:rPr>
            </w:pPr>
            <w:r w:rsidRPr="00BB5338">
              <w:rPr>
                <w:iCs/>
              </w:rPr>
              <w:t>LOC a1. Percent of applicants who received an initial LOC assessment within 90 days of the individual's application to participate in the waiver. (Number of individuals who received an initial LOC assessment within 90 days of their application to participate in the waiver/Number of individuals who received an initial LOC assessment.)</w:t>
            </w:r>
          </w:p>
        </w:tc>
      </w:tr>
      <w:tr w:rsidR="006E05A0" w:rsidRPr="00BB5338" w14:paraId="5A9144BA" w14:textId="77777777" w:rsidTr="00E44D8D">
        <w:tc>
          <w:tcPr>
            <w:tcW w:w="9746" w:type="dxa"/>
            <w:gridSpan w:val="5"/>
          </w:tcPr>
          <w:p w14:paraId="3697046B" w14:textId="1DDB947B" w:rsidR="006E05A0" w:rsidRPr="00BB5338" w:rsidRDefault="006E05A0" w:rsidP="00E44D8D">
            <w:pPr>
              <w:rPr>
                <w:b/>
                <w:i/>
              </w:rPr>
            </w:pPr>
            <w:r w:rsidRPr="00BB5338">
              <w:rPr>
                <w:b/>
                <w:i/>
              </w:rPr>
              <w:t xml:space="preserve">Data Source </w:t>
            </w:r>
            <w:r w:rsidRPr="00BB5338">
              <w:rPr>
                <w:i/>
              </w:rPr>
              <w:t>(Select one) (Several options are listed in the on-line application):</w:t>
            </w:r>
            <w:r w:rsidR="00EE2EF5" w:rsidRPr="00BB5338">
              <w:rPr>
                <w:i/>
              </w:rPr>
              <w:t xml:space="preserve"> Other</w:t>
            </w:r>
          </w:p>
        </w:tc>
      </w:tr>
      <w:tr w:rsidR="006E05A0" w:rsidRPr="00BB5338" w14:paraId="1CBCBA04" w14:textId="77777777" w:rsidTr="00E44D8D">
        <w:tc>
          <w:tcPr>
            <w:tcW w:w="9746" w:type="dxa"/>
            <w:gridSpan w:val="5"/>
            <w:tcBorders>
              <w:bottom w:val="single" w:sz="12" w:space="0" w:color="auto"/>
            </w:tcBorders>
          </w:tcPr>
          <w:p w14:paraId="120674D5" w14:textId="77777777" w:rsidR="006E05A0" w:rsidRPr="00BB5338" w:rsidRDefault="006E05A0" w:rsidP="00E44D8D">
            <w:pPr>
              <w:rPr>
                <w:i/>
              </w:rPr>
            </w:pPr>
            <w:r w:rsidRPr="00BB5338">
              <w:rPr>
                <w:i/>
              </w:rPr>
              <w:t>If ‘Other’ is selected, specify:</w:t>
            </w:r>
          </w:p>
        </w:tc>
      </w:tr>
      <w:tr w:rsidR="006E05A0" w:rsidRPr="00BB5338"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274524A3" w:rsidR="006E05A0" w:rsidRPr="00BB5338" w:rsidRDefault="00EE2EF5" w:rsidP="00E44D8D">
            <w:pPr>
              <w:rPr>
                <w:i/>
              </w:rPr>
            </w:pPr>
            <w:r w:rsidRPr="00BB5338">
              <w:rPr>
                <w:i/>
              </w:rPr>
              <w:t>DMRIS Consumer Database</w:t>
            </w:r>
          </w:p>
        </w:tc>
      </w:tr>
      <w:tr w:rsidR="006E05A0" w:rsidRPr="00BB5338" w14:paraId="4D309291" w14:textId="77777777" w:rsidTr="00E44D8D">
        <w:tc>
          <w:tcPr>
            <w:tcW w:w="2268" w:type="dxa"/>
            <w:tcBorders>
              <w:top w:val="single" w:sz="12" w:space="0" w:color="auto"/>
            </w:tcBorders>
          </w:tcPr>
          <w:p w14:paraId="376C29F4"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4B923AF3" w14:textId="77777777" w:rsidR="006E05A0" w:rsidRPr="00BB5338" w:rsidRDefault="006E05A0" w:rsidP="00E44D8D">
            <w:pPr>
              <w:rPr>
                <w:b/>
                <w:i/>
              </w:rPr>
            </w:pPr>
            <w:r w:rsidRPr="00BB5338">
              <w:rPr>
                <w:b/>
                <w:i/>
              </w:rPr>
              <w:t>Responsible Party for data collection/generation</w:t>
            </w:r>
          </w:p>
          <w:p w14:paraId="43EC56CA" w14:textId="77777777" w:rsidR="006E05A0" w:rsidRPr="00BB5338" w:rsidRDefault="006E05A0" w:rsidP="00E44D8D">
            <w:pPr>
              <w:rPr>
                <w:i/>
              </w:rPr>
            </w:pPr>
            <w:r w:rsidRPr="00BB5338">
              <w:rPr>
                <w:i/>
              </w:rPr>
              <w:t>(check each that applies)</w:t>
            </w:r>
          </w:p>
          <w:p w14:paraId="5CCA6D68" w14:textId="77777777" w:rsidR="006E05A0" w:rsidRPr="00BB5338" w:rsidRDefault="006E05A0" w:rsidP="00E44D8D">
            <w:pPr>
              <w:rPr>
                <w:i/>
              </w:rPr>
            </w:pPr>
          </w:p>
        </w:tc>
        <w:tc>
          <w:tcPr>
            <w:tcW w:w="2390" w:type="dxa"/>
            <w:tcBorders>
              <w:top w:val="single" w:sz="12" w:space="0" w:color="auto"/>
            </w:tcBorders>
          </w:tcPr>
          <w:p w14:paraId="5CD40971" w14:textId="77777777" w:rsidR="006E05A0" w:rsidRPr="00BB5338" w:rsidRDefault="006E05A0" w:rsidP="00E44D8D">
            <w:pPr>
              <w:rPr>
                <w:b/>
                <w:i/>
              </w:rPr>
            </w:pPr>
            <w:r w:rsidRPr="00BB5338">
              <w:rPr>
                <w:b/>
                <w:i/>
              </w:rPr>
              <w:t>Frequency of data collection/generation:</w:t>
            </w:r>
          </w:p>
          <w:p w14:paraId="4D7B2C0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09544184" w14:textId="77777777" w:rsidR="006E05A0" w:rsidRPr="00BB5338" w:rsidRDefault="006E05A0" w:rsidP="00E44D8D">
            <w:pPr>
              <w:rPr>
                <w:b/>
                <w:i/>
              </w:rPr>
            </w:pPr>
            <w:r w:rsidRPr="00BB5338">
              <w:rPr>
                <w:b/>
                <w:i/>
              </w:rPr>
              <w:t>Sampling Approach</w:t>
            </w:r>
          </w:p>
          <w:p w14:paraId="006210F1" w14:textId="77777777" w:rsidR="006E05A0" w:rsidRPr="00BB5338" w:rsidRDefault="006E05A0" w:rsidP="00E44D8D">
            <w:pPr>
              <w:rPr>
                <w:i/>
              </w:rPr>
            </w:pPr>
            <w:r w:rsidRPr="00BB5338">
              <w:rPr>
                <w:i/>
              </w:rPr>
              <w:t>(check each that applies)</w:t>
            </w:r>
          </w:p>
        </w:tc>
      </w:tr>
      <w:tr w:rsidR="006E05A0" w:rsidRPr="00BB5338" w14:paraId="278AC258" w14:textId="77777777" w:rsidTr="00E44D8D">
        <w:tc>
          <w:tcPr>
            <w:tcW w:w="2268" w:type="dxa"/>
          </w:tcPr>
          <w:p w14:paraId="5B73942D" w14:textId="77777777" w:rsidR="006E05A0" w:rsidRPr="00BB5338" w:rsidRDefault="006E05A0" w:rsidP="00E44D8D">
            <w:pPr>
              <w:rPr>
                <w:i/>
              </w:rPr>
            </w:pPr>
          </w:p>
        </w:tc>
        <w:tc>
          <w:tcPr>
            <w:tcW w:w="2520" w:type="dxa"/>
          </w:tcPr>
          <w:p w14:paraId="7C085FDB" w14:textId="445E8ACC" w:rsidR="006E05A0" w:rsidRPr="00BB5338" w:rsidRDefault="00EE2EF5"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State Medicaid Agency</w:t>
            </w:r>
          </w:p>
        </w:tc>
        <w:tc>
          <w:tcPr>
            <w:tcW w:w="2390" w:type="dxa"/>
          </w:tcPr>
          <w:p w14:paraId="685248C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7BEA348"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7EA1FADB" w14:textId="77777777" w:rsidTr="00E44D8D">
        <w:tc>
          <w:tcPr>
            <w:tcW w:w="2268" w:type="dxa"/>
            <w:shd w:val="solid" w:color="auto" w:fill="auto"/>
          </w:tcPr>
          <w:p w14:paraId="114E84DC" w14:textId="77777777" w:rsidR="006E05A0" w:rsidRPr="00BB5338" w:rsidRDefault="006E05A0" w:rsidP="00E44D8D">
            <w:pPr>
              <w:rPr>
                <w:i/>
              </w:rPr>
            </w:pPr>
          </w:p>
        </w:tc>
        <w:tc>
          <w:tcPr>
            <w:tcW w:w="2520" w:type="dxa"/>
          </w:tcPr>
          <w:p w14:paraId="0C4BAC1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E14A7D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978E97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5DABB5D3" w14:textId="77777777" w:rsidTr="00E44D8D">
        <w:tc>
          <w:tcPr>
            <w:tcW w:w="2268" w:type="dxa"/>
            <w:shd w:val="solid" w:color="auto" w:fill="auto"/>
          </w:tcPr>
          <w:p w14:paraId="2721A855" w14:textId="77777777" w:rsidR="006E05A0" w:rsidRPr="00BB5338" w:rsidRDefault="006E05A0" w:rsidP="00E44D8D">
            <w:pPr>
              <w:rPr>
                <w:i/>
              </w:rPr>
            </w:pPr>
          </w:p>
        </w:tc>
        <w:tc>
          <w:tcPr>
            <w:tcW w:w="2520" w:type="dxa"/>
          </w:tcPr>
          <w:p w14:paraId="5143999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969535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BB5338" w:rsidRDefault="006E05A0" w:rsidP="00E44D8D">
            <w:pPr>
              <w:rPr>
                <w:i/>
              </w:rPr>
            </w:pPr>
          </w:p>
        </w:tc>
        <w:tc>
          <w:tcPr>
            <w:tcW w:w="2208" w:type="dxa"/>
            <w:tcBorders>
              <w:bottom w:val="single" w:sz="4" w:space="0" w:color="auto"/>
            </w:tcBorders>
            <w:shd w:val="clear" w:color="auto" w:fill="auto"/>
          </w:tcPr>
          <w:p w14:paraId="51E1C76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0A325260" w14:textId="77777777" w:rsidTr="00E44D8D">
        <w:tc>
          <w:tcPr>
            <w:tcW w:w="2268" w:type="dxa"/>
            <w:shd w:val="solid" w:color="auto" w:fill="auto"/>
          </w:tcPr>
          <w:p w14:paraId="1F6B3FB6" w14:textId="77777777" w:rsidR="006E05A0" w:rsidRPr="00BB5338" w:rsidRDefault="006E05A0" w:rsidP="00E44D8D">
            <w:pPr>
              <w:rPr>
                <w:i/>
              </w:rPr>
            </w:pPr>
          </w:p>
        </w:tc>
        <w:tc>
          <w:tcPr>
            <w:tcW w:w="2520" w:type="dxa"/>
          </w:tcPr>
          <w:p w14:paraId="7077FDB5" w14:textId="63F81327" w:rsidR="006E05A0" w:rsidRPr="00BB5338" w:rsidRDefault="00EE2EF5"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Other </w:t>
            </w:r>
          </w:p>
          <w:p w14:paraId="464D0BBA" w14:textId="77777777" w:rsidR="006E05A0" w:rsidRPr="00BB5338" w:rsidRDefault="006E05A0" w:rsidP="00E44D8D">
            <w:pPr>
              <w:rPr>
                <w:i/>
              </w:rPr>
            </w:pPr>
            <w:r w:rsidRPr="00BB5338">
              <w:rPr>
                <w:i/>
                <w:sz w:val="22"/>
                <w:szCs w:val="22"/>
              </w:rPr>
              <w:t>Specify:</w:t>
            </w:r>
          </w:p>
        </w:tc>
        <w:tc>
          <w:tcPr>
            <w:tcW w:w="2390" w:type="dxa"/>
          </w:tcPr>
          <w:p w14:paraId="14C7CBE5" w14:textId="5D2E3FDA" w:rsidR="006E05A0" w:rsidRPr="00BB5338" w:rsidRDefault="00EE2EF5"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BB5338" w:rsidRDefault="006E05A0" w:rsidP="00E44D8D">
            <w:pPr>
              <w:rPr>
                <w:i/>
              </w:rPr>
            </w:pPr>
          </w:p>
        </w:tc>
        <w:tc>
          <w:tcPr>
            <w:tcW w:w="2208" w:type="dxa"/>
            <w:tcBorders>
              <w:bottom w:val="single" w:sz="4" w:space="0" w:color="auto"/>
            </w:tcBorders>
            <w:shd w:val="pct10" w:color="auto" w:fill="auto"/>
          </w:tcPr>
          <w:p w14:paraId="3CA467E3" w14:textId="77777777" w:rsidR="006E05A0" w:rsidRPr="00BB5338" w:rsidRDefault="006E05A0" w:rsidP="00E44D8D">
            <w:pPr>
              <w:rPr>
                <w:i/>
              </w:rPr>
            </w:pPr>
          </w:p>
        </w:tc>
      </w:tr>
      <w:tr w:rsidR="006E05A0" w:rsidRPr="00BB5338" w14:paraId="70A063A0" w14:textId="77777777" w:rsidTr="00E44D8D">
        <w:tc>
          <w:tcPr>
            <w:tcW w:w="2268" w:type="dxa"/>
            <w:tcBorders>
              <w:bottom w:val="single" w:sz="4" w:space="0" w:color="auto"/>
            </w:tcBorders>
          </w:tcPr>
          <w:p w14:paraId="478ED75C" w14:textId="77777777" w:rsidR="006E05A0" w:rsidRPr="00BB5338" w:rsidRDefault="006E05A0" w:rsidP="00E44D8D">
            <w:pPr>
              <w:rPr>
                <w:i/>
              </w:rPr>
            </w:pPr>
          </w:p>
        </w:tc>
        <w:tc>
          <w:tcPr>
            <w:tcW w:w="2520" w:type="dxa"/>
            <w:tcBorders>
              <w:bottom w:val="single" w:sz="4" w:space="0" w:color="auto"/>
            </w:tcBorders>
            <w:shd w:val="pct10" w:color="auto" w:fill="auto"/>
          </w:tcPr>
          <w:p w14:paraId="4DE8BDE3" w14:textId="3F039A0E" w:rsidR="006E05A0" w:rsidRPr="00BB5338" w:rsidRDefault="006E05A0" w:rsidP="00E44D8D">
            <w:pPr>
              <w:rPr>
                <w:iCs/>
                <w:sz w:val="22"/>
                <w:szCs w:val="22"/>
              </w:rPr>
            </w:pPr>
          </w:p>
        </w:tc>
        <w:tc>
          <w:tcPr>
            <w:tcW w:w="2390" w:type="dxa"/>
            <w:tcBorders>
              <w:bottom w:val="single" w:sz="4" w:space="0" w:color="auto"/>
            </w:tcBorders>
          </w:tcPr>
          <w:p w14:paraId="74C982A8" w14:textId="32DFCE7F" w:rsidR="006E05A0" w:rsidRPr="00BB5338" w:rsidRDefault="00EE2EF5"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BB5338" w:rsidRDefault="006E05A0" w:rsidP="00E44D8D">
            <w:pPr>
              <w:rPr>
                <w:i/>
              </w:rPr>
            </w:pPr>
          </w:p>
        </w:tc>
        <w:tc>
          <w:tcPr>
            <w:tcW w:w="2208" w:type="dxa"/>
            <w:tcBorders>
              <w:bottom w:val="single" w:sz="4" w:space="0" w:color="auto"/>
            </w:tcBorders>
            <w:shd w:val="clear" w:color="auto" w:fill="auto"/>
          </w:tcPr>
          <w:p w14:paraId="1518B9E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72C0C1F1" w14:textId="77777777" w:rsidTr="00E44D8D">
        <w:tc>
          <w:tcPr>
            <w:tcW w:w="2268" w:type="dxa"/>
            <w:tcBorders>
              <w:bottom w:val="single" w:sz="4" w:space="0" w:color="auto"/>
            </w:tcBorders>
          </w:tcPr>
          <w:p w14:paraId="541ADE5F" w14:textId="77777777" w:rsidR="006E05A0" w:rsidRPr="00BB5338" w:rsidRDefault="006E05A0" w:rsidP="00E44D8D">
            <w:pPr>
              <w:rPr>
                <w:i/>
              </w:rPr>
            </w:pPr>
          </w:p>
        </w:tc>
        <w:tc>
          <w:tcPr>
            <w:tcW w:w="2520" w:type="dxa"/>
            <w:tcBorders>
              <w:bottom w:val="single" w:sz="4" w:space="0" w:color="auto"/>
            </w:tcBorders>
            <w:shd w:val="pct10" w:color="auto" w:fill="auto"/>
          </w:tcPr>
          <w:p w14:paraId="25D1B60F" w14:textId="77777777" w:rsidR="006E05A0" w:rsidRPr="00BB5338" w:rsidRDefault="006E05A0" w:rsidP="00E44D8D">
            <w:pPr>
              <w:rPr>
                <w:i/>
                <w:sz w:val="22"/>
                <w:szCs w:val="22"/>
              </w:rPr>
            </w:pPr>
          </w:p>
        </w:tc>
        <w:tc>
          <w:tcPr>
            <w:tcW w:w="2390" w:type="dxa"/>
            <w:tcBorders>
              <w:bottom w:val="single" w:sz="4" w:space="0" w:color="auto"/>
            </w:tcBorders>
          </w:tcPr>
          <w:p w14:paraId="7942253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99B22B8"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4F8FE866" w14:textId="77777777" w:rsidR="006E05A0" w:rsidRPr="00BB5338" w:rsidRDefault="006E05A0" w:rsidP="00E44D8D">
            <w:pPr>
              <w:rPr>
                <w:i/>
              </w:rPr>
            </w:pPr>
          </w:p>
        </w:tc>
        <w:tc>
          <w:tcPr>
            <w:tcW w:w="2208" w:type="dxa"/>
            <w:tcBorders>
              <w:bottom w:val="single" w:sz="4" w:space="0" w:color="auto"/>
            </w:tcBorders>
            <w:shd w:val="pct10" w:color="auto" w:fill="auto"/>
          </w:tcPr>
          <w:p w14:paraId="5ED37F1F" w14:textId="77777777" w:rsidR="006E05A0" w:rsidRPr="00BB5338" w:rsidRDefault="006E05A0" w:rsidP="00E44D8D">
            <w:pPr>
              <w:rPr>
                <w:i/>
              </w:rPr>
            </w:pPr>
          </w:p>
        </w:tc>
      </w:tr>
      <w:tr w:rsidR="006E05A0" w:rsidRPr="00BB5338"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BB5338" w:rsidRDefault="006E05A0" w:rsidP="00E44D8D">
            <w:pPr>
              <w:rPr>
                <w:i/>
              </w:rPr>
            </w:pPr>
          </w:p>
        </w:tc>
      </w:tr>
    </w:tbl>
    <w:p w14:paraId="25C54E8E" w14:textId="77777777" w:rsidR="006E05A0" w:rsidRPr="00BB5338" w:rsidRDefault="006E05A0" w:rsidP="006E05A0">
      <w:pPr>
        <w:rPr>
          <w:b/>
          <w:i/>
        </w:rPr>
      </w:pPr>
      <w:r w:rsidRPr="00BB5338">
        <w:rPr>
          <w:b/>
          <w:i/>
        </w:rPr>
        <w:t xml:space="preserve">Add another Data Source for this performance measure </w:t>
      </w:r>
    </w:p>
    <w:p w14:paraId="1D636D50" w14:textId="77777777" w:rsidR="006E05A0" w:rsidRPr="00BB5338" w:rsidRDefault="006E05A0" w:rsidP="006E05A0"/>
    <w:p w14:paraId="0A6553BB"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6C046D5A"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BB5338" w:rsidRDefault="006E05A0" w:rsidP="00E44D8D">
            <w:pPr>
              <w:rPr>
                <w:b/>
                <w:i/>
                <w:sz w:val="22"/>
                <w:szCs w:val="22"/>
              </w:rPr>
            </w:pPr>
            <w:r w:rsidRPr="00BB5338">
              <w:rPr>
                <w:b/>
                <w:i/>
                <w:sz w:val="22"/>
                <w:szCs w:val="22"/>
              </w:rPr>
              <w:t>Frequency of data aggregation and analysis:</w:t>
            </w:r>
          </w:p>
          <w:p w14:paraId="4951287E" w14:textId="77777777" w:rsidR="006E05A0" w:rsidRPr="00BB5338" w:rsidRDefault="006E05A0" w:rsidP="00E44D8D">
            <w:pPr>
              <w:rPr>
                <w:b/>
                <w:i/>
                <w:sz w:val="22"/>
                <w:szCs w:val="22"/>
              </w:rPr>
            </w:pPr>
            <w:r w:rsidRPr="00BB5338">
              <w:rPr>
                <w:i/>
              </w:rPr>
              <w:t>(check each that applies</w:t>
            </w:r>
          </w:p>
        </w:tc>
      </w:tr>
      <w:tr w:rsidR="006E05A0" w:rsidRPr="00BB5338"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19D7687"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57B6D7B" w14:textId="77777777" w:rsidR="006E05A0" w:rsidRPr="00BB5338" w:rsidRDefault="006E05A0" w:rsidP="00E44D8D">
            <w:pPr>
              <w:rPr>
                <w:i/>
                <w:sz w:val="22"/>
                <w:szCs w:val="22"/>
              </w:rPr>
            </w:pPr>
            <w:r w:rsidRPr="00BB5338">
              <w:rPr>
                <w:i/>
                <w:sz w:val="22"/>
                <w:szCs w:val="22"/>
              </w:rPr>
              <w:t>Specify:</w:t>
            </w:r>
          </w:p>
        </w:tc>
      </w:tr>
      <w:tr w:rsidR="006E05A0" w:rsidRPr="00BB5338"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BB5338" w:rsidRDefault="006E05A0" w:rsidP="00E44D8D">
            <w:pPr>
              <w:rPr>
                <w:i/>
                <w:sz w:val="22"/>
                <w:szCs w:val="22"/>
              </w:rPr>
            </w:pPr>
          </w:p>
        </w:tc>
      </w:tr>
    </w:tbl>
    <w:p w14:paraId="22422ABA" w14:textId="77777777" w:rsidR="006E05A0" w:rsidRPr="00BB5338" w:rsidRDefault="006E05A0" w:rsidP="006E05A0">
      <w:pPr>
        <w:rPr>
          <w:b/>
          <w:i/>
        </w:rPr>
      </w:pPr>
    </w:p>
    <w:p w14:paraId="5F6DD74B" w14:textId="77777777" w:rsidR="006E05A0" w:rsidRPr="00BB5338" w:rsidRDefault="006E05A0" w:rsidP="006E05A0">
      <w:pPr>
        <w:rPr>
          <w:b/>
          <w:i/>
        </w:rPr>
      </w:pPr>
    </w:p>
    <w:p w14:paraId="13E93B28" w14:textId="77777777" w:rsidR="00B25C79" w:rsidRPr="00BB5338" w:rsidRDefault="00B25C79" w:rsidP="00B25C79">
      <w:pPr>
        <w:rPr>
          <w:b/>
          <w:i/>
        </w:rPr>
      </w:pPr>
      <w:r w:rsidRPr="00BB5338">
        <w:rPr>
          <w:b/>
          <w:i/>
        </w:rPr>
        <w:t>Add another Performance measure (button to prompt another performance measure)</w:t>
      </w:r>
    </w:p>
    <w:p w14:paraId="758F1803" w14:textId="77777777" w:rsidR="00B25C79" w:rsidRPr="00BB5338" w:rsidRDefault="00B25C79" w:rsidP="00B25C79">
      <w:pPr>
        <w:rPr>
          <w:b/>
          <w:i/>
        </w:rPr>
      </w:pPr>
    </w:p>
    <w:p w14:paraId="0D992AEC" w14:textId="77777777" w:rsidR="00B25C79" w:rsidRPr="00BB5338" w:rsidRDefault="00B25C79" w:rsidP="00B25C79">
      <w:pPr>
        <w:ind w:left="720" w:hanging="720"/>
        <w:rPr>
          <w:b/>
          <w:i/>
        </w:rPr>
      </w:pPr>
      <w:r w:rsidRPr="00BB5338">
        <w:rPr>
          <w:b/>
          <w:i/>
        </w:rPr>
        <w:t>b</w:t>
      </w:r>
      <w:r w:rsidRPr="00BB5338">
        <w:rPr>
          <w:b/>
          <w:i/>
        </w:rPr>
        <w:tab/>
        <w:t>Sub-assurance:  The levels of care of enrolled participants are reevaluated at least annually or as specified in the approved waiver.</w:t>
      </w:r>
    </w:p>
    <w:p w14:paraId="48104EB7" w14:textId="77777777" w:rsidR="008E4D47" w:rsidRPr="00BB5338" w:rsidRDefault="008E4D47" w:rsidP="00B25C79">
      <w:pPr>
        <w:ind w:left="720" w:hanging="720"/>
        <w:rPr>
          <w:b/>
          <w:i/>
        </w:rPr>
      </w:pPr>
    </w:p>
    <w:p w14:paraId="34A8980D" w14:textId="77777777" w:rsidR="006E05A0" w:rsidRPr="00BB5338" w:rsidRDefault="00AC637C" w:rsidP="00AC637C">
      <w:pPr>
        <w:ind w:left="720"/>
        <w:rPr>
          <w:b/>
          <w:i/>
        </w:rPr>
      </w:pPr>
      <w:r w:rsidRPr="00BB5338">
        <w:rPr>
          <w:b/>
          <w:i/>
        </w:rPr>
        <w:t xml:space="preserve">i. </w:t>
      </w:r>
      <w:r w:rsidR="006E05A0" w:rsidRPr="00BB5338">
        <w:rPr>
          <w:b/>
          <w:i/>
        </w:rPr>
        <w:t xml:space="preserve">Performance Measures </w:t>
      </w:r>
    </w:p>
    <w:p w14:paraId="42DDEED5" w14:textId="77777777" w:rsidR="006E05A0" w:rsidRPr="00BB5338" w:rsidRDefault="006E05A0" w:rsidP="006E05A0">
      <w:pPr>
        <w:ind w:left="720"/>
        <w:rPr>
          <w:b/>
          <w:i/>
        </w:rPr>
      </w:pPr>
    </w:p>
    <w:p w14:paraId="57203F7D" w14:textId="0D703D73" w:rsidR="006E05A0" w:rsidRPr="00BB5338" w:rsidRDefault="006E05A0" w:rsidP="006E05A0">
      <w:pPr>
        <w:ind w:left="720"/>
        <w:rPr>
          <w:b/>
          <w:i/>
        </w:rPr>
      </w:pPr>
      <w:r w:rsidRPr="00BB5338">
        <w:rPr>
          <w:b/>
          <w:i/>
        </w:rPr>
        <w:t xml:space="preserve">For each performance measure the </w:t>
      </w:r>
      <w:r w:rsidR="005E07EE" w:rsidRPr="00BB5338">
        <w:rPr>
          <w:b/>
          <w:i/>
        </w:rPr>
        <w:t>s</w:t>
      </w:r>
      <w:r w:rsidRPr="00BB5338">
        <w:rPr>
          <w:b/>
          <w:i/>
        </w:rPr>
        <w:t xml:space="preserve">tate will use to assess compliance with the statutory assurance complete the following. Where possible, include numerator/denominator.  </w:t>
      </w:r>
    </w:p>
    <w:p w14:paraId="0B307DA6" w14:textId="77777777" w:rsidR="006E05A0" w:rsidRPr="00BB5338" w:rsidRDefault="006E05A0" w:rsidP="006E05A0">
      <w:pPr>
        <w:ind w:left="720" w:hanging="720"/>
        <w:rPr>
          <w:i/>
        </w:rPr>
      </w:pPr>
    </w:p>
    <w:p w14:paraId="5E50F79C" w14:textId="25F22FA2"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5E07EE"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3C5BB17D" w14:textId="77777777" w:rsidTr="00E44D8D">
        <w:tc>
          <w:tcPr>
            <w:tcW w:w="2268" w:type="dxa"/>
            <w:tcBorders>
              <w:right w:val="single" w:sz="12" w:space="0" w:color="auto"/>
            </w:tcBorders>
          </w:tcPr>
          <w:p w14:paraId="76482372" w14:textId="77777777" w:rsidR="006E05A0" w:rsidRPr="00BB5338" w:rsidRDefault="006E05A0" w:rsidP="00E44D8D">
            <w:pPr>
              <w:rPr>
                <w:b/>
                <w:i/>
              </w:rPr>
            </w:pPr>
            <w:r w:rsidRPr="00BB5338">
              <w:rPr>
                <w:b/>
                <w:i/>
              </w:rPr>
              <w:t>Performance Measure:</w:t>
            </w:r>
          </w:p>
          <w:p w14:paraId="4884CD84"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BB5338" w:rsidRDefault="00676363" w:rsidP="00E44D8D">
            <w:pPr>
              <w:rPr>
                <w:iCs/>
              </w:rPr>
            </w:pPr>
            <w:r w:rsidRPr="00BB5338">
              <w:rPr>
                <w:iCs/>
              </w:rPr>
              <w:t>No longer needed in new QM system</w:t>
            </w:r>
          </w:p>
        </w:tc>
      </w:tr>
      <w:tr w:rsidR="006E05A0" w:rsidRPr="00BB5338" w14:paraId="48A95652" w14:textId="77777777" w:rsidTr="00E44D8D">
        <w:tc>
          <w:tcPr>
            <w:tcW w:w="9746" w:type="dxa"/>
            <w:gridSpan w:val="5"/>
          </w:tcPr>
          <w:p w14:paraId="24B4D703"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6A80A86F" w14:textId="77777777" w:rsidTr="00E44D8D">
        <w:tc>
          <w:tcPr>
            <w:tcW w:w="9746" w:type="dxa"/>
            <w:gridSpan w:val="5"/>
            <w:tcBorders>
              <w:bottom w:val="single" w:sz="12" w:space="0" w:color="auto"/>
            </w:tcBorders>
          </w:tcPr>
          <w:p w14:paraId="23616587" w14:textId="77777777" w:rsidR="006E05A0" w:rsidRPr="00BB5338" w:rsidRDefault="006E05A0" w:rsidP="00E44D8D">
            <w:pPr>
              <w:rPr>
                <w:i/>
              </w:rPr>
            </w:pPr>
            <w:r w:rsidRPr="00BB5338">
              <w:rPr>
                <w:i/>
              </w:rPr>
              <w:t>If ‘Other’ is selected, specify:</w:t>
            </w:r>
          </w:p>
        </w:tc>
      </w:tr>
      <w:tr w:rsidR="006E05A0" w:rsidRPr="00BB5338"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Pr="00BB5338" w:rsidRDefault="006E05A0" w:rsidP="00E44D8D">
            <w:pPr>
              <w:rPr>
                <w:i/>
              </w:rPr>
            </w:pPr>
          </w:p>
        </w:tc>
      </w:tr>
      <w:tr w:rsidR="006E05A0" w:rsidRPr="00BB5338" w14:paraId="7968FD53" w14:textId="77777777" w:rsidTr="00E44D8D">
        <w:tc>
          <w:tcPr>
            <w:tcW w:w="2268" w:type="dxa"/>
            <w:tcBorders>
              <w:top w:val="single" w:sz="12" w:space="0" w:color="auto"/>
            </w:tcBorders>
          </w:tcPr>
          <w:p w14:paraId="26688954"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13692A32" w14:textId="77777777" w:rsidR="006E05A0" w:rsidRPr="00BB5338" w:rsidRDefault="006E05A0" w:rsidP="00E44D8D">
            <w:pPr>
              <w:rPr>
                <w:b/>
                <w:i/>
              </w:rPr>
            </w:pPr>
            <w:r w:rsidRPr="00BB5338">
              <w:rPr>
                <w:b/>
                <w:i/>
              </w:rPr>
              <w:t>Responsible Party for data collection/generation</w:t>
            </w:r>
          </w:p>
          <w:p w14:paraId="44846900" w14:textId="77777777" w:rsidR="006E05A0" w:rsidRPr="00BB5338" w:rsidRDefault="006E05A0" w:rsidP="00E44D8D">
            <w:pPr>
              <w:rPr>
                <w:i/>
              </w:rPr>
            </w:pPr>
            <w:r w:rsidRPr="00BB5338">
              <w:rPr>
                <w:i/>
              </w:rPr>
              <w:t>(check each that applies)</w:t>
            </w:r>
          </w:p>
          <w:p w14:paraId="26BCFE9E" w14:textId="77777777" w:rsidR="006E05A0" w:rsidRPr="00BB5338" w:rsidRDefault="006E05A0" w:rsidP="00E44D8D">
            <w:pPr>
              <w:rPr>
                <w:i/>
              </w:rPr>
            </w:pPr>
          </w:p>
        </w:tc>
        <w:tc>
          <w:tcPr>
            <w:tcW w:w="2390" w:type="dxa"/>
            <w:tcBorders>
              <w:top w:val="single" w:sz="12" w:space="0" w:color="auto"/>
            </w:tcBorders>
          </w:tcPr>
          <w:p w14:paraId="3B80B02A" w14:textId="77777777" w:rsidR="006E05A0" w:rsidRPr="00BB5338" w:rsidRDefault="006E05A0" w:rsidP="00E44D8D">
            <w:pPr>
              <w:rPr>
                <w:b/>
                <w:i/>
              </w:rPr>
            </w:pPr>
            <w:r w:rsidRPr="00BB5338">
              <w:rPr>
                <w:b/>
                <w:i/>
              </w:rPr>
              <w:t>Frequency of data collection/generation:</w:t>
            </w:r>
          </w:p>
          <w:p w14:paraId="52F32102"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54463D31" w14:textId="77777777" w:rsidR="006E05A0" w:rsidRPr="00BB5338" w:rsidRDefault="006E05A0" w:rsidP="00E44D8D">
            <w:pPr>
              <w:rPr>
                <w:b/>
                <w:i/>
              </w:rPr>
            </w:pPr>
            <w:r w:rsidRPr="00BB5338">
              <w:rPr>
                <w:b/>
                <w:i/>
              </w:rPr>
              <w:t>Sampling Approach</w:t>
            </w:r>
          </w:p>
          <w:p w14:paraId="25A6571F" w14:textId="77777777" w:rsidR="006E05A0" w:rsidRPr="00BB5338" w:rsidRDefault="006E05A0" w:rsidP="00E44D8D">
            <w:pPr>
              <w:rPr>
                <w:i/>
              </w:rPr>
            </w:pPr>
            <w:r w:rsidRPr="00BB5338">
              <w:rPr>
                <w:i/>
              </w:rPr>
              <w:t>(check each that applies)</w:t>
            </w:r>
          </w:p>
        </w:tc>
      </w:tr>
      <w:tr w:rsidR="006E05A0" w:rsidRPr="00BB5338" w14:paraId="37B47B68" w14:textId="77777777" w:rsidTr="00E44D8D">
        <w:tc>
          <w:tcPr>
            <w:tcW w:w="2268" w:type="dxa"/>
          </w:tcPr>
          <w:p w14:paraId="4BCB5AC7" w14:textId="77777777" w:rsidR="006E05A0" w:rsidRPr="00BB5338" w:rsidRDefault="006E05A0" w:rsidP="00E44D8D">
            <w:pPr>
              <w:rPr>
                <w:i/>
              </w:rPr>
            </w:pPr>
          </w:p>
        </w:tc>
        <w:tc>
          <w:tcPr>
            <w:tcW w:w="2520" w:type="dxa"/>
          </w:tcPr>
          <w:p w14:paraId="5366676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1A9A7FF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42CDA0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65ACD69B" w14:textId="77777777" w:rsidTr="00E44D8D">
        <w:tc>
          <w:tcPr>
            <w:tcW w:w="2268" w:type="dxa"/>
            <w:shd w:val="solid" w:color="auto" w:fill="auto"/>
          </w:tcPr>
          <w:p w14:paraId="21EF2837" w14:textId="77777777" w:rsidR="006E05A0" w:rsidRPr="00BB5338" w:rsidRDefault="006E05A0" w:rsidP="00E44D8D">
            <w:pPr>
              <w:rPr>
                <w:i/>
              </w:rPr>
            </w:pPr>
          </w:p>
        </w:tc>
        <w:tc>
          <w:tcPr>
            <w:tcW w:w="2520" w:type="dxa"/>
          </w:tcPr>
          <w:p w14:paraId="6EE67AE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B04ECB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6FA26BD"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6C325EA6" w14:textId="77777777" w:rsidTr="00E44D8D">
        <w:tc>
          <w:tcPr>
            <w:tcW w:w="2268" w:type="dxa"/>
            <w:shd w:val="solid" w:color="auto" w:fill="auto"/>
          </w:tcPr>
          <w:p w14:paraId="32B1F01F" w14:textId="77777777" w:rsidR="006E05A0" w:rsidRPr="00BB5338" w:rsidRDefault="006E05A0" w:rsidP="00E44D8D">
            <w:pPr>
              <w:rPr>
                <w:i/>
              </w:rPr>
            </w:pPr>
          </w:p>
        </w:tc>
        <w:tc>
          <w:tcPr>
            <w:tcW w:w="2520" w:type="dxa"/>
          </w:tcPr>
          <w:p w14:paraId="6F5599B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1F80EF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BB5338" w:rsidRDefault="006E05A0" w:rsidP="00E44D8D">
            <w:pPr>
              <w:rPr>
                <w:i/>
              </w:rPr>
            </w:pPr>
          </w:p>
        </w:tc>
        <w:tc>
          <w:tcPr>
            <w:tcW w:w="2208" w:type="dxa"/>
            <w:tcBorders>
              <w:bottom w:val="single" w:sz="4" w:space="0" w:color="auto"/>
            </w:tcBorders>
            <w:shd w:val="clear" w:color="auto" w:fill="auto"/>
          </w:tcPr>
          <w:p w14:paraId="52218D3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05FBFB0E" w14:textId="77777777" w:rsidTr="00E44D8D">
        <w:tc>
          <w:tcPr>
            <w:tcW w:w="2268" w:type="dxa"/>
            <w:shd w:val="solid" w:color="auto" w:fill="auto"/>
          </w:tcPr>
          <w:p w14:paraId="6365FBF1" w14:textId="77777777" w:rsidR="006E05A0" w:rsidRPr="00BB5338" w:rsidRDefault="006E05A0" w:rsidP="00E44D8D">
            <w:pPr>
              <w:rPr>
                <w:i/>
              </w:rPr>
            </w:pPr>
          </w:p>
        </w:tc>
        <w:tc>
          <w:tcPr>
            <w:tcW w:w="2520" w:type="dxa"/>
          </w:tcPr>
          <w:p w14:paraId="5A7F2D48"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5BF9101A" w14:textId="77777777" w:rsidR="006E05A0" w:rsidRPr="00BB5338" w:rsidRDefault="006E05A0" w:rsidP="00E44D8D">
            <w:pPr>
              <w:rPr>
                <w:i/>
              </w:rPr>
            </w:pPr>
            <w:r w:rsidRPr="00BB5338">
              <w:rPr>
                <w:i/>
                <w:sz w:val="22"/>
                <w:szCs w:val="22"/>
              </w:rPr>
              <w:t>Specify:</w:t>
            </w:r>
          </w:p>
        </w:tc>
        <w:tc>
          <w:tcPr>
            <w:tcW w:w="2390" w:type="dxa"/>
          </w:tcPr>
          <w:p w14:paraId="7CEB9354"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BB5338" w:rsidRDefault="006E05A0" w:rsidP="00E44D8D">
            <w:pPr>
              <w:rPr>
                <w:i/>
              </w:rPr>
            </w:pPr>
          </w:p>
        </w:tc>
        <w:tc>
          <w:tcPr>
            <w:tcW w:w="2208" w:type="dxa"/>
            <w:tcBorders>
              <w:bottom w:val="single" w:sz="4" w:space="0" w:color="auto"/>
            </w:tcBorders>
            <w:shd w:val="pct10" w:color="auto" w:fill="auto"/>
          </w:tcPr>
          <w:p w14:paraId="6AE24849" w14:textId="77777777" w:rsidR="006E05A0" w:rsidRPr="00BB5338" w:rsidRDefault="006E05A0" w:rsidP="00E44D8D">
            <w:pPr>
              <w:rPr>
                <w:i/>
              </w:rPr>
            </w:pPr>
          </w:p>
        </w:tc>
      </w:tr>
      <w:tr w:rsidR="006E05A0" w:rsidRPr="00BB5338" w14:paraId="3DF1C821" w14:textId="77777777" w:rsidTr="00E44D8D">
        <w:tc>
          <w:tcPr>
            <w:tcW w:w="2268" w:type="dxa"/>
            <w:tcBorders>
              <w:bottom w:val="single" w:sz="4" w:space="0" w:color="auto"/>
            </w:tcBorders>
          </w:tcPr>
          <w:p w14:paraId="2EDAF62B" w14:textId="77777777" w:rsidR="006E05A0" w:rsidRPr="00BB5338" w:rsidRDefault="006E05A0" w:rsidP="00E44D8D">
            <w:pPr>
              <w:rPr>
                <w:i/>
              </w:rPr>
            </w:pPr>
          </w:p>
        </w:tc>
        <w:tc>
          <w:tcPr>
            <w:tcW w:w="2520" w:type="dxa"/>
            <w:tcBorders>
              <w:bottom w:val="single" w:sz="4" w:space="0" w:color="auto"/>
            </w:tcBorders>
            <w:shd w:val="pct10" w:color="auto" w:fill="auto"/>
          </w:tcPr>
          <w:p w14:paraId="21229E4C" w14:textId="03117CB6" w:rsidR="006E05A0" w:rsidRPr="00BB5338" w:rsidRDefault="00676363" w:rsidP="00E44D8D">
            <w:pPr>
              <w:rPr>
                <w:iCs/>
                <w:sz w:val="22"/>
                <w:szCs w:val="22"/>
              </w:rPr>
            </w:pPr>
            <w:r w:rsidRPr="00BB5338">
              <w:rPr>
                <w:iCs/>
                <w:sz w:val="22"/>
                <w:szCs w:val="22"/>
              </w:rPr>
              <w:t>No longer needed</w:t>
            </w:r>
          </w:p>
        </w:tc>
        <w:tc>
          <w:tcPr>
            <w:tcW w:w="2390" w:type="dxa"/>
            <w:tcBorders>
              <w:bottom w:val="single" w:sz="4" w:space="0" w:color="auto"/>
            </w:tcBorders>
          </w:tcPr>
          <w:p w14:paraId="481F98C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BB5338" w:rsidRDefault="006E05A0" w:rsidP="00E44D8D">
            <w:pPr>
              <w:rPr>
                <w:i/>
              </w:rPr>
            </w:pPr>
          </w:p>
        </w:tc>
        <w:tc>
          <w:tcPr>
            <w:tcW w:w="2208" w:type="dxa"/>
            <w:tcBorders>
              <w:bottom w:val="single" w:sz="4" w:space="0" w:color="auto"/>
            </w:tcBorders>
            <w:shd w:val="clear" w:color="auto" w:fill="auto"/>
          </w:tcPr>
          <w:p w14:paraId="59160CB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18CF3B4" w14:textId="77777777" w:rsidTr="00E44D8D">
        <w:tc>
          <w:tcPr>
            <w:tcW w:w="2268" w:type="dxa"/>
            <w:tcBorders>
              <w:bottom w:val="single" w:sz="4" w:space="0" w:color="auto"/>
            </w:tcBorders>
          </w:tcPr>
          <w:p w14:paraId="7F976E0E" w14:textId="77777777" w:rsidR="006E05A0" w:rsidRPr="00BB5338" w:rsidRDefault="006E05A0" w:rsidP="00E44D8D">
            <w:pPr>
              <w:rPr>
                <w:i/>
              </w:rPr>
            </w:pPr>
          </w:p>
        </w:tc>
        <w:tc>
          <w:tcPr>
            <w:tcW w:w="2520" w:type="dxa"/>
            <w:tcBorders>
              <w:bottom w:val="single" w:sz="4" w:space="0" w:color="auto"/>
            </w:tcBorders>
            <w:shd w:val="pct10" w:color="auto" w:fill="auto"/>
          </w:tcPr>
          <w:p w14:paraId="6F6607A5" w14:textId="77777777" w:rsidR="006E05A0" w:rsidRPr="00BB5338" w:rsidRDefault="006E05A0" w:rsidP="00E44D8D">
            <w:pPr>
              <w:rPr>
                <w:i/>
                <w:sz w:val="22"/>
                <w:szCs w:val="22"/>
              </w:rPr>
            </w:pPr>
          </w:p>
        </w:tc>
        <w:tc>
          <w:tcPr>
            <w:tcW w:w="2390" w:type="dxa"/>
            <w:tcBorders>
              <w:bottom w:val="single" w:sz="4" w:space="0" w:color="auto"/>
            </w:tcBorders>
          </w:tcPr>
          <w:p w14:paraId="384028D2"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w:t>
            </w:r>
          </w:p>
          <w:p w14:paraId="106ADF14"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6EFCAD1F" w14:textId="77777777" w:rsidR="006E05A0" w:rsidRPr="00BB5338" w:rsidRDefault="006E05A0" w:rsidP="00E44D8D">
            <w:pPr>
              <w:rPr>
                <w:i/>
              </w:rPr>
            </w:pPr>
          </w:p>
        </w:tc>
        <w:tc>
          <w:tcPr>
            <w:tcW w:w="2208" w:type="dxa"/>
            <w:tcBorders>
              <w:bottom w:val="single" w:sz="4" w:space="0" w:color="auto"/>
            </w:tcBorders>
            <w:shd w:val="pct10" w:color="auto" w:fill="auto"/>
          </w:tcPr>
          <w:p w14:paraId="6E8A7A91" w14:textId="77777777" w:rsidR="006E05A0" w:rsidRPr="00BB5338" w:rsidRDefault="006E05A0" w:rsidP="00E44D8D">
            <w:pPr>
              <w:rPr>
                <w:i/>
              </w:rPr>
            </w:pPr>
          </w:p>
        </w:tc>
      </w:tr>
      <w:tr w:rsidR="006E05A0" w:rsidRPr="00BB5338"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BB5338" w:rsidRDefault="00506AC5" w:rsidP="00E44D8D">
            <w:pPr>
              <w:rPr>
                <w:iCs/>
                <w:sz w:val="22"/>
                <w:szCs w:val="22"/>
              </w:rPr>
            </w:pPr>
            <w:r w:rsidRPr="00BB5338">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Other Specify:</w:t>
            </w:r>
          </w:p>
        </w:tc>
      </w:tr>
      <w:tr w:rsidR="006E05A0" w:rsidRPr="00BB5338"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BB5338" w:rsidRDefault="00506AC5" w:rsidP="00E44D8D">
            <w:pPr>
              <w:rPr>
                <w:iCs/>
              </w:rPr>
            </w:pPr>
            <w:r w:rsidRPr="00BB5338">
              <w:rPr>
                <w:iCs/>
                <w:sz w:val="22"/>
                <w:szCs w:val="22"/>
              </w:rPr>
              <w:t>No longer needed</w:t>
            </w:r>
          </w:p>
        </w:tc>
      </w:tr>
    </w:tbl>
    <w:p w14:paraId="08690221" w14:textId="77777777" w:rsidR="006E05A0" w:rsidRPr="00BB5338" w:rsidRDefault="006E05A0" w:rsidP="006E05A0">
      <w:pPr>
        <w:rPr>
          <w:b/>
          <w:i/>
        </w:rPr>
      </w:pPr>
      <w:r w:rsidRPr="00BB5338">
        <w:rPr>
          <w:b/>
          <w:i/>
        </w:rPr>
        <w:t xml:space="preserve">Add another Data Source for this performance measure </w:t>
      </w:r>
    </w:p>
    <w:p w14:paraId="3F834F0E" w14:textId="77777777" w:rsidR="006E05A0" w:rsidRPr="00BB5338" w:rsidRDefault="006E05A0" w:rsidP="006E05A0"/>
    <w:p w14:paraId="2B7CA63A"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271F748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BB5338" w:rsidRDefault="006E05A0" w:rsidP="00E44D8D">
            <w:pPr>
              <w:rPr>
                <w:b/>
                <w:i/>
                <w:sz w:val="22"/>
                <w:szCs w:val="22"/>
              </w:rPr>
            </w:pPr>
            <w:r w:rsidRPr="00BB5338">
              <w:rPr>
                <w:b/>
                <w:i/>
                <w:sz w:val="22"/>
                <w:szCs w:val="22"/>
              </w:rPr>
              <w:t>Frequency of data aggregation and analysis:</w:t>
            </w:r>
          </w:p>
          <w:p w14:paraId="4E7D7DA9" w14:textId="77777777" w:rsidR="006E05A0" w:rsidRPr="00BB5338" w:rsidRDefault="006E05A0" w:rsidP="00E44D8D">
            <w:pPr>
              <w:rPr>
                <w:b/>
                <w:i/>
                <w:sz w:val="22"/>
                <w:szCs w:val="22"/>
              </w:rPr>
            </w:pPr>
            <w:r w:rsidRPr="00BB5338">
              <w:rPr>
                <w:i/>
              </w:rPr>
              <w:t>(check each that applies</w:t>
            </w:r>
          </w:p>
        </w:tc>
      </w:tr>
      <w:tr w:rsidR="006E05A0" w:rsidRPr="00BB5338"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4CD849F9"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6E05A0" w:rsidRPr="00BB5338"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BB5338" w:rsidRDefault="00506AC5" w:rsidP="00E44D8D">
            <w:pPr>
              <w:rPr>
                <w:iCs/>
                <w:sz w:val="22"/>
                <w:szCs w:val="22"/>
              </w:rPr>
            </w:pPr>
            <w:r w:rsidRPr="00BB5338">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3F98F2A1" w14:textId="77777777" w:rsidR="006E05A0" w:rsidRPr="00BB5338" w:rsidRDefault="006E05A0" w:rsidP="00E44D8D">
            <w:pPr>
              <w:rPr>
                <w:i/>
                <w:sz w:val="22"/>
                <w:szCs w:val="22"/>
              </w:rPr>
            </w:pPr>
            <w:r w:rsidRPr="00BB5338">
              <w:rPr>
                <w:i/>
                <w:sz w:val="22"/>
                <w:szCs w:val="22"/>
              </w:rPr>
              <w:t>Specify:</w:t>
            </w:r>
          </w:p>
        </w:tc>
      </w:tr>
      <w:tr w:rsidR="006E05A0" w:rsidRPr="00BB5338"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BB5338" w:rsidRDefault="00506AC5" w:rsidP="00E44D8D">
            <w:pPr>
              <w:rPr>
                <w:iCs/>
                <w:sz w:val="22"/>
                <w:szCs w:val="22"/>
              </w:rPr>
            </w:pPr>
            <w:r w:rsidRPr="00BB5338">
              <w:rPr>
                <w:iCs/>
                <w:sz w:val="22"/>
                <w:szCs w:val="22"/>
              </w:rPr>
              <w:t>No longer needed</w:t>
            </w:r>
          </w:p>
        </w:tc>
      </w:tr>
    </w:tbl>
    <w:p w14:paraId="6995AC66" w14:textId="77777777" w:rsidR="006E05A0" w:rsidRPr="00BB5338" w:rsidRDefault="006E05A0" w:rsidP="006E05A0">
      <w:pPr>
        <w:rPr>
          <w:b/>
          <w:i/>
        </w:rPr>
      </w:pPr>
    </w:p>
    <w:p w14:paraId="2E03B214" w14:textId="77777777" w:rsidR="006E05A0" w:rsidRPr="00BB5338" w:rsidRDefault="006E05A0" w:rsidP="006E05A0">
      <w:pPr>
        <w:rPr>
          <w:b/>
          <w:i/>
        </w:rPr>
      </w:pPr>
    </w:p>
    <w:p w14:paraId="5ED367C1" w14:textId="77777777" w:rsidR="006E05A0" w:rsidRPr="00BB5338" w:rsidRDefault="006E05A0" w:rsidP="006E05A0">
      <w:pPr>
        <w:rPr>
          <w:b/>
          <w:i/>
        </w:rPr>
      </w:pPr>
    </w:p>
    <w:p w14:paraId="6F4043AF" w14:textId="77777777" w:rsidR="006E05A0" w:rsidRPr="00BB5338" w:rsidRDefault="006E05A0" w:rsidP="006E05A0">
      <w:pPr>
        <w:rPr>
          <w:b/>
          <w:i/>
        </w:rPr>
      </w:pPr>
      <w:r w:rsidRPr="00BB5338">
        <w:rPr>
          <w:b/>
          <w:i/>
        </w:rPr>
        <w:t>Add another Performance measure (button to prompt another performance measure)</w:t>
      </w:r>
    </w:p>
    <w:p w14:paraId="0F7171FC" w14:textId="77777777" w:rsidR="00B25C79" w:rsidRPr="00BB5338" w:rsidRDefault="00B25C79" w:rsidP="00B25C79">
      <w:pPr>
        <w:ind w:left="720" w:hanging="720"/>
        <w:rPr>
          <w:b/>
          <w:i/>
        </w:rPr>
      </w:pPr>
    </w:p>
    <w:p w14:paraId="0E2E891F" w14:textId="77777777" w:rsidR="00B25C79" w:rsidRPr="00BB5338" w:rsidRDefault="00B25C79" w:rsidP="00127DDA">
      <w:pPr>
        <w:ind w:left="720" w:hanging="720"/>
        <w:rPr>
          <w:i/>
          <w:u w:val="single"/>
        </w:rPr>
      </w:pPr>
      <w:r w:rsidRPr="00BB5338">
        <w:rPr>
          <w:b/>
          <w:i/>
        </w:rPr>
        <w:tab/>
      </w:r>
    </w:p>
    <w:p w14:paraId="2A4F230F" w14:textId="77777777" w:rsidR="00127DDA" w:rsidRPr="00BB5338" w:rsidRDefault="00127DDA" w:rsidP="00B25C79">
      <w:pPr>
        <w:rPr>
          <w:b/>
          <w:i/>
        </w:rPr>
      </w:pPr>
    </w:p>
    <w:p w14:paraId="3900C427" w14:textId="77777777" w:rsidR="00B25C79" w:rsidRPr="00BB5338" w:rsidRDefault="00B25C79" w:rsidP="00B25C79">
      <w:pPr>
        <w:ind w:left="720" w:hanging="720"/>
        <w:rPr>
          <w:b/>
          <w:i/>
        </w:rPr>
      </w:pPr>
      <w:r w:rsidRPr="00BB5338">
        <w:rPr>
          <w:b/>
          <w:i/>
        </w:rPr>
        <w:t>c</w:t>
      </w:r>
      <w:r w:rsidRPr="00BB5338">
        <w:rPr>
          <w:b/>
          <w:i/>
        </w:rPr>
        <w:tab/>
        <w:t xml:space="preserve">Sub-assurance:  The processes and instruments described in the approved waiver are applied </w:t>
      </w:r>
      <w:r w:rsidR="005C7469" w:rsidRPr="00BB5338">
        <w:rPr>
          <w:b/>
          <w:i/>
        </w:rPr>
        <w:t xml:space="preserve">appropriately and according to the approved description to determine </w:t>
      </w:r>
      <w:r w:rsidR="00786DE7" w:rsidRPr="00BB5338">
        <w:rPr>
          <w:b/>
          <w:i/>
        </w:rPr>
        <w:t xml:space="preserve">the initial </w:t>
      </w:r>
      <w:r w:rsidR="005C7469" w:rsidRPr="00BB5338">
        <w:rPr>
          <w:b/>
          <w:i/>
        </w:rPr>
        <w:t xml:space="preserve">participant </w:t>
      </w:r>
      <w:r w:rsidRPr="00BB5338">
        <w:rPr>
          <w:b/>
          <w:i/>
        </w:rPr>
        <w:t>level of care.</w:t>
      </w:r>
    </w:p>
    <w:p w14:paraId="6D71CD81" w14:textId="77777777" w:rsidR="00167FA6" w:rsidRPr="00BB5338" w:rsidRDefault="00167FA6" w:rsidP="00B25C79">
      <w:pPr>
        <w:ind w:left="720" w:hanging="720"/>
        <w:rPr>
          <w:b/>
          <w:i/>
        </w:rPr>
      </w:pPr>
    </w:p>
    <w:p w14:paraId="41E5B6B0"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249E5C46" w14:textId="77777777" w:rsidR="006E05A0" w:rsidRPr="00BB5338" w:rsidRDefault="006E05A0" w:rsidP="006E05A0">
      <w:pPr>
        <w:ind w:left="720"/>
        <w:rPr>
          <w:b/>
          <w:i/>
        </w:rPr>
      </w:pPr>
    </w:p>
    <w:p w14:paraId="6A46B734" w14:textId="571A1EEF" w:rsidR="006E05A0" w:rsidRPr="00BB5338" w:rsidRDefault="006E05A0" w:rsidP="006E05A0">
      <w:pPr>
        <w:ind w:left="720"/>
        <w:rPr>
          <w:b/>
          <w:i/>
        </w:rPr>
      </w:pPr>
      <w:r w:rsidRPr="00BB5338">
        <w:rPr>
          <w:b/>
          <w:i/>
        </w:rPr>
        <w:t xml:space="preserve">For each performance measure the </w:t>
      </w:r>
      <w:r w:rsidR="005E07EE" w:rsidRPr="00BB5338">
        <w:rPr>
          <w:b/>
          <w:i/>
        </w:rPr>
        <w:t>s</w:t>
      </w:r>
      <w:r w:rsidRPr="00BB5338">
        <w:rPr>
          <w:b/>
          <w:i/>
        </w:rPr>
        <w:t xml:space="preserve">tate will use to assess compliance with the statutory assurance complete the following. Where possible, include numerator/denominator.  </w:t>
      </w:r>
    </w:p>
    <w:p w14:paraId="35EF3490" w14:textId="77777777" w:rsidR="006E05A0" w:rsidRPr="00BB5338" w:rsidRDefault="006E05A0" w:rsidP="006E05A0">
      <w:pPr>
        <w:ind w:left="720" w:hanging="720"/>
        <w:rPr>
          <w:i/>
        </w:rPr>
      </w:pPr>
    </w:p>
    <w:p w14:paraId="34C036A7" w14:textId="2021A2CC"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5E07EE"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62A4BC72" w14:textId="77777777" w:rsidTr="00687EFA">
        <w:trPr>
          <w:trHeight w:val="34"/>
        </w:trPr>
        <w:tc>
          <w:tcPr>
            <w:tcW w:w="2268" w:type="dxa"/>
            <w:tcBorders>
              <w:right w:val="single" w:sz="12" w:space="0" w:color="auto"/>
            </w:tcBorders>
          </w:tcPr>
          <w:p w14:paraId="34A30A9F" w14:textId="77777777" w:rsidR="006E05A0" w:rsidRPr="00BB5338" w:rsidRDefault="006E05A0" w:rsidP="00E44D8D">
            <w:pPr>
              <w:rPr>
                <w:b/>
                <w:i/>
              </w:rPr>
            </w:pPr>
            <w:r w:rsidRPr="00BB5338">
              <w:rPr>
                <w:b/>
                <w:i/>
              </w:rPr>
              <w:t>Performance Measure:</w:t>
            </w:r>
          </w:p>
          <w:p w14:paraId="6DDB53F2"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BB5338" w:rsidRDefault="003F35CC" w:rsidP="00E44D8D">
            <w:pPr>
              <w:rPr>
                <w:iCs/>
              </w:rPr>
            </w:pPr>
            <w:r w:rsidRPr="00BB5338">
              <w:rPr>
                <w:iCs/>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BB5338" w14:paraId="3E180CD4" w14:textId="77777777" w:rsidTr="00E44D8D">
        <w:tc>
          <w:tcPr>
            <w:tcW w:w="9746" w:type="dxa"/>
            <w:gridSpan w:val="5"/>
          </w:tcPr>
          <w:p w14:paraId="64DE455E"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0CA0773F" w14:textId="77777777" w:rsidTr="00E44D8D">
        <w:tc>
          <w:tcPr>
            <w:tcW w:w="9746" w:type="dxa"/>
            <w:gridSpan w:val="5"/>
            <w:tcBorders>
              <w:bottom w:val="single" w:sz="12" w:space="0" w:color="auto"/>
            </w:tcBorders>
          </w:tcPr>
          <w:p w14:paraId="3BB0E726" w14:textId="77777777" w:rsidR="006E05A0" w:rsidRPr="00BB5338" w:rsidRDefault="006E05A0" w:rsidP="00E44D8D">
            <w:pPr>
              <w:rPr>
                <w:i/>
              </w:rPr>
            </w:pPr>
            <w:r w:rsidRPr="00BB5338">
              <w:rPr>
                <w:i/>
              </w:rPr>
              <w:t>If ‘Other’ is selected, specify:</w:t>
            </w:r>
          </w:p>
        </w:tc>
      </w:tr>
      <w:tr w:rsidR="006E05A0" w:rsidRPr="00BB5338"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Pr="00BB5338" w:rsidRDefault="006E05A0" w:rsidP="00E44D8D">
            <w:pPr>
              <w:rPr>
                <w:i/>
              </w:rPr>
            </w:pPr>
          </w:p>
        </w:tc>
      </w:tr>
      <w:tr w:rsidR="006E05A0" w:rsidRPr="00BB5338" w14:paraId="4D158C39" w14:textId="77777777" w:rsidTr="00E44D8D">
        <w:tc>
          <w:tcPr>
            <w:tcW w:w="2268" w:type="dxa"/>
            <w:tcBorders>
              <w:top w:val="single" w:sz="12" w:space="0" w:color="auto"/>
            </w:tcBorders>
          </w:tcPr>
          <w:p w14:paraId="1261F673"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5338605C" w14:textId="77777777" w:rsidR="006E05A0" w:rsidRPr="00BB5338" w:rsidRDefault="006E05A0" w:rsidP="00E44D8D">
            <w:pPr>
              <w:rPr>
                <w:b/>
                <w:i/>
              </w:rPr>
            </w:pPr>
            <w:r w:rsidRPr="00BB5338">
              <w:rPr>
                <w:b/>
                <w:i/>
              </w:rPr>
              <w:t>Responsible Party for data collection/generation</w:t>
            </w:r>
          </w:p>
          <w:p w14:paraId="34D5874F" w14:textId="77777777" w:rsidR="006E05A0" w:rsidRPr="00BB5338" w:rsidRDefault="006E05A0" w:rsidP="00E44D8D">
            <w:pPr>
              <w:rPr>
                <w:i/>
              </w:rPr>
            </w:pPr>
            <w:r w:rsidRPr="00BB5338">
              <w:rPr>
                <w:i/>
              </w:rPr>
              <w:t>(check each that applies)</w:t>
            </w:r>
          </w:p>
          <w:p w14:paraId="7EB4AC06" w14:textId="77777777" w:rsidR="006E05A0" w:rsidRPr="00BB5338" w:rsidRDefault="006E05A0" w:rsidP="00E44D8D">
            <w:pPr>
              <w:rPr>
                <w:i/>
              </w:rPr>
            </w:pPr>
          </w:p>
        </w:tc>
        <w:tc>
          <w:tcPr>
            <w:tcW w:w="2390" w:type="dxa"/>
            <w:tcBorders>
              <w:top w:val="single" w:sz="12" w:space="0" w:color="auto"/>
            </w:tcBorders>
          </w:tcPr>
          <w:p w14:paraId="74386992" w14:textId="77777777" w:rsidR="006E05A0" w:rsidRPr="00BB5338" w:rsidRDefault="006E05A0" w:rsidP="00E44D8D">
            <w:pPr>
              <w:rPr>
                <w:b/>
                <w:i/>
              </w:rPr>
            </w:pPr>
            <w:r w:rsidRPr="00BB5338">
              <w:rPr>
                <w:b/>
                <w:i/>
              </w:rPr>
              <w:t>Frequency of data collection/generation:</w:t>
            </w:r>
          </w:p>
          <w:p w14:paraId="33370EEF"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6244BB44" w14:textId="77777777" w:rsidR="006E05A0" w:rsidRPr="00BB5338" w:rsidRDefault="006E05A0" w:rsidP="00E44D8D">
            <w:pPr>
              <w:rPr>
                <w:b/>
                <w:i/>
              </w:rPr>
            </w:pPr>
            <w:r w:rsidRPr="00BB5338">
              <w:rPr>
                <w:b/>
                <w:i/>
              </w:rPr>
              <w:t>Sampling Approach</w:t>
            </w:r>
          </w:p>
          <w:p w14:paraId="01D114BF" w14:textId="77777777" w:rsidR="006E05A0" w:rsidRPr="00BB5338" w:rsidRDefault="006E05A0" w:rsidP="00E44D8D">
            <w:pPr>
              <w:rPr>
                <w:i/>
              </w:rPr>
            </w:pPr>
            <w:r w:rsidRPr="00BB5338">
              <w:rPr>
                <w:i/>
              </w:rPr>
              <w:t>(check each that applies)</w:t>
            </w:r>
          </w:p>
        </w:tc>
      </w:tr>
      <w:tr w:rsidR="006E05A0" w:rsidRPr="00BB5338" w14:paraId="082408A4" w14:textId="77777777" w:rsidTr="00E44D8D">
        <w:tc>
          <w:tcPr>
            <w:tcW w:w="2268" w:type="dxa"/>
          </w:tcPr>
          <w:p w14:paraId="4EB14053" w14:textId="77777777" w:rsidR="006E05A0" w:rsidRPr="00BB5338" w:rsidRDefault="006E05A0" w:rsidP="00E44D8D">
            <w:pPr>
              <w:rPr>
                <w:i/>
              </w:rPr>
            </w:pPr>
          </w:p>
        </w:tc>
        <w:tc>
          <w:tcPr>
            <w:tcW w:w="2520" w:type="dxa"/>
          </w:tcPr>
          <w:p w14:paraId="00FD83ED" w14:textId="60A157A4" w:rsidR="006E05A0" w:rsidRPr="00BB5338" w:rsidRDefault="003F35CC"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State Medicaid Agency</w:t>
            </w:r>
          </w:p>
        </w:tc>
        <w:tc>
          <w:tcPr>
            <w:tcW w:w="2390" w:type="dxa"/>
          </w:tcPr>
          <w:p w14:paraId="18BAD16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200EA29"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6C77B15D" w14:textId="77777777" w:rsidTr="00E44D8D">
        <w:tc>
          <w:tcPr>
            <w:tcW w:w="2268" w:type="dxa"/>
            <w:shd w:val="solid" w:color="auto" w:fill="auto"/>
          </w:tcPr>
          <w:p w14:paraId="696C405C" w14:textId="77777777" w:rsidR="006E05A0" w:rsidRPr="00BB5338" w:rsidRDefault="006E05A0" w:rsidP="00E44D8D">
            <w:pPr>
              <w:rPr>
                <w:i/>
              </w:rPr>
            </w:pPr>
          </w:p>
        </w:tc>
        <w:tc>
          <w:tcPr>
            <w:tcW w:w="2520" w:type="dxa"/>
          </w:tcPr>
          <w:p w14:paraId="78EDFFE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D7E619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47375B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22F30985" w14:textId="77777777" w:rsidTr="00E44D8D">
        <w:tc>
          <w:tcPr>
            <w:tcW w:w="2268" w:type="dxa"/>
            <w:shd w:val="solid" w:color="auto" w:fill="auto"/>
          </w:tcPr>
          <w:p w14:paraId="46DC2C5A" w14:textId="77777777" w:rsidR="006E05A0" w:rsidRPr="00BB5338" w:rsidRDefault="006E05A0" w:rsidP="00E44D8D">
            <w:pPr>
              <w:rPr>
                <w:i/>
              </w:rPr>
            </w:pPr>
          </w:p>
        </w:tc>
        <w:tc>
          <w:tcPr>
            <w:tcW w:w="2520" w:type="dxa"/>
          </w:tcPr>
          <w:p w14:paraId="079E645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27D44A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BB5338" w:rsidRDefault="006E05A0" w:rsidP="00E44D8D">
            <w:pPr>
              <w:rPr>
                <w:i/>
              </w:rPr>
            </w:pPr>
          </w:p>
        </w:tc>
        <w:tc>
          <w:tcPr>
            <w:tcW w:w="2208" w:type="dxa"/>
            <w:tcBorders>
              <w:bottom w:val="single" w:sz="4" w:space="0" w:color="auto"/>
            </w:tcBorders>
            <w:shd w:val="clear" w:color="auto" w:fill="auto"/>
          </w:tcPr>
          <w:p w14:paraId="309D708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59B2CF82" w14:textId="77777777" w:rsidTr="00E44D8D">
        <w:tc>
          <w:tcPr>
            <w:tcW w:w="2268" w:type="dxa"/>
            <w:shd w:val="solid" w:color="auto" w:fill="auto"/>
          </w:tcPr>
          <w:p w14:paraId="60C0ED4F" w14:textId="77777777" w:rsidR="006E05A0" w:rsidRPr="00BB5338" w:rsidRDefault="006E05A0" w:rsidP="00E44D8D">
            <w:pPr>
              <w:rPr>
                <w:i/>
              </w:rPr>
            </w:pPr>
          </w:p>
        </w:tc>
        <w:tc>
          <w:tcPr>
            <w:tcW w:w="2520" w:type="dxa"/>
          </w:tcPr>
          <w:p w14:paraId="645CE02A" w14:textId="4788FA72" w:rsidR="006E05A0" w:rsidRPr="00BB5338" w:rsidRDefault="003F35CC"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Other </w:t>
            </w:r>
          </w:p>
          <w:p w14:paraId="5A109DBF" w14:textId="77777777" w:rsidR="006E05A0" w:rsidRPr="00BB5338" w:rsidRDefault="006E05A0" w:rsidP="00E44D8D">
            <w:pPr>
              <w:rPr>
                <w:i/>
              </w:rPr>
            </w:pPr>
            <w:r w:rsidRPr="00BB5338">
              <w:rPr>
                <w:i/>
                <w:sz w:val="22"/>
                <w:szCs w:val="22"/>
              </w:rPr>
              <w:t>Specify:</w:t>
            </w:r>
          </w:p>
        </w:tc>
        <w:tc>
          <w:tcPr>
            <w:tcW w:w="2390" w:type="dxa"/>
          </w:tcPr>
          <w:p w14:paraId="4A809735" w14:textId="5D917D97" w:rsidR="006E05A0" w:rsidRPr="00BB5338" w:rsidRDefault="001D451A"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BB5338" w:rsidRDefault="006E05A0" w:rsidP="00E44D8D">
            <w:pPr>
              <w:rPr>
                <w:i/>
              </w:rPr>
            </w:pPr>
          </w:p>
        </w:tc>
        <w:tc>
          <w:tcPr>
            <w:tcW w:w="2208" w:type="dxa"/>
            <w:tcBorders>
              <w:bottom w:val="single" w:sz="4" w:space="0" w:color="auto"/>
            </w:tcBorders>
            <w:shd w:val="pct10" w:color="auto" w:fill="auto"/>
          </w:tcPr>
          <w:p w14:paraId="1D296FCD" w14:textId="77777777" w:rsidR="006E05A0" w:rsidRPr="00BB5338" w:rsidRDefault="006E05A0" w:rsidP="00E44D8D">
            <w:pPr>
              <w:rPr>
                <w:i/>
              </w:rPr>
            </w:pPr>
          </w:p>
        </w:tc>
      </w:tr>
      <w:tr w:rsidR="006E05A0" w:rsidRPr="00BB5338" w14:paraId="4296001C" w14:textId="77777777" w:rsidTr="00E44D8D">
        <w:tc>
          <w:tcPr>
            <w:tcW w:w="2268" w:type="dxa"/>
            <w:tcBorders>
              <w:bottom w:val="single" w:sz="4" w:space="0" w:color="auto"/>
            </w:tcBorders>
          </w:tcPr>
          <w:p w14:paraId="3BCF855E" w14:textId="77777777" w:rsidR="006E05A0" w:rsidRPr="00BB5338" w:rsidRDefault="006E05A0" w:rsidP="00E44D8D">
            <w:pPr>
              <w:rPr>
                <w:i/>
              </w:rPr>
            </w:pPr>
          </w:p>
        </w:tc>
        <w:tc>
          <w:tcPr>
            <w:tcW w:w="2520" w:type="dxa"/>
            <w:tcBorders>
              <w:bottom w:val="single" w:sz="4" w:space="0" w:color="auto"/>
            </w:tcBorders>
            <w:shd w:val="pct10" w:color="auto" w:fill="auto"/>
          </w:tcPr>
          <w:p w14:paraId="233C4A81" w14:textId="6CFCC526" w:rsidR="006E05A0" w:rsidRPr="00BB5338" w:rsidRDefault="006E05A0" w:rsidP="00E44D8D">
            <w:pPr>
              <w:rPr>
                <w:iCs/>
                <w:sz w:val="22"/>
                <w:szCs w:val="22"/>
              </w:rPr>
            </w:pPr>
          </w:p>
        </w:tc>
        <w:tc>
          <w:tcPr>
            <w:tcW w:w="2390" w:type="dxa"/>
            <w:tcBorders>
              <w:bottom w:val="single" w:sz="4" w:space="0" w:color="auto"/>
            </w:tcBorders>
          </w:tcPr>
          <w:p w14:paraId="5B030B28" w14:textId="4AC694C4" w:rsidR="006E05A0" w:rsidRPr="00BB5338" w:rsidRDefault="001D451A"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BB5338" w:rsidRDefault="006E05A0" w:rsidP="00E44D8D">
            <w:pPr>
              <w:rPr>
                <w:i/>
              </w:rPr>
            </w:pPr>
          </w:p>
        </w:tc>
        <w:tc>
          <w:tcPr>
            <w:tcW w:w="2208" w:type="dxa"/>
            <w:tcBorders>
              <w:bottom w:val="single" w:sz="4" w:space="0" w:color="auto"/>
            </w:tcBorders>
            <w:shd w:val="clear" w:color="auto" w:fill="auto"/>
          </w:tcPr>
          <w:p w14:paraId="2882F24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7506CEB6" w14:textId="77777777" w:rsidTr="00E44D8D">
        <w:tc>
          <w:tcPr>
            <w:tcW w:w="2268" w:type="dxa"/>
            <w:tcBorders>
              <w:bottom w:val="single" w:sz="4" w:space="0" w:color="auto"/>
            </w:tcBorders>
          </w:tcPr>
          <w:p w14:paraId="0F8F1C59" w14:textId="77777777" w:rsidR="006E05A0" w:rsidRPr="00BB5338" w:rsidRDefault="006E05A0" w:rsidP="00E44D8D">
            <w:pPr>
              <w:rPr>
                <w:i/>
              </w:rPr>
            </w:pPr>
          </w:p>
        </w:tc>
        <w:tc>
          <w:tcPr>
            <w:tcW w:w="2520" w:type="dxa"/>
            <w:tcBorders>
              <w:bottom w:val="single" w:sz="4" w:space="0" w:color="auto"/>
            </w:tcBorders>
            <w:shd w:val="pct10" w:color="auto" w:fill="auto"/>
          </w:tcPr>
          <w:p w14:paraId="003F4493" w14:textId="77777777" w:rsidR="006E05A0" w:rsidRPr="00BB5338" w:rsidRDefault="006E05A0" w:rsidP="00E44D8D">
            <w:pPr>
              <w:rPr>
                <w:i/>
                <w:sz w:val="22"/>
                <w:szCs w:val="22"/>
              </w:rPr>
            </w:pPr>
          </w:p>
        </w:tc>
        <w:tc>
          <w:tcPr>
            <w:tcW w:w="2390" w:type="dxa"/>
            <w:tcBorders>
              <w:bottom w:val="single" w:sz="4" w:space="0" w:color="auto"/>
            </w:tcBorders>
          </w:tcPr>
          <w:p w14:paraId="16365E6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ED01BDD"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50C9C6F4" w14:textId="77777777" w:rsidR="006E05A0" w:rsidRPr="00BB5338" w:rsidRDefault="006E05A0" w:rsidP="00E44D8D">
            <w:pPr>
              <w:rPr>
                <w:i/>
              </w:rPr>
            </w:pPr>
          </w:p>
        </w:tc>
        <w:tc>
          <w:tcPr>
            <w:tcW w:w="2208" w:type="dxa"/>
            <w:tcBorders>
              <w:bottom w:val="single" w:sz="4" w:space="0" w:color="auto"/>
            </w:tcBorders>
            <w:shd w:val="pct10" w:color="auto" w:fill="auto"/>
          </w:tcPr>
          <w:p w14:paraId="67E2709B" w14:textId="77777777" w:rsidR="006E05A0" w:rsidRPr="00BB5338" w:rsidRDefault="006E05A0" w:rsidP="00E44D8D">
            <w:pPr>
              <w:rPr>
                <w:i/>
              </w:rPr>
            </w:pPr>
          </w:p>
        </w:tc>
      </w:tr>
      <w:tr w:rsidR="006E05A0" w:rsidRPr="00BB5338"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BB5338" w:rsidRDefault="006E05A0" w:rsidP="00E44D8D">
            <w:pPr>
              <w:rPr>
                <w:i/>
              </w:rPr>
            </w:pPr>
          </w:p>
        </w:tc>
      </w:tr>
    </w:tbl>
    <w:p w14:paraId="5D18F769" w14:textId="77777777" w:rsidR="006E05A0" w:rsidRPr="00BB5338" w:rsidRDefault="006E05A0" w:rsidP="006E05A0">
      <w:pPr>
        <w:rPr>
          <w:b/>
          <w:i/>
        </w:rPr>
      </w:pPr>
      <w:r w:rsidRPr="00BB5338">
        <w:rPr>
          <w:b/>
          <w:i/>
        </w:rPr>
        <w:t xml:space="preserve">Add another Data Source for this performance measure </w:t>
      </w:r>
    </w:p>
    <w:p w14:paraId="21D8557B" w14:textId="77777777" w:rsidR="006E05A0" w:rsidRPr="00BB5338" w:rsidRDefault="006E05A0" w:rsidP="006E05A0"/>
    <w:p w14:paraId="03541D77"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54427CB0"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BB5338" w:rsidRDefault="006E05A0" w:rsidP="00E44D8D">
            <w:pPr>
              <w:rPr>
                <w:b/>
                <w:i/>
                <w:sz w:val="22"/>
                <w:szCs w:val="22"/>
              </w:rPr>
            </w:pPr>
            <w:r w:rsidRPr="00BB5338">
              <w:rPr>
                <w:b/>
                <w:i/>
                <w:sz w:val="22"/>
                <w:szCs w:val="22"/>
              </w:rPr>
              <w:t>Frequency of data aggregation and analysis:</w:t>
            </w:r>
          </w:p>
          <w:p w14:paraId="10CA24FD" w14:textId="77777777" w:rsidR="006E05A0" w:rsidRPr="00BB5338" w:rsidRDefault="006E05A0" w:rsidP="00E44D8D">
            <w:pPr>
              <w:rPr>
                <w:b/>
                <w:i/>
                <w:sz w:val="22"/>
                <w:szCs w:val="22"/>
              </w:rPr>
            </w:pPr>
            <w:r w:rsidRPr="00BB5338">
              <w:rPr>
                <w:i/>
              </w:rPr>
              <w:t>(check each that applies</w:t>
            </w:r>
          </w:p>
        </w:tc>
      </w:tr>
      <w:tr w:rsidR="006E05A0" w:rsidRPr="00BB5338"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775794B"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BB5338" w:rsidRDefault="001D451A"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5B2B197" w:rsidR="006E05A0" w:rsidRPr="00BB5338" w:rsidRDefault="001D451A"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0A67FE4D" w14:textId="77777777" w:rsidR="006E05A0" w:rsidRPr="00BB5338" w:rsidRDefault="006E05A0" w:rsidP="00E44D8D">
            <w:pPr>
              <w:rPr>
                <w:i/>
                <w:sz w:val="22"/>
                <w:szCs w:val="22"/>
              </w:rPr>
            </w:pPr>
            <w:r w:rsidRPr="00BB5338">
              <w:rPr>
                <w:i/>
                <w:sz w:val="22"/>
                <w:szCs w:val="22"/>
              </w:rPr>
              <w:t>Specify:</w:t>
            </w:r>
          </w:p>
        </w:tc>
      </w:tr>
      <w:tr w:rsidR="006E05A0" w:rsidRPr="00BB5338"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BB5338" w:rsidRDefault="001D451A" w:rsidP="00E44D8D">
            <w:pPr>
              <w:rPr>
                <w:iCs/>
                <w:sz w:val="22"/>
                <w:szCs w:val="22"/>
              </w:rPr>
            </w:pPr>
            <w:r w:rsidRPr="00BB5338">
              <w:rPr>
                <w:iCs/>
                <w:sz w:val="22"/>
                <w:szCs w:val="22"/>
              </w:rPr>
              <w:t>Semi-annually</w:t>
            </w:r>
          </w:p>
        </w:tc>
      </w:tr>
    </w:tbl>
    <w:p w14:paraId="6A5FFBA0" w14:textId="77777777" w:rsidR="006E05A0" w:rsidRPr="00BB5338" w:rsidRDefault="006E05A0" w:rsidP="00B25C79">
      <w:pPr>
        <w:rPr>
          <w:b/>
          <w:i/>
        </w:rPr>
      </w:pPr>
    </w:p>
    <w:p w14:paraId="7F4509C7" w14:textId="77777777" w:rsidR="00B25C79" w:rsidRPr="00BB5338" w:rsidRDefault="00B25C79" w:rsidP="00B25C79">
      <w:pPr>
        <w:rPr>
          <w:b/>
          <w:i/>
          <w:highlight w:val="yellow"/>
        </w:rPr>
      </w:pPr>
    </w:p>
    <w:p w14:paraId="169523A3" w14:textId="77777777" w:rsidR="00B25C79" w:rsidRPr="00BB5338" w:rsidRDefault="00B25C79" w:rsidP="00B25C79">
      <w:pPr>
        <w:rPr>
          <w:b/>
          <w:i/>
        </w:rPr>
      </w:pPr>
    </w:p>
    <w:p w14:paraId="7284DFEE" w14:textId="456F3C22" w:rsidR="00B25C79" w:rsidRPr="00BB5338" w:rsidRDefault="00B25C79" w:rsidP="00B25C79">
      <w:pPr>
        <w:ind w:left="720" w:hanging="720"/>
        <w:rPr>
          <w:i/>
        </w:rPr>
      </w:pPr>
      <w:r w:rsidRPr="00BB5338">
        <w:rPr>
          <w:i/>
        </w:rPr>
        <w:t xml:space="preserve">ii  </w:t>
      </w:r>
      <w:r w:rsidRPr="00BB5338">
        <w:rPr>
          <w:i/>
        </w:rPr>
        <w:tab/>
        <w:t xml:space="preserve">If applicable, in the textbox below provide any necessary additional information on the strategies employed by the </w:t>
      </w:r>
      <w:r w:rsidR="005E07EE" w:rsidRPr="00BB5338">
        <w:rPr>
          <w:i/>
        </w:rPr>
        <w:t>s</w:t>
      </w:r>
      <w:r w:rsidRPr="00BB5338">
        <w:rPr>
          <w:i/>
        </w:rPr>
        <w:t xml:space="preserve">tate to discover/identify problems/issues within the waiver program, including frequency and parties responsible. </w:t>
      </w:r>
    </w:p>
    <w:p w14:paraId="6E8FA4BF"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BB5338" w:rsidRDefault="00B25C79" w:rsidP="00B25C79">
            <w:pPr>
              <w:jc w:val="both"/>
              <w:rPr>
                <w:kern w:val="22"/>
                <w:sz w:val="22"/>
                <w:szCs w:val="22"/>
                <w:highlight w:val="yellow"/>
              </w:rPr>
            </w:pPr>
          </w:p>
          <w:p w14:paraId="58F5306F" w14:textId="77777777" w:rsidR="00B25C79" w:rsidRPr="00BB5338" w:rsidRDefault="00B25C79" w:rsidP="00B25C79">
            <w:pPr>
              <w:jc w:val="both"/>
              <w:rPr>
                <w:kern w:val="22"/>
                <w:sz w:val="22"/>
                <w:szCs w:val="22"/>
                <w:highlight w:val="yellow"/>
              </w:rPr>
            </w:pPr>
          </w:p>
          <w:p w14:paraId="515007A9" w14:textId="77777777" w:rsidR="00B25C79" w:rsidRPr="00BB5338" w:rsidRDefault="00B25C79" w:rsidP="00B25C79">
            <w:pPr>
              <w:jc w:val="both"/>
              <w:rPr>
                <w:kern w:val="22"/>
                <w:sz w:val="22"/>
                <w:szCs w:val="22"/>
                <w:highlight w:val="yellow"/>
              </w:rPr>
            </w:pPr>
          </w:p>
          <w:p w14:paraId="0642C979" w14:textId="77777777" w:rsidR="00B25C79" w:rsidRPr="00BB5338" w:rsidRDefault="00B25C79" w:rsidP="00B25C79">
            <w:pPr>
              <w:spacing w:before="60"/>
              <w:jc w:val="both"/>
              <w:rPr>
                <w:b/>
                <w:kern w:val="22"/>
                <w:sz w:val="22"/>
                <w:szCs w:val="22"/>
                <w:highlight w:val="yellow"/>
              </w:rPr>
            </w:pPr>
          </w:p>
        </w:tc>
      </w:tr>
    </w:tbl>
    <w:p w14:paraId="3642A2D6" w14:textId="77777777" w:rsidR="00B25C79" w:rsidRPr="00BB5338" w:rsidRDefault="00B25C79" w:rsidP="00B25C79">
      <w:pPr>
        <w:rPr>
          <w:b/>
          <w:i/>
        </w:rPr>
      </w:pPr>
    </w:p>
    <w:p w14:paraId="356DC369" w14:textId="77777777" w:rsidR="00B25C79" w:rsidRPr="00BB5338" w:rsidRDefault="00B25C79" w:rsidP="00B25C79">
      <w:pPr>
        <w:rPr>
          <w:b/>
        </w:rPr>
      </w:pPr>
      <w:r w:rsidRPr="00BB5338">
        <w:rPr>
          <w:b/>
        </w:rPr>
        <w:t>b.</w:t>
      </w:r>
      <w:r w:rsidRPr="00BB5338">
        <w:rPr>
          <w:b/>
        </w:rPr>
        <w:tab/>
        <w:t>Methods for Remediation/Fixing Individual Problems</w:t>
      </w:r>
    </w:p>
    <w:p w14:paraId="4EEE5A8D" w14:textId="77777777" w:rsidR="00B25C79" w:rsidRPr="00BB5338" w:rsidRDefault="00B25C79" w:rsidP="00B25C79">
      <w:pPr>
        <w:rPr>
          <w:b/>
        </w:rPr>
      </w:pPr>
    </w:p>
    <w:p w14:paraId="2914B109" w14:textId="7B3B66C8" w:rsidR="00B25C79" w:rsidRPr="00BB5338" w:rsidRDefault="00B25C79" w:rsidP="00B25C79">
      <w:pPr>
        <w:ind w:left="720" w:hanging="720"/>
        <w:rPr>
          <w:b/>
          <w:i/>
        </w:rPr>
      </w:pPr>
      <w:r w:rsidRPr="00BB5338">
        <w:rPr>
          <w:b/>
          <w:i/>
        </w:rPr>
        <w:t>i</w:t>
      </w:r>
      <w:r w:rsidR="004649D5" w:rsidRPr="00BB5338">
        <w:rPr>
          <w:b/>
          <w:i/>
        </w:rPr>
        <w:t>.</w:t>
      </w:r>
      <w:r w:rsidRPr="00BB5338">
        <w:rPr>
          <w:b/>
          <w:i/>
        </w:rPr>
        <w:tab/>
      </w:r>
      <w:r w:rsidRPr="00BB5338">
        <w:rPr>
          <w:i/>
        </w:rPr>
        <w:t xml:space="preserve">Describe the </w:t>
      </w:r>
      <w:r w:rsidR="005E07EE" w:rsidRPr="00BB5338">
        <w:rPr>
          <w:i/>
        </w:rPr>
        <w:t>s</w:t>
      </w:r>
      <w:r w:rsidRPr="00BB5338">
        <w:rPr>
          <w:i/>
        </w:rPr>
        <w:t>tate’s method for addressing individual problems as they are discovered.  Include information regarding responsible parties and</w:t>
      </w:r>
      <w:r w:rsidR="0089417F" w:rsidRPr="00BB5338">
        <w:rPr>
          <w:i/>
        </w:rPr>
        <w:t xml:space="preserve"> GENERAL</w:t>
      </w:r>
      <w:r w:rsidRPr="00BB5338">
        <w:rPr>
          <w:i/>
        </w:rPr>
        <w:t xml:space="preserve"> methods for problem correction.  In addition, provide information on the methods used by the </w:t>
      </w:r>
      <w:r w:rsidR="005E07EE" w:rsidRPr="00BB5338">
        <w:rPr>
          <w:i/>
        </w:rPr>
        <w:t>s</w:t>
      </w:r>
      <w:r w:rsidRPr="00BB5338">
        <w:rPr>
          <w:i/>
        </w:rPr>
        <w:t xml:space="preserve">tate to document these items. </w:t>
      </w:r>
    </w:p>
    <w:p w14:paraId="19D869A2"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BB5338" w:rsidRDefault="004010CA" w:rsidP="00736CC8">
            <w:pPr>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BB5338" w:rsidRDefault="00B25C79" w:rsidP="00B25C79">
      <w:pPr>
        <w:spacing w:before="120" w:after="120"/>
        <w:ind w:left="432" w:hanging="432"/>
        <w:jc w:val="both"/>
        <w:rPr>
          <w:b/>
          <w:kern w:val="22"/>
          <w:sz w:val="22"/>
          <w:szCs w:val="22"/>
          <w:highlight w:val="yellow"/>
        </w:rPr>
      </w:pPr>
    </w:p>
    <w:p w14:paraId="5BDCAEC5" w14:textId="77777777" w:rsidR="00B25C79" w:rsidRPr="00BB5338" w:rsidRDefault="00B25C79" w:rsidP="00B25C79">
      <w:pPr>
        <w:rPr>
          <w:b/>
          <w:i/>
        </w:rPr>
      </w:pPr>
      <w:r w:rsidRPr="00BB5338">
        <w:rPr>
          <w:b/>
          <w:i/>
        </w:rPr>
        <w:t>ii</w:t>
      </w:r>
      <w:r w:rsidRPr="00BB5338">
        <w:rPr>
          <w:b/>
          <w:i/>
        </w:rPr>
        <w:tab/>
        <w:t>Remediation Data Aggregation</w:t>
      </w:r>
    </w:p>
    <w:p w14:paraId="3C29AAB0" w14:textId="77777777" w:rsidR="00576729" w:rsidRPr="00BB5338" w:rsidRDefault="00576729" w:rsidP="00B25C79">
      <w:pPr>
        <w:rPr>
          <w:b/>
          <w:i/>
        </w:rPr>
      </w:pPr>
    </w:p>
    <w:p w14:paraId="2585E3BA" w14:textId="77777777" w:rsidR="00576729" w:rsidRPr="00BB5338" w:rsidRDefault="00576729" w:rsidP="00B25C79">
      <w:r w:rsidRPr="00BB5338">
        <w:t>Remediation-related Data Aggregation and Analysis (including trend identification)</w:t>
      </w:r>
    </w:p>
    <w:p w14:paraId="1C7E1C7B"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3FDE1CD7" w14:textId="77777777" w:rsidTr="00B25C79">
        <w:tc>
          <w:tcPr>
            <w:tcW w:w="2268" w:type="dxa"/>
          </w:tcPr>
          <w:p w14:paraId="2D176038"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74D30D65" w14:textId="77777777" w:rsidR="00B25C79" w:rsidRPr="00BB5338" w:rsidRDefault="00B25C79" w:rsidP="00B25C79">
            <w:pPr>
              <w:rPr>
                <w:b/>
                <w:i/>
                <w:sz w:val="22"/>
                <w:szCs w:val="22"/>
              </w:rPr>
            </w:pPr>
            <w:r w:rsidRPr="00BB5338">
              <w:rPr>
                <w:b/>
                <w:i/>
                <w:sz w:val="22"/>
                <w:szCs w:val="22"/>
              </w:rPr>
              <w:t xml:space="preserve">Responsible Party </w:t>
            </w:r>
            <w:r w:rsidRPr="00BB5338">
              <w:rPr>
                <w:i/>
              </w:rPr>
              <w:t>(check each that applies)</w:t>
            </w:r>
          </w:p>
        </w:tc>
        <w:tc>
          <w:tcPr>
            <w:tcW w:w="2520" w:type="dxa"/>
            <w:shd w:val="clear" w:color="auto" w:fill="auto"/>
          </w:tcPr>
          <w:p w14:paraId="5FB5DFB7" w14:textId="77777777" w:rsidR="00B25C79" w:rsidRPr="00BB5338" w:rsidRDefault="00B25C79" w:rsidP="00B25C79">
            <w:pPr>
              <w:rPr>
                <w:b/>
                <w:i/>
                <w:sz w:val="22"/>
                <w:szCs w:val="22"/>
              </w:rPr>
            </w:pPr>
            <w:r w:rsidRPr="00BB5338">
              <w:rPr>
                <w:b/>
                <w:i/>
                <w:sz w:val="22"/>
                <w:szCs w:val="22"/>
              </w:rPr>
              <w:t>Frequency of data aggregation and analysis:</w:t>
            </w:r>
          </w:p>
          <w:p w14:paraId="5F544B6A" w14:textId="77777777" w:rsidR="00B25C79" w:rsidRPr="00BB5338" w:rsidRDefault="00B25C79" w:rsidP="00B25C79">
            <w:pPr>
              <w:rPr>
                <w:b/>
                <w:i/>
                <w:sz w:val="22"/>
                <w:szCs w:val="22"/>
              </w:rPr>
            </w:pPr>
            <w:r w:rsidRPr="00BB5338">
              <w:rPr>
                <w:i/>
              </w:rPr>
              <w:t>(check each that applies)</w:t>
            </w:r>
          </w:p>
        </w:tc>
      </w:tr>
      <w:tr w:rsidR="00B25C79" w:rsidRPr="00BB5338" w14:paraId="17275F4D" w14:textId="77777777" w:rsidTr="00B25C79">
        <w:tc>
          <w:tcPr>
            <w:tcW w:w="2268" w:type="dxa"/>
            <w:shd w:val="solid" w:color="auto" w:fill="auto"/>
          </w:tcPr>
          <w:p w14:paraId="47053D32" w14:textId="77777777" w:rsidR="00B25C79" w:rsidRPr="00BB5338" w:rsidRDefault="00B25C79" w:rsidP="00B25C79">
            <w:pPr>
              <w:rPr>
                <w:i/>
              </w:rPr>
            </w:pPr>
          </w:p>
        </w:tc>
        <w:tc>
          <w:tcPr>
            <w:tcW w:w="2880" w:type="dxa"/>
          </w:tcPr>
          <w:p w14:paraId="2F097FE1"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520" w:type="dxa"/>
            <w:shd w:val="clear" w:color="auto" w:fill="auto"/>
          </w:tcPr>
          <w:p w14:paraId="1A7BB6FA"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25C79" w:rsidRPr="00BB5338" w14:paraId="17DF2F07" w14:textId="77777777" w:rsidTr="00B25C79">
        <w:tc>
          <w:tcPr>
            <w:tcW w:w="2268" w:type="dxa"/>
            <w:shd w:val="solid" w:color="auto" w:fill="auto"/>
          </w:tcPr>
          <w:p w14:paraId="5C7FD594" w14:textId="77777777" w:rsidR="00B25C79" w:rsidRPr="00BB5338" w:rsidRDefault="00B25C79" w:rsidP="00B25C79">
            <w:pPr>
              <w:rPr>
                <w:i/>
              </w:rPr>
            </w:pPr>
          </w:p>
        </w:tc>
        <w:tc>
          <w:tcPr>
            <w:tcW w:w="2880" w:type="dxa"/>
          </w:tcPr>
          <w:p w14:paraId="2F3168FB"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520" w:type="dxa"/>
            <w:shd w:val="clear" w:color="auto" w:fill="auto"/>
          </w:tcPr>
          <w:p w14:paraId="15953356"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25C79" w:rsidRPr="00BB5338" w14:paraId="3092F028" w14:textId="77777777" w:rsidTr="00B25C79">
        <w:tc>
          <w:tcPr>
            <w:tcW w:w="2268" w:type="dxa"/>
            <w:shd w:val="solid" w:color="auto" w:fill="auto"/>
          </w:tcPr>
          <w:p w14:paraId="681BEFA4" w14:textId="77777777" w:rsidR="00B25C79" w:rsidRPr="00BB5338" w:rsidRDefault="00B25C79" w:rsidP="00B25C79">
            <w:pPr>
              <w:rPr>
                <w:i/>
              </w:rPr>
            </w:pPr>
          </w:p>
        </w:tc>
        <w:tc>
          <w:tcPr>
            <w:tcW w:w="2880" w:type="dxa"/>
          </w:tcPr>
          <w:p w14:paraId="12C54717"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3008D7" w:rsidRPr="00BB5338">
              <w:rPr>
                <w:i/>
                <w:sz w:val="22"/>
                <w:szCs w:val="22"/>
              </w:rPr>
              <w:t>Sub-State Entity</w:t>
            </w:r>
          </w:p>
        </w:tc>
        <w:tc>
          <w:tcPr>
            <w:tcW w:w="2520" w:type="dxa"/>
            <w:shd w:val="clear" w:color="auto" w:fill="auto"/>
          </w:tcPr>
          <w:p w14:paraId="3544EF09"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25C79" w:rsidRPr="00BB5338" w14:paraId="4B3B1071" w14:textId="77777777" w:rsidTr="00B25C79">
        <w:tc>
          <w:tcPr>
            <w:tcW w:w="2268" w:type="dxa"/>
            <w:shd w:val="solid" w:color="auto" w:fill="auto"/>
          </w:tcPr>
          <w:p w14:paraId="1013F7BD" w14:textId="77777777" w:rsidR="00B25C79" w:rsidRPr="00BB5338" w:rsidRDefault="00B25C79" w:rsidP="00B25C79">
            <w:pPr>
              <w:rPr>
                <w:i/>
              </w:rPr>
            </w:pPr>
          </w:p>
        </w:tc>
        <w:tc>
          <w:tcPr>
            <w:tcW w:w="2880" w:type="dxa"/>
          </w:tcPr>
          <w:p w14:paraId="6913D2E4"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c>
          <w:tcPr>
            <w:tcW w:w="2520" w:type="dxa"/>
            <w:shd w:val="clear" w:color="auto" w:fill="auto"/>
          </w:tcPr>
          <w:p w14:paraId="388E6EBD"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25C79" w:rsidRPr="00BB5338" w14:paraId="29123959" w14:textId="77777777" w:rsidTr="00B25C79">
        <w:tc>
          <w:tcPr>
            <w:tcW w:w="2268" w:type="dxa"/>
            <w:shd w:val="solid" w:color="auto" w:fill="auto"/>
          </w:tcPr>
          <w:p w14:paraId="33F29957" w14:textId="77777777" w:rsidR="00B25C79" w:rsidRPr="00BB5338" w:rsidRDefault="00B25C79" w:rsidP="00B25C79">
            <w:pPr>
              <w:rPr>
                <w:i/>
              </w:rPr>
            </w:pPr>
          </w:p>
        </w:tc>
        <w:tc>
          <w:tcPr>
            <w:tcW w:w="2880" w:type="dxa"/>
            <w:shd w:val="pct10" w:color="auto" w:fill="auto"/>
          </w:tcPr>
          <w:p w14:paraId="7CF173B8" w14:textId="77777777" w:rsidR="00B25C79" w:rsidRPr="00BB5338" w:rsidRDefault="00B25C79" w:rsidP="00B25C79">
            <w:pPr>
              <w:rPr>
                <w:i/>
                <w:sz w:val="22"/>
                <w:szCs w:val="22"/>
              </w:rPr>
            </w:pPr>
          </w:p>
        </w:tc>
        <w:tc>
          <w:tcPr>
            <w:tcW w:w="2520" w:type="dxa"/>
            <w:shd w:val="clear" w:color="auto" w:fill="auto"/>
          </w:tcPr>
          <w:p w14:paraId="55F1673C"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25C79" w:rsidRPr="00BB5338" w14:paraId="3903F904" w14:textId="77777777" w:rsidTr="00B25C79">
        <w:tc>
          <w:tcPr>
            <w:tcW w:w="2268" w:type="dxa"/>
            <w:shd w:val="solid" w:color="auto" w:fill="auto"/>
          </w:tcPr>
          <w:p w14:paraId="3B2EC8EC" w14:textId="77777777" w:rsidR="00B25C79" w:rsidRPr="00BB5338" w:rsidRDefault="00B25C79" w:rsidP="00B25C79">
            <w:pPr>
              <w:rPr>
                <w:i/>
              </w:rPr>
            </w:pPr>
          </w:p>
        </w:tc>
        <w:tc>
          <w:tcPr>
            <w:tcW w:w="2880" w:type="dxa"/>
            <w:shd w:val="pct10" w:color="auto" w:fill="auto"/>
          </w:tcPr>
          <w:p w14:paraId="0CDEEB6A" w14:textId="77777777" w:rsidR="00B25C79" w:rsidRPr="00BB5338" w:rsidRDefault="00B25C79" w:rsidP="00B25C79">
            <w:pPr>
              <w:rPr>
                <w:i/>
                <w:sz w:val="22"/>
                <w:szCs w:val="22"/>
              </w:rPr>
            </w:pPr>
          </w:p>
        </w:tc>
        <w:tc>
          <w:tcPr>
            <w:tcW w:w="2520" w:type="dxa"/>
            <w:shd w:val="clear" w:color="auto" w:fill="auto"/>
          </w:tcPr>
          <w:p w14:paraId="5EFA07A4"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25C79" w:rsidRPr="00BB5338" w14:paraId="456BE601" w14:textId="77777777" w:rsidTr="00B25C79">
        <w:tc>
          <w:tcPr>
            <w:tcW w:w="2268" w:type="dxa"/>
            <w:shd w:val="solid" w:color="auto" w:fill="auto"/>
          </w:tcPr>
          <w:p w14:paraId="6874F182" w14:textId="77777777" w:rsidR="00B25C79" w:rsidRPr="00BB5338" w:rsidRDefault="00B25C79" w:rsidP="00B25C79">
            <w:pPr>
              <w:rPr>
                <w:i/>
                <w:highlight w:val="yellow"/>
              </w:rPr>
            </w:pPr>
          </w:p>
        </w:tc>
        <w:tc>
          <w:tcPr>
            <w:tcW w:w="2880" w:type="dxa"/>
            <w:shd w:val="pct10" w:color="auto" w:fill="auto"/>
          </w:tcPr>
          <w:p w14:paraId="6961E702" w14:textId="77777777" w:rsidR="00B25C79" w:rsidRPr="00BB5338" w:rsidRDefault="00B25C79" w:rsidP="00B25C79">
            <w:pPr>
              <w:rPr>
                <w:i/>
                <w:sz w:val="22"/>
                <w:szCs w:val="22"/>
                <w:highlight w:val="yellow"/>
              </w:rPr>
            </w:pPr>
          </w:p>
        </w:tc>
        <w:tc>
          <w:tcPr>
            <w:tcW w:w="2520" w:type="dxa"/>
            <w:shd w:val="pct10" w:color="auto" w:fill="auto"/>
          </w:tcPr>
          <w:p w14:paraId="6BE82F4F" w14:textId="77777777" w:rsidR="00B25C79" w:rsidRPr="00BB5338" w:rsidRDefault="00B25C79" w:rsidP="00B25C79">
            <w:pPr>
              <w:rPr>
                <w:i/>
                <w:sz w:val="22"/>
                <w:szCs w:val="22"/>
                <w:highlight w:val="yellow"/>
              </w:rPr>
            </w:pPr>
          </w:p>
        </w:tc>
      </w:tr>
    </w:tbl>
    <w:p w14:paraId="57639B63" w14:textId="77777777" w:rsidR="00B25C79" w:rsidRPr="00BB5338" w:rsidRDefault="00B25C79" w:rsidP="00B25C79">
      <w:pPr>
        <w:rPr>
          <w:i/>
        </w:rPr>
      </w:pPr>
    </w:p>
    <w:p w14:paraId="234D1BCE" w14:textId="77777777" w:rsidR="00B25C79" w:rsidRPr="00BB5338" w:rsidRDefault="00B25C79" w:rsidP="00B25C79">
      <w:pPr>
        <w:rPr>
          <w:b/>
          <w:i/>
        </w:rPr>
      </w:pPr>
      <w:r w:rsidRPr="00BB5338">
        <w:rPr>
          <w:b/>
          <w:i/>
        </w:rPr>
        <w:t>c.</w:t>
      </w:r>
      <w:r w:rsidRPr="00BB5338">
        <w:rPr>
          <w:b/>
          <w:i/>
        </w:rPr>
        <w:tab/>
        <w:t>Timelines</w:t>
      </w:r>
    </w:p>
    <w:p w14:paraId="60306475" w14:textId="30E2F9C0" w:rsidR="00D62F9C" w:rsidRPr="00BB5338" w:rsidRDefault="00D62F9C" w:rsidP="00D62F9C">
      <w:pPr>
        <w:ind w:left="720"/>
        <w:rPr>
          <w:i/>
        </w:rPr>
      </w:pPr>
      <w:r w:rsidRPr="00BB5338">
        <w:rPr>
          <w:i/>
        </w:rPr>
        <w:t xml:space="preserve">When the </w:t>
      </w:r>
      <w:r w:rsidR="005E07EE" w:rsidRPr="00BB5338">
        <w:rPr>
          <w:i/>
        </w:rPr>
        <w:t>s</w:t>
      </w:r>
      <w:r w:rsidRPr="00BB5338">
        <w:rPr>
          <w:i/>
        </w:rPr>
        <w:t xml:space="preserve">tate does not have all elements of the Quality Improvement Strategy in place, provide timelines to design methods for discovery and remediation related to the assurance of Level of Care that are currently non-operational. </w:t>
      </w:r>
    </w:p>
    <w:p w14:paraId="3B8AC64E"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BB5338"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029ACAAF" w14:textId="77777777" w:rsidR="00B25C79" w:rsidRPr="00BB5338" w:rsidRDefault="00576729" w:rsidP="00576729">
            <w:pPr>
              <w:spacing w:after="60"/>
              <w:rPr>
                <w:sz w:val="22"/>
                <w:szCs w:val="22"/>
              </w:rPr>
            </w:pPr>
            <w:r w:rsidRPr="00BB5338">
              <w:rPr>
                <w:b/>
                <w:sz w:val="22"/>
                <w:szCs w:val="22"/>
              </w:rPr>
              <w:t>No</w:t>
            </w:r>
            <w:r w:rsidR="00B25C79" w:rsidRPr="00BB5338">
              <w:rPr>
                <w:sz w:val="22"/>
                <w:szCs w:val="22"/>
              </w:rPr>
              <w:t xml:space="preserve"> </w:t>
            </w:r>
          </w:p>
        </w:tc>
      </w:tr>
      <w:tr w:rsidR="00B25C79" w:rsidRPr="00BB5338"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5F95268A" w14:textId="77777777" w:rsidR="00B25C79" w:rsidRPr="00BB5338" w:rsidRDefault="00576729" w:rsidP="00B25C79">
            <w:pPr>
              <w:spacing w:after="60"/>
              <w:rPr>
                <w:b/>
                <w:sz w:val="22"/>
                <w:szCs w:val="22"/>
              </w:rPr>
            </w:pPr>
            <w:r w:rsidRPr="00BB5338">
              <w:rPr>
                <w:b/>
                <w:sz w:val="22"/>
                <w:szCs w:val="22"/>
              </w:rPr>
              <w:t>Yes</w:t>
            </w:r>
          </w:p>
        </w:tc>
      </w:tr>
    </w:tbl>
    <w:p w14:paraId="7348467D" w14:textId="77777777" w:rsidR="00B25C79" w:rsidRPr="00BB5338" w:rsidRDefault="00B25C79" w:rsidP="00B25C79">
      <w:pPr>
        <w:ind w:left="720"/>
        <w:rPr>
          <w:i/>
        </w:rPr>
      </w:pPr>
    </w:p>
    <w:p w14:paraId="36C52139" w14:textId="77777777" w:rsidR="00B25C79" w:rsidRPr="00BB5338" w:rsidRDefault="00B25C79" w:rsidP="00B25C79">
      <w:pPr>
        <w:ind w:left="720"/>
        <w:rPr>
          <w:i/>
        </w:rPr>
      </w:pPr>
      <w:r w:rsidRPr="00BB5338">
        <w:rPr>
          <w:i/>
        </w:rPr>
        <w:t xml:space="preserve"> Please provide a detailed strategy for assuring Level of Care, the specific timeline for implementing identified strategies, and the parties responsible for its operation.</w:t>
      </w:r>
    </w:p>
    <w:p w14:paraId="43984C44" w14:textId="77777777" w:rsidR="00B25C79" w:rsidRPr="00BB5338" w:rsidRDefault="00B25C79" w:rsidP="00B25C79">
      <w:pPr>
        <w:rPr>
          <w:i/>
        </w:rPr>
      </w:pPr>
    </w:p>
    <w:p w14:paraId="44B2AE43"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Pr="00BB5338" w:rsidRDefault="00B25C79" w:rsidP="00B25C79">
            <w:pPr>
              <w:jc w:val="both"/>
              <w:rPr>
                <w:kern w:val="22"/>
                <w:sz w:val="22"/>
                <w:szCs w:val="22"/>
              </w:rPr>
            </w:pPr>
          </w:p>
          <w:p w14:paraId="021789C1" w14:textId="77777777" w:rsidR="00B25C79" w:rsidRPr="00BB5338" w:rsidRDefault="00B25C79" w:rsidP="00B25C79">
            <w:pPr>
              <w:jc w:val="both"/>
              <w:rPr>
                <w:kern w:val="22"/>
                <w:sz w:val="22"/>
                <w:szCs w:val="22"/>
              </w:rPr>
            </w:pPr>
          </w:p>
          <w:p w14:paraId="5C0C5933" w14:textId="77777777" w:rsidR="00B25C79" w:rsidRPr="00BB5338" w:rsidRDefault="00B25C79" w:rsidP="00B25C79">
            <w:pPr>
              <w:jc w:val="both"/>
              <w:rPr>
                <w:kern w:val="22"/>
                <w:sz w:val="22"/>
                <w:szCs w:val="22"/>
              </w:rPr>
            </w:pPr>
          </w:p>
          <w:p w14:paraId="60C6DA2F" w14:textId="77777777" w:rsidR="00B25C79" w:rsidRPr="00BB5338" w:rsidRDefault="00B25C79" w:rsidP="00B25C79">
            <w:pPr>
              <w:spacing w:before="60"/>
              <w:jc w:val="both"/>
              <w:rPr>
                <w:b/>
                <w:kern w:val="22"/>
                <w:sz w:val="22"/>
                <w:szCs w:val="22"/>
              </w:rPr>
            </w:pPr>
          </w:p>
        </w:tc>
      </w:tr>
    </w:tbl>
    <w:p w14:paraId="5B990406" w14:textId="77777777" w:rsidR="00B25C79" w:rsidRPr="00BB5338" w:rsidRDefault="00B25C79" w:rsidP="00B25C79">
      <w:pPr>
        <w:rPr>
          <w:b/>
          <w:kern w:val="22"/>
          <w:sz w:val="22"/>
          <w:szCs w:val="22"/>
        </w:rPr>
      </w:pPr>
    </w:p>
    <w:p w14:paraId="183C4B53" w14:textId="77777777" w:rsidR="001A01CE" w:rsidRPr="00BB5338" w:rsidRDefault="00B25C79" w:rsidP="00B25C79">
      <w:pPr>
        <w:ind w:left="504"/>
        <w:rPr>
          <w:sz w:val="22"/>
          <w:szCs w:val="22"/>
        </w:rPr>
      </w:pPr>
      <w:r w:rsidRPr="00BB5338">
        <w:rPr>
          <w:b/>
          <w:kern w:val="22"/>
          <w:sz w:val="22"/>
          <w:szCs w:val="22"/>
        </w:rPr>
        <w:br w:type="page"/>
      </w:r>
    </w:p>
    <w:p w14:paraId="5C226D44" w14:textId="77777777" w:rsidR="003372B6" w:rsidRPr="00BB5338" w:rsidRDefault="003372B6" w:rsidP="001A01CE">
      <w:pPr>
        <w:spacing w:after="120"/>
        <w:ind w:right="144"/>
        <w:sectPr w:rsidR="003372B6" w:rsidRPr="00BB5338" w:rsidSect="008F4D9C">
          <w:headerReference w:type="even" r:id="rId50"/>
          <w:headerReference w:type="default" r:id="rId51"/>
          <w:footerReference w:type="even" r:id="rId52"/>
          <w:footerReference w:type="default" r:id="rId53"/>
          <w:headerReference w:type="first" r:id="rId54"/>
          <w:pgSz w:w="12240" w:h="15840" w:code="1"/>
          <w:pgMar w:top="1296" w:right="1296" w:bottom="1296" w:left="1296" w:header="720" w:footer="252" w:gutter="0"/>
          <w:pgNumType w:start="1"/>
          <w:cols w:space="720"/>
          <w:docGrid w:linePitch="360"/>
        </w:sectPr>
      </w:pPr>
    </w:p>
    <w:p w14:paraId="2FC6B9CC" w14:textId="77777777" w:rsidR="003372B6" w:rsidRPr="00BB5338"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32"/>
          <w:szCs w:val="32"/>
        </w:rPr>
      </w:pPr>
      <w:r w:rsidRPr="00BB5338">
        <w:rPr>
          <w:b/>
          <w:color w:val="FFFFFF"/>
          <w:sz w:val="32"/>
          <w:szCs w:val="32"/>
        </w:rPr>
        <w:t>Appendix B-7: Freedom of Choice</w:t>
      </w:r>
    </w:p>
    <w:p w14:paraId="75D296C1" w14:textId="77777777" w:rsidR="003372B6" w:rsidRPr="00BB5338" w:rsidRDefault="003372B6" w:rsidP="00B95B40">
      <w:pPr>
        <w:spacing w:before="60" w:after="60"/>
        <w:jc w:val="both"/>
        <w:rPr>
          <w:i/>
          <w:kern w:val="22"/>
          <w:sz w:val="22"/>
          <w:szCs w:val="22"/>
        </w:rPr>
      </w:pPr>
      <w:r w:rsidRPr="00BB5338">
        <w:rPr>
          <w:b/>
          <w:i/>
          <w:kern w:val="22"/>
          <w:sz w:val="22"/>
          <w:szCs w:val="22"/>
        </w:rPr>
        <w:t>Freedom of Choice</w:t>
      </w:r>
      <w:r w:rsidRPr="00BB5338">
        <w:rPr>
          <w:i/>
          <w:kern w:val="22"/>
          <w:sz w:val="22"/>
          <w:szCs w:val="22"/>
        </w:rPr>
        <w:t xml:space="preserve">.  </w:t>
      </w:r>
      <w:r w:rsidR="00A04EB7" w:rsidRPr="00BB5338">
        <w:rPr>
          <w:i/>
          <w:kern w:val="22"/>
          <w:sz w:val="22"/>
          <w:szCs w:val="22"/>
        </w:rPr>
        <w:t xml:space="preserve">As provided in </w:t>
      </w:r>
      <w:r w:rsidR="00A04EB7" w:rsidRPr="00BB5338">
        <w:rPr>
          <w:i/>
          <w:sz w:val="22"/>
          <w:szCs w:val="22"/>
        </w:rPr>
        <w:t>42 CFR §441.302(d), w</w:t>
      </w:r>
      <w:r w:rsidRPr="00BB5338">
        <w:rPr>
          <w:i/>
          <w:kern w:val="22"/>
          <w:sz w:val="22"/>
          <w:szCs w:val="22"/>
        </w:rPr>
        <w:t>hen an individual is determined to be likely to require a level of care for this waiver, the individual or his or her legal representative is:</w:t>
      </w:r>
    </w:p>
    <w:p w14:paraId="2AEE6D8A" w14:textId="77777777" w:rsidR="003372B6" w:rsidRPr="00BB5338" w:rsidRDefault="003372B6" w:rsidP="00B95B40">
      <w:pPr>
        <w:tabs>
          <w:tab w:val="left" w:pos="-1440"/>
        </w:tabs>
        <w:ind w:left="864" w:hanging="432"/>
        <w:jc w:val="both"/>
        <w:rPr>
          <w:i/>
          <w:kern w:val="22"/>
          <w:sz w:val="22"/>
          <w:szCs w:val="22"/>
        </w:rPr>
      </w:pPr>
      <w:r w:rsidRPr="00BB5338">
        <w:rPr>
          <w:i/>
          <w:kern w:val="22"/>
          <w:sz w:val="22"/>
          <w:szCs w:val="22"/>
        </w:rPr>
        <w:t>i.</w:t>
      </w:r>
      <w:r w:rsidRPr="00BB5338">
        <w:rPr>
          <w:i/>
          <w:kern w:val="22"/>
          <w:sz w:val="22"/>
          <w:szCs w:val="22"/>
        </w:rPr>
        <w:tab/>
        <w:t>informed of any feasible alternatives under the waiver; and</w:t>
      </w:r>
    </w:p>
    <w:p w14:paraId="17ED11B0" w14:textId="77777777" w:rsidR="003372B6" w:rsidRPr="00BB5338" w:rsidRDefault="003372B6" w:rsidP="00B95B40">
      <w:pPr>
        <w:tabs>
          <w:tab w:val="left" w:pos="-1440"/>
        </w:tabs>
        <w:spacing w:after="60"/>
        <w:ind w:left="864" w:hanging="432"/>
        <w:jc w:val="both"/>
        <w:rPr>
          <w:i/>
          <w:kern w:val="22"/>
          <w:sz w:val="22"/>
          <w:szCs w:val="22"/>
        </w:rPr>
      </w:pPr>
      <w:r w:rsidRPr="00BB5338">
        <w:rPr>
          <w:i/>
          <w:kern w:val="22"/>
          <w:sz w:val="22"/>
          <w:szCs w:val="22"/>
        </w:rPr>
        <w:t>ii.</w:t>
      </w:r>
      <w:r w:rsidRPr="00BB5338">
        <w:rPr>
          <w:i/>
          <w:kern w:val="22"/>
          <w:sz w:val="22"/>
          <w:szCs w:val="22"/>
        </w:rPr>
        <w:tab/>
        <w:t>given the choice of either institutional or home and community-based services.</w:t>
      </w:r>
    </w:p>
    <w:p w14:paraId="7CCC5C82" w14:textId="0E94054F" w:rsidR="003372B6" w:rsidRPr="00BB5338" w:rsidRDefault="00B95B40" w:rsidP="002C7D75">
      <w:pPr>
        <w:spacing w:before="60" w:after="120"/>
        <w:ind w:left="432" w:hanging="432"/>
        <w:jc w:val="both"/>
        <w:rPr>
          <w:kern w:val="22"/>
          <w:sz w:val="22"/>
          <w:szCs w:val="22"/>
        </w:rPr>
      </w:pPr>
      <w:r w:rsidRPr="00BB5338">
        <w:rPr>
          <w:b/>
          <w:kern w:val="22"/>
          <w:sz w:val="22"/>
          <w:szCs w:val="22"/>
        </w:rPr>
        <w:t>a</w:t>
      </w:r>
      <w:r w:rsidR="003372B6" w:rsidRPr="00BB5338">
        <w:rPr>
          <w:b/>
          <w:kern w:val="22"/>
          <w:sz w:val="22"/>
          <w:szCs w:val="22"/>
        </w:rPr>
        <w:t>.</w:t>
      </w:r>
      <w:r w:rsidR="003372B6" w:rsidRPr="00BB5338">
        <w:rPr>
          <w:kern w:val="22"/>
          <w:sz w:val="22"/>
          <w:szCs w:val="22"/>
        </w:rPr>
        <w:tab/>
      </w:r>
      <w:r w:rsidR="003372B6" w:rsidRPr="00BB5338">
        <w:rPr>
          <w:b/>
          <w:kern w:val="22"/>
          <w:sz w:val="22"/>
          <w:szCs w:val="22"/>
        </w:rPr>
        <w:t>Procedures.</w:t>
      </w:r>
      <w:r w:rsidR="003372B6" w:rsidRPr="00BB5338">
        <w:rPr>
          <w:kern w:val="22"/>
          <w:sz w:val="22"/>
          <w:szCs w:val="22"/>
        </w:rPr>
        <w:t xml:space="preserve">  </w:t>
      </w:r>
      <w:r w:rsidRPr="00BB5338">
        <w:rPr>
          <w:kern w:val="22"/>
          <w:sz w:val="22"/>
          <w:szCs w:val="22"/>
        </w:rPr>
        <w:t>S</w:t>
      </w:r>
      <w:r w:rsidR="003372B6" w:rsidRPr="00BB5338">
        <w:rPr>
          <w:kern w:val="22"/>
          <w:sz w:val="22"/>
          <w:szCs w:val="22"/>
        </w:rPr>
        <w:t xml:space="preserve">pecify the </w:t>
      </w:r>
      <w:r w:rsidR="005E07EE" w:rsidRPr="00BB5338">
        <w:rPr>
          <w:kern w:val="22"/>
          <w:sz w:val="22"/>
          <w:szCs w:val="22"/>
        </w:rPr>
        <w:t>s</w:t>
      </w:r>
      <w:r w:rsidR="003372B6" w:rsidRPr="00BB5338">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sidRPr="00BB5338">
        <w:rPr>
          <w:kern w:val="22"/>
          <w:sz w:val="22"/>
          <w:szCs w:val="22"/>
        </w:rPr>
        <w:t xml:space="preserve">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rsidRPr="00BB5338"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77777777" w:rsidR="00441B10" w:rsidRPr="00BB5338" w:rsidRDefault="00441B10" w:rsidP="00441B10">
            <w:pPr>
              <w:rPr>
                <w:sz w:val="22"/>
                <w:szCs w:val="22"/>
              </w:rPr>
            </w:pPr>
            <w:r w:rsidRPr="00BB5338">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ICF-ID 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084D303C" w:rsidR="003372B6" w:rsidRPr="00BB5338" w:rsidRDefault="00441B10" w:rsidP="00441B10">
            <w:pPr>
              <w:rPr>
                <w:sz w:val="22"/>
                <w:szCs w:val="22"/>
              </w:rPr>
            </w:pPr>
            <w:r w:rsidRPr="00BB5338">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BB5338" w:rsidRDefault="00B95B40" w:rsidP="003372B6">
      <w:pPr>
        <w:spacing w:before="60" w:after="60"/>
        <w:ind w:left="432" w:hanging="432"/>
        <w:jc w:val="both"/>
        <w:rPr>
          <w:kern w:val="22"/>
          <w:sz w:val="22"/>
          <w:szCs w:val="22"/>
        </w:rPr>
      </w:pPr>
      <w:r w:rsidRPr="00BB5338">
        <w:rPr>
          <w:b/>
          <w:kern w:val="22"/>
          <w:sz w:val="22"/>
          <w:szCs w:val="22"/>
        </w:rPr>
        <w:t>b</w:t>
      </w:r>
      <w:r w:rsidR="003372B6" w:rsidRPr="00BB5338">
        <w:rPr>
          <w:b/>
          <w:kern w:val="22"/>
          <w:sz w:val="22"/>
          <w:szCs w:val="22"/>
        </w:rPr>
        <w:t>.</w:t>
      </w:r>
      <w:r w:rsidR="003372B6" w:rsidRPr="00BB5338">
        <w:rPr>
          <w:b/>
          <w:kern w:val="22"/>
          <w:sz w:val="22"/>
          <w:szCs w:val="22"/>
        </w:rPr>
        <w:tab/>
        <w:t>Maintenance of Forms</w:t>
      </w:r>
      <w:r w:rsidR="003372B6" w:rsidRPr="00BB5338">
        <w:rPr>
          <w:kern w:val="22"/>
          <w:sz w:val="22"/>
          <w:szCs w:val="22"/>
        </w:rPr>
        <w:t xml:space="preserve">.  Per </w:t>
      </w:r>
      <w:r w:rsidR="00AB4DCA" w:rsidRPr="00BB5338">
        <w:rPr>
          <w:sz w:val="22"/>
          <w:szCs w:val="22"/>
        </w:rPr>
        <w:t>45 CFR § 92.42</w:t>
      </w:r>
      <w:r w:rsidR="003372B6" w:rsidRPr="00BB5338">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rsidRPr="00BB5338"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05136151" w:rsidR="003372B6" w:rsidRPr="00BB5338" w:rsidRDefault="00364300" w:rsidP="00101243">
            <w:pPr>
              <w:rPr>
                <w:sz w:val="22"/>
                <w:szCs w:val="22"/>
              </w:rPr>
            </w:pPr>
            <w:r w:rsidRPr="00BB5338">
              <w:rPr>
                <w:sz w:val="22"/>
                <w:szCs w:val="22"/>
              </w:rPr>
              <w:t>A copy of the “Waiver Choice Assurance Form” is maintained by the Targeted Case Manager (Service Coordinator) in the legal section of the participant’s record for a minimum of three years</w:t>
            </w:r>
          </w:p>
        </w:tc>
      </w:tr>
    </w:tbl>
    <w:p w14:paraId="6C7AED14" w14:textId="77777777" w:rsidR="003372B6" w:rsidRPr="00BB5338" w:rsidRDefault="003372B6" w:rsidP="003372B6">
      <w:pPr>
        <w:ind w:left="504"/>
        <w:rPr>
          <w:sz w:val="22"/>
          <w:szCs w:val="22"/>
        </w:rPr>
      </w:pPr>
    </w:p>
    <w:p w14:paraId="42E60BBB" w14:textId="77777777" w:rsidR="003372B6" w:rsidRPr="00BB5338" w:rsidRDefault="003372B6" w:rsidP="003372B6">
      <w:pPr>
        <w:ind w:left="504"/>
        <w:rPr>
          <w:sz w:val="22"/>
          <w:szCs w:val="22"/>
        </w:rPr>
      </w:pPr>
    </w:p>
    <w:p w14:paraId="0E5CDB54" w14:textId="77777777" w:rsidR="003372B6" w:rsidRPr="00BB5338" w:rsidRDefault="003372B6" w:rsidP="003372B6">
      <w:pPr>
        <w:ind w:left="504"/>
        <w:rPr>
          <w:sz w:val="22"/>
          <w:szCs w:val="22"/>
        </w:rPr>
      </w:pPr>
    </w:p>
    <w:p w14:paraId="1B56E98E" w14:textId="77777777" w:rsidR="003372B6" w:rsidRPr="00BB5338" w:rsidRDefault="003372B6" w:rsidP="003372B6">
      <w:pPr>
        <w:ind w:left="504"/>
        <w:rPr>
          <w:sz w:val="22"/>
          <w:szCs w:val="22"/>
        </w:rPr>
        <w:sectPr w:rsidR="003372B6" w:rsidRPr="00BB5338" w:rsidSect="008F4D9C">
          <w:headerReference w:type="even" r:id="rId55"/>
          <w:headerReference w:type="default" r:id="rId56"/>
          <w:footerReference w:type="default" r:id="rId57"/>
          <w:headerReference w:type="first" r:id="rId58"/>
          <w:pgSz w:w="12240" w:h="15840" w:code="1"/>
          <w:pgMar w:top="1296" w:right="1296" w:bottom="1296" w:left="1296" w:header="720" w:footer="252" w:gutter="0"/>
          <w:pgNumType w:start="1"/>
          <w:cols w:space="720"/>
          <w:docGrid w:linePitch="360"/>
        </w:sectPr>
      </w:pPr>
    </w:p>
    <w:p w14:paraId="704A9D5D" w14:textId="77777777" w:rsidR="003372B6" w:rsidRPr="00BB5338" w:rsidRDefault="003372B6" w:rsidP="003372B6">
      <w:pPr>
        <w:ind w:left="504"/>
        <w:rPr>
          <w:sz w:val="16"/>
          <w:szCs w:val="16"/>
        </w:rPr>
      </w:pPr>
    </w:p>
    <w:p w14:paraId="7983DC23" w14:textId="77777777" w:rsidR="003372B6" w:rsidRPr="00BB5338"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32"/>
          <w:szCs w:val="32"/>
        </w:rPr>
      </w:pPr>
      <w:r w:rsidRPr="00BB5338">
        <w:rPr>
          <w:b/>
          <w:color w:val="FFFFFF"/>
          <w:sz w:val="32"/>
          <w:szCs w:val="32"/>
        </w:rPr>
        <w:t>Appendix B-8: Access to Services by Limited English Proficien</w:t>
      </w:r>
      <w:r w:rsidR="00E44588" w:rsidRPr="00BB5338">
        <w:rPr>
          <w:b/>
          <w:color w:val="FFFFFF"/>
          <w:sz w:val="32"/>
          <w:szCs w:val="32"/>
        </w:rPr>
        <w:t>t</w:t>
      </w:r>
      <w:r w:rsidRPr="00BB5338">
        <w:rPr>
          <w:b/>
          <w:color w:val="FFFFFF"/>
          <w:sz w:val="32"/>
          <w:szCs w:val="32"/>
        </w:rPr>
        <w:t xml:space="preserve"> Persons</w:t>
      </w:r>
    </w:p>
    <w:p w14:paraId="52A12586" w14:textId="5F9C50E8" w:rsidR="003372B6" w:rsidRPr="00BB5338" w:rsidRDefault="003372B6" w:rsidP="002C7D75">
      <w:pPr>
        <w:spacing w:before="60" w:after="120"/>
        <w:jc w:val="both"/>
        <w:rPr>
          <w:kern w:val="22"/>
          <w:sz w:val="22"/>
          <w:szCs w:val="22"/>
        </w:rPr>
      </w:pPr>
      <w:r w:rsidRPr="00BB5338">
        <w:rPr>
          <w:b/>
          <w:kern w:val="22"/>
          <w:sz w:val="22"/>
          <w:szCs w:val="22"/>
        </w:rPr>
        <w:t>Access to Services by Limited English Proficien</w:t>
      </w:r>
      <w:r w:rsidR="00E44588" w:rsidRPr="00BB5338">
        <w:rPr>
          <w:b/>
          <w:kern w:val="22"/>
          <w:sz w:val="22"/>
          <w:szCs w:val="22"/>
        </w:rPr>
        <w:t>t</w:t>
      </w:r>
      <w:r w:rsidRPr="00BB5338">
        <w:rPr>
          <w:b/>
          <w:kern w:val="22"/>
          <w:sz w:val="22"/>
          <w:szCs w:val="22"/>
        </w:rPr>
        <w:t xml:space="preserve"> Persons</w:t>
      </w:r>
      <w:r w:rsidRPr="00BB5338">
        <w:rPr>
          <w:kern w:val="22"/>
          <w:sz w:val="22"/>
          <w:szCs w:val="22"/>
        </w:rPr>
        <w:t xml:space="preserve">. Specify the methods that the </w:t>
      </w:r>
      <w:r w:rsidR="005E07EE" w:rsidRPr="00BB5338">
        <w:rPr>
          <w:kern w:val="22"/>
          <w:sz w:val="22"/>
          <w:szCs w:val="22"/>
        </w:rPr>
        <w:t>s</w:t>
      </w:r>
      <w:r w:rsidRPr="00BB5338">
        <w:rPr>
          <w:kern w:val="22"/>
          <w:sz w:val="22"/>
          <w:szCs w:val="22"/>
        </w:rPr>
        <w:t>tate uses to provide meaningful access to the waiver by Limited English Proficien</w:t>
      </w:r>
      <w:r w:rsidR="00E44588" w:rsidRPr="00BB5338">
        <w:rPr>
          <w:kern w:val="22"/>
          <w:sz w:val="22"/>
          <w:szCs w:val="22"/>
        </w:rPr>
        <w:t>t</w:t>
      </w:r>
      <w:r w:rsidRPr="00BB5338">
        <w:rPr>
          <w:kern w:val="22"/>
          <w:sz w:val="22"/>
          <w:szCs w:val="22"/>
        </w:rPr>
        <w:t xml:space="preserve"> persons in accordance with the </w:t>
      </w:r>
      <w:r w:rsidRPr="00BB5338">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rsidRPr="00BB5338"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0500E8F" w14:textId="77777777" w:rsidR="007425D1" w:rsidRPr="00BB5338" w:rsidRDefault="007425D1" w:rsidP="007425D1">
            <w:pPr>
              <w:rPr>
                <w:sz w:val="22"/>
                <w:szCs w:val="22"/>
              </w:rPr>
            </w:pPr>
            <w:r w:rsidRPr="00BB5338">
              <w:rPr>
                <w:sz w:val="22"/>
                <w:szCs w:val="22"/>
              </w:rPr>
              <w:t>The Department has developed multiple approaches to promote and help ensure access to the waiver for Limited English Proficient persons. To help ensure access for individuals and families documents are typically translated into nine languages, which are most commonly spoken by residents in Massachusetts. This includes Spanish, Haitian Creole, Portuguese, Chinese, Russian, Vietnamese, French, Arabic and Khmer. 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w:t>
            </w:r>
          </w:p>
          <w:p w14:paraId="6A4B4296" w14:textId="77777777" w:rsidR="007425D1" w:rsidRPr="00BB5338" w:rsidRDefault="007425D1" w:rsidP="007425D1">
            <w:pPr>
              <w:rPr>
                <w:sz w:val="22"/>
                <w:szCs w:val="22"/>
              </w:rPr>
            </w:pPr>
          </w:p>
          <w:p w14:paraId="64466F00" w14:textId="77777777" w:rsidR="007425D1" w:rsidRPr="00BB5338" w:rsidRDefault="007425D1" w:rsidP="007425D1">
            <w:pPr>
              <w:rPr>
                <w:sz w:val="22"/>
                <w:szCs w:val="22"/>
              </w:rPr>
            </w:pPr>
            <w:r w:rsidRPr="00BB5338">
              <w:rPr>
                <w:sz w:val="22"/>
                <w:szCs w:val="22"/>
              </w:rPr>
              <w:t>DDS has also developed a Language Access Plan to support the Targeted Case Managers (Service Coordinators) and other DDS staff who interact with families.</w:t>
            </w:r>
          </w:p>
          <w:p w14:paraId="7D1D2C29" w14:textId="77777777" w:rsidR="007425D1" w:rsidRPr="00BB5338" w:rsidRDefault="007425D1" w:rsidP="007425D1">
            <w:pPr>
              <w:rPr>
                <w:sz w:val="22"/>
                <w:szCs w:val="22"/>
              </w:rPr>
            </w:pPr>
          </w:p>
          <w:p w14:paraId="633426F0" w14:textId="77777777" w:rsidR="007425D1" w:rsidRPr="00BB5338" w:rsidRDefault="007425D1" w:rsidP="007425D1">
            <w:pPr>
              <w:rPr>
                <w:sz w:val="22"/>
                <w:szCs w:val="22"/>
              </w:rPr>
            </w:pPr>
            <w:r w:rsidRPr="00BB5338">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62C6C3BD" w14:textId="77777777" w:rsidR="007425D1" w:rsidRPr="00BB5338" w:rsidRDefault="007425D1" w:rsidP="007425D1">
            <w:pPr>
              <w:rPr>
                <w:sz w:val="22"/>
                <w:szCs w:val="22"/>
              </w:rPr>
            </w:pPr>
          </w:p>
          <w:p w14:paraId="7E5021D7" w14:textId="77777777" w:rsidR="007425D1" w:rsidRPr="00BB5338" w:rsidRDefault="007425D1" w:rsidP="007425D1">
            <w:pPr>
              <w:rPr>
                <w:sz w:val="22"/>
                <w:szCs w:val="22"/>
              </w:rPr>
            </w:pPr>
            <w:r w:rsidRPr="00BB5338">
              <w:rPr>
                <w:sz w:val="22"/>
                <w:szCs w:val="22"/>
              </w:rPr>
              <w:t>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p>
          <w:p w14:paraId="6F1CA330" w14:textId="632F42CB" w:rsidR="00AC1565" w:rsidRPr="00BB5338" w:rsidRDefault="007425D1" w:rsidP="007425D1">
            <w:pPr>
              <w:rPr>
                <w:sz w:val="22"/>
                <w:szCs w:val="22"/>
              </w:rPr>
            </w:pPr>
            <w:r w:rsidRPr="00BB5338">
              <w:rPr>
                <w:sz w:val="22"/>
                <w:szCs w:val="22"/>
              </w:rPr>
              <w:t>The Department is committed to continue to develop and enhance efforts to provide meaningful access to services by individuals with Limited English Proficiency.</w:t>
            </w:r>
          </w:p>
        </w:tc>
      </w:tr>
    </w:tbl>
    <w:p w14:paraId="6B16610E" w14:textId="77777777" w:rsidR="003372B6" w:rsidRPr="00BB5338" w:rsidRDefault="003372B6" w:rsidP="003372B6">
      <w:pPr>
        <w:ind w:left="144"/>
        <w:rPr>
          <w:sz w:val="22"/>
          <w:szCs w:val="22"/>
        </w:rPr>
      </w:pPr>
    </w:p>
    <w:p w14:paraId="5496353E" w14:textId="77777777" w:rsidR="003372B6" w:rsidRPr="00BB5338" w:rsidRDefault="003372B6" w:rsidP="003372B6">
      <w:pPr>
        <w:ind w:left="144"/>
        <w:rPr>
          <w:sz w:val="22"/>
          <w:szCs w:val="22"/>
        </w:rPr>
        <w:sectPr w:rsidR="003372B6" w:rsidRPr="00BB5338" w:rsidSect="008F4D9C">
          <w:headerReference w:type="even" r:id="rId59"/>
          <w:headerReference w:type="default" r:id="rId60"/>
          <w:footerReference w:type="default" r:id="rId61"/>
          <w:headerReference w:type="first" r:id="rId62"/>
          <w:pgSz w:w="12240" w:h="15840" w:code="1"/>
          <w:pgMar w:top="1296" w:right="1296" w:bottom="1296" w:left="1296" w:header="720" w:footer="252" w:gutter="0"/>
          <w:pgNumType w:start="1"/>
          <w:cols w:space="720"/>
          <w:docGrid w:linePitch="360"/>
        </w:sectPr>
      </w:pPr>
    </w:p>
    <w:p w14:paraId="21857FBD" w14:textId="77777777" w:rsidR="00AF71E8" w:rsidRPr="00BB5338" w:rsidRDefault="0072597E" w:rsidP="00AF71E8">
      <w:pPr>
        <w:rPr>
          <w:sz w:val="16"/>
          <w:szCs w:val="16"/>
        </w:rPr>
      </w:pPr>
      <w:r w:rsidRPr="00BB5338">
        <w:rPr>
          <w:noProof/>
          <w:sz w:val="16"/>
          <w:szCs w:val="16"/>
        </w:rPr>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Pr="00BB5338"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b/>
          <w:color w:val="FFFFFF"/>
          <w:sz w:val="32"/>
          <w:szCs w:val="32"/>
        </w:rPr>
      </w:pPr>
      <w:r w:rsidRPr="00BB5338">
        <w:rPr>
          <w:b/>
          <w:color w:val="FFFFFF"/>
          <w:sz w:val="32"/>
          <w:szCs w:val="32"/>
        </w:rPr>
        <w:t>Appendix C-1</w:t>
      </w:r>
      <w:r w:rsidR="00A82C8E" w:rsidRPr="00BB5338">
        <w:rPr>
          <w:b/>
          <w:color w:val="FFFFFF"/>
          <w:sz w:val="32"/>
          <w:szCs w:val="32"/>
        </w:rPr>
        <w:t>/C-3</w:t>
      </w:r>
      <w:r w:rsidRPr="00BB5338">
        <w:rPr>
          <w:b/>
          <w:color w:val="FFFFFF"/>
          <w:sz w:val="32"/>
          <w:szCs w:val="32"/>
        </w:rPr>
        <w:t>: Summary of Services Covered</w:t>
      </w:r>
      <w:r w:rsidR="00A82C8E" w:rsidRPr="00BB5338">
        <w:rPr>
          <w:b/>
          <w:color w:val="FFFFFF"/>
          <w:sz w:val="32"/>
          <w:szCs w:val="32"/>
        </w:rPr>
        <w:t xml:space="preserve"> and </w:t>
      </w:r>
    </w:p>
    <w:p w14:paraId="359B6568" w14:textId="77777777" w:rsidR="00896AD7" w:rsidRPr="00BB5338"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32"/>
          <w:szCs w:val="32"/>
        </w:rPr>
      </w:pPr>
      <w:r w:rsidRPr="00BB5338">
        <w:rPr>
          <w:b/>
          <w:color w:val="FFFFFF"/>
          <w:sz w:val="32"/>
          <w:szCs w:val="32"/>
        </w:rPr>
        <w:t>Services Specifications</w:t>
      </w:r>
    </w:p>
    <w:p w14:paraId="258E25CB" w14:textId="77777777" w:rsidR="008F2679" w:rsidRPr="00BB5338" w:rsidRDefault="00A82C8E" w:rsidP="00AF71E8">
      <w:pPr>
        <w:spacing w:after="120"/>
        <w:ind w:left="432" w:hanging="432"/>
        <w:jc w:val="both"/>
        <w:rPr>
          <w:i/>
          <w:kern w:val="22"/>
          <w:sz w:val="22"/>
          <w:szCs w:val="22"/>
        </w:rPr>
      </w:pPr>
      <w:r w:rsidRPr="00BB5338">
        <w:rPr>
          <w:b/>
          <w:sz w:val="22"/>
          <w:szCs w:val="22"/>
        </w:rPr>
        <w:t>C-1-</w:t>
      </w:r>
      <w:r w:rsidR="00AF71E8" w:rsidRPr="00BB5338">
        <w:rPr>
          <w:b/>
          <w:sz w:val="22"/>
          <w:szCs w:val="22"/>
        </w:rPr>
        <w:t>a.</w:t>
      </w:r>
      <w:r w:rsidR="00AF71E8" w:rsidRPr="00BB5338">
        <w:rPr>
          <w:b/>
          <w:sz w:val="22"/>
          <w:szCs w:val="22"/>
        </w:rPr>
        <w:tab/>
      </w:r>
      <w:r w:rsidR="00AF71E8" w:rsidRPr="00BB5338">
        <w:rPr>
          <w:b/>
          <w:kern w:val="22"/>
          <w:sz w:val="22"/>
          <w:szCs w:val="22"/>
        </w:rPr>
        <w:t>Waiver Services Summary</w:t>
      </w:r>
      <w:r w:rsidR="00AF71E8" w:rsidRPr="00BB5338">
        <w:rPr>
          <w:kern w:val="22"/>
          <w:sz w:val="22"/>
          <w:szCs w:val="22"/>
        </w:rPr>
        <w:t xml:space="preserve">.  Appendix C-3 sets forth the specifications for each service that is offered under this waiver.  </w:t>
      </w:r>
      <w:r w:rsidR="00AF71E8" w:rsidRPr="00BB5338">
        <w:rPr>
          <w:i/>
          <w:kern w:val="22"/>
          <w:sz w:val="22"/>
          <w:szCs w:val="22"/>
        </w:rPr>
        <w:t>List the services that are furnished under th</w:t>
      </w:r>
      <w:r w:rsidR="00B45657" w:rsidRPr="00BB5338">
        <w:rPr>
          <w:i/>
          <w:kern w:val="22"/>
          <w:sz w:val="22"/>
          <w:szCs w:val="22"/>
        </w:rPr>
        <w:t>e</w:t>
      </w:r>
      <w:r w:rsidR="00AF71E8" w:rsidRPr="00BB5338">
        <w:rPr>
          <w:i/>
          <w:kern w:val="22"/>
          <w:sz w:val="22"/>
          <w:szCs w:val="22"/>
        </w:rPr>
        <w:t xml:space="preserve"> waiver in the following table.  If case management is not a service under the waiver, complete items C-1-b and C-1-c:</w:t>
      </w:r>
    </w:p>
    <w:p w14:paraId="594C9C82" w14:textId="77777777" w:rsidR="00E36A8A" w:rsidRPr="00BB5338"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718"/>
        <w:gridCol w:w="1019"/>
        <w:gridCol w:w="56"/>
        <w:gridCol w:w="5203"/>
      </w:tblGrid>
      <w:tr w:rsidR="00AF71E8" w:rsidRPr="00BB5338" w14:paraId="560EB4B2"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BB5338" w:rsidRDefault="00AF71E8" w:rsidP="00AF71E8">
            <w:pPr>
              <w:spacing w:before="60" w:after="60"/>
              <w:rPr>
                <w:color w:val="FFFFFF"/>
                <w:sz w:val="22"/>
                <w:szCs w:val="22"/>
              </w:rPr>
            </w:pPr>
            <w:r w:rsidRPr="00BB5338">
              <w:rPr>
                <w:b/>
                <w:color w:val="FFFFFF"/>
                <w:sz w:val="22"/>
                <w:szCs w:val="22"/>
              </w:rPr>
              <w:t xml:space="preserve">Statutory Services </w:t>
            </w:r>
            <w:r w:rsidRPr="00BB5338">
              <w:rPr>
                <w:i/>
                <w:color w:val="FFFFFF"/>
                <w:sz w:val="22"/>
                <w:szCs w:val="22"/>
              </w:rPr>
              <w:t>(check each that applies)</w:t>
            </w:r>
          </w:p>
        </w:tc>
      </w:tr>
      <w:tr w:rsidR="00AF71E8" w:rsidRPr="00BB5338" w14:paraId="4FAFD758"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BB5338" w:rsidRDefault="00AF71E8" w:rsidP="00AF71E8">
            <w:pPr>
              <w:spacing w:before="40" w:after="40"/>
              <w:jc w:val="center"/>
              <w:rPr>
                <w:sz w:val="22"/>
                <w:szCs w:val="22"/>
              </w:rPr>
            </w:pPr>
            <w:r w:rsidRPr="00BB5338">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BB5338" w:rsidRDefault="00AF71E8" w:rsidP="00AF71E8">
            <w:pPr>
              <w:spacing w:before="40" w:after="40"/>
              <w:jc w:val="center"/>
              <w:rPr>
                <w:sz w:val="22"/>
                <w:szCs w:val="22"/>
              </w:rPr>
            </w:pPr>
            <w:r w:rsidRPr="00BB5338">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BB5338" w:rsidRDefault="00AF71E8" w:rsidP="00AF71E8">
            <w:pPr>
              <w:spacing w:before="40" w:after="40"/>
              <w:jc w:val="center"/>
              <w:rPr>
                <w:sz w:val="22"/>
                <w:szCs w:val="22"/>
              </w:rPr>
            </w:pPr>
            <w:r w:rsidRPr="00BB5338">
              <w:rPr>
                <w:sz w:val="22"/>
                <w:szCs w:val="22"/>
              </w:rPr>
              <w:t>Alternate Service Title (if any)</w:t>
            </w:r>
          </w:p>
        </w:tc>
      </w:tr>
      <w:tr w:rsidR="00AF71E8" w:rsidRPr="00BB5338" w14:paraId="72BD3F25"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7E537D7" w14:textId="77777777" w:rsidR="00AF71E8" w:rsidRPr="00BB5338" w:rsidRDefault="00AF71E8" w:rsidP="00AF71E8">
            <w:pPr>
              <w:spacing w:before="40" w:after="40"/>
              <w:rPr>
                <w:sz w:val="22"/>
                <w:szCs w:val="22"/>
              </w:rPr>
            </w:pPr>
            <w:r w:rsidRPr="00BB5338">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BB5338" w:rsidRDefault="00AF71E8" w:rsidP="00AF71E8">
            <w:pPr>
              <w:spacing w:before="40" w:after="40"/>
              <w:rPr>
                <w:sz w:val="22"/>
                <w:szCs w:val="22"/>
              </w:rPr>
            </w:pPr>
          </w:p>
        </w:tc>
      </w:tr>
      <w:tr w:rsidR="00AF71E8" w:rsidRPr="00BB5338" w14:paraId="4C6C0FBF"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2C546B" w14:textId="5295904F" w:rsidR="00AF71E8" w:rsidRPr="00BB5338" w:rsidRDefault="000818BB" w:rsidP="00AF71E8">
            <w:pPr>
              <w:spacing w:before="40" w:after="40"/>
              <w:rPr>
                <w:sz w:val="22"/>
                <w:szCs w:val="22"/>
              </w:rPr>
            </w:pPr>
            <w:r w:rsidRPr="00BB5338">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BB5338" w:rsidRDefault="00AF71E8" w:rsidP="00AF71E8">
            <w:pPr>
              <w:spacing w:before="40" w:after="40"/>
              <w:rPr>
                <w:sz w:val="22"/>
                <w:szCs w:val="22"/>
              </w:rPr>
            </w:pPr>
          </w:p>
        </w:tc>
      </w:tr>
      <w:tr w:rsidR="00AF71E8" w:rsidRPr="00BB5338" w14:paraId="272CD137"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8A4E388" w14:textId="77777777" w:rsidR="00AF71E8" w:rsidRPr="00BB5338" w:rsidRDefault="00AF71E8" w:rsidP="00AF71E8">
            <w:pPr>
              <w:spacing w:before="40" w:after="40"/>
              <w:rPr>
                <w:sz w:val="22"/>
                <w:szCs w:val="22"/>
              </w:rPr>
            </w:pPr>
            <w:r w:rsidRPr="00BB533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BB5338" w:rsidRDefault="00AF71E8" w:rsidP="00AF71E8">
            <w:pPr>
              <w:spacing w:before="40" w:after="40"/>
              <w:rPr>
                <w:sz w:val="22"/>
                <w:szCs w:val="22"/>
              </w:rPr>
            </w:pPr>
          </w:p>
        </w:tc>
      </w:tr>
      <w:tr w:rsidR="00AF71E8" w:rsidRPr="00BB5338" w14:paraId="3848D8D3"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62E93E" w14:textId="77777777" w:rsidR="00AF71E8" w:rsidRPr="00BB5338" w:rsidRDefault="00AF71E8" w:rsidP="00AF71E8">
            <w:pPr>
              <w:spacing w:before="40" w:after="40"/>
              <w:rPr>
                <w:sz w:val="22"/>
                <w:szCs w:val="22"/>
              </w:rPr>
            </w:pPr>
            <w:r w:rsidRPr="00BB533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61A6B06B" w:rsidR="00AF71E8" w:rsidRPr="00BB5338" w:rsidRDefault="00EC48F7"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BB5338" w:rsidRDefault="00AF71E8" w:rsidP="00AF71E8">
            <w:pPr>
              <w:spacing w:before="40" w:after="40"/>
              <w:rPr>
                <w:sz w:val="22"/>
                <w:szCs w:val="22"/>
              </w:rPr>
            </w:pPr>
          </w:p>
        </w:tc>
      </w:tr>
      <w:tr w:rsidR="00AF71E8" w:rsidRPr="00BB5338" w14:paraId="66D052BE"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DB2F822" w14:textId="77777777" w:rsidR="00AF71E8" w:rsidRPr="00BB5338" w:rsidRDefault="00AF71E8" w:rsidP="00AF71E8">
            <w:pPr>
              <w:spacing w:before="40" w:after="40"/>
              <w:rPr>
                <w:sz w:val="22"/>
                <w:szCs w:val="22"/>
              </w:rPr>
            </w:pPr>
            <w:r w:rsidRPr="00BB533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BB5338" w:rsidRDefault="00AF71E8" w:rsidP="00AF71E8">
            <w:pPr>
              <w:spacing w:before="40" w:after="40"/>
              <w:rPr>
                <w:sz w:val="22"/>
                <w:szCs w:val="22"/>
              </w:rPr>
            </w:pPr>
          </w:p>
        </w:tc>
      </w:tr>
      <w:tr w:rsidR="00AF71E8" w:rsidRPr="00BB5338" w14:paraId="1713AFE7"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032733" w14:textId="77777777" w:rsidR="00AF71E8" w:rsidRPr="00BB5338" w:rsidRDefault="00AF71E8" w:rsidP="00AF71E8">
            <w:pPr>
              <w:spacing w:before="40" w:after="40"/>
              <w:rPr>
                <w:sz w:val="22"/>
                <w:szCs w:val="22"/>
              </w:rPr>
            </w:pPr>
            <w:r w:rsidRPr="00BB533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BB5338" w:rsidRDefault="00AF71E8" w:rsidP="00AF71E8">
            <w:pPr>
              <w:spacing w:before="40" w:after="40"/>
              <w:rPr>
                <w:sz w:val="22"/>
                <w:szCs w:val="22"/>
              </w:rPr>
            </w:pPr>
          </w:p>
        </w:tc>
      </w:tr>
      <w:tr w:rsidR="00AF71E8" w:rsidRPr="00BB5338" w14:paraId="0F0CF5ED"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94FE30B" w14:textId="77777777" w:rsidR="00AF71E8" w:rsidRPr="00BB5338" w:rsidRDefault="00AF71E8" w:rsidP="00AF71E8">
            <w:pPr>
              <w:spacing w:before="40" w:after="40"/>
              <w:ind w:left="144"/>
              <w:rPr>
                <w:sz w:val="22"/>
                <w:szCs w:val="22"/>
              </w:rPr>
            </w:pPr>
            <w:r w:rsidRPr="00BB533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47FF1801" w:rsidR="00AF71E8" w:rsidRPr="00BB5338" w:rsidRDefault="008C4FD1"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BB5338" w:rsidRDefault="00AF71E8" w:rsidP="00AF71E8">
            <w:pPr>
              <w:spacing w:before="40" w:after="40"/>
              <w:rPr>
                <w:sz w:val="22"/>
                <w:szCs w:val="22"/>
              </w:rPr>
            </w:pPr>
          </w:p>
        </w:tc>
      </w:tr>
      <w:tr w:rsidR="00AF71E8" w:rsidRPr="00BB5338" w14:paraId="3D5EEC13"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F434382" w14:textId="77777777" w:rsidR="00AF71E8" w:rsidRPr="00BB5338" w:rsidRDefault="00AF71E8" w:rsidP="00AF71E8">
            <w:pPr>
              <w:spacing w:before="40" w:after="40"/>
              <w:ind w:left="144"/>
              <w:rPr>
                <w:sz w:val="22"/>
                <w:szCs w:val="22"/>
              </w:rPr>
            </w:pPr>
            <w:r w:rsidRPr="00BB533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BB5338" w:rsidRDefault="00AF71E8" w:rsidP="00AF71E8">
            <w:pPr>
              <w:spacing w:before="40" w:after="40"/>
              <w:rPr>
                <w:sz w:val="22"/>
                <w:szCs w:val="22"/>
              </w:rPr>
            </w:pPr>
          </w:p>
        </w:tc>
      </w:tr>
      <w:tr w:rsidR="00AF71E8" w:rsidRPr="00BB5338" w14:paraId="2C59CD3D"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937794" w14:textId="77777777" w:rsidR="00AF71E8" w:rsidRPr="00BB5338" w:rsidRDefault="00AF71E8" w:rsidP="00AF71E8">
            <w:pPr>
              <w:spacing w:before="40" w:after="40"/>
              <w:ind w:left="144"/>
              <w:rPr>
                <w:sz w:val="22"/>
                <w:szCs w:val="22"/>
              </w:rPr>
            </w:pPr>
            <w:r w:rsidRPr="00BB533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BB5338" w:rsidRDefault="00AF71E8" w:rsidP="00AF71E8">
            <w:pPr>
              <w:spacing w:before="40" w:after="40"/>
              <w:rPr>
                <w:sz w:val="22"/>
                <w:szCs w:val="22"/>
              </w:rPr>
            </w:pPr>
          </w:p>
        </w:tc>
      </w:tr>
      <w:tr w:rsidR="00AF71E8" w:rsidRPr="00BB5338" w14:paraId="13073A54"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C236F83" w14:textId="6FF7EEBB" w:rsidR="00AF71E8" w:rsidRPr="00BB5338" w:rsidRDefault="003E2FE1" w:rsidP="00AF71E8">
            <w:pPr>
              <w:spacing w:before="40" w:after="40"/>
              <w:ind w:left="144"/>
              <w:rPr>
                <w:sz w:val="22"/>
                <w:szCs w:val="22"/>
              </w:rPr>
            </w:pPr>
            <w:r w:rsidRPr="00BB5338">
              <w:rPr>
                <w:sz w:val="22"/>
                <w:szCs w:val="22"/>
              </w:rPr>
              <w:t xml:space="preserve">Group </w:t>
            </w:r>
            <w:r w:rsidR="00AF71E8" w:rsidRPr="00BB533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BB5338" w:rsidRDefault="00AF71E8" w:rsidP="00AF71E8">
            <w:pPr>
              <w:spacing w:before="40" w:after="40"/>
              <w:rPr>
                <w:sz w:val="22"/>
                <w:szCs w:val="22"/>
              </w:rPr>
            </w:pPr>
          </w:p>
        </w:tc>
      </w:tr>
      <w:tr w:rsidR="00AF71E8" w:rsidRPr="00BB5338" w14:paraId="78726418"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75554CD" w14:textId="77777777" w:rsidR="00AF71E8" w:rsidRPr="00BB5338" w:rsidRDefault="00AF71E8" w:rsidP="00AF71E8">
            <w:pPr>
              <w:spacing w:before="40" w:after="40"/>
              <w:ind w:left="144"/>
              <w:rPr>
                <w:sz w:val="22"/>
                <w:szCs w:val="22"/>
              </w:rPr>
            </w:pPr>
            <w:r w:rsidRPr="00BB533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BB5338" w:rsidRDefault="00AF71E8" w:rsidP="00AF71E8">
            <w:pPr>
              <w:spacing w:before="40" w:after="40"/>
              <w:rPr>
                <w:sz w:val="22"/>
                <w:szCs w:val="22"/>
              </w:rPr>
            </w:pPr>
          </w:p>
        </w:tc>
      </w:tr>
      <w:tr w:rsidR="00AF71E8" w:rsidRPr="00BB5338" w14:paraId="10B9AC85"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776D7A4" w14:textId="77777777" w:rsidR="00AF71E8" w:rsidRPr="00BB5338" w:rsidRDefault="00AF71E8" w:rsidP="00AF71E8">
            <w:pPr>
              <w:spacing w:before="40" w:after="40"/>
              <w:rPr>
                <w:sz w:val="22"/>
                <w:szCs w:val="22"/>
              </w:rPr>
            </w:pPr>
            <w:r w:rsidRPr="00BB533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BB5338" w:rsidRDefault="00AF71E8" w:rsidP="00AF71E8">
            <w:pPr>
              <w:spacing w:before="40" w:after="40"/>
              <w:rPr>
                <w:sz w:val="22"/>
                <w:szCs w:val="22"/>
                <w:bdr w:val="inset" w:sz="6" w:space="0" w:color="auto" w:shadow="1"/>
              </w:rPr>
            </w:pPr>
          </w:p>
        </w:tc>
      </w:tr>
      <w:tr w:rsidR="00AF71E8" w:rsidRPr="00BB5338" w14:paraId="317F5AC2"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3E1C12C7" w14:textId="77777777" w:rsidR="00AF71E8" w:rsidRPr="00BB5338" w:rsidRDefault="00AF71E8" w:rsidP="00AF71E8">
            <w:pPr>
              <w:spacing w:before="40" w:after="40"/>
              <w:rPr>
                <w:sz w:val="22"/>
                <w:szCs w:val="22"/>
              </w:rPr>
            </w:pPr>
            <w:r w:rsidRPr="00BB533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BB5338" w:rsidRDefault="00AF71E8" w:rsidP="00AF71E8">
            <w:pPr>
              <w:spacing w:before="40" w:after="40"/>
              <w:rPr>
                <w:sz w:val="22"/>
                <w:szCs w:val="22"/>
                <w:bdr w:val="inset" w:sz="6" w:space="0" w:color="auto" w:shadow="1"/>
              </w:rPr>
            </w:pPr>
          </w:p>
        </w:tc>
      </w:tr>
      <w:tr w:rsidR="00AF71E8" w:rsidRPr="00BB5338" w14:paraId="6DF2D83B"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C9A32F" w14:textId="77777777" w:rsidR="00AF71E8" w:rsidRPr="00BB5338" w:rsidRDefault="00AF71E8" w:rsidP="00AF71E8">
            <w:pPr>
              <w:spacing w:before="40" w:after="40"/>
              <w:rPr>
                <w:sz w:val="22"/>
                <w:szCs w:val="22"/>
              </w:rPr>
            </w:pPr>
            <w:r w:rsidRPr="00BB533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BB5338" w:rsidRDefault="00AF71E8" w:rsidP="00AF71E8">
            <w:pPr>
              <w:spacing w:before="40" w:after="40"/>
              <w:rPr>
                <w:sz w:val="22"/>
                <w:szCs w:val="22"/>
                <w:bdr w:val="inset" w:sz="6" w:space="0" w:color="auto" w:shadow="1"/>
              </w:rPr>
            </w:pPr>
          </w:p>
        </w:tc>
      </w:tr>
      <w:tr w:rsidR="00AF71E8" w:rsidRPr="00BB5338" w14:paraId="4A7CBDD9"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85E3EB4" w14:textId="77777777" w:rsidR="00AF71E8" w:rsidRPr="00BB5338" w:rsidRDefault="00AF71E8" w:rsidP="00AF71E8">
            <w:pPr>
              <w:spacing w:before="40" w:after="40"/>
              <w:rPr>
                <w:sz w:val="22"/>
                <w:szCs w:val="22"/>
              </w:rPr>
            </w:pPr>
            <w:r w:rsidRPr="00BB533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BB5338" w:rsidRDefault="00AF71E8" w:rsidP="00AF71E8">
            <w:pPr>
              <w:spacing w:before="40" w:after="40"/>
              <w:rPr>
                <w:sz w:val="22"/>
                <w:szCs w:val="22"/>
                <w:bdr w:val="inset" w:sz="6" w:space="0" w:color="auto" w:shadow="1"/>
              </w:rPr>
            </w:pPr>
          </w:p>
        </w:tc>
      </w:tr>
      <w:tr w:rsidR="00AF71E8" w:rsidRPr="00BB5338" w14:paraId="17FE1A50"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E8C1695" w14:textId="77777777" w:rsidR="00AF71E8" w:rsidRPr="00BB5338" w:rsidRDefault="00AF71E8" w:rsidP="00AF71E8">
            <w:pPr>
              <w:spacing w:before="40" w:after="40"/>
              <w:rPr>
                <w:sz w:val="22"/>
                <w:szCs w:val="22"/>
              </w:rPr>
            </w:pPr>
            <w:r w:rsidRPr="00BB533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BB5338" w:rsidRDefault="00AF71E8" w:rsidP="00AF71E8">
            <w:pPr>
              <w:spacing w:before="40" w:after="40"/>
              <w:rPr>
                <w:sz w:val="22"/>
                <w:szCs w:val="22"/>
                <w:bdr w:val="inset" w:sz="6" w:space="0" w:color="auto" w:shadow="1"/>
              </w:rPr>
            </w:pPr>
          </w:p>
        </w:tc>
      </w:tr>
      <w:tr w:rsidR="00AF71E8" w:rsidRPr="00BB5338" w14:paraId="4997595D"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A44308E" w14:textId="77777777" w:rsidR="00AF71E8" w:rsidRPr="00BB5338" w:rsidRDefault="00AF71E8" w:rsidP="00AF71E8">
            <w:pPr>
              <w:spacing w:before="40" w:after="40"/>
              <w:rPr>
                <w:sz w:val="22"/>
                <w:szCs w:val="22"/>
              </w:rPr>
            </w:pPr>
            <w:r w:rsidRPr="00BB5338">
              <w:rPr>
                <w:sz w:val="22"/>
                <w:szCs w:val="22"/>
              </w:rPr>
              <w:t>Live-in Caregiver</w:t>
            </w:r>
          </w:p>
          <w:p w14:paraId="7507619E" w14:textId="77777777" w:rsidR="00AF71E8" w:rsidRPr="00BB5338" w:rsidRDefault="00AF71E8" w:rsidP="00AF71E8">
            <w:pPr>
              <w:spacing w:before="40" w:after="40"/>
              <w:rPr>
                <w:sz w:val="22"/>
                <w:szCs w:val="22"/>
              </w:rPr>
            </w:pPr>
            <w:r w:rsidRPr="00BB533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1F3CD2A2" w:rsidR="00AF71E8" w:rsidRPr="00BB5338" w:rsidRDefault="007410E1"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BB5338" w:rsidRDefault="00AF71E8" w:rsidP="00AF71E8">
            <w:pPr>
              <w:spacing w:before="40" w:after="40"/>
              <w:rPr>
                <w:sz w:val="22"/>
                <w:szCs w:val="22"/>
                <w:bdr w:val="inset" w:sz="6" w:space="0" w:color="auto" w:shadow="1"/>
              </w:rPr>
            </w:pPr>
          </w:p>
        </w:tc>
      </w:tr>
      <w:tr w:rsidR="00AF71E8" w:rsidRPr="00BB5338" w14:paraId="5A64E49B"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BB5338" w:rsidRDefault="00AF71E8" w:rsidP="00AF71E8">
            <w:pPr>
              <w:spacing w:before="60" w:after="60"/>
              <w:rPr>
                <w:color w:val="FFFFFF"/>
                <w:sz w:val="22"/>
                <w:szCs w:val="22"/>
              </w:rPr>
            </w:pPr>
            <w:r w:rsidRPr="00BB5338">
              <w:rPr>
                <w:b/>
                <w:color w:val="FFFFFF"/>
                <w:sz w:val="22"/>
                <w:szCs w:val="22"/>
              </w:rPr>
              <w:t xml:space="preserve">Other Services </w:t>
            </w:r>
            <w:r w:rsidRPr="00BB5338">
              <w:rPr>
                <w:i/>
                <w:color w:val="FFFFFF"/>
                <w:sz w:val="22"/>
                <w:szCs w:val="22"/>
              </w:rPr>
              <w:t>(select one)</w:t>
            </w:r>
          </w:p>
        </w:tc>
      </w:tr>
      <w:tr w:rsidR="00AF71E8" w:rsidRPr="00BB5338" w14:paraId="74E17F1B" w14:textId="77777777">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BB5338" w:rsidRDefault="00AF71E8" w:rsidP="00AF71E8">
            <w:pPr>
              <w:spacing w:before="60"/>
              <w:rPr>
                <w:sz w:val="22"/>
                <w:szCs w:val="22"/>
              </w:rPr>
            </w:pPr>
            <w:r w:rsidRPr="00BB5338">
              <w:rPr>
                <w:sz w:val="22"/>
                <w:szCs w:val="22"/>
              </w:rPr>
              <w:t>Not applicable</w:t>
            </w:r>
          </w:p>
        </w:tc>
      </w:tr>
      <w:tr w:rsidR="00AF71E8" w:rsidRPr="00BB5338" w14:paraId="227F56D6" w14:textId="77777777">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14:paraId="09D63755" w14:textId="77777777" w:rsidR="00AF71E8" w:rsidRPr="00BB5338" w:rsidRDefault="00AF71E8" w:rsidP="00AF71E8">
            <w:pPr>
              <w:spacing w:before="60"/>
              <w:rPr>
                <w:sz w:val="22"/>
                <w:szCs w:val="22"/>
              </w:rPr>
            </w:pPr>
            <w:r w:rsidRPr="00BB5338">
              <w:rPr>
                <w:rFonts w:ascii="Wingdings" w:eastAsia="Wingdings" w:hAnsi="Wingdings" w:cs="Wingdings"/>
                <w:sz w:val="22"/>
                <w:szCs w:val="22"/>
                <w:highlight w:val="black"/>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BB5338" w:rsidRDefault="00AF71E8" w:rsidP="00AF71E8">
            <w:pPr>
              <w:spacing w:before="60"/>
              <w:jc w:val="both"/>
              <w:rPr>
                <w:sz w:val="22"/>
                <w:szCs w:val="22"/>
              </w:rPr>
            </w:pPr>
            <w:r w:rsidRPr="00BB5338">
              <w:rPr>
                <w:sz w:val="22"/>
                <w:szCs w:val="22"/>
              </w:rPr>
              <w:t xml:space="preserve">As provided in 42 CFR §440.180(b)(9), the </w:t>
            </w:r>
            <w:r w:rsidR="005E07EE" w:rsidRPr="00BB5338">
              <w:rPr>
                <w:sz w:val="22"/>
                <w:szCs w:val="22"/>
              </w:rPr>
              <w:t>s</w:t>
            </w:r>
            <w:r w:rsidRPr="00BB5338">
              <w:rPr>
                <w:sz w:val="22"/>
                <w:szCs w:val="22"/>
              </w:rPr>
              <w:t xml:space="preserve">tate requests the authority to provide the following additional services not specified in statute </w:t>
            </w:r>
            <w:r w:rsidRPr="00BB5338">
              <w:rPr>
                <w:i/>
                <w:sz w:val="22"/>
                <w:szCs w:val="22"/>
              </w:rPr>
              <w:t>(list each service by title)</w:t>
            </w:r>
            <w:r w:rsidRPr="00BB5338">
              <w:rPr>
                <w:sz w:val="22"/>
                <w:szCs w:val="22"/>
              </w:rPr>
              <w:t>:</w:t>
            </w:r>
          </w:p>
        </w:tc>
      </w:tr>
      <w:tr w:rsidR="00AF71E8" w:rsidRPr="00BB5338" w14:paraId="485B33EB" w14:textId="77777777">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0A33191A" w14:textId="77777777" w:rsidR="00AF71E8" w:rsidRPr="00BB5338" w:rsidRDefault="00AF71E8" w:rsidP="00AF71E8">
            <w:pPr>
              <w:spacing w:before="60"/>
              <w:rPr>
                <w:sz w:val="22"/>
                <w:szCs w:val="22"/>
              </w:rPr>
            </w:pPr>
            <w:r w:rsidRPr="00BB5338">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BB5338" w:rsidRDefault="00205C1C" w:rsidP="00AF71E8">
            <w:pPr>
              <w:spacing w:before="60"/>
              <w:rPr>
                <w:sz w:val="22"/>
                <w:szCs w:val="22"/>
              </w:rPr>
            </w:pPr>
            <w:r w:rsidRPr="00BB5338">
              <w:rPr>
                <w:sz w:val="22"/>
                <w:szCs w:val="22"/>
              </w:rPr>
              <w:t>Adult Companion</w:t>
            </w:r>
          </w:p>
        </w:tc>
      </w:tr>
      <w:tr w:rsidR="0009335E" w:rsidRPr="00BB5338" w14:paraId="19D85483" w14:textId="77777777">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090D0EE3" w14:textId="0B8C0259" w:rsidR="0009335E" w:rsidRPr="00BB5338" w:rsidRDefault="0009335E" w:rsidP="00AF71E8">
            <w:pPr>
              <w:spacing w:before="60"/>
              <w:rPr>
                <w:sz w:val="22"/>
                <w:szCs w:val="22"/>
              </w:rPr>
            </w:pPr>
            <w:r w:rsidRPr="00BB5338">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Pr="00BB5338" w:rsidRDefault="0009335E" w:rsidP="00AF71E8">
            <w:pPr>
              <w:spacing w:before="60"/>
              <w:rPr>
                <w:sz w:val="22"/>
                <w:szCs w:val="22"/>
              </w:rPr>
            </w:pPr>
            <w:r w:rsidRPr="00BB5338">
              <w:rPr>
                <w:sz w:val="22"/>
                <w:szCs w:val="22"/>
              </w:rPr>
              <w:t xml:space="preserve">Assistive Technology </w:t>
            </w:r>
          </w:p>
        </w:tc>
      </w:tr>
      <w:tr w:rsidR="0009335E" w:rsidRPr="00BB5338" w14:paraId="5D30827E" w14:textId="77777777">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61F02920" w14:textId="3FEB4782" w:rsidR="0009335E" w:rsidRPr="00BB5338" w:rsidRDefault="0009335E" w:rsidP="00AF71E8">
            <w:pPr>
              <w:spacing w:before="60"/>
              <w:rPr>
                <w:sz w:val="22"/>
                <w:szCs w:val="22"/>
              </w:rPr>
            </w:pPr>
            <w:r w:rsidRPr="00BB5338">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Pr="00BB5338" w:rsidRDefault="0009335E" w:rsidP="00AF71E8">
            <w:pPr>
              <w:spacing w:before="60"/>
              <w:rPr>
                <w:sz w:val="22"/>
                <w:szCs w:val="22"/>
              </w:rPr>
            </w:pPr>
            <w:r w:rsidRPr="00BB5338">
              <w:rPr>
                <w:sz w:val="22"/>
                <w:szCs w:val="22"/>
              </w:rPr>
              <w:t xml:space="preserve">Behavioral Supports and Consultation </w:t>
            </w:r>
          </w:p>
        </w:tc>
      </w:tr>
      <w:tr w:rsidR="00AF71E8" w:rsidRPr="00BB5338" w14:paraId="41A7609B"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DE386E6" w14:textId="05971469" w:rsidR="00AF71E8" w:rsidRPr="00BB5338" w:rsidRDefault="00C170A7" w:rsidP="00AF71E8">
            <w:pPr>
              <w:spacing w:before="60"/>
              <w:rPr>
                <w:sz w:val="22"/>
                <w:szCs w:val="22"/>
              </w:rPr>
            </w:pPr>
            <w:r w:rsidRPr="00BB5338">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BB5338" w:rsidRDefault="00205C1C" w:rsidP="00AF71E8">
            <w:pPr>
              <w:spacing w:before="60"/>
              <w:rPr>
                <w:sz w:val="22"/>
                <w:szCs w:val="22"/>
              </w:rPr>
            </w:pPr>
            <w:r w:rsidRPr="00BB5338">
              <w:rPr>
                <w:sz w:val="22"/>
                <w:szCs w:val="22"/>
              </w:rPr>
              <w:t>Chore</w:t>
            </w:r>
          </w:p>
        </w:tc>
      </w:tr>
      <w:tr w:rsidR="00AF71E8" w:rsidRPr="00BB5338" w14:paraId="169177D1"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D31E5B0" w14:textId="178DD5ED" w:rsidR="00AF71E8" w:rsidRPr="00BB5338" w:rsidRDefault="00C170A7" w:rsidP="00AF71E8">
            <w:pPr>
              <w:spacing w:before="60"/>
              <w:rPr>
                <w:sz w:val="22"/>
                <w:szCs w:val="22"/>
              </w:rPr>
            </w:pPr>
            <w:r w:rsidRPr="00BB5338">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BB5338" w:rsidRDefault="00205C1C" w:rsidP="00AF71E8">
            <w:pPr>
              <w:spacing w:before="60"/>
              <w:rPr>
                <w:sz w:val="22"/>
                <w:szCs w:val="22"/>
              </w:rPr>
            </w:pPr>
            <w:r w:rsidRPr="00BB5338">
              <w:rPr>
                <w:sz w:val="22"/>
                <w:szCs w:val="22"/>
              </w:rPr>
              <w:t>Community Based Day Supports (CBDS)</w:t>
            </w:r>
          </w:p>
        </w:tc>
      </w:tr>
      <w:tr w:rsidR="00AF71E8" w:rsidRPr="00BB5338" w14:paraId="06A2733F"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5AE3935" w14:textId="76085144" w:rsidR="00AF71E8" w:rsidRPr="00BB5338" w:rsidRDefault="00C170A7" w:rsidP="00AF71E8">
            <w:pPr>
              <w:spacing w:before="60"/>
              <w:rPr>
                <w:sz w:val="22"/>
                <w:szCs w:val="22"/>
              </w:rPr>
            </w:pPr>
            <w:r w:rsidRPr="00BB5338">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BB5338" w:rsidRDefault="006F47D6" w:rsidP="00AF71E8">
            <w:pPr>
              <w:spacing w:before="60"/>
              <w:rPr>
                <w:sz w:val="22"/>
                <w:szCs w:val="22"/>
              </w:rPr>
            </w:pPr>
            <w:r w:rsidRPr="00BB5338">
              <w:rPr>
                <w:sz w:val="22"/>
                <w:szCs w:val="22"/>
              </w:rPr>
              <w:t xml:space="preserve">Family Training </w:t>
            </w:r>
          </w:p>
        </w:tc>
      </w:tr>
      <w:tr w:rsidR="00AF71E8" w:rsidRPr="00BB5338" w14:paraId="3DA22158"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212BE226" w14:textId="0CBB1C92" w:rsidR="00AF71E8" w:rsidRPr="00BB5338" w:rsidRDefault="00C170A7" w:rsidP="00AF71E8">
            <w:pPr>
              <w:spacing w:before="60"/>
              <w:rPr>
                <w:sz w:val="22"/>
                <w:szCs w:val="22"/>
              </w:rPr>
            </w:pPr>
            <w:r w:rsidRPr="00BB5338">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BB5338" w:rsidRDefault="006F47D6" w:rsidP="00AF71E8">
            <w:pPr>
              <w:spacing w:before="60"/>
              <w:rPr>
                <w:sz w:val="22"/>
                <w:szCs w:val="22"/>
              </w:rPr>
            </w:pPr>
            <w:r w:rsidRPr="00BB5338">
              <w:rPr>
                <w:sz w:val="22"/>
                <w:szCs w:val="22"/>
              </w:rPr>
              <w:t xml:space="preserve">Home Modification and Adaptations </w:t>
            </w:r>
          </w:p>
        </w:tc>
      </w:tr>
      <w:tr w:rsidR="00AF71E8" w:rsidRPr="00BB5338" w14:paraId="20F1009D"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0FE5F37B" w14:textId="26B5137F" w:rsidR="00AF71E8" w:rsidRPr="00BB5338" w:rsidRDefault="00C170A7" w:rsidP="00AF71E8">
            <w:pPr>
              <w:spacing w:before="60"/>
              <w:rPr>
                <w:sz w:val="22"/>
                <w:szCs w:val="22"/>
              </w:rPr>
            </w:pPr>
            <w:r w:rsidRPr="00BB5338">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BB5338" w:rsidRDefault="006F47D6" w:rsidP="00AF71E8">
            <w:pPr>
              <w:spacing w:before="60"/>
              <w:rPr>
                <w:sz w:val="22"/>
                <w:szCs w:val="22"/>
              </w:rPr>
            </w:pPr>
            <w:r w:rsidRPr="00BB5338">
              <w:rPr>
                <w:sz w:val="22"/>
                <w:szCs w:val="22"/>
              </w:rPr>
              <w:t>Individual Goods and Services</w:t>
            </w:r>
          </w:p>
        </w:tc>
      </w:tr>
      <w:tr w:rsidR="00FF008E" w:rsidRPr="00BB5338" w14:paraId="3AF2D8C8"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8B14154" w14:textId="30098B2C" w:rsidR="00FF008E" w:rsidRPr="00BB5338" w:rsidRDefault="00C170A7" w:rsidP="00FF008E">
            <w:pPr>
              <w:spacing w:before="60"/>
              <w:rPr>
                <w:sz w:val="22"/>
                <w:szCs w:val="22"/>
              </w:rPr>
            </w:pPr>
            <w:r w:rsidRPr="00BB5338">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BB5338" w:rsidRDefault="006F47D6" w:rsidP="00FF008E">
            <w:pPr>
              <w:spacing w:before="60"/>
              <w:rPr>
                <w:sz w:val="22"/>
                <w:szCs w:val="22"/>
              </w:rPr>
            </w:pPr>
            <w:r w:rsidRPr="00BB5338">
              <w:rPr>
                <w:sz w:val="22"/>
                <w:szCs w:val="22"/>
              </w:rPr>
              <w:t xml:space="preserve">Individual Supported Employment </w:t>
            </w:r>
          </w:p>
        </w:tc>
      </w:tr>
      <w:tr w:rsidR="00C170A7" w:rsidRPr="00BB5338" w14:paraId="0750A153"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092FF79" w14:textId="48D84616" w:rsidR="00C170A7" w:rsidRPr="00BB5338" w:rsidRDefault="00C170A7" w:rsidP="00FF008E">
            <w:pPr>
              <w:spacing w:before="60"/>
              <w:rPr>
                <w:sz w:val="22"/>
                <w:szCs w:val="22"/>
              </w:rPr>
            </w:pPr>
            <w:r w:rsidRPr="00BB5338">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1A4BBB4C" w:rsidR="00C170A7" w:rsidRPr="00BB5338" w:rsidRDefault="00C170A7" w:rsidP="00FF008E">
            <w:pPr>
              <w:spacing w:before="60"/>
              <w:rPr>
                <w:sz w:val="22"/>
                <w:szCs w:val="22"/>
              </w:rPr>
            </w:pPr>
            <w:r w:rsidRPr="00BB5338">
              <w:rPr>
                <w:sz w:val="22"/>
                <w:szCs w:val="22"/>
              </w:rPr>
              <w:t xml:space="preserve">Individual Day Supports </w:t>
            </w:r>
          </w:p>
        </w:tc>
      </w:tr>
      <w:tr w:rsidR="00FF008E" w:rsidRPr="00BB5338" w14:paraId="64CB1CC4"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11733A9D" w14:textId="3BE0FBFF" w:rsidR="00FF008E" w:rsidRPr="00BB5338" w:rsidRDefault="00C170A7" w:rsidP="00FF008E">
            <w:pPr>
              <w:spacing w:before="60"/>
              <w:rPr>
                <w:sz w:val="22"/>
                <w:szCs w:val="22"/>
              </w:rPr>
            </w:pPr>
            <w:r w:rsidRPr="00BB5338">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BB5338" w:rsidRDefault="006F47D6" w:rsidP="00FF008E">
            <w:pPr>
              <w:spacing w:before="60"/>
              <w:rPr>
                <w:sz w:val="22"/>
                <w:szCs w:val="22"/>
              </w:rPr>
            </w:pPr>
            <w:r w:rsidRPr="00BB5338">
              <w:rPr>
                <w:sz w:val="22"/>
                <w:szCs w:val="22"/>
              </w:rPr>
              <w:t>Peer Support</w:t>
            </w:r>
          </w:p>
        </w:tc>
      </w:tr>
      <w:tr w:rsidR="00FF008E" w:rsidRPr="00BB5338" w14:paraId="1C6FC86A"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F1B7D18" w14:textId="3EA2BDDF" w:rsidR="00FF008E" w:rsidRPr="00BB5338" w:rsidRDefault="00C170A7" w:rsidP="00FF008E">
            <w:pPr>
              <w:spacing w:before="60"/>
              <w:rPr>
                <w:sz w:val="22"/>
                <w:szCs w:val="22"/>
              </w:rPr>
            </w:pPr>
            <w:r w:rsidRPr="00BB5338">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FF008E" w:rsidRPr="00BB5338" w:rsidRDefault="00205C1C" w:rsidP="00FF008E">
            <w:pPr>
              <w:spacing w:before="60"/>
              <w:rPr>
                <w:sz w:val="22"/>
                <w:szCs w:val="22"/>
              </w:rPr>
            </w:pPr>
            <w:r w:rsidRPr="00BB5338">
              <w:rPr>
                <w:sz w:val="22"/>
                <w:szCs w:val="22"/>
              </w:rPr>
              <w:t>Specialized Medical Equipment</w:t>
            </w:r>
            <w:r w:rsidR="006F47D6" w:rsidRPr="00BB5338">
              <w:rPr>
                <w:sz w:val="22"/>
                <w:szCs w:val="22"/>
              </w:rPr>
              <w:t xml:space="preserve"> and Supplies</w:t>
            </w:r>
          </w:p>
        </w:tc>
      </w:tr>
      <w:tr w:rsidR="00FF008E" w:rsidRPr="00BB5338" w14:paraId="4DBE2384"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7035F441" w14:textId="3BC74CFB" w:rsidR="00FF008E" w:rsidRPr="00BB5338" w:rsidRDefault="00C170A7" w:rsidP="00FF008E">
            <w:pPr>
              <w:spacing w:before="60"/>
              <w:rPr>
                <w:sz w:val="22"/>
                <w:szCs w:val="22"/>
              </w:rPr>
            </w:pPr>
            <w:r w:rsidRPr="00BB5338">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FF008E" w:rsidRPr="00BB5338" w:rsidRDefault="006F47D6" w:rsidP="00FF008E">
            <w:pPr>
              <w:spacing w:before="60"/>
              <w:rPr>
                <w:sz w:val="22"/>
                <w:szCs w:val="22"/>
              </w:rPr>
            </w:pPr>
            <w:r w:rsidRPr="00BB5338">
              <w:rPr>
                <w:sz w:val="22"/>
                <w:szCs w:val="22"/>
              </w:rPr>
              <w:t>Stabilization</w:t>
            </w:r>
          </w:p>
        </w:tc>
      </w:tr>
      <w:tr w:rsidR="00205C1C" w:rsidRPr="00BB5338" w14:paraId="7AD8198E"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B6B794D" w14:textId="35224B38" w:rsidR="00205C1C" w:rsidRPr="00BB5338" w:rsidRDefault="00C170A7" w:rsidP="00FF008E">
            <w:pPr>
              <w:spacing w:before="60"/>
              <w:rPr>
                <w:sz w:val="22"/>
                <w:szCs w:val="22"/>
              </w:rPr>
            </w:pPr>
            <w:r w:rsidRPr="00BB5338">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205C1C" w:rsidRPr="00BB5338" w:rsidRDefault="006F47D6" w:rsidP="00FF008E">
            <w:pPr>
              <w:spacing w:before="60"/>
              <w:rPr>
                <w:sz w:val="22"/>
                <w:szCs w:val="22"/>
              </w:rPr>
            </w:pPr>
            <w:r w:rsidRPr="00BB5338">
              <w:rPr>
                <w:sz w:val="22"/>
                <w:szCs w:val="22"/>
              </w:rPr>
              <w:t xml:space="preserve">Transportation </w:t>
            </w:r>
          </w:p>
        </w:tc>
      </w:tr>
      <w:tr w:rsidR="00205C1C" w:rsidRPr="00BB5338" w14:paraId="4E2AA5D0"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9386959" w14:textId="3C16DFED" w:rsidR="00205C1C" w:rsidRPr="00BB5338" w:rsidRDefault="00C170A7" w:rsidP="00FF008E">
            <w:pPr>
              <w:spacing w:before="60"/>
              <w:rPr>
                <w:sz w:val="22"/>
                <w:szCs w:val="22"/>
              </w:rPr>
            </w:pPr>
            <w:r w:rsidRPr="00BB5338">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205C1C" w:rsidRPr="00BB5338" w:rsidRDefault="006F47D6" w:rsidP="00FF008E">
            <w:pPr>
              <w:spacing w:before="60"/>
              <w:rPr>
                <w:sz w:val="22"/>
                <w:szCs w:val="22"/>
              </w:rPr>
            </w:pPr>
            <w:r w:rsidRPr="00BB5338">
              <w:rPr>
                <w:sz w:val="22"/>
                <w:szCs w:val="22"/>
              </w:rPr>
              <w:t>Vehicle Modification</w:t>
            </w:r>
          </w:p>
        </w:tc>
      </w:tr>
      <w:tr w:rsidR="006F47D6" w:rsidRPr="00BB5338" w14:paraId="2716976E"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8EC28A6" w14:textId="1B98C3D1" w:rsidR="006F47D6" w:rsidRPr="00BB5338" w:rsidRDefault="00C170A7" w:rsidP="00FF008E">
            <w:pPr>
              <w:spacing w:before="60"/>
              <w:rPr>
                <w:sz w:val="22"/>
                <w:szCs w:val="22"/>
              </w:rPr>
            </w:pPr>
            <w:r w:rsidRPr="00BB5338">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6E05480" w14:textId="242F0D9B" w:rsidR="006F47D6" w:rsidRPr="00BB5338" w:rsidRDefault="006F47D6" w:rsidP="00FF008E">
            <w:pPr>
              <w:spacing w:before="60"/>
              <w:rPr>
                <w:sz w:val="22"/>
                <w:szCs w:val="22"/>
              </w:rPr>
            </w:pPr>
            <w:r w:rsidRPr="00BB5338">
              <w:rPr>
                <w:sz w:val="22"/>
                <w:szCs w:val="22"/>
              </w:rPr>
              <w:t xml:space="preserve">Remote Supports and Monitoring </w:t>
            </w:r>
          </w:p>
        </w:tc>
      </w:tr>
      <w:tr w:rsidR="00FF008E" w:rsidRPr="00BB5338" w14:paraId="49E74720"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FF008E" w:rsidRPr="00BB5338" w:rsidRDefault="00FF008E" w:rsidP="00FF008E">
            <w:pPr>
              <w:spacing w:before="60" w:after="60"/>
              <w:rPr>
                <w:color w:val="FFFFFF"/>
                <w:sz w:val="22"/>
                <w:szCs w:val="22"/>
              </w:rPr>
            </w:pPr>
            <w:r w:rsidRPr="00BB5338">
              <w:rPr>
                <w:b/>
                <w:color w:val="FFFFFF"/>
                <w:sz w:val="22"/>
                <w:szCs w:val="22"/>
              </w:rPr>
              <w:t xml:space="preserve">Extended State Plan Services </w:t>
            </w:r>
            <w:r w:rsidRPr="00BB5338">
              <w:rPr>
                <w:i/>
                <w:color w:val="FFFFFF"/>
                <w:sz w:val="22"/>
                <w:szCs w:val="22"/>
              </w:rPr>
              <w:t>(select one)</w:t>
            </w:r>
          </w:p>
        </w:tc>
      </w:tr>
      <w:tr w:rsidR="00FF008E" w:rsidRPr="00BB5338" w14:paraId="0285B0A1" w14:textId="77777777">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48A07928" w14:textId="6AFC212B" w:rsidR="00FF008E" w:rsidRPr="00BB5338" w:rsidRDefault="00FF008E" w:rsidP="00FF008E">
            <w:pPr>
              <w:spacing w:before="60"/>
              <w:rPr>
                <w:sz w:val="22"/>
                <w:szCs w:val="22"/>
              </w:rPr>
            </w:pPr>
            <w:r w:rsidRPr="00BB5338">
              <w:rPr>
                <w:rFonts w:ascii="Wingdings" w:eastAsia="Wingdings" w:hAnsi="Wingdings" w:cs="Wingdings"/>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FF008E" w:rsidRPr="00BB5338" w:rsidRDefault="00FF008E" w:rsidP="00FF008E">
            <w:pPr>
              <w:spacing w:before="60"/>
              <w:rPr>
                <w:sz w:val="22"/>
                <w:szCs w:val="22"/>
              </w:rPr>
            </w:pPr>
            <w:r w:rsidRPr="00BB5338">
              <w:rPr>
                <w:sz w:val="22"/>
                <w:szCs w:val="22"/>
              </w:rPr>
              <w:t>Not applicable</w:t>
            </w:r>
          </w:p>
        </w:tc>
      </w:tr>
      <w:tr w:rsidR="00FF008E" w:rsidRPr="00BB5338" w14:paraId="62B3DF52" w14:textId="77777777">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5DD5BD72" w14:textId="06FB1FB5" w:rsidR="00FF008E" w:rsidRPr="00BB5338" w:rsidRDefault="000818BB" w:rsidP="00FF008E">
            <w:pPr>
              <w:spacing w:before="60"/>
              <w:rPr>
                <w:sz w:val="22"/>
                <w:szCs w:val="22"/>
              </w:rPr>
            </w:pPr>
            <w:r w:rsidRPr="00BB5338">
              <w:rPr>
                <w:rFonts w:ascii="Wingdings" w:eastAsia="Wingdings" w:hAnsi="Wingdings" w:cs="Wingdings"/>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FF008E" w:rsidRPr="00BB5338" w:rsidRDefault="00FF008E" w:rsidP="00FF008E">
            <w:pPr>
              <w:spacing w:before="60"/>
              <w:jc w:val="both"/>
              <w:rPr>
                <w:sz w:val="22"/>
                <w:szCs w:val="22"/>
              </w:rPr>
            </w:pPr>
            <w:r w:rsidRPr="00BB5338">
              <w:rPr>
                <w:sz w:val="22"/>
                <w:szCs w:val="22"/>
              </w:rPr>
              <w:t xml:space="preserve">The following extended state plan services are provided </w:t>
            </w:r>
            <w:r w:rsidRPr="00BB5338">
              <w:rPr>
                <w:i/>
                <w:sz w:val="22"/>
                <w:szCs w:val="22"/>
              </w:rPr>
              <w:t>(list each extended state plan service by service title)</w:t>
            </w:r>
            <w:r w:rsidRPr="00BB5338">
              <w:rPr>
                <w:sz w:val="22"/>
                <w:szCs w:val="22"/>
              </w:rPr>
              <w:t>:</w:t>
            </w:r>
          </w:p>
        </w:tc>
      </w:tr>
      <w:tr w:rsidR="00FF008E" w:rsidRPr="00BB5338" w14:paraId="69179FF3" w14:textId="77777777">
        <w:trPr>
          <w:jc w:val="center"/>
        </w:trPr>
        <w:tc>
          <w:tcPr>
            <w:tcW w:w="573" w:type="dxa"/>
            <w:tcBorders>
              <w:top w:val="single" w:sz="12" w:space="0" w:color="auto"/>
              <w:left w:val="single" w:sz="12" w:space="0" w:color="auto"/>
              <w:bottom w:val="single" w:sz="12" w:space="0" w:color="auto"/>
              <w:right w:val="single" w:sz="12" w:space="0" w:color="auto"/>
            </w:tcBorders>
          </w:tcPr>
          <w:p w14:paraId="298B3E28" w14:textId="77777777" w:rsidR="00FF008E" w:rsidRPr="00BB5338" w:rsidRDefault="00FF008E" w:rsidP="00FF008E">
            <w:pPr>
              <w:spacing w:before="60"/>
              <w:rPr>
                <w:sz w:val="22"/>
                <w:szCs w:val="22"/>
              </w:rPr>
            </w:pPr>
            <w:r w:rsidRPr="00BB5338">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253BA280" w:rsidR="00FF008E" w:rsidRPr="00BB5338" w:rsidRDefault="0009335E" w:rsidP="00FF008E">
            <w:pPr>
              <w:spacing w:before="60"/>
              <w:rPr>
                <w:sz w:val="22"/>
                <w:szCs w:val="22"/>
              </w:rPr>
            </w:pPr>
            <w:r w:rsidRPr="00BB5338">
              <w:rPr>
                <w:sz w:val="22"/>
                <w:szCs w:val="22"/>
              </w:rPr>
              <w:t xml:space="preserve">Day Habilitation Supplement </w:t>
            </w:r>
          </w:p>
        </w:tc>
      </w:tr>
      <w:tr w:rsidR="00FF008E" w:rsidRPr="00BB5338" w14:paraId="1B407201"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FF008E" w:rsidRPr="00BB5338" w:rsidRDefault="00FF008E" w:rsidP="00FF008E">
            <w:pPr>
              <w:spacing w:before="60" w:after="60"/>
              <w:rPr>
                <w:b/>
                <w:color w:val="FFFFFF"/>
                <w:sz w:val="22"/>
                <w:szCs w:val="22"/>
              </w:rPr>
            </w:pPr>
            <w:r w:rsidRPr="00BB5338">
              <w:rPr>
                <w:b/>
                <w:color w:val="FFFFFF"/>
                <w:sz w:val="22"/>
                <w:szCs w:val="22"/>
              </w:rPr>
              <w:t xml:space="preserve">Supports for Participant Direction </w:t>
            </w:r>
            <w:r w:rsidRPr="00BB5338">
              <w:rPr>
                <w:i/>
                <w:color w:val="FFFFFF"/>
                <w:sz w:val="22"/>
                <w:szCs w:val="22"/>
              </w:rPr>
              <w:t>(check each that applies))</w:t>
            </w:r>
          </w:p>
        </w:tc>
      </w:tr>
      <w:tr w:rsidR="00FF008E" w:rsidRPr="00BB5338" w14:paraId="0B1961B3" w14:textId="77777777">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1262609D" w14:textId="77777777" w:rsidR="00FF008E" w:rsidRPr="00BB5338" w:rsidRDefault="00FF008E" w:rsidP="00FF008E">
            <w:pPr>
              <w:spacing w:before="60"/>
              <w:rPr>
                <w:sz w:val="22"/>
                <w:szCs w:val="22"/>
              </w:rPr>
            </w:pPr>
            <w:r w:rsidRPr="00BB5338">
              <w:rPr>
                <w:rFonts w:ascii="Wingdings" w:eastAsia="Wingdings" w:hAnsi="Wingdings" w:cs="Wingdings"/>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FF008E" w:rsidRPr="00BB5338" w:rsidRDefault="00FF008E" w:rsidP="00FF008E">
            <w:pPr>
              <w:spacing w:before="60"/>
              <w:jc w:val="both"/>
              <w:rPr>
                <w:sz w:val="22"/>
                <w:szCs w:val="22"/>
              </w:rPr>
            </w:pPr>
            <w:r w:rsidRPr="00BB533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F008E" w:rsidRPr="00BB5338" w14:paraId="58AD031F" w14:textId="77777777">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FF008E" w:rsidRPr="00BB5338" w:rsidRDefault="00FF008E" w:rsidP="00FF008E">
            <w:pPr>
              <w:spacing w:before="60"/>
              <w:rPr>
                <w:sz w:val="22"/>
                <w:szCs w:val="22"/>
              </w:rPr>
            </w:pPr>
            <w:r w:rsidRPr="00BB5338">
              <w:rPr>
                <w:rFonts w:ascii="Wingdings" w:eastAsia="Wingdings" w:hAnsi="Wingdings" w:cs="Wingdings"/>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FF008E" w:rsidRPr="00BB5338" w:rsidRDefault="00FF008E" w:rsidP="00FF008E">
            <w:pPr>
              <w:spacing w:before="60"/>
              <w:rPr>
                <w:sz w:val="22"/>
                <w:szCs w:val="22"/>
              </w:rPr>
            </w:pPr>
            <w:r w:rsidRPr="00BB533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F008E" w:rsidRPr="00BB5338" w14:paraId="112C8903" w14:textId="77777777">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005D938F" w14:textId="77777777" w:rsidR="00FF008E" w:rsidRPr="00BB5338" w:rsidRDefault="00FF008E" w:rsidP="00FF008E">
            <w:pPr>
              <w:spacing w:before="60"/>
              <w:rPr>
                <w:sz w:val="22"/>
                <w:szCs w:val="22"/>
              </w:rPr>
            </w:pPr>
            <w:r w:rsidRPr="00BB5338">
              <w:rPr>
                <w:rFonts w:ascii="Wingdings" w:eastAsia="Wingdings" w:hAnsi="Wingdings" w:cs="Wingdings"/>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FF008E" w:rsidRPr="00BB5338" w:rsidRDefault="00FF008E" w:rsidP="00FF008E">
            <w:pPr>
              <w:spacing w:before="60"/>
              <w:rPr>
                <w:sz w:val="22"/>
                <w:szCs w:val="22"/>
              </w:rPr>
            </w:pPr>
            <w:r w:rsidRPr="00BB5338">
              <w:rPr>
                <w:sz w:val="22"/>
                <w:szCs w:val="22"/>
              </w:rPr>
              <w:t>Not applicable</w:t>
            </w:r>
          </w:p>
        </w:tc>
      </w:tr>
      <w:tr w:rsidR="00FF008E" w:rsidRPr="00BB5338" w14:paraId="12EB526A" w14:textId="77777777">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vAlign w:val="bottom"/>
          </w:tcPr>
          <w:p w14:paraId="7490E199" w14:textId="77777777" w:rsidR="00FF008E" w:rsidRPr="00BB5338" w:rsidRDefault="00FF008E" w:rsidP="00FF008E">
            <w:pPr>
              <w:spacing w:after="120"/>
              <w:jc w:val="center"/>
              <w:rPr>
                <w:sz w:val="22"/>
                <w:szCs w:val="22"/>
              </w:rPr>
            </w:pPr>
            <w:r w:rsidRPr="00BB5338">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FF008E" w:rsidRPr="00BB5338" w:rsidRDefault="00FF008E" w:rsidP="00FF008E">
            <w:pPr>
              <w:spacing w:after="120"/>
              <w:jc w:val="center"/>
              <w:rPr>
                <w:sz w:val="22"/>
                <w:szCs w:val="22"/>
              </w:rPr>
            </w:pPr>
            <w:r w:rsidRPr="00BB5338">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FF008E" w:rsidRPr="00BB5338" w:rsidRDefault="00FF008E" w:rsidP="00FF008E">
            <w:pPr>
              <w:spacing w:after="120"/>
              <w:jc w:val="center"/>
              <w:rPr>
                <w:sz w:val="22"/>
                <w:szCs w:val="22"/>
              </w:rPr>
            </w:pPr>
            <w:r w:rsidRPr="00BB5338">
              <w:rPr>
                <w:sz w:val="22"/>
                <w:szCs w:val="22"/>
              </w:rPr>
              <w:t>Alternate Service Title (if any)</w:t>
            </w:r>
          </w:p>
        </w:tc>
      </w:tr>
      <w:tr w:rsidR="00FF008E" w:rsidRPr="00BB5338" w14:paraId="73E782F3" w14:textId="77777777">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68C55CC2" w14:textId="77777777" w:rsidR="00FF008E" w:rsidRPr="00BB5338" w:rsidRDefault="00FF008E" w:rsidP="00FF008E">
            <w:pPr>
              <w:spacing w:before="60"/>
              <w:rPr>
                <w:sz w:val="22"/>
                <w:szCs w:val="22"/>
              </w:rPr>
            </w:pPr>
            <w:r w:rsidRPr="00BB5338">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FF008E" w:rsidRPr="00BB5338" w:rsidRDefault="00FF008E" w:rsidP="00FF008E">
            <w:pPr>
              <w:spacing w:before="60"/>
              <w:jc w:val="center"/>
              <w:rPr>
                <w:sz w:val="22"/>
                <w:szCs w:val="22"/>
              </w:rPr>
            </w:pPr>
            <w:r w:rsidRPr="00BB5338">
              <w:rPr>
                <w:rFonts w:ascii="Wingdings" w:eastAsia="Wingdings" w:hAnsi="Wingdings" w:cs="Wingdings"/>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FF008E" w:rsidRPr="00BB5338" w:rsidRDefault="00FF008E" w:rsidP="00FF008E">
            <w:pPr>
              <w:spacing w:before="60"/>
              <w:rPr>
                <w:sz w:val="22"/>
                <w:szCs w:val="22"/>
              </w:rPr>
            </w:pPr>
          </w:p>
        </w:tc>
      </w:tr>
      <w:tr w:rsidR="00FF008E" w:rsidRPr="00BB5338" w14:paraId="02EC47E8" w14:textId="77777777">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1397A24F" w14:textId="77777777" w:rsidR="00FF008E" w:rsidRPr="00BB5338" w:rsidRDefault="00FF008E" w:rsidP="00FF008E">
            <w:pPr>
              <w:spacing w:before="60"/>
              <w:rPr>
                <w:sz w:val="22"/>
                <w:szCs w:val="22"/>
              </w:rPr>
            </w:pPr>
            <w:r w:rsidRPr="00BB5338">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FF008E" w:rsidRPr="00BB5338" w:rsidRDefault="00FF008E" w:rsidP="00FF008E">
            <w:pPr>
              <w:spacing w:before="60"/>
              <w:jc w:val="center"/>
              <w:rPr>
                <w:sz w:val="22"/>
                <w:szCs w:val="22"/>
              </w:rPr>
            </w:pPr>
            <w:r w:rsidRPr="00BB5338">
              <w:rPr>
                <w:rFonts w:ascii="Wingdings" w:eastAsia="Wingdings" w:hAnsi="Wingdings" w:cs="Wingdings"/>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FF008E" w:rsidRPr="00BB5338" w:rsidRDefault="00FF008E" w:rsidP="00FF008E">
            <w:pPr>
              <w:spacing w:before="60"/>
              <w:rPr>
                <w:sz w:val="22"/>
                <w:szCs w:val="22"/>
              </w:rPr>
            </w:pPr>
          </w:p>
        </w:tc>
      </w:tr>
      <w:tr w:rsidR="00FF008E" w:rsidRPr="00BB5338" w14:paraId="3DCFA954" w14:textId="77777777">
        <w:trPr>
          <w:trHeight w:val="440"/>
          <w:jc w:val="center"/>
        </w:trPr>
        <w:tc>
          <w:tcPr>
            <w:tcW w:w="9750" w:type="dxa"/>
            <w:gridSpan w:val="6"/>
            <w:tcBorders>
              <w:top w:val="single" w:sz="12" w:space="0" w:color="auto"/>
              <w:left w:val="single" w:sz="12" w:space="0" w:color="auto"/>
              <w:bottom w:val="single" w:sz="12" w:space="0" w:color="auto"/>
              <w:right w:val="single" w:sz="12" w:space="0" w:color="auto"/>
            </w:tcBorders>
          </w:tcPr>
          <w:p w14:paraId="3D8F4ED2" w14:textId="77777777" w:rsidR="00FF008E" w:rsidRPr="00BB5338" w:rsidRDefault="00FF008E" w:rsidP="00FF008E">
            <w:pPr>
              <w:spacing w:before="60"/>
              <w:rPr>
                <w:sz w:val="22"/>
                <w:szCs w:val="22"/>
                <w:bdr w:val="inset" w:sz="6" w:space="0" w:color="auto" w:shadow="1"/>
              </w:rPr>
            </w:pPr>
            <w:r w:rsidRPr="00BB5338">
              <w:rPr>
                <w:sz w:val="22"/>
                <w:szCs w:val="22"/>
              </w:rPr>
              <w:t xml:space="preserve">Other Supports for Participant Direction </w:t>
            </w:r>
            <w:r w:rsidRPr="00BB5338">
              <w:rPr>
                <w:i/>
                <w:sz w:val="22"/>
                <w:szCs w:val="22"/>
              </w:rPr>
              <w:t>(list each support by service title)</w:t>
            </w:r>
            <w:r w:rsidRPr="00BB5338">
              <w:rPr>
                <w:sz w:val="22"/>
                <w:szCs w:val="22"/>
              </w:rPr>
              <w:t xml:space="preserve">: </w:t>
            </w:r>
          </w:p>
        </w:tc>
      </w:tr>
    </w:tbl>
    <w:p w14:paraId="3AD834F4" w14:textId="77777777" w:rsidR="005B7D1F" w:rsidRPr="00BB5338" w:rsidRDefault="005B7D1F">
      <w:pPr>
        <w:rPr>
          <w:b/>
          <w:sz w:val="22"/>
          <w:szCs w:val="22"/>
        </w:rPr>
      </w:pPr>
      <w:r w:rsidRPr="00BB5338">
        <w:rPr>
          <w:b/>
          <w:sz w:val="22"/>
          <w:szCs w:val="22"/>
        </w:rPr>
        <w:br w:type="page"/>
      </w:r>
    </w:p>
    <w:p w14:paraId="137449FD" w14:textId="77777777" w:rsidR="005B7D1F" w:rsidRPr="00BB5338" w:rsidRDefault="005B7D1F" w:rsidP="005B7D1F">
      <w:pPr>
        <w:spacing w:after="120"/>
        <w:jc w:val="both"/>
        <w:rPr>
          <w:b/>
          <w:sz w:val="22"/>
          <w:szCs w:val="22"/>
        </w:rPr>
      </w:pPr>
      <w:r w:rsidRPr="00BB5338">
        <w:rPr>
          <w:b/>
          <w:sz w:val="22"/>
          <w:szCs w:val="22"/>
        </w:rPr>
        <w:t>C-1/C-3: Service Specification</w:t>
      </w:r>
    </w:p>
    <w:p w14:paraId="0AB31EE4" w14:textId="07847E3A" w:rsidR="00D85498" w:rsidRPr="00BB5338" w:rsidRDefault="005B7D1F" w:rsidP="00924EC1">
      <w:pPr>
        <w:spacing w:after="120"/>
        <w:jc w:val="both"/>
        <w:rPr>
          <w:sz w:val="22"/>
          <w:szCs w:val="22"/>
        </w:rPr>
      </w:pPr>
      <w:r w:rsidRPr="00BB5338">
        <w:rPr>
          <w:sz w:val="22"/>
          <w:szCs w:val="22"/>
        </w:rPr>
        <w:t>State laws, regulations and policies referenced in the specification are readily available to CMS upon request through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BB5338" w14:paraId="65385F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BB5338" w:rsidRDefault="00D85498" w:rsidP="00A77AB5">
            <w:pPr>
              <w:spacing w:before="60"/>
              <w:jc w:val="center"/>
              <w:rPr>
                <w:color w:val="FFFFFF"/>
                <w:sz w:val="22"/>
                <w:szCs w:val="22"/>
              </w:rPr>
            </w:pPr>
            <w:r w:rsidRPr="00BB5338">
              <w:rPr>
                <w:color w:val="FFFFFF"/>
                <w:sz w:val="22"/>
                <w:szCs w:val="22"/>
              </w:rPr>
              <w:t>Service Specification</w:t>
            </w:r>
          </w:p>
        </w:tc>
      </w:tr>
      <w:tr w:rsidR="00D85498" w:rsidRPr="00BB5338" w14:paraId="5829589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25C8B535" w:rsidR="00D85498" w:rsidRPr="00BB5338" w:rsidRDefault="00D85498" w:rsidP="00A77AB5">
            <w:pPr>
              <w:spacing w:before="60"/>
              <w:rPr>
                <w:b/>
                <w:bCs/>
                <w:sz w:val="22"/>
                <w:szCs w:val="22"/>
              </w:rPr>
            </w:pPr>
            <w:r w:rsidRPr="00BB5338">
              <w:rPr>
                <w:b/>
                <w:bCs/>
                <w:sz w:val="22"/>
                <w:szCs w:val="22"/>
              </w:rPr>
              <w:t>Service Type:</w:t>
            </w:r>
            <w:r w:rsidR="00393C01" w:rsidRPr="00BB5338">
              <w:rPr>
                <w:sz w:val="22"/>
                <w:szCs w:val="22"/>
                <w:highlight w:val="black"/>
              </w:rPr>
              <w:t xml:space="preserve"> </w:t>
            </w:r>
            <w:r w:rsidR="00393C01" w:rsidRPr="00BB5338">
              <w:rPr>
                <w:rFonts w:ascii="Wingdings" w:eastAsia="Wingdings" w:hAnsi="Wingdings" w:cs="Wingdings"/>
                <w:sz w:val="22"/>
                <w:szCs w:val="22"/>
                <w:highlight w:val="black"/>
              </w:rPr>
              <w:sym w:font="Wingdings" w:char="F0A8"/>
            </w:r>
            <w:r w:rsidR="00393C01" w:rsidRPr="00BB5338">
              <w:t xml:space="preserve"> Statutory       </w:t>
            </w:r>
            <w:r w:rsidR="00393C01" w:rsidRPr="00BB5338">
              <w:rPr>
                <w:rFonts w:ascii="Segoe UI Symbol" w:hAnsi="Segoe UI Symbol" w:cs="Segoe UI Symbol"/>
              </w:rPr>
              <w:t>☐</w:t>
            </w:r>
            <w:r w:rsidR="00393C01" w:rsidRPr="00BB5338">
              <w:t xml:space="preserve"> Extended State Plan      </w:t>
            </w:r>
            <w:r w:rsidR="00393C01" w:rsidRPr="00BB5338">
              <w:rPr>
                <w:rFonts w:ascii="Segoe UI Symbol" w:hAnsi="Segoe UI Symbol" w:cs="Segoe UI Symbol"/>
              </w:rPr>
              <w:t>☐</w:t>
            </w:r>
            <w:r w:rsidR="00393C01" w:rsidRPr="00BB5338">
              <w:t>Other</w:t>
            </w:r>
          </w:p>
        </w:tc>
      </w:tr>
      <w:tr w:rsidR="00D85498" w:rsidRPr="00BB5338" w14:paraId="0220009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382EBE86" w:rsidR="00D85498" w:rsidRPr="00BB5338" w:rsidRDefault="00D85498" w:rsidP="00A77AB5">
            <w:pPr>
              <w:spacing w:before="60"/>
              <w:rPr>
                <w:b/>
                <w:bCs/>
                <w:sz w:val="22"/>
                <w:szCs w:val="22"/>
              </w:rPr>
            </w:pPr>
            <w:r w:rsidRPr="00BB5338">
              <w:rPr>
                <w:b/>
                <w:bCs/>
                <w:sz w:val="22"/>
                <w:szCs w:val="22"/>
              </w:rPr>
              <w:t>Service:</w:t>
            </w:r>
            <w:r w:rsidR="00393C01" w:rsidRPr="00BB5338">
              <w:rPr>
                <w:sz w:val="22"/>
                <w:szCs w:val="22"/>
              </w:rPr>
              <w:t xml:space="preserve"> Group Supported Employment</w:t>
            </w:r>
          </w:p>
        </w:tc>
      </w:tr>
      <w:tr w:rsidR="00AE55FB" w:rsidRPr="00BB5338" w14:paraId="22F6DB21" w14:textId="77777777" w:rsidTr="00A77AB5">
        <w:trPr>
          <w:trHeight w:val="1154"/>
          <w:jc w:val="center"/>
        </w:trPr>
        <w:tc>
          <w:tcPr>
            <w:tcW w:w="10146" w:type="dxa"/>
            <w:gridSpan w:val="20"/>
            <w:tcBorders>
              <w:top w:val="single" w:sz="12" w:space="0" w:color="auto"/>
              <w:left w:val="single" w:sz="12" w:space="0" w:color="auto"/>
              <w:right w:val="single" w:sz="12" w:space="0" w:color="auto"/>
            </w:tcBorders>
          </w:tcPr>
          <w:p w14:paraId="63AC9116" w14:textId="6CF19934" w:rsidR="00AE55FB" w:rsidRPr="00BB5338" w:rsidRDefault="00FB0AA8" w:rsidP="00AE55FB">
            <w:pPr>
              <w:spacing w:before="60"/>
              <w:rPr>
                <w:sz w:val="22"/>
                <w:szCs w:val="22"/>
              </w:rPr>
            </w:pPr>
            <w:r w:rsidRPr="00BB5338">
              <w:rPr>
                <w:rFonts w:ascii="Wingdings" w:eastAsia="Wingdings" w:hAnsi="Wingdings" w:cs="Wingdings"/>
                <w:sz w:val="22"/>
                <w:szCs w:val="22"/>
                <w:highlight w:val="black"/>
              </w:rPr>
              <w:sym w:font="Wingdings" w:char="F0A8"/>
            </w:r>
            <w:r w:rsidR="00AE55FB" w:rsidRPr="007C4527">
              <w:t xml:space="preserve"> Service is included in approved waiver. There is no change in service specifications. </w:t>
            </w:r>
          </w:p>
          <w:p w14:paraId="6E46E0D7" w14:textId="77777777" w:rsidR="00AE55FB" w:rsidRPr="00BB5338" w:rsidRDefault="00AE55FB" w:rsidP="00AE55FB">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5784B8A" w14:textId="302C8EDE" w:rsidR="00AE55FB" w:rsidRPr="00BB5338" w:rsidRDefault="00AE55FB" w:rsidP="00AE55FB">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D85498" w:rsidRPr="00BB5338" w14:paraId="129115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BB5338" w:rsidRDefault="00D85498" w:rsidP="00A77AB5">
            <w:pPr>
              <w:spacing w:before="60"/>
              <w:rPr>
                <w:b/>
                <w:sz w:val="23"/>
                <w:szCs w:val="23"/>
              </w:rPr>
            </w:pPr>
            <w:r w:rsidRPr="00BB5338">
              <w:rPr>
                <w:sz w:val="22"/>
                <w:szCs w:val="22"/>
              </w:rPr>
              <w:t>Service Definition (Scope)</w:t>
            </w:r>
            <w:r w:rsidRPr="00BB5338">
              <w:rPr>
                <w:b/>
                <w:sz w:val="22"/>
                <w:szCs w:val="22"/>
              </w:rPr>
              <w:t>:</w:t>
            </w:r>
          </w:p>
        </w:tc>
      </w:tr>
      <w:tr w:rsidR="00D85498" w:rsidRPr="00BB5338" w14:paraId="7E7DF41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275C83" w14:textId="77777777" w:rsidR="00D85498" w:rsidRPr="00BB5338" w:rsidRDefault="005010EE" w:rsidP="00A77AB5">
            <w:pPr>
              <w:rPr>
                <w:sz w:val="22"/>
                <w:szCs w:val="22"/>
              </w:rPr>
            </w:pPr>
            <w:r w:rsidRPr="00BB5338">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488D175B" w14:textId="77777777" w:rsidR="005010EE" w:rsidRPr="00BB5338" w:rsidRDefault="005010EE" w:rsidP="00A77AB5">
            <w:pPr>
              <w:rPr>
                <w:sz w:val="22"/>
                <w:szCs w:val="22"/>
              </w:rPr>
            </w:pPr>
          </w:p>
          <w:p w14:paraId="0EE1BE8F" w14:textId="77777777" w:rsidR="004F4B8B" w:rsidRPr="00BB5338" w:rsidRDefault="004F4B8B" w:rsidP="004F4B8B">
            <w:pPr>
              <w:rPr>
                <w:sz w:val="22"/>
                <w:szCs w:val="22"/>
              </w:rPr>
            </w:pPr>
            <w:r w:rsidRPr="00BB5338">
              <w:rPr>
                <w:sz w:val="22"/>
                <w:szCs w:val="22"/>
              </w:rPr>
              <w:t>Federal financial participation is not claimed for incentive payments, subsidies or unrelated vocational training expenses such as the following:</w:t>
            </w:r>
          </w:p>
          <w:p w14:paraId="05582C73" w14:textId="77777777" w:rsidR="004F4B8B" w:rsidRPr="00BB5338" w:rsidRDefault="004F4B8B" w:rsidP="004F4B8B">
            <w:pPr>
              <w:rPr>
                <w:sz w:val="22"/>
                <w:szCs w:val="22"/>
              </w:rPr>
            </w:pPr>
            <w:r w:rsidRPr="00BB5338">
              <w:rPr>
                <w:sz w:val="22"/>
                <w:szCs w:val="22"/>
              </w:rPr>
              <w:t>1.</w:t>
            </w:r>
            <w:r w:rsidRPr="00BB5338">
              <w:rPr>
                <w:sz w:val="22"/>
                <w:szCs w:val="22"/>
              </w:rPr>
              <w:tab/>
              <w:t>Incentive payments made to an employer to encourage or subsidize the employer's participation in a supported employment program;</w:t>
            </w:r>
          </w:p>
          <w:p w14:paraId="22ADE99B" w14:textId="77777777" w:rsidR="004F4B8B" w:rsidRPr="00BB5338" w:rsidRDefault="004F4B8B" w:rsidP="004F4B8B">
            <w:pPr>
              <w:rPr>
                <w:sz w:val="22"/>
                <w:szCs w:val="22"/>
              </w:rPr>
            </w:pPr>
            <w:r w:rsidRPr="00BB5338">
              <w:rPr>
                <w:sz w:val="22"/>
                <w:szCs w:val="22"/>
              </w:rPr>
              <w:t>2.</w:t>
            </w:r>
            <w:r w:rsidRPr="00BB5338">
              <w:rPr>
                <w:sz w:val="22"/>
                <w:szCs w:val="22"/>
              </w:rPr>
              <w:tab/>
              <w:t>Payments that are passed through to users of supported employment programs; or</w:t>
            </w:r>
          </w:p>
          <w:p w14:paraId="04E7B122" w14:textId="77777777" w:rsidR="004F4B8B" w:rsidRPr="00BB5338" w:rsidRDefault="004F4B8B" w:rsidP="004F4B8B">
            <w:pPr>
              <w:rPr>
                <w:sz w:val="22"/>
                <w:szCs w:val="22"/>
              </w:rPr>
            </w:pPr>
            <w:r w:rsidRPr="00BB5338">
              <w:rPr>
                <w:sz w:val="22"/>
                <w:szCs w:val="22"/>
              </w:rPr>
              <w:t>3.</w:t>
            </w:r>
            <w:r w:rsidRPr="00BB5338">
              <w:rPr>
                <w:sz w:val="22"/>
                <w:szCs w:val="22"/>
              </w:rPr>
              <w:tab/>
              <w:t>Payments for training that is not directly related to a participant's supported employment program</w:t>
            </w:r>
          </w:p>
          <w:p w14:paraId="47832650" w14:textId="77777777" w:rsidR="004F4B8B" w:rsidRPr="00BB5338" w:rsidRDefault="004F4B8B" w:rsidP="004F4B8B">
            <w:pPr>
              <w:rPr>
                <w:sz w:val="22"/>
                <w:szCs w:val="22"/>
              </w:rPr>
            </w:pPr>
            <w:r w:rsidRPr="00BB5338">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0D61B76A" w14:textId="77777777" w:rsidR="004F4B8B" w:rsidRPr="00BB5338" w:rsidRDefault="004F4B8B" w:rsidP="004F4B8B">
            <w:pPr>
              <w:rPr>
                <w:sz w:val="22"/>
                <w:szCs w:val="22"/>
              </w:rPr>
            </w:pPr>
          </w:p>
          <w:p w14:paraId="3EAE0A30" w14:textId="77777777" w:rsidR="005010EE" w:rsidRPr="00BB5338" w:rsidRDefault="004F4B8B" w:rsidP="004F4B8B">
            <w:pPr>
              <w:rPr>
                <w:sz w:val="22"/>
                <w:szCs w:val="22"/>
              </w:rPr>
            </w:pPr>
            <w:r w:rsidRPr="00BB5338">
              <w:rPr>
                <w:sz w:val="22"/>
                <w:szCs w:val="22"/>
              </w:rPr>
              <w:t>Group supported employment does not include volunteer work or vocational services provided in facility based work settings.</w:t>
            </w:r>
          </w:p>
          <w:p w14:paraId="1403BA3D" w14:textId="77777777" w:rsidR="002A2FF5" w:rsidRPr="00BB5338" w:rsidRDefault="002A2FF5" w:rsidP="004F4B8B">
            <w:pPr>
              <w:rPr>
                <w:sz w:val="22"/>
                <w:szCs w:val="22"/>
              </w:rPr>
            </w:pPr>
          </w:p>
          <w:p w14:paraId="3F2EB90D" w14:textId="553C9B32" w:rsidR="002A2FF5" w:rsidRPr="00BB5338" w:rsidRDefault="002A2FF5" w:rsidP="004F4B8B">
            <w:pPr>
              <w:rPr>
                <w:sz w:val="22"/>
                <w:szCs w:val="22"/>
              </w:rPr>
            </w:pPr>
            <w:r w:rsidRPr="00BB5338">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D85498" w:rsidRPr="00BB5338" w14:paraId="1ED8A2C5"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BB5338" w:rsidRDefault="00D85498" w:rsidP="00A77AB5">
            <w:pPr>
              <w:spacing w:before="60"/>
              <w:rPr>
                <w:sz w:val="23"/>
                <w:szCs w:val="23"/>
              </w:rPr>
            </w:pPr>
            <w:r w:rsidRPr="00BB5338">
              <w:rPr>
                <w:sz w:val="22"/>
                <w:szCs w:val="22"/>
              </w:rPr>
              <w:t>Specify applicable (if any) limits on the amount, frequency, or duration of this service:</w:t>
            </w:r>
          </w:p>
        </w:tc>
      </w:tr>
      <w:tr w:rsidR="00D85498" w:rsidRPr="00BB5338" w14:paraId="3FBABCA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1648CEEA" w:rsidR="00D85498" w:rsidRPr="00BB5338" w:rsidRDefault="00D85498" w:rsidP="00A77AB5">
            <w:pPr>
              <w:spacing w:before="60"/>
              <w:rPr>
                <w:sz w:val="22"/>
                <w:szCs w:val="22"/>
              </w:rPr>
            </w:pPr>
          </w:p>
        </w:tc>
      </w:tr>
      <w:tr w:rsidR="00D85498" w:rsidRPr="00BB5338" w14:paraId="32243970"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BB5338" w:rsidRDefault="00D85498"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BB5338" w:rsidRDefault="00D85498" w:rsidP="00A77AB5">
            <w:pPr>
              <w:spacing w:before="60"/>
              <w:rPr>
                <w:sz w:val="22"/>
                <w:szCs w:val="22"/>
              </w:rPr>
            </w:pPr>
            <w:r w:rsidRPr="00BB5338">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BB5338" w:rsidRDefault="00D85498"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77777777" w:rsidR="00D85498" w:rsidRPr="00BB5338" w:rsidRDefault="00D8549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BB5338" w:rsidRDefault="00D85498" w:rsidP="00A77AB5">
            <w:pPr>
              <w:spacing w:before="60"/>
              <w:rPr>
                <w:sz w:val="22"/>
                <w:szCs w:val="22"/>
              </w:rPr>
            </w:pPr>
            <w:r w:rsidRPr="00BB5338">
              <w:rPr>
                <w:sz w:val="22"/>
                <w:szCs w:val="22"/>
              </w:rPr>
              <w:t>Provider managed</w:t>
            </w:r>
          </w:p>
        </w:tc>
      </w:tr>
      <w:tr w:rsidR="00D85498" w:rsidRPr="00BB5338" w14:paraId="43E918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BB5338" w:rsidRDefault="00D85498"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BB5338" w:rsidRDefault="00D85498"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BB5338" w:rsidRDefault="00D85498"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77777777" w:rsidR="00D85498" w:rsidRPr="00BB5338" w:rsidRDefault="00D85498"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BB5338" w:rsidRDefault="00D85498"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BB5338" w:rsidRDefault="00D85498"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BB5338" w:rsidRDefault="00D85498" w:rsidP="00A77AB5">
            <w:pPr>
              <w:spacing w:before="60"/>
              <w:rPr>
                <w:sz w:val="22"/>
                <w:szCs w:val="22"/>
              </w:rPr>
            </w:pPr>
            <w:r w:rsidRPr="00BB5338">
              <w:rPr>
                <w:sz w:val="22"/>
                <w:szCs w:val="22"/>
              </w:rPr>
              <w:t>Legal Guardian</w:t>
            </w:r>
          </w:p>
        </w:tc>
      </w:tr>
      <w:tr w:rsidR="00D85498" w:rsidRPr="00BB5338" w14:paraId="049E7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BB5338" w:rsidRDefault="00D85498" w:rsidP="00A77AB5">
            <w:pPr>
              <w:jc w:val="center"/>
              <w:rPr>
                <w:color w:val="FFFFFF"/>
                <w:sz w:val="22"/>
                <w:szCs w:val="22"/>
              </w:rPr>
            </w:pPr>
            <w:r w:rsidRPr="00BB5338">
              <w:rPr>
                <w:color w:val="FFFFFF"/>
                <w:sz w:val="22"/>
                <w:szCs w:val="22"/>
              </w:rPr>
              <w:t>Provider Specifications</w:t>
            </w:r>
          </w:p>
        </w:tc>
      </w:tr>
      <w:tr w:rsidR="00D85498" w:rsidRPr="00BB5338" w14:paraId="626367BD"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BB5338" w:rsidRDefault="00D85498" w:rsidP="00A77AB5">
            <w:pPr>
              <w:spacing w:before="60"/>
              <w:rPr>
                <w:sz w:val="22"/>
                <w:szCs w:val="22"/>
              </w:rPr>
            </w:pPr>
            <w:r w:rsidRPr="00BB5338">
              <w:rPr>
                <w:sz w:val="22"/>
                <w:szCs w:val="22"/>
              </w:rPr>
              <w:t>Provider Category(s)</w:t>
            </w:r>
          </w:p>
          <w:p w14:paraId="2BE054C3" w14:textId="77777777" w:rsidR="00D85498" w:rsidRPr="00BB5338" w:rsidRDefault="00D85498"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BB5338" w:rsidRDefault="00D85498" w:rsidP="00A77AB5">
            <w:pPr>
              <w:spacing w:before="60"/>
              <w:jc w:val="center"/>
              <w:rPr>
                <w:sz w:val="22"/>
                <w:szCs w:val="22"/>
              </w:rPr>
            </w:pPr>
            <w:r w:rsidRPr="00BB5338">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BB5338" w:rsidRDefault="00D85498"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77777777" w:rsidR="00D85498" w:rsidRPr="00BB5338" w:rsidRDefault="00D8549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BB5338" w:rsidRDefault="00D85498" w:rsidP="00A77AB5">
            <w:pPr>
              <w:spacing w:before="60"/>
              <w:rPr>
                <w:sz w:val="22"/>
                <w:szCs w:val="22"/>
              </w:rPr>
            </w:pPr>
            <w:r w:rsidRPr="00BB5338">
              <w:rPr>
                <w:sz w:val="22"/>
                <w:szCs w:val="22"/>
              </w:rPr>
              <w:t>Agency.  List the types of agencies:</w:t>
            </w:r>
          </w:p>
        </w:tc>
      </w:tr>
      <w:tr w:rsidR="00D85498" w:rsidRPr="00BB5338" w14:paraId="18593AE9"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BB5338" w:rsidRDefault="00D8549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BB5338" w:rsidRDefault="00D8549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4A686F19" w:rsidR="00D85498" w:rsidRPr="00BB5338" w:rsidRDefault="004F4B8B" w:rsidP="00A77AB5">
            <w:pPr>
              <w:spacing w:before="60"/>
              <w:rPr>
                <w:sz w:val="22"/>
                <w:szCs w:val="22"/>
              </w:rPr>
            </w:pPr>
            <w:r w:rsidRPr="00BB5338">
              <w:rPr>
                <w:sz w:val="22"/>
                <w:szCs w:val="22"/>
              </w:rPr>
              <w:t>Work/Day Non Profit, For Profit and State Provider Agencies</w:t>
            </w:r>
          </w:p>
        </w:tc>
      </w:tr>
      <w:tr w:rsidR="00D85498" w:rsidRPr="00BB5338" w14:paraId="52A6310F"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BB5338" w:rsidRDefault="00D85498" w:rsidP="00A77AB5">
            <w:pPr>
              <w:spacing w:before="60"/>
              <w:rPr>
                <w:b/>
                <w:sz w:val="22"/>
                <w:szCs w:val="22"/>
              </w:rPr>
            </w:pPr>
            <w:r w:rsidRPr="00BB5338">
              <w:rPr>
                <w:b/>
                <w:sz w:val="22"/>
                <w:szCs w:val="22"/>
              </w:rPr>
              <w:t>Provider Qualifications</w:t>
            </w:r>
            <w:r w:rsidRPr="00BB5338">
              <w:rPr>
                <w:sz w:val="22"/>
                <w:szCs w:val="22"/>
              </w:rPr>
              <w:t xml:space="preserve"> </w:t>
            </w:r>
          </w:p>
        </w:tc>
      </w:tr>
      <w:tr w:rsidR="00D85498" w:rsidRPr="00BB5338" w14:paraId="1761FE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BB5338" w:rsidRDefault="00D85498"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BB5338" w:rsidRDefault="00D85498"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BB5338" w:rsidRDefault="00D85498"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BB5338" w:rsidRDefault="00D85498"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C55D9A" w:rsidRPr="00BB5338" w14:paraId="40147CF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4D35F971" w:rsidR="00C55D9A" w:rsidRPr="00BB5338" w:rsidRDefault="004F4B8B" w:rsidP="00C55D9A">
            <w:pPr>
              <w:spacing w:before="60"/>
              <w:rPr>
                <w:bCs/>
                <w:sz w:val="22"/>
                <w:szCs w:val="22"/>
              </w:rPr>
            </w:pPr>
            <w:r w:rsidRPr="00BB5338">
              <w:rPr>
                <w:sz w:val="22"/>
                <w:szCs w:val="22"/>
              </w:rPr>
              <w:t>Work/Day Non Profit, For Profit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26D08881" w:rsidR="00C55D9A" w:rsidRPr="00BB5338" w:rsidRDefault="009C2490" w:rsidP="00C55D9A">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1C267C3E" w:rsidR="00C55D9A" w:rsidRPr="00BB5338" w:rsidRDefault="00692B9C" w:rsidP="00C55D9A">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13B34F" w14:textId="77777777" w:rsidR="004267AB" w:rsidRPr="00BB5338" w:rsidRDefault="00710AE5" w:rsidP="00C55D9A">
            <w:pPr>
              <w:spacing w:before="60"/>
              <w:rPr>
                <w:sz w:val="22"/>
                <w:szCs w:val="22"/>
              </w:rPr>
            </w:pPr>
            <w:r w:rsidRPr="00BB5338">
              <w:rPr>
                <w:sz w:val="22"/>
                <w:szCs w:val="22"/>
              </w:rPr>
              <w:t>Possess appropriate qualifications as evidenced by interview(s), two personal or professional references and a Massachusetts Criminal Offender Record Information (CORI) and National Criminal Background check: 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3D619D94" w14:textId="77777777" w:rsidR="002A2FF5" w:rsidRPr="00BB5338" w:rsidRDefault="002A2FF5" w:rsidP="00C55D9A">
            <w:pPr>
              <w:spacing w:before="60"/>
              <w:rPr>
                <w:sz w:val="22"/>
                <w:szCs w:val="22"/>
              </w:rPr>
            </w:pPr>
          </w:p>
          <w:p w14:paraId="64E70583" w14:textId="77777777" w:rsidR="002A2FF5" w:rsidRPr="00BB5338" w:rsidRDefault="002A2FF5" w:rsidP="002A2FF5">
            <w:pPr>
              <w:pStyle w:val="BodyText"/>
              <w:spacing w:before="29"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DCB6F20" w14:textId="77777777" w:rsidR="002A2FF5" w:rsidRPr="00BB5338" w:rsidRDefault="002A2FF5" w:rsidP="002A2FF5">
            <w:pPr>
              <w:pStyle w:val="BodyText"/>
              <w:spacing w:before="29" w:line="271" w:lineRule="auto"/>
              <w:ind w:left="30" w:right="60"/>
              <w:rPr>
                <w:sz w:val="22"/>
                <w:szCs w:val="22"/>
              </w:rPr>
            </w:pPr>
          </w:p>
          <w:p w14:paraId="2FA3F5AB" w14:textId="5072CDC1" w:rsidR="002A2FF5" w:rsidRPr="00BB5338" w:rsidRDefault="002A2FF5" w:rsidP="002A2FF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55D9A" w:rsidRPr="00BB5338" w14:paraId="58A65A7F"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C55D9A" w:rsidRPr="00BB5338" w:rsidRDefault="00C55D9A" w:rsidP="00C55D9A">
            <w:pPr>
              <w:spacing w:before="60"/>
              <w:rPr>
                <w:b/>
                <w:sz w:val="22"/>
                <w:szCs w:val="22"/>
              </w:rPr>
            </w:pPr>
            <w:r w:rsidRPr="00BB5338">
              <w:rPr>
                <w:b/>
                <w:sz w:val="22"/>
                <w:szCs w:val="22"/>
              </w:rPr>
              <w:t>Verification of Provider Qualifications</w:t>
            </w:r>
          </w:p>
        </w:tc>
      </w:tr>
      <w:tr w:rsidR="00C55D9A" w:rsidRPr="00BB5338" w14:paraId="54E05B1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C55D9A" w:rsidRPr="00BB5338" w:rsidRDefault="00C55D9A" w:rsidP="00C55D9A">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C55D9A" w:rsidRPr="00BB5338" w:rsidRDefault="00C55D9A" w:rsidP="00C55D9A">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C55D9A" w:rsidRPr="00BB5338" w:rsidRDefault="00C55D9A" w:rsidP="00C55D9A">
            <w:pPr>
              <w:spacing w:before="60"/>
              <w:jc w:val="center"/>
              <w:rPr>
                <w:sz w:val="22"/>
                <w:szCs w:val="22"/>
              </w:rPr>
            </w:pPr>
            <w:r w:rsidRPr="00BB5338">
              <w:rPr>
                <w:sz w:val="22"/>
                <w:szCs w:val="22"/>
              </w:rPr>
              <w:t>Frequency of Verification</w:t>
            </w:r>
          </w:p>
        </w:tc>
      </w:tr>
      <w:tr w:rsidR="00C55D9A" w:rsidRPr="00BB5338" w14:paraId="2C78DD2F"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28C86FB" w:rsidR="00C55D9A" w:rsidRPr="00BB5338" w:rsidRDefault="004F4B8B" w:rsidP="00C55D9A">
            <w:pPr>
              <w:spacing w:before="60"/>
              <w:rPr>
                <w:bCs/>
                <w:sz w:val="22"/>
                <w:szCs w:val="22"/>
              </w:rPr>
            </w:pPr>
            <w:r w:rsidRPr="00BB5338">
              <w:rPr>
                <w:sz w:val="22"/>
                <w:szCs w:val="22"/>
              </w:rPr>
              <w:t>Work/Day Non Profit, For Profit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4557C3E3" w:rsidR="00C55D9A" w:rsidRPr="00BB5338" w:rsidRDefault="005B7450" w:rsidP="00C55D9A">
            <w:pPr>
              <w:spacing w:before="60"/>
              <w:rPr>
                <w:bCs/>
                <w:sz w:val="22"/>
                <w:szCs w:val="22"/>
              </w:rPr>
            </w:pPr>
            <w:r w:rsidRPr="00BB533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0E3EB8DB" w:rsidR="00C55D9A" w:rsidRPr="00BB5338" w:rsidRDefault="004267AB" w:rsidP="00C55D9A">
            <w:pPr>
              <w:spacing w:before="60"/>
              <w:rPr>
                <w:bCs/>
                <w:sz w:val="22"/>
                <w:szCs w:val="22"/>
              </w:rPr>
            </w:pPr>
            <w:r w:rsidRPr="00BB5338">
              <w:rPr>
                <w:bCs/>
                <w:sz w:val="22"/>
                <w:szCs w:val="22"/>
              </w:rPr>
              <w:t xml:space="preserve">Every </w:t>
            </w:r>
            <w:r w:rsidR="00C14243" w:rsidRPr="00BB5338">
              <w:rPr>
                <w:bCs/>
                <w:sz w:val="22"/>
                <w:szCs w:val="22"/>
              </w:rPr>
              <w:t>2</w:t>
            </w:r>
            <w:r w:rsidRPr="00BB5338">
              <w:rPr>
                <w:bCs/>
                <w:sz w:val="22"/>
                <w:szCs w:val="22"/>
              </w:rPr>
              <w:t xml:space="preserve"> years</w:t>
            </w:r>
          </w:p>
        </w:tc>
      </w:tr>
    </w:tbl>
    <w:p w14:paraId="4B9F1A2B" w14:textId="77777777" w:rsidR="0062747D" w:rsidRDefault="0062747D">
      <w:r>
        <w:br w:type="page"/>
      </w:r>
    </w:p>
    <w:tbl>
      <w:tblPr>
        <w:tblpPr w:leftFromText="180" w:rightFromText="180" w:vertAnchor="text" w:horzAnchor="margin" w:tblpX="-285" w:tblpY="1"/>
        <w:tblW w:w="1015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45"/>
        <w:gridCol w:w="1091"/>
        <w:gridCol w:w="793"/>
        <w:gridCol w:w="443"/>
        <w:gridCol w:w="423"/>
        <w:gridCol w:w="733"/>
        <w:gridCol w:w="235"/>
        <w:gridCol w:w="544"/>
        <w:gridCol w:w="413"/>
        <w:gridCol w:w="1016"/>
        <w:gridCol w:w="423"/>
        <w:gridCol w:w="413"/>
        <w:gridCol w:w="1083"/>
      </w:tblGrid>
      <w:tr w:rsidR="0062747D" w:rsidRPr="00BB5338" w14:paraId="21E67450" w14:textId="77777777" w:rsidTr="00A77AB5">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solid" w:color="auto" w:fill="auto"/>
          </w:tcPr>
          <w:p w14:paraId="705C599B" w14:textId="585410F0" w:rsidR="0062747D" w:rsidRPr="00BB5338" w:rsidRDefault="0062747D" w:rsidP="0062747D">
            <w:pPr>
              <w:spacing w:before="60"/>
              <w:jc w:val="center"/>
            </w:pPr>
            <w:r w:rsidRPr="00BB5338">
              <w:rPr>
                <w:color w:val="FFFFFF"/>
                <w:sz w:val="22"/>
                <w:szCs w:val="22"/>
              </w:rPr>
              <w:t>Service Specification</w:t>
            </w:r>
          </w:p>
        </w:tc>
      </w:tr>
      <w:tr w:rsidR="0062747D" w:rsidRPr="00BB5338" w14:paraId="47B6B4B8"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4C7BE2C0" w14:textId="42390BA1" w:rsidR="0062747D" w:rsidRPr="00BB5338" w:rsidRDefault="0062747D" w:rsidP="0062747D">
            <w:pPr>
              <w:spacing w:before="60"/>
            </w:pPr>
            <w:r w:rsidRPr="00BB5338">
              <w:t xml:space="preserve">Service Type:  </w:t>
            </w:r>
            <w:r w:rsidR="00FF37C4" w:rsidRPr="00BB5338">
              <w:rPr>
                <w:rFonts w:ascii="Wingdings" w:eastAsia="Wingdings" w:hAnsi="Wingdings" w:cs="Wingdings"/>
                <w:sz w:val="22"/>
                <w:szCs w:val="22"/>
                <w:highlight w:val="black"/>
              </w:rPr>
              <w:sym w:font="Wingdings" w:char="F0A8"/>
            </w:r>
            <w:r w:rsidR="00FF37C4" w:rsidRPr="00BB5338">
              <w:t xml:space="preserve"> Statutory       </w:t>
            </w:r>
            <w:r w:rsidR="00FF37C4" w:rsidRPr="00BB5338">
              <w:rPr>
                <w:rFonts w:ascii="Segoe UI Symbol" w:hAnsi="Segoe UI Symbol" w:cs="Segoe UI Symbol"/>
              </w:rPr>
              <w:t>☐</w:t>
            </w:r>
            <w:r w:rsidR="00FF37C4" w:rsidRPr="00BB5338">
              <w:t xml:space="preserve"> Extended State Plan      </w:t>
            </w:r>
            <w:r w:rsidR="00FF37C4" w:rsidRPr="00BB5338">
              <w:rPr>
                <w:rFonts w:ascii="Segoe UI Symbol" w:hAnsi="Segoe UI Symbol" w:cs="Segoe UI Symbol"/>
              </w:rPr>
              <w:t>☐</w:t>
            </w:r>
            <w:r w:rsidR="00FF37C4" w:rsidRPr="00BB5338">
              <w:t>Other</w:t>
            </w:r>
          </w:p>
        </w:tc>
      </w:tr>
      <w:tr w:rsidR="0062747D" w:rsidRPr="00BB5338" w14:paraId="7618DC89"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473FCFEF" w14:textId="77777777" w:rsidR="0062747D" w:rsidRPr="00BB5338" w:rsidRDefault="0062747D" w:rsidP="0062747D">
            <w:pPr>
              <w:spacing w:before="60"/>
              <w:rPr>
                <w:b/>
              </w:rPr>
            </w:pPr>
            <w:r w:rsidRPr="00BB5338">
              <w:rPr>
                <w:b/>
              </w:rPr>
              <w:t>Service Name:</w:t>
            </w:r>
            <w:r w:rsidRPr="00BB5338">
              <w:rPr>
                <w:bCs/>
              </w:rPr>
              <w:t xml:space="preserve"> Individualized Home Supports</w:t>
            </w:r>
          </w:p>
        </w:tc>
      </w:tr>
      <w:tr w:rsidR="00AE55FB" w:rsidRPr="00BB5338" w14:paraId="0F404849"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37F4720C" w14:textId="1643CC05" w:rsidR="00AE55FB" w:rsidRPr="00AE55FB" w:rsidRDefault="00FB0AA8" w:rsidP="00AE55FB">
            <w:pPr>
              <w:spacing w:before="60"/>
              <w:rPr>
                <w:bCs/>
              </w:rPr>
            </w:pPr>
            <w:r w:rsidRPr="00BB5338">
              <w:rPr>
                <w:rFonts w:ascii="Wingdings" w:eastAsia="Wingdings" w:hAnsi="Wingdings" w:cs="Wingdings"/>
                <w:sz w:val="22"/>
                <w:szCs w:val="22"/>
                <w:highlight w:val="black"/>
              </w:rPr>
              <w:sym w:font="Wingdings" w:char="F0A8"/>
            </w:r>
            <w:r w:rsidR="00AE55FB" w:rsidRPr="00AE55FB">
              <w:rPr>
                <w:bCs/>
              </w:rPr>
              <w:t xml:space="preserve"> Service is included in approved waiver. There is no change in service specifications. </w:t>
            </w:r>
          </w:p>
          <w:p w14:paraId="37C7F72C" w14:textId="77777777" w:rsidR="00AE55FB" w:rsidRPr="00AE55FB" w:rsidRDefault="00AE55FB" w:rsidP="00AE55FB">
            <w:pPr>
              <w:spacing w:before="60"/>
              <w:rPr>
                <w:bCs/>
              </w:rPr>
            </w:pPr>
            <w:r w:rsidRPr="00AE55FB">
              <w:rPr>
                <w:rFonts w:ascii="Segoe UI Symbol" w:hAnsi="Segoe UI Symbol" w:cs="Segoe UI Symbol"/>
                <w:bCs/>
              </w:rPr>
              <w:t>☐</w:t>
            </w:r>
            <w:r w:rsidRPr="00AE55FB">
              <w:rPr>
                <w:bCs/>
              </w:rPr>
              <w:t xml:space="preserve"> Service is included in approved waiver. The service specifications have been modified.</w:t>
            </w:r>
          </w:p>
          <w:p w14:paraId="623B1277" w14:textId="0D623166" w:rsidR="00AE55FB" w:rsidRPr="00BB5338" w:rsidRDefault="00AE55FB" w:rsidP="00AE55FB">
            <w:pPr>
              <w:spacing w:before="60"/>
              <w:rPr>
                <w:b/>
              </w:rPr>
            </w:pPr>
            <w:r w:rsidRPr="00AE55FB">
              <w:rPr>
                <w:rFonts w:ascii="Segoe UI Symbol" w:hAnsi="Segoe UI Symbol" w:cs="Segoe UI Symbol"/>
                <w:bCs/>
              </w:rPr>
              <w:t>☐</w:t>
            </w:r>
            <w:r w:rsidRPr="00AE55FB">
              <w:rPr>
                <w:bCs/>
              </w:rPr>
              <w:t xml:space="preserve"> Service is not included in approved waiver.</w:t>
            </w:r>
          </w:p>
        </w:tc>
      </w:tr>
      <w:tr w:rsidR="0062747D" w:rsidRPr="00BB5338" w14:paraId="56894245"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6CDC3279" w14:textId="77777777" w:rsidR="0062747D" w:rsidRPr="00BB5338" w:rsidRDefault="0062747D" w:rsidP="0062747D">
            <w:pPr>
              <w:spacing w:before="60"/>
              <w:rPr>
                <w:b/>
              </w:rPr>
            </w:pPr>
            <w:r w:rsidRPr="00BB5338">
              <w:t>Service Definition (Scope)</w:t>
            </w:r>
            <w:r w:rsidRPr="00BB5338">
              <w:rPr>
                <w:b/>
              </w:rPr>
              <w:t>:</w:t>
            </w:r>
          </w:p>
        </w:tc>
      </w:tr>
      <w:tr w:rsidR="0062747D" w:rsidRPr="00BB5338" w14:paraId="14EB53BE"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423E416D" w14:textId="4FA785E3" w:rsidR="0060651C" w:rsidRPr="00BB5338" w:rsidRDefault="0062747D" w:rsidP="00393C01">
            <w:pPr>
              <w:pStyle w:val="BodyText"/>
              <w:spacing w:before="29" w:line="271" w:lineRule="auto"/>
              <w:ind w:left="30" w:right="56"/>
            </w:pPr>
            <w:r w:rsidRPr="00BB5338">
              <w:t>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Services, or Adult Companion or when other services that include care and supervision are provided.</w:t>
            </w:r>
          </w:p>
          <w:p w14:paraId="0E0D3EAB" w14:textId="4903254E" w:rsidR="0062747D" w:rsidRPr="00BB5338" w:rsidRDefault="0062747D" w:rsidP="00393C01">
            <w:pPr>
              <w:pStyle w:val="BodyText"/>
              <w:spacing w:before="29" w:line="271" w:lineRule="auto"/>
              <w:ind w:left="30" w:right="56"/>
            </w:pPr>
            <w:r w:rsidRPr="00BB5338">
              <w:t>This service may be self-directed through either the Fiscal Intermediary or Agency with Choice.</w:t>
            </w:r>
          </w:p>
          <w:p w14:paraId="3C1CF6C5" w14:textId="3563DEBE" w:rsidR="0062747D" w:rsidRPr="00BB5338" w:rsidRDefault="0062747D" w:rsidP="00393C01">
            <w:pPr>
              <w:pStyle w:val="BodyText"/>
              <w:spacing w:before="29" w:line="271" w:lineRule="auto"/>
              <w:ind w:left="30" w:right="56"/>
            </w:pPr>
            <w:r w:rsidRPr="00BB5338">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3E33AA13" w14:textId="77777777" w:rsidR="0062747D" w:rsidRPr="00BB5338" w:rsidRDefault="0062747D" w:rsidP="00393C01">
            <w:pPr>
              <w:pStyle w:val="BodyText"/>
              <w:spacing w:before="29" w:line="271" w:lineRule="auto"/>
              <w:ind w:left="30" w:right="56"/>
            </w:pPr>
            <w:r w:rsidRPr="00BB5338">
              <w:t>Purchase of devices used for such remote/telehealth delivery is not covered by this service.</w:t>
            </w:r>
          </w:p>
          <w:p w14:paraId="5F1071D1" w14:textId="77777777" w:rsidR="0062747D" w:rsidRPr="00BB5338" w:rsidRDefault="0062747D" w:rsidP="0062747D"/>
        </w:tc>
      </w:tr>
      <w:tr w:rsidR="0062747D" w:rsidRPr="00BB5338" w14:paraId="1FFB406D" w14:textId="77777777" w:rsidTr="007340C8">
        <w:trPr>
          <w:trHeight w:val="125"/>
        </w:trPr>
        <w:tc>
          <w:tcPr>
            <w:tcW w:w="10155" w:type="dxa"/>
            <w:gridSpan w:val="13"/>
            <w:tcBorders>
              <w:top w:val="single" w:sz="12" w:space="0" w:color="auto"/>
              <w:left w:val="single" w:sz="12" w:space="0" w:color="auto"/>
              <w:bottom w:val="single" w:sz="12" w:space="0" w:color="auto"/>
              <w:right w:val="single" w:sz="12" w:space="0" w:color="auto"/>
            </w:tcBorders>
          </w:tcPr>
          <w:p w14:paraId="22F85A52" w14:textId="77777777" w:rsidR="0062747D" w:rsidRPr="00BB5338" w:rsidRDefault="0062747D" w:rsidP="0062747D">
            <w:pPr>
              <w:pStyle w:val="Heading3"/>
              <w:spacing w:line="199" w:lineRule="exact"/>
              <w:rPr>
                <w:rFonts w:ascii="Times New Roman" w:hAnsi="Times New Roman" w:cs="Times New Roman"/>
                <w:b w:val="0"/>
                <w:bCs w:val="0"/>
                <w:sz w:val="24"/>
                <w:szCs w:val="24"/>
              </w:rPr>
            </w:pPr>
          </w:p>
          <w:p w14:paraId="2CADBB68" w14:textId="77777777" w:rsidR="0062747D" w:rsidRPr="00BB5338" w:rsidRDefault="0062747D" w:rsidP="0062747D">
            <w:pPr>
              <w:pStyle w:val="Heading3"/>
              <w:spacing w:line="199" w:lineRule="exact"/>
              <w:rPr>
                <w:rFonts w:ascii="Times New Roman" w:hAnsi="Times New Roman" w:cs="Times New Roman"/>
                <w:b w:val="0"/>
                <w:bCs w:val="0"/>
                <w:sz w:val="24"/>
                <w:szCs w:val="24"/>
              </w:rPr>
            </w:pPr>
            <w:r w:rsidRPr="00BB5338">
              <w:rPr>
                <w:rFonts w:ascii="Times New Roman" w:hAnsi="Times New Roman" w:cs="Times New Roman"/>
                <w:b w:val="0"/>
                <w:bCs w:val="0"/>
                <w:sz w:val="24"/>
                <w:szCs w:val="24"/>
              </w:rPr>
              <w:t>Specify applicable (if any) limits on the amount, frequency, or duration of this service:</w:t>
            </w:r>
          </w:p>
        </w:tc>
      </w:tr>
      <w:tr w:rsidR="0062747D" w:rsidRPr="00BB5338" w14:paraId="17ED0AFE" w14:textId="77777777" w:rsidTr="007340C8">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21D588C7" w14:textId="39724F9F" w:rsidR="0062747D" w:rsidRPr="00BB5338" w:rsidRDefault="0062747D" w:rsidP="0062747D">
            <w:pPr>
              <w:spacing w:before="60"/>
            </w:pPr>
            <w:r w:rsidRPr="00BB5338">
              <w:t>This service is 23 hours or less per day. A participant can be enrolled in both Individualized Home Supports and Remote Supports and Monitoring but cannot receive both simultaneously. Participants who receive both services must receive their IHS in person, not via telehealth.</w:t>
            </w:r>
          </w:p>
        </w:tc>
      </w:tr>
      <w:tr w:rsidR="00B50AA4" w:rsidRPr="00BB5338" w14:paraId="0B685CEE" w14:textId="77777777" w:rsidTr="00AE55FB">
        <w:tc>
          <w:tcPr>
            <w:tcW w:w="4463" w:type="dxa"/>
            <w:gridSpan w:val="3"/>
            <w:tcBorders>
              <w:top w:val="single" w:sz="12" w:space="0" w:color="auto"/>
              <w:left w:val="single" w:sz="12" w:space="0" w:color="auto"/>
              <w:bottom w:val="single" w:sz="12" w:space="0" w:color="auto"/>
              <w:right w:val="single" w:sz="12" w:space="0" w:color="auto"/>
            </w:tcBorders>
          </w:tcPr>
          <w:p w14:paraId="7BCB7DCC" w14:textId="77777777" w:rsidR="0062747D" w:rsidRPr="00BB5338" w:rsidRDefault="0062747D" w:rsidP="0062747D">
            <w:pPr>
              <w:spacing w:before="60"/>
              <w:rPr>
                <w:b/>
              </w:rPr>
            </w:pPr>
            <w:r w:rsidRPr="00BB5338">
              <w:rPr>
                <w:b/>
              </w:rPr>
              <w:t xml:space="preserve">Service Delivery Method </w:t>
            </w:r>
            <w:r w:rsidRPr="00BB5338">
              <w:rPr>
                <w:i/>
              </w:rPr>
              <w:t>(check each that applies)</w:t>
            </w:r>
            <w:r w:rsidRPr="00BB5338">
              <w:t>:</w:t>
            </w:r>
          </w:p>
        </w:tc>
        <w:tc>
          <w:tcPr>
            <w:tcW w:w="444" w:type="dxa"/>
            <w:tcBorders>
              <w:top w:val="single" w:sz="12" w:space="0" w:color="auto"/>
              <w:left w:val="single" w:sz="12" w:space="0" w:color="auto"/>
              <w:bottom w:val="single" w:sz="12" w:space="0" w:color="auto"/>
              <w:right w:val="single" w:sz="12" w:space="0" w:color="auto"/>
            </w:tcBorders>
            <w:shd w:val="clear" w:color="auto" w:fill="auto"/>
          </w:tcPr>
          <w:p w14:paraId="48A5FEE8" w14:textId="2D878387" w:rsidR="0062747D" w:rsidRPr="00BB5338" w:rsidRDefault="00FB0AA8" w:rsidP="0062747D">
            <w:pPr>
              <w:spacing w:before="60"/>
            </w:pPr>
            <w:r w:rsidRPr="00BB5338">
              <w:rPr>
                <w:rFonts w:ascii="Wingdings" w:eastAsia="Wingdings" w:hAnsi="Wingdings" w:cs="Wingdings"/>
                <w:sz w:val="22"/>
                <w:szCs w:val="22"/>
                <w:highlight w:val="black"/>
              </w:rPr>
              <w:sym w:font="Wingdings" w:char="F0A8"/>
            </w:r>
          </w:p>
        </w:tc>
        <w:tc>
          <w:tcPr>
            <w:tcW w:w="3775" w:type="dxa"/>
            <w:gridSpan w:val="7"/>
            <w:tcBorders>
              <w:top w:val="single" w:sz="12" w:space="0" w:color="auto"/>
              <w:left w:val="single" w:sz="12" w:space="0" w:color="auto"/>
              <w:bottom w:val="single" w:sz="12" w:space="0" w:color="auto"/>
              <w:right w:val="single" w:sz="12" w:space="0" w:color="auto"/>
            </w:tcBorders>
          </w:tcPr>
          <w:p w14:paraId="2330F79B" w14:textId="77777777" w:rsidR="0062747D" w:rsidRPr="00BB5338" w:rsidRDefault="0062747D" w:rsidP="0062747D">
            <w:pPr>
              <w:spacing w:before="60"/>
            </w:pPr>
            <w:r w:rsidRPr="00BB5338">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clear" w:color="auto" w:fill="auto"/>
          </w:tcPr>
          <w:p w14:paraId="2897A950" w14:textId="65CF3FB7" w:rsidR="0062747D" w:rsidRPr="00BB5338" w:rsidRDefault="00FB0AA8" w:rsidP="0062747D">
            <w:pPr>
              <w:spacing w:before="60"/>
            </w:pPr>
            <w:r w:rsidRPr="00BB5338">
              <w:rPr>
                <w:rFonts w:ascii="Wingdings" w:eastAsia="Wingdings" w:hAnsi="Wingdings" w:cs="Wingdings"/>
                <w:sz w:val="22"/>
                <w:szCs w:val="22"/>
                <w:highlight w:val="black"/>
              </w:rPr>
              <w:sym w:font="Wingdings" w:char="F0A8"/>
            </w:r>
          </w:p>
        </w:tc>
        <w:tc>
          <w:tcPr>
            <w:tcW w:w="1083" w:type="dxa"/>
            <w:tcBorders>
              <w:top w:val="single" w:sz="12" w:space="0" w:color="auto"/>
              <w:left w:val="single" w:sz="12" w:space="0" w:color="auto"/>
              <w:bottom w:val="single" w:sz="12" w:space="0" w:color="auto"/>
              <w:right w:val="single" w:sz="12" w:space="0" w:color="auto"/>
            </w:tcBorders>
          </w:tcPr>
          <w:p w14:paraId="5D4717C9" w14:textId="77777777" w:rsidR="0062747D" w:rsidRPr="00BB5338" w:rsidRDefault="0062747D" w:rsidP="0062747D">
            <w:pPr>
              <w:spacing w:before="60"/>
            </w:pPr>
            <w:r w:rsidRPr="00BB5338">
              <w:t>Provider managed</w:t>
            </w:r>
          </w:p>
        </w:tc>
      </w:tr>
      <w:tr w:rsidR="0062747D" w:rsidRPr="00BB5338" w14:paraId="70CDBF51" w14:textId="77777777" w:rsidTr="00AE55FB">
        <w:tc>
          <w:tcPr>
            <w:tcW w:w="4907" w:type="dxa"/>
            <w:gridSpan w:val="4"/>
            <w:tcBorders>
              <w:top w:val="single" w:sz="12" w:space="0" w:color="auto"/>
              <w:left w:val="single" w:sz="12" w:space="0" w:color="auto"/>
              <w:bottom w:val="single" w:sz="12" w:space="0" w:color="auto"/>
              <w:right w:val="single" w:sz="12" w:space="0" w:color="auto"/>
            </w:tcBorders>
          </w:tcPr>
          <w:p w14:paraId="3DC1C0F2" w14:textId="77777777" w:rsidR="0062747D" w:rsidRPr="00BB5338" w:rsidRDefault="0062747D" w:rsidP="0062747D">
            <w:pPr>
              <w:spacing w:before="60"/>
            </w:pPr>
            <w:r w:rsidRPr="00BB5338">
              <w:t xml:space="preserve">Specify whether the service may be provided by </w:t>
            </w:r>
            <w:r w:rsidRPr="00BB5338">
              <w:rPr>
                <w:i/>
              </w:rPr>
              <w:t>(check each that applies):</w:t>
            </w:r>
          </w:p>
        </w:tc>
        <w:tc>
          <w:tcPr>
            <w:tcW w:w="423" w:type="dxa"/>
            <w:tcBorders>
              <w:top w:val="single" w:sz="12" w:space="0" w:color="auto"/>
              <w:left w:val="single" w:sz="12" w:space="0" w:color="auto"/>
              <w:bottom w:val="single" w:sz="12" w:space="0" w:color="auto"/>
              <w:right w:val="single" w:sz="12" w:space="0" w:color="auto"/>
            </w:tcBorders>
            <w:shd w:val="clear" w:color="auto" w:fill="auto"/>
          </w:tcPr>
          <w:p w14:paraId="4D13DD61" w14:textId="655308B6" w:rsidR="0062747D" w:rsidRPr="00BB5338" w:rsidRDefault="00B50AA4" w:rsidP="0062747D">
            <w:pPr>
              <w:spacing w:before="60"/>
              <w:rPr>
                <w:b/>
              </w:rPr>
            </w:pPr>
            <w:r w:rsidRPr="00BB5338">
              <w:rPr>
                <w:rFonts w:ascii="Segoe UI Symbol" w:hAnsi="Segoe UI Symbol" w:cs="Segoe UI Symbol"/>
              </w:rPr>
              <w:t>☐</w:t>
            </w:r>
          </w:p>
        </w:tc>
        <w:tc>
          <w:tcPr>
            <w:tcW w:w="1523" w:type="dxa"/>
            <w:gridSpan w:val="3"/>
            <w:tcBorders>
              <w:top w:val="single" w:sz="12" w:space="0" w:color="auto"/>
              <w:left w:val="single" w:sz="12" w:space="0" w:color="auto"/>
              <w:bottom w:val="single" w:sz="12" w:space="0" w:color="auto"/>
              <w:right w:val="single" w:sz="12" w:space="0" w:color="auto"/>
            </w:tcBorders>
          </w:tcPr>
          <w:p w14:paraId="0E20A76F" w14:textId="77777777" w:rsidR="0062747D" w:rsidRPr="00BB5338" w:rsidRDefault="0062747D" w:rsidP="0062747D">
            <w:pPr>
              <w:spacing w:before="60"/>
            </w:pPr>
            <w:r w:rsidRPr="00BB5338">
              <w:t>Legally Responsible Person</w:t>
            </w:r>
          </w:p>
        </w:tc>
        <w:tc>
          <w:tcPr>
            <w:tcW w:w="390" w:type="dxa"/>
            <w:tcBorders>
              <w:top w:val="single" w:sz="12" w:space="0" w:color="auto"/>
              <w:left w:val="single" w:sz="12" w:space="0" w:color="auto"/>
              <w:bottom w:val="single" w:sz="12" w:space="0" w:color="auto"/>
              <w:right w:val="single" w:sz="12" w:space="0" w:color="auto"/>
            </w:tcBorders>
            <w:shd w:val="clear" w:color="auto" w:fill="auto"/>
          </w:tcPr>
          <w:p w14:paraId="15C414F5" w14:textId="65B31C73" w:rsidR="0062747D" w:rsidRPr="00BB5338" w:rsidRDefault="00FB0AA8" w:rsidP="0062747D">
            <w:pPr>
              <w:spacing w:before="60"/>
              <w:rPr>
                <w:b/>
              </w:rPr>
            </w:pPr>
            <w:r w:rsidRPr="00BB5338">
              <w:rPr>
                <w:rFonts w:ascii="Wingdings" w:eastAsia="Wingdings" w:hAnsi="Wingdings" w:cs="Wingdings"/>
                <w:sz w:val="22"/>
                <w:szCs w:val="22"/>
                <w:highlight w:val="black"/>
              </w:rPr>
              <w:sym w:font="Wingdings" w:char="F0A8"/>
            </w:r>
          </w:p>
        </w:tc>
        <w:tc>
          <w:tcPr>
            <w:tcW w:w="1016" w:type="dxa"/>
            <w:tcBorders>
              <w:top w:val="single" w:sz="12" w:space="0" w:color="auto"/>
              <w:left w:val="single" w:sz="12" w:space="0" w:color="auto"/>
              <w:bottom w:val="single" w:sz="12" w:space="0" w:color="auto"/>
              <w:right w:val="single" w:sz="12" w:space="0" w:color="auto"/>
            </w:tcBorders>
          </w:tcPr>
          <w:p w14:paraId="1E64C75C" w14:textId="77777777" w:rsidR="0062747D" w:rsidRPr="00BB5338" w:rsidRDefault="0062747D" w:rsidP="0062747D">
            <w:pPr>
              <w:spacing w:before="60"/>
            </w:pPr>
            <w:r w:rsidRPr="00BB5338">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40CB6C" w14:textId="56499E72" w:rsidR="0062747D" w:rsidRPr="00BB5338" w:rsidRDefault="00B50AA4" w:rsidP="0062747D">
            <w:pPr>
              <w:spacing w:before="60"/>
              <w:rPr>
                <w:b/>
              </w:rPr>
            </w:pPr>
            <w:r w:rsidRPr="00BB5338">
              <w:rPr>
                <w:rFonts w:ascii="Segoe UI Symbol" w:hAnsi="Segoe UI Symbol" w:cs="Segoe UI Symbol"/>
              </w:rPr>
              <w:t>☐</w:t>
            </w:r>
          </w:p>
        </w:tc>
        <w:tc>
          <w:tcPr>
            <w:tcW w:w="1473" w:type="dxa"/>
            <w:gridSpan w:val="2"/>
            <w:tcBorders>
              <w:top w:val="single" w:sz="12" w:space="0" w:color="auto"/>
              <w:left w:val="single" w:sz="12" w:space="0" w:color="auto"/>
              <w:bottom w:val="single" w:sz="12" w:space="0" w:color="auto"/>
              <w:right w:val="single" w:sz="12" w:space="0" w:color="auto"/>
            </w:tcBorders>
          </w:tcPr>
          <w:p w14:paraId="1FC8AE27" w14:textId="77777777" w:rsidR="0062747D" w:rsidRPr="00BB5338" w:rsidRDefault="0062747D" w:rsidP="0062747D">
            <w:pPr>
              <w:spacing w:before="60"/>
            </w:pPr>
            <w:r w:rsidRPr="00BB5338">
              <w:t>Legal Guardian</w:t>
            </w:r>
          </w:p>
        </w:tc>
      </w:tr>
      <w:tr w:rsidR="0062747D" w:rsidRPr="00BB5338" w14:paraId="27EC95E4" w14:textId="77777777" w:rsidTr="007340C8">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20318CA0" w14:textId="77777777" w:rsidR="0062747D" w:rsidRPr="00BB5338" w:rsidRDefault="0062747D" w:rsidP="0062747D">
            <w:pPr>
              <w:jc w:val="center"/>
              <w:rPr>
                <w:color w:val="FFFFFF"/>
              </w:rPr>
            </w:pPr>
            <w:r w:rsidRPr="00BB5338">
              <w:rPr>
                <w:color w:val="FFFFFF"/>
              </w:rPr>
              <w:t>Provider Specifications</w:t>
            </w:r>
          </w:p>
        </w:tc>
      </w:tr>
      <w:tr w:rsidR="00B50AA4" w:rsidRPr="00BB5338" w14:paraId="2BD8C46E" w14:textId="77777777" w:rsidTr="00AE55FB">
        <w:trPr>
          <w:trHeight w:val="359"/>
        </w:trPr>
        <w:tc>
          <w:tcPr>
            <w:tcW w:w="3665" w:type="dxa"/>
            <w:gridSpan w:val="2"/>
            <w:vMerge w:val="restart"/>
            <w:tcBorders>
              <w:top w:val="single" w:sz="12" w:space="0" w:color="auto"/>
              <w:left w:val="single" w:sz="12" w:space="0" w:color="auto"/>
              <w:bottom w:val="single" w:sz="12" w:space="0" w:color="auto"/>
              <w:right w:val="single" w:sz="12" w:space="0" w:color="auto"/>
            </w:tcBorders>
          </w:tcPr>
          <w:p w14:paraId="3A3F1569" w14:textId="77777777" w:rsidR="0062747D" w:rsidRPr="0063370C" w:rsidRDefault="0062747D" w:rsidP="0062747D">
            <w:pPr>
              <w:spacing w:before="60"/>
            </w:pPr>
            <w:r w:rsidRPr="0063370C">
              <w:t>Provider Category(s)</w:t>
            </w:r>
          </w:p>
          <w:p w14:paraId="21251EDC" w14:textId="77777777" w:rsidR="0062747D" w:rsidRPr="0063370C" w:rsidRDefault="0062747D" w:rsidP="0062747D">
            <w:pPr>
              <w:rPr>
                <w:b/>
              </w:rPr>
            </w:pPr>
            <w:r w:rsidRPr="0063370C">
              <w:rPr>
                <w:i/>
              </w:rPr>
              <w:t>(check one or both)</w:t>
            </w:r>
            <w:r w:rsidRPr="0063370C">
              <w:rPr>
                <w:b/>
              </w:rPr>
              <w:t>:</w:t>
            </w:r>
          </w:p>
        </w:tc>
        <w:tc>
          <w:tcPr>
            <w:tcW w:w="798" w:type="dxa"/>
            <w:tcBorders>
              <w:top w:val="single" w:sz="12" w:space="0" w:color="auto"/>
              <w:left w:val="single" w:sz="12" w:space="0" w:color="auto"/>
              <w:bottom w:val="single" w:sz="12" w:space="0" w:color="auto"/>
              <w:right w:val="single" w:sz="12" w:space="0" w:color="auto"/>
            </w:tcBorders>
            <w:shd w:val="clear" w:color="auto" w:fill="auto"/>
          </w:tcPr>
          <w:p w14:paraId="281D9CDD" w14:textId="06D48806" w:rsidR="0062747D" w:rsidRPr="0063370C" w:rsidRDefault="00FB0AA8" w:rsidP="0062747D">
            <w:pPr>
              <w:spacing w:before="60"/>
              <w:jc w:val="center"/>
            </w:pPr>
            <w:r w:rsidRPr="0063370C">
              <w:rPr>
                <w:rFonts w:ascii="Wingdings" w:eastAsia="Wingdings" w:hAnsi="Wingdings" w:cs="Wingdings"/>
                <w:sz w:val="22"/>
                <w:szCs w:val="22"/>
                <w:highlight w:val="black"/>
              </w:rPr>
              <w:sym w:font="Wingdings" w:char="F0A8"/>
            </w:r>
          </w:p>
        </w:tc>
        <w:tc>
          <w:tcPr>
            <w:tcW w:w="1844" w:type="dxa"/>
            <w:gridSpan w:val="4"/>
            <w:tcBorders>
              <w:top w:val="single" w:sz="12" w:space="0" w:color="auto"/>
              <w:left w:val="single" w:sz="12" w:space="0" w:color="auto"/>
              <w:bottom w:val="single" w:sz="12" w:space="0" w:color="auto"/>
              <w:right w:val="single" w:sz="12" w:space="0" w:color="auto"/>
            </w:tcBorders>
            <w:shd w:val="clear" w:color="auto" w:fill="auto"/>
          </w:tcPr>
          <w:p w14:paraId="131793F1" w14:textId="77777777" w:rsidR="0062747D" w:rsidRPr="0063370C" w:rsidRDefault="0062747D" w:rsidP="0062747D">
            <w:pPr>
              <w:spacing w:before="60"/>
            </w:pPr>
            <w:r w:rsidRPr="0063370C">
              <w:t>Individual. List types:</w:t>
            </w:r>
          </w:p>
        </w:tc>
        <w:tc>
          <w:tcPr>
            <w:tcW w:w="546" w:type="dxa"/>
            <w:tcBorders>
              <w:top w:val="single" w:sz="12" w:space="0" w:color="auto"/>
              <w:left w:val="single" w:sz="12" w:space="0" w:color="auto"/>
              <w:bottom w:val="single" w:sz="12" w:space="0" w:color="auto"/>
              <w:right w:val="single" w:sz="12" w:space="0" w:color="auto"/>
            </w:tcBorders>
            <w:shd w:val="clear" w:color="auto" w:fill="auto"/>
          </w:tcPr>
          <w:p w14:paraId="0A934D3C" w14:textId="6945D07C" w:rsidR="0062747D" w:rsidRPr="0063370C" w:rsidRDefault="00FB0AA8" w:rsidP="0062747D">
            <w:pPr>
              <w:spacing w:before="60"/>
              <w:jc w:val="center"/>
            </w:pPr>
            <w:r w:rsidRPr="0063370C">
              <w:rPr>
                <w:rFonts w:ascii="Wingdings" w:eastAsia="Wingdings" w:hAnsi="Wingdings" w:cs="Wingdings"/>
                <w:sz w:val="22"/>
                <w:szCs w:val="22"/>
                <w:highlight w:val="black"/>
              </w:rPr>
              <w:sym w:font="Wingdings" w:char="F0A8"/>
            </w:r>
          </w:p>
        </w:tc>
        <w:tc>
          <w:tcPr>
            <w:tcW w:w="3302" w:type="dxa"/>
            <w:gridSpan w:val="5"/>
            <w:tcBorders>
              <w:top w:val="single" w:sz="12" w:space="0" w:color="auto"/>
              <w:left w:val="single" w:sz="12" w:space="0" w:color="auto"/>
              <w:bottom w:val="single" w:sz="12" w:space="0" w:color="auto"/>
              <w:right w:val="single" w:sz="12" w:space="0" w:color="auto"/>
            </w:tcBorders>
          </w:tcPr>
          <w:p w14:paraId="5006B19D" w14:textId="77777777" w:rsidR="0062747D" w:rsidRPr="0063370C" w:rsidRDefault="0062747D" w:rsidP="0062747D">
            <w:pPr>
              <w:spacing w:before="60"/>
            </w:pPr>
            <w:r w:rsidRPr="0063370C">
              <w:t>Agency.  List the types of agencies:</w:t>
            </w:r>
          </w:p>
        </w:tc>
      </w:tr>
      <w:tr w:rsidR="00B50AA4" w:rsidRPr="00BB5338" w14:paraId="114C9CB8" w14:textId="77777777" w:rsidTr="00AE55FB">
        <w:trPr>
          <w:trHeight w:val="185"/>
        </w:trPr>
        <w:tc>
          <w:tcPr>
            <w:tcW w:w="3665" w:type="dxa"/>
            <w:gridSpan w:val="2"/>
            <w:vMerge/>
          </w:tcPr>
          <w:p w14:paraId="35F4751F" w14:textId="77777777" w:rsidR="0062747D" w:rsidRPr="0063370C" w:rsidRDefault="0062747D" w:rsidP="0062747D">
            <w:pPr>
              <w:spacing w:before="60"/>
              <w:rPr>
                <w:b/>
              </w:rPr>
            </w:pP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tcPr>
          <w:p w14:paraId="7E3DF2D6" w14:textId="77777777" w:rsidR="0062747D" w:rsidRPr="0063370C" w:rsidRDefault="0062747D" w:rsidP="0062747D">
            <w:pPr>
              <w:spacing w:before="60"/>
            </w:pPr>
            <w:r w:rsidRPr="0063370C">
              <w:t>Qualified Individual Providers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tcPr>
          <w:p w14:paraId="2999EE02" w14:textId="77777777" w:rsidR="0062747D" w:rsidRPr="0063370C" w:rsidRDefault="0062747D" w:rsidP="0062747D">
            <w:pPr>
              <w:spacing w:before="60"/>
            </w:pPr>
            <w:r w:rsidRPr="0063370C">
              <w:t xml:space="preserve">Residential/Work/Day Individual or Family Support Provider and State Agencies </w:t>
            </w:r>
          </w:p>
        </w:tc>
      </w:tr>
      <w:tr w:rsidR="0062747D" w:rsidRPr="00BB5338" w14:paraId="7C4E5B80" w14:textId="77777777" w:rsidTr="007340C8">
        <w:tc>
          <w:tcPr>
            <w:tcW w:w="10155" w:type="dxa"/>
            <w:gridSpan w:val="13"/>
            <w:tcBorders>
              <w:top w:val="single" w:sz="12" w:space="0" w:color="auto"/>
              <w:left w:val="single" w:sz="12" w:space="0" w:color="auto"/>
              <w:bottom w:val="single" w:sz="12" w:space="0" w:color="auto"/>
              <w:right w:val="single" w:sz="12" w:space="0" w:color="auto"/>
            </w:tcBorders>
          </w:tcPr>
          <w:p w14:paraId="4324F817" w14:textId="77777777" w:rsidR="0062747D" w:rsidRPr="0063370C" w:rsidRDefault="0062747D" w:rsidP="0062747D">
            <w:pPr>
              <w:spacing w:before="60"/>
              <w:rPr>
                <w:b/>
              </w:rPr>
            </w:pPr>
            <w:r w:rsidRPr="0063370C">
              <w:rPr>
                <w:b/>
              </w:rPr>
              <w:t>Provider Qualifications</w:t>
            </w:r>
            <w:r w:rsidRPr="0063370C">
              <w:t xml:space="preserve"> </w:t>
            </w:r>
          </w:p>
        </w:tc>
      </w:tr>
      <w:tr w:rsidR="00B50AA4" w:rsidRPr="00BB5338" w14:paraId="07C1BEA1" w14:textId="77777777" w:rsidTr="00AE55FB">
        <w:trPr>
          <w:trHeight w:val="395"/>
        </w:trPr>
        <w:tc>
          <w:tcPr>
            <w:tcW w:w="2558" w:type="dxa"/>
            <w:tcBorders>
              <w:top w:val="single" w:sz="12" w:space="0" w:color="auto"/>
              <w:left w:val="single" w:sz="12" w:space="0" w:color="auto"/>
              <w:bottom w:val="single" w:sz="12" w:space="0" w:color="auto"/>
              <w:right w:val="single" w:sz="12" w:space="0" w:color="auto"/>
            </w:tcBorders>
          </w:tcPr>
          <w:p w14:paraId="651932D6" w14:textId="77777777" w:rsidR="0062747D" w:rsidRPr="0063370C" w:rsidRDefault="0062747D" w:rsidP="0062747D">
            <w:pPr>
              <w:spacing w:before="60"/>
            </w:pPr>
            <w:r w:rsidRPr="0063370C">
              <w:t>Provider Type:</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12C026F8" w14:textId="77777777" w:rsidR="0062747D" w:rsidRPr="0063370C" w:rsidRDefault="0062747D" w:rsidP="0062747D">
            <w:pPr>
              <w:spacing w:before="60"/>
              <w:jc w:val="center"/>
            </w:pPr>
            <w:r w:rsidRPr="0063370C">
              <w:t xml:space="preserve">License </w:t>
            </w:r>
            <w:r w:rsidRPr="0063370C">
              <w:rPr>
                <w:i/>
              </w:rPr>
              <w:t>(specify)</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70A3A8CB" w14:textId="77777777" w:rsidR="0062747D" w:rsidRPr="0063370C" w:rsidRDefault="0062747D" w:rsidP="0062747D">
            <w:pPr>
              <w:spacing w:before="60"/>
              <w:jc w:val="center"/>
            </w:pPr>
            <w:r w:rsidRPr="0063370C">
              <w:t xml:space="preserve">Certificate </w:t>
            </w:r>
            <w:r w:rsidRPr="0063370C">
              <w:rPr>
                <w:i/>
              </w:rPr>
              <w:t>(specify)</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518F767F" w14:textId="77777777" w:rsidR="0062747D" w:rsidRPr="0063370C" w:rsidRDefault="0062747D" w:rsidP="0062747D">
            <w:pPr>
              <w:spacing w:before="60"/>
              <w:jc w:val="center"/>
            </w:pPr>
            <w:r w:rsidRPr="0063370C">
              <w:t xml:space="preserve">Other Standard </w:t>
            </w:r>
            <w:r w:rsidRPr="0063370C">
              <w:rPr>
                <w:i/>
              </w:rPr>
              <w:t>(specify)</w:t>
            </w:r>
          </w:p>
        </w:tc>
      </w:tr>
      <w:tr w:rsidR="00B50AA4" w:rsidRPr="00BB5338" w14:paraId="0A23A621" w14:textId="77777777" w:rsidTr="00AE55FB">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auto"/>
          </w:tcPr>
          <w:p w14:paraId="2EBAEDD2" w14:textId="77777777" w:rsidR="0062747D" w:rsidRPr="0063370C" w:rsidRDefault="0062747D" w:rsidP="0062747D">
            <w:pPr>
              <w:spacing w:before="60"/>
              <w:rPr>
                <w:b/>
                <w:bCs/>
              </w:rPr>
            </w:pPr>
            <w:r w:rsidRPr="0063370C">
              <w:t>Qualified Individual Providers</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54426821" w14:textId="77777777" w:rsidR="0062747D" w:rsidRPr="0063370C" w:rsidRDefault="0062747D" w:rsidP="0062747D">
            <w:pPr>
              <w:spacing w:before="60"/>
            </w:pP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12A1A7D6" w14:textId="77777777" w:rsidR="0062747D" w:rsidRPr="0063370C" w:rsidRDefault="0062747D" w:rsidP="0062747D">
            <w:pPr>
              <w:spacing w:before="60"/>
            </w:pPr>
            <w:r w:rsidRPr="0063370C">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06F8EA4D" w14:textId="58106E5C" w:rsidR="0062747D" w:rsidRPr="0063370C" w:rsidRDefault="0062747D" w:rsidP="0062747D">
            <w:r w:rsidRPr="0063370C">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641484B" w14:textId="77777777" w:rsidR="0062747D" w:rsidRPr="0063370C" w:rsidRDefault="0062747D" w:rsidP="0062747D"/>
          <w:p w14:paraId="617F2130" w14:textId="77777777" w:rsidR="0062747D" w:rsidRPr="0063370C" w:rsidRDefault="0062747D" w:rsidP="0062747D">
            <w:r w:rsidRPr="0063370C">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5291443" w14:textId="77777777" w:rsidR="0062747D" w:rsidRPr="0063370C" w:rsidRDefault="0062747D" w:rsidP="0062747D"/>
          <w:p w14:paraId="73FB48C5" w14:textId="77777777" w:rsidR="0062747D" w:rsidRPr="0063370C" w:rsidRDefault="0062747D" w:rsidP="0062747D">
            <w:r w:rsidRPr="0063370C">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50AA4" w:rsidRPr="00BB5338" w14:paraId="4FBB32C7" w14:textId="77777777" w:rsidTr="00AE55FB">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auto"/>
          </w:tcPr>
          <w:p w14:paraId="14A8FD82" w14:textId="77777777" w:rsidR="0062747D" w:rsidRPr="00BB5338" w:rsidRDefault="0062747D" w:rsidP="0062747D">
            <w:pPr>
              <w:pStyle w:val="TableParagraph"/>
              <w:spacing w:before="29"/>
              <w:ind w:left="44"/>
              <w:rPr>
                <w:sz w:val="24"/>
                <w:szCs w:val="24"/>
              </w:rPr>
            </w:pPr>
            <w:r w:rsidRPr="00BB5338">
              <w:rPr>
                <w:sz w:val="24"/>
                <w:szCs w:val="24"/>
              </w:rPr>
              <w:t xml:space="preserve">Residential/Work/Day Individual or Family Support Provider and State Agencies </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32121C93" w14:textId="77777777" w:rsidR="0062747D" w:rsidRPr="00BB5338" w:rsidRDefault="0062747D" w:rsidP="0062747D">
            <w:pPr>
              <w:spacing w:before="60"/>
            </w:pPr>
            <w:r w:rsidRPr="00BB5338">
              <w:t>115 CMR 7.00 (Department of Developmental Services Standards for all Services and Supports) and 115 CMR 8.00 (Department of Developmental Services Certification, Licensing and Enforcement Regulations)</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7BDEFDA7" w14:textId="77777777" w:rsidR="0062747D" w:rsidRPr="00BB5338" w:rsidRDefault="0062747D" w:rsidP="0062747D">
            <w:pPr>
              <w:spacing w:before="60"/>
            </w:pPr>
            <w:r w:rsidRPr="00BB5338">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105FE759" w14:textId="251A2482" w:rsidR="0062747D" w:rsidRDefault="0062747D" w:rsidP="00B50AA4">
            <w:pPr>
              <w:pStyle w:val="BodyText"/>
              <w:spacing w:before="28" w:line="271" w:lineRule="auto"/>
              <w:ind w:left="30" w:right="39"/>
            </w:pPr>
            <w:r w:rsidRPr="00BB5338">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BB5338">
              <w:rPr>
                <w:spacing w:val="-9"/>
              </w:rPr>
              <w:t xml:space="preserve">to </w:t>
            </w:r>
            <w:r w:rsidRPr="00BB5338">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081CD5AD" w14:textId="77777777" w:rsidR="00B50AA4" w:rsidRPr="00BB5338" w:rsidRDefault="00B50AA4" w:rsidP="00B50AA4">
            <w:pPr>
              <w:pStyle w:val="BodyText"/>
              <w:spacing w:before="28" w:line="271" w:lineRule="auto"/>
              <w:ind w:left="30" w:right="39"/>
            </w:pPr>
          </w:p>
          <w:p w14:paraId="4A3B0345" w14:textId="77777777" w:rsidR="0062747D" w:rsidRPr="00BB5338" w:rsidRDefault="0062747D" w:rsidP="0062747D">
            <w:pPr>
              <w:spacing w:before="60"/>
            </w:pPr>
            <w:r w:rsidRPr="00BB5338">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4F941E9" w14:textId="77777777" w:rsidR="0062747D" w:rsidRPr="00BB5338" w:rsidRDefault="0062747D" w:rsidP="0062747D">
            <w:pPr>
              <w:spacing w:before="60"/>
            </w:pPr>
          </w:p>
          <w:p w14:paraId="79626B4C" w14:textId="77777777" w:rsidR="0062747D" w:rsidRPr="00BB5338" w:rsidRDefault="0062747D" w:rsidP="0062747D">
            <w:pPr>
              <w:spacing w:before="60"/>
            </w:pPr>
            <w:r w:rsidRPr="00BB5338">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2747D" w:rsidRPr="00BB5338" w14:paraId="6A85ED74" w14:textId="77777777" w:rsidTr="007340C8">
        <w:trPr>
          <w:trHeight w:val="39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5B97D2FC" w14:textId="77777777" w:rsidR="0062747D" w:rsidRPr="00BB5338" w:rsidRDefault="0062747D" w:rsidP="0062747D">
            <w:pPr>
              <w:spacing w:before="60"/>
              <w:rPr>
                <w:b/>
              </w:rPr>
            </w:pPr>
            <w:r w:rsidRPr="00BB5338">
              <w:rPr>
                <w:b/>
              </w:rPr>
              <w:t>Verification of Provider Qualifications</w:t>
            </w:r>
          </w:p>
        </w:tc>
      </w:tr>
      <w:tr w:rsidR="00B50AA4" w:rsidRPr="00BB5338" w14:paraId="76833068" w14:textId="77777777" w:rsidTr="00AE55FB">
        <w:trPr>
          <w:trHeight w:val="220"/>
        </w:trPr>
        <w:tc>
          <w:tcPr>
            <w:tcW w:w="3665" w:type="dxa"/>
            <w:gridSpan w:val="2"/>
            <w:tcBorders>
              <w:top w:val="single" w:sz="12" w:space="0" w:color="auto"/>
              <w:left w:val="single" w:sz="12" w:space="0" w:color="auto"/>
              <w:bottom w:val="single" w:sz="12" w:space="0" w:color="auto"/>
              <w:right w:val="single" w:sz="12" w:space="0" w:color="auto"/>
            </w:tcBorders>
            <w:vAlign w:val="bottom"/>
          </w:tcPr>
          <w:p w14:paraId="2EF3682A" w14:textId="77777777" w:rsidR="0062747D" w:rsidRPr="00BB5338" w:rsidRDefault="0062747D" w:rsidP="0062747D">
            <w:pPr>
              <w:spacing w:before="60"/>
              <w:jc w:val="center"/>
            </w:pPr>
            <w:r w:rsidRPr="00BB5338">
              <w:t>Provider Type:</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AEFD1BF" w14:textId="77777777" w:rsidR="0062747D" w:rsidRPr="00BB5338" w:rsidRDefault="0062747D" w:rsidP="0062747D">
            <w:pPr>
              <w:spacing w:before="60"/>
              <w:jc w:val="center"/>
            </w:pPr>
            <w:r w:rsidRPr="00BB5338">
              <w:t>Entity Responsible for Verification:</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D4E78F5" w14:textId="77777777" w:rsidR="0062747D" w:rsidRPr="00BB5338" w:rsidRDefault="0062747D" w:rsidP="0062747D">
            <w:pPr>
              <w:spacing w:before="60"/>
              <w:jc w:val="center"/>
            </w:pPr>
            <w:r w:rsidRPr="00BB5338">
              <w:t>Frequency of Verification</w:t>
            </w:r>
          </w:p>
        </w:tc>
      </w:tr>
      <w:tr w:rsidR="00B50AA4" w:rsidRPr="00BB5338" w14:paraId="7992F159" w14:textId="77777777" w:rsidTr="00AE55FB">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auto"/>
          </w:tcPr>
          <w:p w14:paraId="21E50B15" w14:textId="77777777" w:rsidR="0062747D" w:rsidRPr="00BB5338" w:rsidRDefault="0062747D" w:rsidP="0062747D">
            <w:pPr>
              <w:pStyle w:val="TableParagraph"/>
              <w:spacing w:before="29"/>
              <w:ind w:left="44"/>
              <w:rPr>
                <w:sz w:val="24"/>
                <w:szCs w:val="24"/>
              </w:rPr>
            </w:pPr>
            <w:r w:rsidRPr="00BB5338">
              <w:rPr>
                <w:sz w:val="24"/>
                <w:szCs w:val="24"/>
              </w:rPr>
              <w:t>Qualified Individual Providers</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tcPr>
          <w:p w14:paraId="6AE6DD7F" w14:textId="77777777" w:rsidR="0062747D" w:rsidRPr="00BB5338" w:rsidRDefault="0062747D" w:rsidP="0062747D">
            <w:pPr>
              <w:spacing w:before="60"/>
            </w:pPr>
            <w:r w:rsidRPr="00BB5338">
              <w:t>DDS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tcPr>
          <w:p w14:paraId="35CC4C2C" w14:textId="77777777" w:rsidR="0062747D" w:rsidRPr="00BB5338" w:rsidRDefault="0062747D" w:rsidP="0062747D">
            <w:pPr>
              <w:spacing w:before="60"/>
            </w:pPr>
            <w:r w:rsidRPr="00BB5338">
              <w:t xml:space="preserve">Every two years </w:t>
            </w:r>
          </w:p>
        </w:tc>
      </w:tr>
      <w:tr w:rsidR="00B50AA4" w:rsidRPr="00BB5338" w14:paraId="7D9FA085" w14:textId="77777777" w:rsidTr="00AE55FB">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auto"/>
          </w:tcPr>
          <w:p w14:paraId="1541DA79" w14:textId="77777777" w:rsidR="0062747D" w:rsidRPr="00BB5338" w:rsidRDefault="0062747D" w:rsidP="0062747D">
            <w:pPr>
              <w:pStyle w:val="TableParagraph"/>
              <w:spacing w:before="29"/>
              <w:ind w:left="44"/>
              <w:rPr>
                <w:sz w:val="24"/>
                <w:szCs w:val="24"/>
              </w:rPr>
            </w:pPr>
            <w:r w:rsidRPr="00BB5338">
              <w:rPr>
                <w:sz w:val="24"/>
                <w:szCs w:val="24"/>
              </w:rPr>
              <w:t xml:space="preserve">Residential/Work/Day Individual or Family Support Provider and State Agencies </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tcPr>
          <w:p w14:paraId="1A67003E" w14:textId="77777777" w:rsidR="0062747D" w:rsidRPr="00BB5338" w:rsidRDefault="0062747D" w:rsidP="0062747D">
            <w:pPr>
              <w:spacing w:before="60"/>
            </w:pPr>
            <w:r w:rsidRPr="00BB5338">
              <w:t>DDS Office of Quality Enhancement, Survey and Certification staff.</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tcPr>
          <w:p w14:paraId="7C810B68" w14:textId="77777777" w:rsidR="0062747D" w:rsidRPr="00BB5338" w:rsidRDefault="0062747D" w:rsidP="0062747D">
            <w:pPr>
              <w:spacing w:before="60"/>
            </w:pPr>
            <w:r w:rsidRPr="00BB5338">
              <w:t xml:space="preserve">Every two years </w:t>
            </w:r>
          </w:p>
        </w:tc>
      </w:tr>
    </w:tbl>
    <w:p w14:paraId="7873B821" w14:textId="23187508" w:rsidR="00D85498" w:rsidRPr="00BB5338" w:rsidRDefault="00D85498" w:rsidP="002A2F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C4E7FE1" w14:textId="3672BA3E"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70A7F77D"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6702D54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22905875" w:rsidR="008210B2" w:rsidRPr="00BB5338" w:rsidRDefault="008210B2" w:rsidP="00A77AB5">
            <w:pPr>
              <w:spacing w:before="60"/>
              <w:rPr>
                <w:b/>
                <w:bCs/>
                <w:sz w:val="22"/>
                <w:szCs w:val="22"/>
              </w:rPr>
            </w:pPr>
            <w:r w:rsidRPr="00BB5338">
              <w:rPr>
                <w:b/>
                <w:bCs/>
                <w:sz w:val="22"/>
                <w:szCs w:val="22"/>
              </w:rPr>
              <w:t>Service Type:</w:t>
            </w:r>
            <w:r w:rsidR="00393C01">
              <w:rPr>
                <w:b/>
                <w:bCs/>
                <w:sz w:val="22"/>
                <w:szCs w:val="22"/>
              </w:rPr>
              <w:t xml:space="preserve"> </w:t>
            </w:r>
            <w:r w:rsidR="00393C01" w:rsidRPr="00BB5338">
              <w:rPr>
                <w:rFonts w:ascii="Wingdings" w:eastAsia="Wingdings" w:hAnsi="Wingdings" w:cs="Wingdings"/>
                <w:sz w:val="22"/>
                <w:szCs w:val="22"/>
                <w:highlight w:val="black"/>
              </w:rPr>
              <w:sym w:font="Wingdings" w:char="F0A8"/>
            </w:r>
            <w:r w:rsidR="00393C01" w:rsidRPr="00BB5338">
              <w:t xml:space="preserve"> Statutory       </w:t>
            </w:r>
            <w:r w:rsidR="00393C01" w:rsidRPr="00BB5338">
              <w:rPr>
                <w:rFonts w:ascii="Segoe UI Symbol" w:hAnsi="Segoe UI Symbol" w:cs="Segoe UI Symbol"/>
              </w:rPr>
              <w:t>☐</w:t>
            </w:r>
            <w:r w:rsidR="00393C01" w:rsidRPr="00BB5338">
              <w:t xml:space="preserve"> Extended State Plan      </w:t>
            </w:r>
            <w:r w:rsidR="00393C01" w:rsidRPr="00BB5338">
              <w:rPr>
                <w:rFonts w:ascii="Segoe UI Symbol" w:hAnsi="Segoe UI Symbol" w:cs="Segoe UI Symbol"/>
              </w:rPr>
              <w:t>☐</w:t>
            </w:r>
            <w:r w:rsidR="00393C01" w:rsidRPr="00BB5338">
              <w:t>Other</w:t>
            </w:r>
          </w:p>
        </w:tc>
      </w:tr>
      <w:tr w:rsidR="008210B2" w:rsidRPr="00BB5338" w14:paraId="40FE49D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33F73515" w:rsidR="008210B2" w:rsidRPr="00BB5338" w:rsidRDefault="008210B2" w:rsidP="00A77AB5">
            <w:pPr>
              <w:spacing w:before="60"/>
              <w:rPr>
                <w:b/>
                <w:bCs/>
                <w:sz w:val="22"/>
                <w:szCs w:val="22"/>
              </w:rPr>
            </w:pPr>
            <w:r w:rsidRPr="00BB5338">
              <w:rPr>
                <w:b/>
                <w:bCs/>
                <w:sz w:val="22"/>
                <w:szCs w:val="22"/>
              </w:rPr>
              <w:t>Service:</w:t>
            </w:r>
            <w:r w:rsidR="00393C01">
              <w:rPr>
                <w:b/>
                <w:bCs/>
                <w:sz w:val="22"/>
                <w:szCs w:val="22"/>
              </w:rPr>
              <w:t xml:space="preserve"> </w:t>
            </w:r>
            <w:r w:rsidR="00393C01" w:rsidRPr="00BB5338">
              <w:rPr>
                <w:sz w:val="22"/>
                <w:szCs w:val="22"/>
              </w:rPr>
              <w:t>Live-in Caregiver (42 CFR §441.303(f)(8)</w:t>
            </w:r>
          </w:p>
        </w:tc>
      </w:tr>
      <w:tr w:rsidR="00015346" w:rsidRPr="00BB5338" w14:paraId="2F6117D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07BD5C" w14:textId="2F55CFC0" w:rsidR="00015346" w:rsidRPr="00015346" w:rsidRDefault="00FB0AA8" w:rsidP="00015346">
            <w:pPr>
              <w:spacing w:before="60"/>
              <w:rPr>
                <w:sz w:val="22"/>
                <w:szCs w:val="22"/>
              </w:rPr>
            </w:pPr>
            <w:r w:rsidRPr="00BB5338">
              <w:rPr>
                <w:rFonts w:ascii="Wingdings" w:eastAsia="Wingdings" w:hAnsi="Wingdings" w:cs="Wingdings"/>
                <w:sz w:val="22"/>
                <w:szCs w:val="22"/>
                <w:highlight w:val="black"/>
              </w:rPr>
              <w:sym w:font="Wingdings" w:char="F0A8"/>
            </w:r>
            <w:r w:rsidR="00015346" w:rsidRPr="00015346">
              <w:rPr>
                <w:sz w:val="22"/>
                <w:szCs w:val="22"/>
              </w:rPr>
              <w:t xml:space="preserve"> Service is included in approved waiver. There is no change in service specifications. </w:t>
            </w:r>
          </w:p>
          <w:p w14:paraId="4EF81809" w14:textId="77777777" w:rsidR="00015346" w:rsidRPr="00015346" w:rsidRDefault="00015346" w:rsidP="00015346">
            <w:pPr>
              <w:spacing w:before="60"/>
              <w:rPr>
                <w:sz w:val="22"/>
                <w:szCs w:val="22"/>
              </w:rPr>
            </w:pPr>
            <w:r w:rsidRPr="00015346">
              <w:rPr>
                <w:rFonts w:ascii="Segoe UI Symbol" w:hAnsi="Segoe UI Symbol" w:cs="Segoe UI Symbol"/>
                <w:sz w:val="22"/>
                <w:szCs w:val="22"/>
              </w:rPr>
              <w:t>☐</w:t>
            </w:r>
            <w:r w:rsidRPr="00015346">
              <w:rPr>
                <w:sz w:val="22"/>
                <w:szCs w:val="22"/>
              </w:rPr>
              <w:t xml:space="preserve"> Service is included in approved waiver. The service specifications have been modified.</w:t>
            </w:r>
          </w:p>
          <w:p w14:paraId="31E81457" w14:textId="1EBEF227" w:rsidR="00015346" w:rsidRPr="00BB5338" w:rsidRDefault="00015346" w:rsidP="00015346">
            <w:pPr>
              <w:spacing w:before="60"/>
              <w:rPr>
                <w:sz w:val="22"/>
                <w:szCs w:val="22"/>
              </w:rPr>
            </w:pPr>
            <w:r w:rsidRPr="00015346">
              <w:rPr>
                <w:rFonts w:ascii="Segoe UI Symbol" w:hAnsi="Segoe UI Symbol" w:cs="Segoe UI Symbol"/>
                <w:sz w:val="22"/>
                <w:szCs w:val="22"/>
              </w:rPr>
              <w:t>☐</w:t>
            </w:r>
            <w:r w:rsidRPr="00015346">
              <w:rPr>
                <w:sz w:val="22"/>
                <w:szCs w:val="22"/>
              </w:rPr>
              <w:t xml:space="preserve"> Service is not included in approved waiver.</w:t>
            </w:r>
          </w:p>
        </w:tc>
      </w:tr>
      <w:tr w:rsidR="008210B2" w:rsidRPr="00BB5338" w14:paraId="711067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0269B54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BB5338" w:rsidRDefault="00A63D34" w:rsidP="00A63D34">
            <w:pPr>
              <w:rPr>
                <w:sz w:val="22"/>
                <w:szCs w:val="22"/>
              </w:rPr>
            </w:pPr>
            <w:r w:rsidRPr="00BB5338">
              <w:rPr>
                <w:sz w:val="22"/>
                <w:szCs w:val="22"/>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w:t>
            </w:r>
          </w:p>
          <w:p w14:paraId="39BC287A" w14:textId="65371447" w:rsidR="003C38FE" w:rsidRPr="00BB5338" w:rsidRDefault="00A63D34" w:rsidP="00A63D34">
            <w:pPr>
              <w:rPr>
                <w:sz w:val="22"/>
                <w:szCs w:val="22"/>
              </w:rPr>
            </w:pPr>
            <w:r w:rsidRPr="00BB5338">
              <w:rPr>
                <w:sz w:val="22"/>
                <w:szCs w:val="22"/>
              </w:rPr>
              <w:t>The live-in caregiver can not be employed by a provider of waiver services</w:t>
            </w:r>
          </w:p>
        </w:tc>
      </w:tr>
      <w:tr w:rsidR="008210B2" w:rsidRPr="00BB5338" w14:paraId="3FB7A3E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5C92438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361D9305" w:rsidR="008210B2" w:rsidRPr="00BB5338" w:rsidRDefault="00236EDD" w:rsidP="00A77AB5">
            <w:pPr>
              <w:rPr>
                <w:sz w:val="22"/>
                <w:szCs w:val="22"/>
              </w:rPr>
            </w:pPr>
            <w:r w:rsidRPr="00BB5338">
              <w:rPr>
                <w:sz w:val="22"/>
                <w:szCs w:val="22"/>
              </w:rPr>
              <w:t>Live-in caregiver can not provide more than 40 hours of direct service per week.</w:t>
            </w:r>
          </w:p>
          <w:p w14:paraId="261DB415" w14:textId="77777777" w:rsidR="008210B2" w:rsidRPr="00BB5338" w:rsidRDefault="008210B2" w:rsidP="00A77AB5">
            <w:pPr>
              <w:spacing w:before="60"/>
              <w:rPr>
                <w:sz w:val="22"/>
                <w:szCs w:val="22"/>
              </w:rPr>
            </w:pPr>
          </w:p>
        </w:tc>
      </w:tr>
      <w:tr w:rsidR="008210B2" w:rsidRPr="00BB5338" w14:paraId="7CFB59E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0527FF" w:rsidR="008210B2" w:rsidRPr="00BB5338" w:rsidRDefault="00236EDD"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BB5338" w:rsidRDefault="008210B2" w:rsidP="00A77AB5">
            <w:pPr>
              <w:spacing w:before="60"/>
              <w:rPr>
                <w:sz w:val="22"/>
                <w:szCs w:val="22"/>
              </w:rPr>
            </w:pPr>
            <w:r w:rsidRPr="00BB5338">
              <w:rPr>
                <w:rFonts w:ascii="Wingdings" w:eastAsia="Wingdings" w:hAnsi="Wingdings" w:cs="Wingdings"/>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2238B17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64FBC93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BB5338" w:rsidRDefault="008210B2" w:rsidP="00A77AB5">
            <w:pPr>
              <w:spacing w:before="60"/>
              <w:rPr>
                <w:sz w:val="22"/>
                <w:szCs w:val="22"/>
              </w:rPr>
            </w:pPr>
            <w:r w:rsidRPr="00BB5338">
              <w:rPr>
                <w:sz w:val="22"/>
                <w:szCs w:val="22"/>
              </w:rPr>
              <w:t>Provider Category(s)</w:t>
            </w:r>
          </w:p>
          <w:p w14:paraId="3CDBB655"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0F2E613A" w:rsidR="008210B2" w:rsidRPr="00BB5338" w:rsidRDefault="00236EDD"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BB5338" w:rsidRDefault="00236EDD" w:rsidP="00A77AB5">
            <w:pPr>
              <w:spacing w:before="60"/>
              <w:jc w:val="center"/>
              <w:rPr>
                <w:sz w:val="22"/>
                <w:szCs w:val="22"/>
              </w:rPr>
            </w:pPr>
            <w:r w:rsidRPr="00BB5338">
              <w:rPr>
                <w:rFonts w:ascii="Wingdings" w:eastAsia="Wingdings" w:hAnsi="Wingdings" w:cs="Wingdings"/>
                <w:sz w:val="22"/>
                <w:szCs w:val="22"/>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BB5338" w:rsidRDefault="003F7E1C" w:rsidP="00A77AB5">
            <w:pPr>
              <w:spacing w:before="60"/>
              <w:rPr>
                <w:sz w:val="22"/>
                <w:szCs w:val="22"/>
              </w:rPr>
            </w:pPr>
            <w:r w:rsidRPr="00BB5338">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BB5338" w:rsidRDefault="008210B2" w:rsidP="00A77AB5">
            <w:pPr>
              <w:spacing w:before="60"/>
              <w:rPr>
                <w:sz w:val="22"/>
                <w:szCs w:val="22"/>
              </w:rPr>
            </w:pPr>
          </w:p>
        </w:tc>
      </w:tr>
      <w:tr w:rsidR="008210B2" w:rsidRPr="00BB5338" w14:paraId="63D7E6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6543F5D7"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BB5338" w:rsidRDefault="008210B2"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3BD6C04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BB5338" w:rsidRDefault="003F7E1C" w:rsidP="00A77AB5">
            <w:pPr>
              <w:spacing w:before="60"/>
              <w:rPr>
                <w:bCs/>
                <w:sz w:val="22"/>
                <w:szCs w:val="22"/>
              </w:rPr>
            </w:pPr>
            <w:r w:rsidRPr="00BB5338">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BB5338" w:rsidRDefault="008210B2"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BB5338" w:rsidRDefault="0045479B" w:rsidP="00A77AB5">
            <w:pPr>
              <w:spacing w:before="60"/>
              <w:rPr>
                <w:sz w:val="22"/>
                <w:szCs w:val="22"/>
              </w:rPr>
            </w:pPr>
            <w:r w:rsidRPr="00BB5338">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47741BFA" w:rsidR="006658FF" w:rsidRPr="00BB5338" w:rsidRDefault="0016785B" w:rsidP="00856957">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BB5338" w14:paraId="60F43A75"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BB5338" w:rsidRDefault="00697423" w:rsidP="00697423">
            <w:pPr>
              <w:spacing w:before="60"/>
              <w:rPr>
                <w:b/>
                <w:sz w:val="22"/>
                <w:szCs w:val="22"/>
              </w:rPr>
            </w:pPr>
            <w:r w:rsidRPr="00BB5338">
              <w:rPr>
                <w:b/>
                <w:sz w:val="22"/>
                <w:szCs w:val="22"/>
              </w:rPr>
              <w:t>Verification of Provider Qualifications</w:t>
            </w:r>
          </w:p>
        </w:tc>
      </w:tr>
      <w:tr w:rsidR="00697423" w:rsidRPr="00BB5338" w14:paraId="1C843AE8"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BB5338" w:rsidRDefault="00697423" w:rsidP="00697423">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BB5338" w:rsidRDefault="00697423" w:rsidP="00697423">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BB5338" w:rsidRDefault="00697423" w:rsidP="00697423">
            <w:pPr>
              <w:spacing w:before="60"/>
              <w:jc w:val="center"/>
              <w:rPr>
                <w:sz w:val="22"/>
                <w:szCs w:val="22"/>
              </w:rPr>
            </w:pPr>
            <w:r w:rsidRPr="00BB5338">
              <w:rPr>
                <w:sz w:val="22"/>
                <w:szCs w:val="22"/>
              </w:rPr>
              <w:t>Frequency of Verification</w:t>
            </w:r>
          </w:p>
        </w:tc>
      </w:tr>
      <w:tr w:rsidR="00697423" w:rsidRPr="00BB5338" w14:paraId="31B3B6CA"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BB5338" w:rsidRDefault="003F7E1C" w:rsidP="00697423">
            <w:pPr>
              <w:spacing w:before="60"/>
              <w:rPr>
                <w:bCs/>
                <w:sz w:val="22"/>
                <w:szCs w:val="22"/>
              </w:rPr>
            </w:pPr>
            <w:r w:rsidRPr="00BB5338">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BB5338" w:rsidRDefault="009E749B" w:rsidP="00697423">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BB5338" w:rsidRDefault="00697423" w:rsidP="00697423">
            <w:pPr>
              <w:spacing w:before="60"/>
              <w:rPr>
                <w:bCs/>
                <w:sz w:val="22"/>
                <w:szCs w:val="22"/>
              </w:rPr>
            </w:pPr>
            <w:r w:rsidRPr="00BB5338">
              <w:rPr>
                <w:bCs/>
                <w:sz w:val="22"/>
                <w:szCs w:val="22"/>
              </w:rPr>
              <w:t>Annually</w:t>
            </w:r>
            <w:r w:rsidR="009E749B" w:rsidRPr="00BB5338">
              <w:rPr>
                <w:bCs/>
                <w:sz w:val="22"/>
                <w:szCs w:val="22"/>
              </w:rPr>
              <w:t xml:space="preserve"> or prior to utilization of service. </w:t>
            </w:r>
          </w:p>
        </w:tc>
      </w:tr>
    </w:tbl>
    <w:p w14:paraId="6A5FBCCE" w14:textId="09E59D36"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7CF77DC2"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52A3FDB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1CCEC7F7" w:rsidR="008210B2" w:rsidRPr="00BB5338" w:rsidRDefault="008210B2" w:rsidP="00A77AB5">
            <w:pPr>
              <w:spacing w:before="60"/>
              <w:rPr>
                <w:b/>
                <w:bCs/>
                <w:sz w:val="22"/>
                <w:szCs w:val="22"/>
              </w:rPr>
            </w:pPr>
            <w:r w:rsidRPr="00BB5338">
              <w:rPr>
                <w:b/>
                <w:bCs/>
                <w:sz w:val="22"/>
                <w:szCs w:val="22"/>
              </w:rPr>
              <w:t>Service Type:</w:t>
            </w:r>
            <w:r w:rsidR="00882E0B">
              <w:rPr>
                <w:b/>
                <w:bCs/>
                <w:sz w:val="22"/>
                <w:szCs w:val="22"/>
              </w:rPr>
              <w:t xml:space="preserve"> </w:t>
            </w:r>
            <w:r w:rsidR="00882E0B" w:rsidRPr="00BB5338">
              <w:rPr>
                <w:rFonts w:ascii="Wingdings" w:eastAsia="Wingdings" w:hAnsi="Wingdings" w:cs="Wingdings"/>
                <w:sz w:val="22"/>
                <w:szCs w:val="22"/>
                <w:highlight w:val="black"/>
              </w:rPr>
              <w:sym w:font="Wingdings" w:char="F0A8"/>
            </w:r>
            <w:r w:rsidR="00882E0B" w:rsidRPr="00882E0B">
              <w:rPr>
                <w:b/>
                <w:bCs/>
                <w:sz w:val="22"/>
                <w:szCs w:val="22"/>
              </w:rPr>
              <w:t xml:space="preserve"> Statutory       </w:t>
            </w:r>
            <w:r w:rsidR="00882E0B" w:rsidRPr="00882E0B">
              <w:rPr>
                <w:rFonts w:ascii="Segoe UI Symbol" w:hAnsi="Segoe UI Symbol" w:cs="Segoe UI Symbol"/>
                <w:b/>
                <w:bCs/>
                <w:sz w:val="22"/>
                <w:szCs w:val="22"/>
              </w:rPr>
              <w:t>☐</w:t>
            </w:r>
            <w:r w:rsidR="00882E0B" w:rsidRPr="00882E0B">
              <w:rPr>
                <w:b/>
                <w:bCs/>
                <w:sz w:val="22"/>
                <w:szCs w:val="22"/>
              </w:rPr>
              <w:t xml:space="preserve"> Extended State Plan      </w:t>
            </w:r>
            <w:r w:rsidR="00882E0B" w:rsidRPr="00882E0B">
              <w:rPr>
                <w:rFonts w:ascii="Segoe UI Symbol" w:hAnsi="Segoe UI Symbol" w:cs="Segoe UI Symbol"/>
                <w:b/>
                <w:bCs/>
                <w:sz w:val="22"/>
                <w:szCs w:val="22"/>
              </w:rPr>
              <w:t>☐</w:t>
            </w:r>
            <w:r w:rsidR="00882E0B" w:rsidRPr="00882E0B">
              <w:rPr>
                <w:b/>
                <w:bCs/>
                <w:sz w:val="22"/>
                <w:szCs w:val="22"/>
              </w:rPr>
              <w:t>Other</w:t>
            </w:r>
          </w:p>
        </w:tc>
      </w:tr>
      <w:tr w:rsidR="008210B2" w:rsidRPr="00BB5338" w14:paraId="2F5EE83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0EFD2AD8" w:rsidR="008210B2" w:rsidRPr="00BB5338" w:rsidRDefault="008210B2" w:rsidP="00A77AB5">
            <w:pPr>
              <w:spacing w:before="60"/>
              <w:rPr>
                <w:b/>
                <w:bCs/>
                <w:sz w:val="22"/>
                <w:szCs w:val="22"/>
              </w:rPr>
            </w:pPr>
            <w:r w:rsidRPr="00BB5338">
              <w:rPr>
                <w:b/>
                <w:bCs/>
                <w:sz w:val="22"/>
                <w:szCs w:val="22"/>
              </w:rPr>
              <w:t>Service:</w:t>
            </w:r>
            <w:r w:rsidR="00882E0B">
              <w:rPr>
                <w:b/>
                <w:bCs/>
                <w:sz w:val="22"/>
                <w:szCs w:val="22"/>
              </w:rPr>
              <w:t xml:space="preserve"> </w:t>
            </w:r>
            <w:r w:rsidR="00882E0B" w:rsidRPr="00882E0B">
              <w:rPr>
                <w:sz w:val="22"/>
                <w:szCs w:val="22"/>
              </w:rPr>
              <w:t>Respite</w:t>
            </w:r>
          </w:p>
        </w:tc>
      </w:tr>
      <w:tr w:rsidR="006A2CCE" w:rsidRPr="00BB5338" w14:paraId="3F45019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AEAC7A2" w14:textId="19FAF475" w:rsidR="006A2CCE" w:rsidRPr="006A2CCE" w:rsidRDefault="00FB0AA8" w:rsidP="006A2CCE">
            <w:pPr>
              <w:spacing w:before="60"/>
              <w:rPr>
                <w:sz w:val="22"/>
                <w:szCs w:val="22"/>
              </w:rPr>
            </w:pPr>
            <w:r w:rsidRPr="00BB5338">
              <w:rPr>
                <w:rFonts w:ascii="Wingdings" w:eastAsia="Wingdings" w:hAnsi="Wingdings" w:cs="Wingdings"/>
                <w:sz w:val="22"/>
                <w:szCs w:val="22"/>
                <w:highlight w:val="black"/>
              </w:rPr>
              <w:sym w:font="Wingdings" w:char="F0A8"/>
            </w:r>
            <w:r w:rsidR="006A2CCE" w:rsidRPr="006A2CCE">
              <w:rPr>
                <w:sz w:val="22"/>
                <w:szCs w:val="22"/>
              </w:rPr>
              <w:t xml:space="preserve"> Service is included in approved waiver. There is no change in service specifications. </w:t>
            </w:r>
          </w:p>
          <w:p w14:paraId="7BF96932" w14:textId="77777777" w:rsidR="006A2CCE" w:rsidRPr="006A2CCE" w:rsidRDefault="006A2CCE" w:rsidP="006A2CCE">
            <w:pPr>
              <w:spacing w:before="60"/>
              <w:rPr>
                <w:sz w:val="22"/>
                <w:szCs w:val="22"/>
              </w:rPr>
            </w:pPr>
            <w:r w:rsidRPr="006A2CCE">
              <w:rPr>
                <w:rFonts w:ascii="Segoe UI Symbol" w:hAnsi="Segoe UI Symbol" w:cs="Segoe UI Symbol"/>
                <w:sz w:val="22"/>
                <w:szCs w:val="22"/>
              </w:rPr>
              <w:t>☐</w:t>
            </w:r>
            <w:r w:rsidRPr="006A2CCE">
              <w:rPr>
                <w:sz w:val="22"/>
                <w:szCs w:val="22"/>
              </w:rPr>
              <w:t xml:space="preserve"> Service is included in approved waiver. The service specifications have been modified.</w:t>
            </w:r>
          </w:p>
          <w:p w14:paraId="0E71CFFE" w14:textId="2A45A34B" w:rsidR="006A2CCE" w:rsidRPr="00BB5338" w:rsidRDefault="006A2CCE" w:rsidP="006A2CCE">
            <w:pPr>
              <w:spacing w:before="60"/>
              <w:rPr>
                <w:sz w:val="22"/>
                <w:szCs w:val="22"/>
              </w:rPr>
            </w:pPr>
            <w:r w:rsidRPr="006A2CCE">
              <w:rPr>
                <w:rFonts w:ascii="Segoe UI Symbol" w:hAnsi="Segoe UI Symbol" w:cs="Segoe UI Symbol"/>
                <w:sz w:val="22"/>
                <w:szCs w:val="22"/>
              </w:rPr>
              <w:t>☐</w:t>
            </w:r>
            <w:r w:rsidRPr="006A2CCE">
              <w:rPr>
                <w:sz w:val="22"/>
                <w:szCs w:val="22"/>
              </w:rPr>
              <w:t xml:space="preserve"> Service is not included in approved waiver.</w:t>
            </w:r>
          </w:p>
        </w:tc>
      </w:tr>
      <w:tr w:rsidR="008210B2" w:rsidRPr="00BB5338" w14:paraId="7D06920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0012959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4EB43C" w14:textId="77777777" w:rsidR="000C6F1E" w:rsidRPr="00BB5338" w:rsidRDefault="000C6F1E" w:rsidP="000C6F1E">
            <w:pPr>
              <w:rPr>
                <w:sz w:val="22"/>
                <w:szCs w:val="22"/>
              </w:rPr>
            </w:pPr>
            <w:r w:rsidRPr="00BB5338">
              <w:rPr>
                <w:sz w:val="22"/>
                <w:szCs w:val="22"/>
              </w:rPr>
              <w:t>Services are provided in either: a) licensed respite facility, b) in the home of the participant, c) in the family home, or</w:t>
            </w:r>
          </w:p>
          <w:p w14:paraId="6D654167" w14:textId="77777777" w:rsidR="000C6F1E" w:rsidRPr="00BB5338" w:rsidRDefault="000C6F1E" w:rsidP="000C6F1E">
            <w:pPr>
              <w:rPr>
                <w:sz w:val="22"/>
                <w:szCs w:val="22"/>
              </w:rPr>
            </w:pPr>
            <w:r w:rsidRPr="00BB5338">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608B03ED" w14:textId="77777777" w:rsidR="000C6F1E" w:rsidRPr="00BB5338" w:rsidRDefault="000C6F1E" w:rsidP="000C6F1E">
            <w:pPr>
              <w:rPr>
                <w:sz w:val="22"/>
                <w:szCs w:val="22"/>
              </w:rPr>
            </w:pPr>
          </w:p>
          <w:p w14:paraId="50229082" w14:textId="77777777" w:rsidR="000C6F1E" w:rsidRPr="00BB5338" w:rsidRDefault="000C6F1E" w:rsidP="000C6F1E">
            <w:pPr>
              <w:rPr>
                <w:sz w:val="22"/>
                <w:szCs w:val="22"/>
              </w:rPr>
            </w:pPr>
            <w:r w:rsidRPr="00BB5338">
              <w:rPr>
                <w:sz w:val="22"/>
                <w:szCs w:val="22"/>
              </w:rPr>
              <w:t>Respite may not be provided at the same time as Individualized Goods and Services, when a service rather than a good is being provided.</w:t>
            </w:r>
          </w:p>
          <w:p w14:paraId="590EBD44" w14:textId="77777777" w:rsidR="000C6F1E" w:rsidRPr="00BB5338" w:rsidRDefault="000C6F1E" w:rsidP="000C6F1E">
            <w:pPr>
              <w:rPr>
                <w:sz w:val="22"/>
                <w:szCs w:val="22"/>
              </w:rPr>
            </w:pPr>
          </w:p>
          <w:p w14:paraId="257FC514" w14:textId="77777777" w:rsidR="000C6F1E" w:rsidRPr="00BB5338" w:rsidRDefault="000C6F1E" w:rsidP="000C6F1E">
            <w:pPr>
              <w:rPr>
                <w:sz w:val="22"/>
                <w:szCs w:val="22"/>
              </w:rPr>
            </w:pPr>
            <w:r w:rsidRPr="00BB5338">
              <w:rPr>
                <w:sz w:val="22"/>
                <w:szCs w:val="22"/>
              </w:rPr>
              <w:t>Facility-based respite cannot be participant-directed. Others forms of respite may be self-directed. The choice of the type of respite is dependent on the waiver participant’s living situation.</w:t>
            </w:r>
          </w:p>
          <w:p w14:paraId="31B84EE8" w14:textId="77777777" w:rsidR="000C6F1E" w:rsidRPr="00BB5338" w:rsidRDefault="000C6F1E" w:rsidP="000C6F1E">
            <w:pPr>
              <w:rPr>
                <w:sz w:val="22"/>
                <w:szCs w:val="22"/>
              </w:rPr>
            </w:pPr>
          </w:p>
          <w:p w14:paraId="4D98F598" w14:textId="06B7EE6E" w:rsidR="00675122" w:rsidRPr="00BB5338" w:rsidRDefault="000C6F1E" w:rsidP="000C6F1E">
            <w:pPr>
              <w:rPr>
                <w:sz w:val="22"/>
                <w:szCs w:val="22"/>
              </w:rPr>
            </w:pPr>
            <w:r w:rsidRPr="00BB5338">
              <w:rPr>
                <w:sz w:val="22"/>
                <w:szCs w:val="22"/>
              </w:rPr>
              <w:t>Federal financial participation will only be claimed for the cost of room and board when provided as part of respite care furnished in a facility licensed by the state.</w:t>
            </w:r>
          </w:p>
        </w:tc>
      </w:tr>
      <w:tr w:rsidR="008210B2" w:rsidRPr="00BB5338" w14:paraId="3D12514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761F8BA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35AF98B7" w:rsidR="008210B2" w:rsidRPr="00BB5338" w:rsidRDefault="001F4A7D" w:rsidP="008472FD">
            <w:pPr>
              <w:rPr>
                <w:sz w:val="22"/>
                <w:szCs w:val="22"/>
              </w:rPr>
            </w:pPr>
            <w:r w:rsidRPr="00BB5338">
              <w:rPr>
                <w:sz w:val="22"/>
                <w:szCs w:val="22"/>
              </w:rPr>
              <w:t>Respite may be provided up to 30 days per year and is reflected in the Individual Service Plan based on assessed need.</w:t>
            </w:r>
          </w:p>
        </w:tc>
      </w:tr>
      <w:tr w:rsidR="008210B2" w:rsidRPr="00BB5338" w14:paraId="68BAF67E"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48F25CE" w:rsidR="008210B2" w:rsidRPr="00BB5338" w:rsidRDefault="001F4A7D"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7777777" w:rsidR="008210B2" w:rsidRPr="00BB5338" w:rsidRDefault="008210B2"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312EC421"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75175AD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59DC7492"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BB5338" w:rsidRDefault="008210B2" w:rsidP="00A77AB5">
            <w:pPr>
              <w:spacing w:before="60"/>
              <w:rPr>
                <w:sz w:val="22"/>
                <w:szCs w:val="22"/>
              </w:rPr>
            </w:pPr>
            <w:r w:rsidRPr="00BB5338">
              <w:rPr>
                <w:sz w:val="22"/>
                <w:szCs w:val="22"/>
              </w:rPr>
              <w:t>Provider Category(s)</w:t>
            </w:r>
          </w:p>
          <w:p w14:paraId="0EDB08EB"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4A37E81B" w:rsidR="008210B2" w:rsidRPr="00BB5338" w:rsidRDefault="001F4A7D"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64BF6976"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059AFF8E" w:rsidR="008210B2" w:rsidRPr="00BB5338" w:rsidRDefault="00642795" w:rsidP="00A77AB5">
            <w:pPr>
              <w:spacing w:before="60"/>
              <w:rPr>
                <w:sz w:val="22"/>
                <w:szCs w:val="22"/>
              </w:rPr>
            </w:pPr>
            <w:r w:rsidRPr="00BB5338">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41F418C8" w:rsidR="008210B2" w:rsidRPr="00BB5338" w:rsidRDefault="001F4A7D" w:rsidP="00A77AB5">
            <w:pPr>
              <w:spacing w:before="60"/>
              <w:rPr>
                <w:sz w:val="22"/>
                <w:szCs w:val="22"/>
              </w:rPr>
            </w:pPr>
            <w:r w:rsidRPr="00BB5338">
              <w:rPr>
                <w:sz w:val="22"/>
                <w:szCs w:val="22"/>
              </w:rPr>
              <w:t xml:space="preserve">Respite Provider Agency and State Provider Agencies </w:t>
            </w:r>
          </w:p>
        </w:tc>
      </w:tr>
      <w:tr w:rsidR="008210B2" w:rsidRPr="00BB5338" w14:paraId="4FE56B9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37D9DDB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BB5338" w:rsidRDefault="008210B2"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596B7D8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419E7A" w:rsidR="008210B2" w:rsidRPr="00BB5338" w:rsidRDefault="001F4A7D" w:rsidP="00A77AB5">
            <w:pPr>
              <w:spacing w:before="60"/>
              <w:rPr>
                <w:bCs/>
                <w:sz w:val="22"/>
                <w:szCs w:val="22"/>
              </w:rPr>
            </w:pPr>
            <w:r w:rsidRPr="00BB5338">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3C1634F8" w:rsidR="008210B2" w:rsidRPr="00BB5338" w:rsidRDefault="004E4E94"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42199AE1" w:rsidR="008210B2" w:rsidRPr="00BB5338" w:rsidRDefault="00AB0732" w:rsidP="00A77AB5">
            <w:pPr>
              <w:spacing w:before="60"/>
              <w:rPr>
                <w:sz w:val="22"/>
                <w:szCs w:val="22"/>
              </w:rPr>
            </w:pPr>
            <w:r w:rsidRPr="00BB5338">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A4B8200" w:rsidR="00F41A4E" w:rsidRPr="00BB5338" w:rsidRDefault="00DE280D"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1F4A7D" w:rsidRPr="00BB5338" w14:paraId="0E19839D"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2DDC0C" w14:textId="264A9F90" w:rsidR="001F4A7D" w:rsidRPr="00BB5338" w:rsidRDefault="00642795" w:rsidP="00A77AB5">
            <w:pPr>
              <w:spacing w:before="60"/>
              <w:rPr>
                <w:bCs/>
                <w:sz w:val="22"/>
                <w:szCs w:val="22"/>
              </w:rPr>
            </w:pPr>
            <w:r w:rsidRPr="00BB5338">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75F8250" w14:textId="77777777" w:rsidR="001F4A7D" w:rsidRPr="00BB5338" w:rsidRDefault="001F4A7D"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6171B9E" w14:textId="2538D89E" w:rsidR="001F4A7D" w:rsidRPr="00BB5338" w:rsidRDefault="001B3AA0" w:rsidP="00A77AB5">
            <w:pPr>
              <w:spacing w:before="60"/>
              <w:rPr>
                <w:sz w:val="22"/>
                <w:szCs w:val="22"/>
              </w:rPr>
            </w:pPr>
            <w:r w:rsidRPr="00BB5338">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8B4D19" w14:textId="72E1FC6B" w:rsidR="001F4A7D" w:rsidRPr="00BB5338" w:rsidRDefault="00420EE7"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BB5338" w14:paraId="292E4D8D"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4631065D"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BB5338" w:rsidRDefault="008210B2"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51DA6A13"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4850514E" w:rsidR="008210B2" w:rsidRPr="00BB5338" w:rsidRDefault="001F4A7D" w:rsidP="00A77AB5">
            <w:pPr>
              <w:spacing w:before="60"/>
              <w:rPr>
                <w:bCs/>
                <w:sz w:val="22"/>
                <w:szCs w:val="22"/>
              </w:rPr>
            </w:pPr>
            <w:r w:rsidRPr="00BB5338">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5D7E1595" w:rsidR="008210B2" w:rsidRPr="00BB5338" w:rsidRDefault="00CD0B88" w:rsidP="00A77AB5">
            <w:pPr>
              <w:spacing w:before="60"/>
              <w:rPr>
                <w:bCs/>
                <w:sz w:val="22"/>
                <w:szCs w:val="22"/>
              </w:rPr>
            </w:pPr>
            <w:r w:rsidRPr="00BB533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BB5338" w:rsidRDefault="00F41A4E" w:rsidP="00A77AB5">
            <w:pPr>
              <w:spacing w:before="60"/>
              <w:rPr>
                <w:bCs/>
                <w:sz w:val="22"/>
                <w:szCs w:val="22"/>
              </w:rPr>
            </w:pPr>
            <w:r w:rsidRPr="00BB5338">
              <w:rPr>
                <w:bCs/>
                <w:sz w:val="22"/>
                <w:szCs w:val="22"/>
              </w:rPr>
              <w:t>Every 2 years</w:t>
            </w:r>
          </w:p>
        </w:tc>
      </w:tr>
      <w:tr w:rsidR="001F4A7D" w:rsidRPr="00BB5338" w14:paraId="4A9D763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F6C4063" w14:textId="17D81AE7" w:rsidR="001F4A7D" w:rsidRPr="00BB5338" w:rsidRDefault="00642795" w:rsidP="00A77AB5">
            <w:pPr>
              <w:spacing w:before="60"/>
              <w:rPr>
                <w:sz w:val="22"/>
                <w:szCs w:val="22"/>
              </w:rPr>
            </w:pPr>
            <w:r w:rsidRPr="00BB5338">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6EEC385" w14:textId="4B9822FF" w:rsidR="001F4A7D" w:rsidRPr="00BB5338" w:rsidRDefault="006F71D4"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CFAFF0" w14:textId="0FF610F2" w:rsidR="001F4A7D" w:rsidRPr="00BB5338" w:rsidRDefault="006F71D4" w:rsidP="00A77AB5">
            <w:pPr>
              <w:spacing w:before="60"/>
              <w:rPr>
                <w:bCs/>
                <w:sz w:val="22"/>
                <w:szCs w:val="22"/>
              </w:rPr>
            </w:pPr>
            <w:r w:rsidRPr="00BB5338">
              <w:rPr>
                <w:bCs/>
                <w:sz w:val="22"/>
                <w:szCs w:val="22"/>
              </w:rPr>
              <w:t xml:space="preserve">Every 2 years </w:t>
            </w:r>
          </w:p>
        </w:tc>
      </w:tr>
    </w:tbl>
    <w:p w14:paraId="16733069" w14:textId="2E80EF61" w:rsidR="008210B2" w:rsidRPr="00BB5338"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68300EBB"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460E890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1C56A292" w:rsidR="008210B2" w:rsidRPr="00BB5338" w:rsidRDefault="008210B2" w:rsidP="00A77AB5">
            <w:pPr>
              <w:spacing w:before="60"/>
              <w:rPr>
                <w:b/>
                <w:bCs/>
                <w:sz w:val="22"/>
                <w:szCs w:val="22"/>
              </w:rPr>
            </w:pPr>
            <w:r w:rsidRPr="00BB5338">
              <w:rPr>
                <w:b/>
                <w:bCs/>
                <w:sz w:val="22"/>
                <w:szCs w:val="22"/>
              </w:rPr>
              <w:t>Service Type:</w:t>
            </w:r>
            <w:r w:rsidR="00882E0B">
              <w:rPr>
                <w:b/>
                <w:bCs/>
                <w:sz w:val="22"/>
                <w:szCs w:val="22"/>
              </w:rPr>
              <w:t xml:space="preserve"> </w:t>
            </w:r>
            <w:r w:rsidR="00882E0B" w:rsidRPr="00BB5338">
              <w:rPr>
                <w:rFonts w:ascii="Segoe UI Symbol" w:hAnsi="Segoe UI Symbol" w:cs="Segoe UI Symbol"/>
              </w:rPr>
              <w:t>☐</w:t>
            </w:r>
            <w:r w:rsidR="00882E0B" w:rsidRPr="00BB5338">
              <w:t xml:space="preserve"> Statutory       </w:t>
            </w:r>
            <w:r w:rsidR="00882E0B" w:rsidRPr="00BB5338">
              <w:rPr>
                <w:rFonts w:ascii="Wingdings" w:eastAsia="Wingdings" w:hAnsi="Wingdings" w:cs="Wingdings"/>
                <w:sz w:val="22"/>
                <w:szCs w:val="22"/>
                <w:highlight w:val="black"/>
              </w:rPr>
              <w:sym w:font="Wingdings" w:char="F0A8"/>
            </w:r>
            <w:r w:rsidR="00882E0B" w:rsidRPr="00BB5338">
              <w:t xml:space="preserve"> Extended State Plan      </w:t>
            </w:r>
            <w:r w:rsidR="00882E0B" w:rsidRPr="00BB5338">
              <w:rPr>
                <w:rFonts w:ascii="Segoe UI Symbol" w:hAnsi="Segoe UI Symbol" w:cs="Segoe UI Symbol"/>
              </w:rPr>
              <w:t>☐</w:t>
            </w:r>
            <w:r w:rsidR="00882E0B" w:rsidRPr="00BB5338">
              <w:t>Other</w:t>
            </w:r>
          </w:p>
        </w:tc>
      </w:tr>
      <w:tr w:rsidR="008210B2" w:rsidRPr="00BB5338" w14:paraId="1DE38AB0"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BE0717B" w:rsidR="008210B2" w:rsidRPr="00BB5338" w:rsidRDefault="008210B2" w:rsidP="00A77AB5">
            <w:pPr>
              <w:spacing w:before="60"/>
              <w:rPr>
                <w:b/>
                <w:bCs/>
                <w:sz w:val="22"/>
                <w:szCs w:val="22"/>
              </w:rPr>
            </w:pPr>
            <w:r w:rsidRPr="00BB5338">
              <w:rPr>
                <w:b/>
                <w:bCs/>
                <w:sz w:val="22"/>
                <w:szCs w:val="22"/>
              </w:rPr>
              <w:t>Service:</w:t>
            </w:r>
            <w:r w:rsidR="00882E0B" w:rsidRPr="00BB5338">
              <w:rPr>
                <w:sz w:val="22"/>
                <w:szCs w:val="22"/>
              </w:rPr>
              <w:t xml:space="preserve"> Day Habilitation Supplement</w:t>
            </w:r>
          </w:p>
        </w:tc>
      </w:tr>
      <w:tr w:rsidR="009E41E9" w:rsidRPr="00BB5338" w14:paraId="4E90707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64AB15" w14:textId="63875F30" w:rsidR="009E41E9" w:rsidRPr="009E41E9" w:rsidRDefault="00882E0B" w:rsidP="009E41E9">
            <w:pPr>
              <w:spacing w:before="60"/>
              <w:rPr>
                <w:sz w:val="22"/>
                <w:szCs w:val="22"/>
              </w:rPr>
            </w:pPr>
            <w:ins w:id="56" w:author="Author" w:date="2022-06-27T17:12:00Z">
              <w:r w:rsidRPr="009E41E9">
                <w:rPr>
                  <w:rFonts w:ascii="Segoe UI Symbol" w:hAnsi="Segoe UI Symbol" w:cs="Segoe UI Symbol"/>
                  <w:sz w:val="22"/>
                  <w:szCs w:val="22"/>
                </w:rPr>
                <w:t>☐</w:t>
              </w:r>
            </w:ins>
            <w:del w:id="57" w:author="Author" w:date="2022-06-27T17:12:00Z">
              <w:r w:rsidR="00FB0AA8" w:rsidRPr="00BB5338" w:rsidDel="00882E0B">
                <w:rPr>
                  <w:rFonts w:ascii="Wingdings" w:eastAsia="Wingdings" w:hAnsi="Wingdings" w:cs="Wingdings"/>
                  <w:sz w:val="22"/>
                  <w:szCs w:val="22"/>
                  <w:highlight w:val="black"/>
                </w:rPr>
                <w:sym w:font="Wingdings" w:char="F0A8"/>
              </w:r>
            </w:del>
            <w:r w:rsidR="009E41E9" w:rsidRPr="009E41E9">
              <w:rPr>
                <w:sz w:val="22"/>
                <w:szCs w:val="22"/>
              </w:rPr>
              <w:t xml:space="preserve"> Service is included in approved waiver. There is no change in service specifications. </w:t>
            </w:r>
          </w:p>
          <w:p w14:paraId="3F04231D" w14:textId="799FB5DE" w:rsidR="009E41E9" w:rsidRPr="009E41E9" w:rsidRDefault="00882E0B" w:rsidP="009E41E9">
            <w:pPr>
              <w:spacing w:before="60"/>
              <w:rPr>
                <w:sz w:val="22"/>
                <w:szCs w:val="22"/>
              </w:rPr>
            </w:pPr>
            <w:ins w:id="58" w:author="Author" w:date="2022-06-27T17:12:00Z">
              <w:r w:rsidRPr="00BB5338">
                <w:rPr>
                  <w:rFonts w:ascii="Wingdings" w:eastAsia="Wingdings" w:hAnsi="Wingdings" w:cs="Wingdings"/>
                  <w:sz w:val="22"/>
                  <w:szCs w:val="22"/>
                  <w:highlight w:val="black"/>
                </w:rPr>
                <w:sym w:font="Wingdings" w:char="F0A8"/>
              </w:r>
            </w:ins>
            <w:del w:id="59" w:author="Author" w:date="2022-06-27T17:12:00Z">
              <w:r w:rsidR="009E41E9" w:rsidRPr="009E41E9" w:rsidDel="00882E0B">
                <w:rPr>
                  <w:rFonts w:ascii="Segoe UI Symbol" w:hAnsi="Segoe UI Symbol" w:cs="Segoe UI Symbol"/>
                  <w:sz w:val="22"/>
                  <w:szCs w:val="22"/>
                </w:rPr>
                <w:delText>☐</w:delText>
              </w:r>
            </w:del>
            <w:r w:rsidR="009E41E9" w:rsidRPr="009E41E9">
              <w:rPr>
                <w:sz w:val="22"/>
                <w:szCs w:val="22"/>
              </w:rPr>
              <w:t xml:space="preserve"> Service is included in approved waiver. The service specifications have been modified.</w:t>
            </w:r>
          </w:p>
          <w:p w14:paraId="40D1E023" w14:textId="1CC3EB40" w:rsidR="009E41E9" w:rsidRPr="00BB5338" w:rsidRDefault="009E41E9" w:rsidP="009E41E9">
            <w:pPr>
              <w:spacing w:before="60"/>
              <w:rPr>
                <w:sz w:val="22"/>
                <w:szCs w:val="22"/>
              </w:rPr>
            </w:pPr>
            <w:r w:rsidRPr="009E41E9">
              <w:rPr>
                <w:rFonts w:ascii="Segoe UI Symbol" w:hAnsi="Segoe UI Symbol" w:cs="Segoe UI Symbol"/>
                <w:sz w:val="22"/>
                <w:szCs w:val="22"/>
              </w:rPr>
              <w:t>☐</w:t>
            </w:r>
            <w:r w:rsidRPr="009E41E9">
              <w:rPr>
                <w:sz w:val="22"/>
                <w:szCs w:val="22"/>
              </w:rPr>
              <w:t xml:space="preserve"> Service is not included in approved waiver.</w:t>
            </w:r>
          </w:p>
        </w:tc>
      </w:tr>
      <w:tr w:rsidR="008210B2" w:rsidRPr="00BB5338" w14:paraId="6ADF37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785D5FEE"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BD6F0" w14:textId="77777777" w:rsidR="00956E22" w:rsidRDefault="00956E22" w:rsidP="003A65ED">
            <w:pPr>
              <w:rPr>
                <w:ins w:id="60" w:author="Author" w:date="2022-06-27T17:12:00Z"/>
                <w:sz w:val="22"/>
                <w:szCs w:val="22"/>
              </w:rPr>
            </w:pPr>
            <w:ins w:id="61" w:author="Author" w:date="2022-06-27T17:12:00Z">
              <w:r>
                <w:rPr>
                  <w:sz w:val="22"/>
                  <w:szCs w:val="22"/>
                </w:rPr>
                <w:t>This service will no longer be included as a waiver service effective January 1, 2023.</w:t>
              </w:r>
            </w:ins>
          </w:p>
          <w:p w14:paraId="76572A7D" w14:textId="77777777" w:rsidR="00956E22" w:rsidRDefault="00956E22" w:rsidP="003A65ED">
            <w:pPr>
              <w:rPr>
                <w:ins w:id="62" w:author="Author" w:date="2022-06-27T17:12:00Z"/>
                <w:sz w:val="22"/>
                <w:szCs w:val="22"/>
              </w:rPr>
            </w:pPr>
          </w:p>
          <w:p w14:paraId="1575171B" w14:textId="0AA1A582" w:rsidR="003A65ED" w:rsidRPr="00BB5338" w:rsidRDefault="003A65ED" w:rsidP="003A65ED">
            <w:pPr>
              <w:rPr>
                <w:sz w:val="22"/>
                <w:szCs w:val="22"/>
              </w:rPr>
            </w:pPr>
            <w:r w:rsidRPr="00BB5338">
              <w:rPr>
                <w:sz w:val="22"/>
                <w:szCs w:val="22"/>
              </w:rPr>
              <w:t>Day Habilitation Supplement consists of supplemental services that are provided at free-standing Day Habilitation program sites and is not available to waiver participants in any other program, setting or site. These supplemental services are not otherwise available under the Medicaid State plan, and are services which the</w:t>
            </w:r>
          </w:p>
          <w:p w14:paraId="48041676" w14:textId="77777777" w:rsidR="003A65ED" w:rsidRPr="00BB5338" w:rsidRDefault="003A65ED" w:rsidP="003A65ED">
            <w:pPr>
              <w:rPr>
                <w:sz w:val="22"/>
                <w:szCs w:val="22"/>
              </w:rPr>
            </w:pPr>
            <w:r w:rsidRPr="00BB5338">
              <w:rPr>
                <w:sz w:val="22"/>
                <w:szCs w:val="22"/>
              </w:rPr>
              <w:t>Department of Developmental Services has determined are necessary to enable the participant to participate in a day habilitation program. The supplemental services consist of focused one-to-one assistance for participants</w:t>
            </w:r>
          </w:p>
          <w:p w14:paraId="5FDE9AC9" w14:textId="77777777" w:rsidR="003A65ED" w:rsidRPr="00BB5338" w:rsidRDefault="003A65ED" w:rsidP="003A65ED">
            <w:pPr>
              <w:rPr>
                <w:sz w:val="22"/>
                <w:szCs w:val="22"/>
              </w:rPr>
            </w:pPr>
            <w:r w:rsidRPr="00BB5338">
              <w:rPr>
                <w:sz w:val="22"/>
                <w:szCs w:val="22"/>
              </w:rPr>
              <w:t>who have significant support needs who are either medically fragile with issues such as dysphasia, aspiration, and repositioning and/or exhibit extreme behavioral actions such as serious self-injurious behavior or injurious</w:t>
            </w:r>
          </w:p>
          <w:p w14:paraId="79E4FCC3" w14:textId="77777777" w:rsidR="003A65ED" w:rsidRPr="00BB5338" w:rsidRDefault="003A65ED" w:rsidP="003A65ED">
            <w:pPr>
              <w:rPr>
                <w:sz w:val="22"/>
                <w:szCs w:val="22"/>
              </w:rPr>
            </w:pPr>
            <w:r w:rsidRPr="00BB5338">
              <w:rPr>
                <w:sz w:val="22"/>
                <w:szCs w:val="22"/>
              </w:rPr>
              <w:t>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14:paraId="60C1CCAF" w14:textId="77777777" w:rsidR="003A65ED" w:rsidRPr="00BB5338" w:rsidRDefault="003A65ED" w:rsidP="003A65ED">
            <w:pPr>
              <w:rPr>
                <w:sz w:val="22"/>
                <w:szCs w:val="22"/>
              </w:rPr>
            </w:pPr>
            <w:r w:rsidRPr="00BB5338">
              <w:rPr>
                <w:sz w:val="22"/>
                <w:szCs w:val="22"/>
              </w:rPr>
              <w:t>scope and nature of these services do not otherwise differ from day habilitation services furnished under the State plan. Transportation between the participant’s place of residence and the day habilitation site is not provided as a component of the day habilitation supplement; meals are not provided as a component of the Day</w:t>
            </w:r>
          </w:p>
          <w:p w14:paraId="24D41CB0" w14:textId="05D63B8E" w:rsidR="008210B2" w:rsidRPr="00BB5338" w:rsidRDefault="003A65ED" w:rsidP="003A65ED">
            <w:pPr>
              <w:rPr>
                <w:sz w:val="22"/>
                <w:szCs w:val="22"/>
              </w:rPr>
            </w:pPr>
            <w:r w:rsidRPr="00BB5338">
              <w:rPr>
                <w:sz w:val="22"/>
                <w:szCs w:val="22"/>
              </w:rPr>
              <w:t>Habilitation Supplement. The provider qualifications specified in the State plan apply. This service cannot be self- directed.</w:t>
            </w:r>
          </w:p>
        </w:tc>
      </w:tr>
      <w:tr w:rsidR="008210B2" w:rsidRPr="00BB5338" w14:paraId="04521DA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07AAEF8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7E5D862" w14:textId="03B12FA1" w:rsidR="008210B2" w:rsidRPr="00BB5338" w:rsidRDefault="003310BE" w:rsidP="003310BE">
            <w:pPr>
              <w:rPr>
                <w:sz w:val="22"/>
                <w:szCs w:val="22"/>
              </w:rPr>
            </w:pPr>
            <w:r w:rsidRPr="00BB5338">
              <w:rPr>
                <w:sz w:val="22"/>
                <w:szCs w:val="22"/>
              </w:rPr>
              <w:t>This service is limited to 5 days per week and no more than 6 hours per day based on assessed need of the waiver participant.</w:t>
            </w:r>
          </w:p>
        </w:tc>
      </w:tr>
      <w:tr w:rsidR="008210B2" w:rsidRPr="00BB5338" w14:paraId="2E50E134"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BB5338" w:rsidRDefault="008210B2" w:rsidP="00A77AB5">
            <w:pPr>
              <w:spacing w:before="60"/>
              <w:rPr>
                <w:sz w:val="22"/>
                <w:szCs w:val="22"/>
              </w:rPr>
            </w:pPr>
            <w:r w:rsidRPr="00BB5338">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77777777" w:rsidR="008210B2" w:rsidRPr="00BB5338" w:rsidRDefault="008210B2"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008243F8"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705BA74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1496BA32" w14:textId="77777777" w:rsidTr="003310BE">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BB5338" w:rsidRDefault="008210B2" w:rsidP="00A77AB5">
            <w:pPr>
              <w:spacing w:before="60"/>
              <w:rPr>
                <w:sz w:val="22"/>
                <w:szCs w:val="22"/>
              </w:rPr>
            </w:pPr>
            <w:r w:rsidRPr="00BB5338">
              <w:rPr>
                <w:sz w:val="22"/>
                <w:szCs w:val="22"/>
              </w:rPr>
              <w:t>Provider Category(s)</w:t>
            </w:r>
          </w:p>
          <w:p w14:paraId="597574C2"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0A0D16B0" w14:textId="7918C6CD" w:rsidR="008210B2" w:rsidRPr="00BB5338" w:rsidRDefault="003310BE" w:rsidP="00A77AB5">
            <w:pPr>
              <w:spacing w:before="60"/>
              <w:jc w:val="center"/>
              <w:rPr>
                <w:sz w:val="22"/>
                <w:szCs w:val="22"/>
              </w:rPr>
            </w:pPr>
            <w:r w:rsidRPr="00BB5338">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580D6BEC"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4932F4B9" w:rsidR="008210B2" w:rsidRPr="00BB5338" w:rsidRDefault="008210B2"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36527880" w:rsidR="008210B2" w:rsidRPr="00BB5338" w:rsidRDefault="0061139A" w:rsidP="00A77AB5">
            <w:pPr>
              <w:spacing w:before="60"/>
              <w:rPr>
                <w:sz w:val="22"/>
                <w:szCs w:val="22"/>
              </w:rPr>
            </w:pPr>
            <w:r w:rsidRPr="00BB5338">
              <w:rPr>
                <w:sz w:val="22"/>
                <w:szCs w:val="22"/>
              </w:rPr>
              <w:t xml:space="preserve">MassHealth Certified Providers </w:t>
            </w:r>
          </w:p>
        </w:tc>
      </w:tr>
      <w:tr w:rsidR="008210B2" w:rsidRPr="00BB5338" w14:paraId="3143EF8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47C3060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BB5338" w:rsidRDefault="008210B2"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698C88DB"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DC39672" w:rsidR="008210B2" w:rsidRPr="00BB5338" w:rsidRDefault="0061139A" w:rsidP="00A77AB5">
            <w:pPr>
              <w:spacing w:before="60"/>
              <w:rPr>
                <w:bCs/>
                <w:sz w:val="22"/>
                <w:szCs w:val="22"/>
              </w:rPr>
            </w:pPr>
            <w:r w:rsidRPr="00BB5338">
              <w:rPr>
                <w:sz w:val="22"/>
                <w:szCs w:val="22"/>
              </w:rPr>
              <w:t>MassHealth Certified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13B0434E" w:rsidR="008210B2" w:rsidRPr="00BB5338" w:rsidRDefault="006440FC" w:rsidP="00A77AB5">
            <w:pPr>
              <w:spacing w:before="60"/>
              <w:rPr>
                <w:sz w:val="22"/>
                <w:szCs w:val="22"/>
              </w:rPr>
            </w:pPr>
            <w:r w:rsidRPr="00BB5338">
              <w:rPr>
                <w:sz w:val="22"/>
                <w:szCs w:val="22"/>
              </w:rPr>
              <w:t>130 CMR 419.401 (MassHealth Day Habilitation Center Services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252B5F84" w:rsidR="008210B2" w:rsidRPr="00BB5338" w:rsidRDefault="005B30F5" w:rsidP="00A77AB5">
            <w:pPr>
              <w:spacing w:before="60"/>
              <w:rPr>
                <w:sz w:val="22"/>
                <w:szCs w:val="22"/>
              </w:rPr>
            </w:pPr>
            <w:r w:rsidRPr="00BB5338">
              <w:rPr>
                <w:sz w:val="22"/>
                <w:szCs w:val="22"/>
              </w:rPr>
              <w:t>Committee for Accreditation of Rehabilitation Facilities (CARF).</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2BD7709" w14:textId="0407474E" w:rsidR="00061272" w:rsidRPr="00BB5338" w:rsidRDefault="00061272" w:rsidP="006D6795">
            <w:pPr>
              <w:spacing w:before="60"/>
              <w:rPr>
                <w:sz w:val="22"/>
                <w:szCs w:val="22"/>
              </w:rPr>
            </w:pPr>
          </w:p>
        </w:tc>
      </w:tr>
      <w:tr w:rsidR="008210B2" w:rsidRPr="00BB5338" w14:paraId="7DE3FD5B"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71AABAC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BB5338" w:rsidRDefault="008210B2"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56BF873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7F75C5E8" w:rsidR="008210B2" w:rsidRPr="00BB5338" w:rsidRDefault="0061139A" w:rsidP="00A77AB5">
            <w:pPr>
              <w:spacing w:before="60"/>
              <w:rPr>
                <w:bCs/>
                <w:sz w:val="22"/>
                <w:szCs w:val="22"/>
              </w:rPr>
            </w:pPr>
            <w:r w:rsidRPr="00BB5338">
              <w:rPr>
                <w:sz w:val="22"/>
                <w:szCs w:val="22"/>
              </w:rPr>
              <w:t>MassHealth Certified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0DD98D61" w:rsidR="008210B2" w:rsidRPr="00BB5338" w:rsidRDefault="00D94F29" w:rsidP="00A77AB5">
            <w:pPr>
              <w:spacing w:before="60"/>
              <w:rPr>
                <w:bCs/>
                <w:sz w:val="22"/>
                <w:szCs w:val="22"/>
              </w:rPr>
            </w:pPr>
            <w:r w:rsidRPr="00BB5338">
              <w:rPr>
                <w:bCs/>
                <w:sz w:val="22"/>
                <w:szCs w:val="22"/>
              </w:rPr>
              <w:t>Committee for Accreditation of Rehabilitation Facilities (CARF).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73170A56" w:rsidR="008210B2" w:rsidRPr="00BB5338" w:rsidRDefault="00B310B2" w:rsidP="00A77AB5">
            <w:pPr>
              <w:spacing w:before="60"/>
              <w:rPr>
                <w:bCs/>
                <w:sz w:val="22"/>
                <w:szCs w:val="22"/>
              </w:rPr>
            </w:pPr>
            <w:r w:rsidRPr="00BB5338">
              <w:rPr>
                <w:bCs/>
                <w:sz w:val="22"/>
                <w:szCs w:val="22"/>
              </w:rPr>
              <w:t>One to three years, depending on level of certification.</w:t>
            </w:r>
          </w:p>
        </w:tc>
      </w:tr>
    </w:tbl>
    <w:p w14:paraId="236C333B" w14:textId="24A80CC9"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5DFF3E3B" w14:textId="0ACFE257"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42AC83E" w14:textId="063639CA"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BB5338" w14:paraId="29FEBF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24A8E73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CFAD9ED" w:rsidR="008210B2" w:rsidRPr="00BB5338" w:rsidRDefault="008210B2" w:rsidP="00A77AB5">
            <w:pPr>
              <w:spacing w:before="60"/>
              <w:rPr>
                <w:b/>
                <w:bCs/>
                <w:sz w:val="22"/>
                <w:szCs w:val="22"/>
              </w:rPr>
            </w:pPr>
            <w:r w:rsidRPr="00BB5338">
              <w:rPr>
                <w:b/>
                <w:bCs/>
                <w:sz w:val="22"/>
                <w:szCs w:val="22"/>
              </w:rPr>
              <w:t>Service Type:</w:t>
            </w:r>
            <w:r w:rsidR="001015AF" w:rsidRPr="00BB5338">
              <w:rPr>
                <w:rFonts w:ascii="Segoe UI Symbol" w:hAnsi="Segoe UI Symbol" w:cs="Segoe UI Symbol"/>
              </w:rPr>
              <w:t xml:space="preserve"> ☐</w:t>
            </w:r>
            <w:r w:rsidR="001015AF" w:rsidRPr="00BB5338">
              <w:t xml:space="preserve"> Statutory       </w:t>
            </w:r>
            <w:r w:rsidR="001015AF" w:rsidRPr="00BB5338">
              <w:rPr>
                <w:rFonts w:ascii="Segoe UI Symbol" w:hAnsi="Segoe UI Symbol" w:cs="Segoe UI Symbol"/>
              </w:rPr>
              <w:t>☐</w:t>
            </w:r>
            <w:r w:rsidR="001015AF" w:rsidRPr="00BB5338">
              <w:t xml:space="preserve"> Extended State Plan       </w:t>
            </w:r>
            <w:r w:rsidR="001015AF" w:rsidRPr="00BB5338">
              <w:rPr>
                <w:rFonts w:ascii="Wingdings" w:eastAsia="Wingdings" w:hAnsi="Wingdings" w:cs="Wingdings"/>
                <w:sz w:val="22"/>
                <w:szCs w:val="22"/>
                <w:highlight w:val="black"/>
              </w:rPr>
              <w:sym w:font="Wingdings" w:char="F0A8"/>
            </w:r>
            <w:r w:rsidR="001015AF" w:rsidRPr="00BB5338">
              <w:t xml:space="preserve"> Other</w:t>
            </w:r>
          </w:p>
        </w:tc>
      </w:tr>
      <w:tr w:rsidR="008210B2" w:rsidRPr="00BB5338" w14:paraId="15D0FC1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22826C9D" w:rsidR="008210B2" w:rsidRPr="00BB5338" w:rsidRDefault="008210B2" w:rsidP="00A77AB5">
            <w:pPr>
              <w:spacing w:before="60"/>
              <w:rPr>
                <w:b/>
                <w:bCs/>
                <w:sz w:val="22"/>
                <w:szCs w:val="22"/>
              </w:rPr>
            </w:pPr>
            <w:r w:rsidRPr="00BB5338">
              <w:rPr>
                <w:b/>
                <w:bCs/>
                <w:sz w:val="22"/>
                <w:szCs w:val="22"/>
              </w:rPr>
              <w:t>Service:</w:t>
            </w:r>
            <w:r w:rsidR="001015AF" w:rsidRPr="00BB5338">
              <w:rPr>
                <w:sz w:val="22"/>
                <w:szCs w:val="22"/>
              </w:rPr>
              <w:t xml:space="preserve"> Adult Companion</w:t>
            </w:r>
          </w:p>
        </w:tc>
      </w:tr>
      <w:tr w:rsidR="0089483E" w:rsidRPr="00BB5338" w14:paraId="5847BE0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236E2F" w14:textId="7464751A" w:rsidR="0089483E" w:rsidRPr="0089483E" w:rsidRDefault="00FB0AA8" w:rsidP="0089483E">
            <w:pPr>
              <w:spacing w:before="60"/>
              <w:rPr>
                <w:sz w:val="22"/>
                <w:szCs w:val="22"/>
              </w:rPr>
            </w:pPr>
            <w:r w:rsidRPr="00BB5338">
              <w:rPr>
                <w:rFonts w:ascii="Wingdings" w:eastAsia="Wingdings" w:hAnsi="Wingdings" w:cs="Wingdings"/>
                <w:sz w:val="22"/>
                <w:szCs w:val="22"/>
                <w:highlight w:val="black"/>
              </w:rPr>
              <w:sym w:font="Wingdings" w:char="F0A8"/>
            </w:r>
            <w:r w:rsidR="0089483E" w:rsidRPr="0089483E">
              <w:rPr>
                <w:sz w:val="22"/>
                <w:szCs w:val="22"/>
              </w:rPr>
              <w:t xml:space="preserve"> Service is included in approved waiver. There is no change in service specifications. </w:t>
            </w:r>
          </w:p>
          <w:p w14:paraId="4446D72B" w14:textId="77777777" w:rsidR="0089483E" w:rsidRPr="0089483E" w:rsidRDefault="0089483E" w:rsidP="0089483E">
            <w:pPr>
              <w:spacing w:before="60"/>
              <w:rPr>
                <w:sz w:val="22"/>
                <w:szCs w:val="22"/>
              </w:rPr>
            </w:pPr>
            <w:r w:rsidRPr="0089483E">
              <w:rPr>
                <w:rFonts w:ascii="Segoe UI Symbol" w:hAnsi="Segoe UI Symbol" w:cs="Segoe UI Symbol"/>
                <w:sz w:val="22"/>
                <w:szCs w:val="22"/>
              </w:rPr>
              <w:t>☐</w:t>
            </w:r>
            <w:r w:rsidRPr="0089483E">
              <w:rPr>
                <w:sz w:val="22"/>
                <w:szCs w:val="22"/>
              </w:rPr>
              <w:t xml:space="preserve"> Service is included in approved waiver. The service specifications have been modified.</w:t>
            </w:r>
          </w:p>
          <w:p w14:paraId="76954A13" w14:textId="6CB95B25" w:rsidR="0089483E" w:rsidRPr="00BB5338" w:rsidRDefault="0089483E" w:rsidP="0089483E">
            <w:pPr>
              <w:spacing w:before="60"/>
              <w:rPr>
                <w:sz w:val="22"/>
                <w:szCs w:val="22"/>
              </w:rPr>
            </w:pPr>
            <w:r w:rsidRPr="0089483E">
              <w:rPr>
                <w:rFonts w:ascii="Segoe UI Symbol" w:hAnsi="Segoe UI Symbol" w:cs="Segoe UI Symbol"/>
                <w:sz w:val="22"/>
                <w:szCs w:val="22"/>
              </w:rPr>
              <w:t>☐</w:t>
            </w:r>
            <w:r w:rsidRPr="0089483E">
              <w:rPr>
                <w:sz w:val="22"/>
                <w:szCs w:val="22"/>
              </w:rPr>
              <w:t xml:space="preserve"> Service is not included in approved waiver.</w:t>
            </w:r>
          </w:p>
        </w:tc>
      </w:tr>
      <w:tr w:rsidR="008210B2" w:rsidRPr="00BB5338" w14:paraId="760F01A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3E20CF6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77777777" w:rsidR="006562CF" w:rsidRPr="00BB5338" w:rsidRDefault="006562CF" w:rsidP="006562CF">
            <w:pPr>
              <w:rPr>
                <w:sz w:val="22"/>
                <w:szCs w:val="22"/>
              </w:rPr>
            </w:pPr>
            <w:r w:rsidRPr="00BB5338">
              <w:rPr>
                <w:sz w:val="22"/>
                <w:szCs w:val="22"/>
              </w:rPr>
              <w:t>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his/her home or in the family home. Adult companion may also be provided when the caregiver regularly responsible for these activities is temporarily absent or unable to manage the home and care. Adult companion services are also available for a participant in his/her own residence who requires assistance with general household tasks.</w:t>
            </w:r>
          </w:p>
          <w:p w14:paraId="2CDD74E4" w14:textId="77777777" w:rsidR="006562CF" w:rsidRPr="00BB5338" w:rsidRDefault="006562CF" w:rsidP="006562CF">
            <w:pPr>
              <w:rPr>
                <w:sz w:val="22"/>
                <w:szCs w:val="22"/>
              </w:rPr>
            </w:pPr>
          </w:p>
          <w:p w14:paraId="6A50F055" w14:textId="46DA0719" w:rsidR="009F5F7A" w:rsidRPr="00BB5338" w:rsidRDefault="006562CF" w:rsidP="006562CF">
            <w:pPr>
              <w:rPr>
                <w:sz w:val="22"/>
                <w:szCs w:val="22"/>
              </w:rPr>
            </w:pPr>
            <w:r w:rsidRPr="00BB5338">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BB5338" w14:paraId="237666A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0B095E80"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6728A376" w:rsidR="008210B2" w:rsidRPr="00BB5338" w:rsidRDefault="009655B6" w:rsidP="009F5F7A">
            <w:pPr>
              <w:rPr>
                <w:sz w:val="22"/>
                <w:szCs w:val="22"/>
              </w:rPr>
            </w:pPr>
            <w:r w:rsidRPr="00BB5338">
              <w:rPr>
                <w:sz w:val="22"/>
                <w:szCs w:val="22"/>
              </w:rPr>
              <w:t>This service is 23 hours or less per day. It is only available to participants who live in their family home or in a home of their own.</w:t>
            </w:r>
          </w:p>
        </w:tc>
      </w:tr>
      <w:tr w:rsidR="008210B2" w:rsidRPr="00BB5338" w14:paraId="65C63BB3" w14:textId="77777777" w:rsidTr="00B50AA4">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638A2D29" w:rsidR="008210B2" w:rsidRPr="00BB5338" w:rsidRDefault="009655B6"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77777777" w:rsidR="008210B2" w:rsidRPr="00BB5338" w:rsidRDefault="008210B2"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50B929D2" w14:textId="77777777" w:rsidTr="00B50AA4">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BB5338" w:rsidRDefault="008210B2" w:rsidP="00A77AB5">
            <w:pPr>
              <w:spacing w:before="60"/>
              <w:rPr>
                <w:sz w:val="22"/>
                <w:szCs w:val="22"/>
              </w:rPr>
            </w:pPr>
            <w:r w:rsidRPr="00BB5338">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BB5338" w:rsidRDefault="008210B2" w:rsidP="00A77AB5">
            <w:pPr>
              <w:spacing w:before="60"/>
              <w:rPr>
                <w:sz w:val="22"/>
                <w:szCs w:val="22"/>
              </w:rPr>
            </w:pPr>
            <w:r w:rsidRPr="00BB5338">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3C004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6405CD5B" w14:textId="77777777" w:rsidTr="00B50AA4">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BB5338" w:rsidRDefault="008210B2" w:rsidP="00A77AB5">
            <w:pPr>
              <w:spacing w:before="60"/>
              <w:rPr>
                <w:sz w:val="22"/>
                <w:szCs w:val="22"/>
              </w:rPr>
            </w:pPr>
            <w:r w:rsidRPr="00BB5338">
              <w:rPr>
                <w:sz w:val="22"/>
                <w:szCs w:val="22"/>
              </w:rPr>
              <w:t>Provider Category(s)</w:t>
            </w:r>
          </w:p>
          <w:p w14:paraId="106D2B8B"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00B31663" w:rsidR="008210B2" w:rsidRPr="00BB5338" w:rsidRDefault="009655B6"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BB5338" w:rsidRDefault="008210B2" w:rsidP="00A77AB5">
            <w:pPr>
              <w:spacing w:before="60"/>
              <w:rPr>
                <w:sz w:val="22"/>
                <w:szCs w:val="22"/>
              </w:rPr>
            </w:pPr>
            <w:r w:rsidRPr="00BB5338">
              <w:rPr>
                <w:sz w:val="22"/>
                <w:szCs w:val="22"/>
              </w:rPr>
              <w:t>Individual.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0AFFBA00" w14:textId="77777777" w:rsidTr="00B50AA4">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BB5338" w:rsidRDefault="008210B2" w:rsidP="00A77AB5">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BB5338" w:rsidRDefault="009655B6" w:rsidP="00A77AB5">
            <w:pPr>
              <w:spacing w:before="60"/>
              <w:rPr>
                <w:sz w:val="22"/>
                <w:szCs w:val="22"/>
              </w:rPr>
            </w:pPr>
            <w:r w:rsidRPr="00BB5338">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BB5338" w:rsidRDefault="009655B6" w:rsidP="00A77AB5">
            <w:pPr>
              <w:spacing w:before="60"/>
              <w:rPr>
                <w:sz w:val="22"/>
                <w:szCs w:val="22"/>
              </w:rPr>
            </w:pPr>
            <w:r w:rsidRPr="00BB5338">
              <w:rPr>
                <w:sz w:val="22"/>
                <w:szCs w:val="22"/>
              </w:rPr>
              <w:t xml:space="preserve">Residential/Work/Day Individual or Family Support Provider </w:t>
            </w:r>
          </w:p>
        </w:tc>
      </w:tr>
      <w:tr w:rsidR="008210B2" w:rsidRPr="00BB5338" w14:paraId="05A516D3"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605BCCDB"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BB5338" w:rsidRDefault="008210B2" w:rsidP="00A77AB5">
            <w:pPr>
              <w:spacing w:before="60"/>
              <w:rPr>
                <w:sz w:val="22"/>
                <w:szCs w:val="22"/>
              </w:rPr>
            </w:pPr>
            <w:r w:rsidRPr="00BB5338">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2641FCA9"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BB5338" w:rsidRDefault="00C656A2" w:rsidP="00A77AB5">
            <w:pPr>
              <w:spacing w:before="60"/>
              <w:rPr>
                <w:bCs/>
                <w:sz w:val="22"/>
                <w:szCs w:val="22"/>
              </w:rPr>
            </w:pPr>
            <w:r w:rsidRPr="00BB5338">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BB5338" w:rsidRDefault="00BD7CD4"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BB5338" w:rsidRDefault="00DF0DAA" w:rsidP="00A77AB5">
            <w:pPr>
              <w:spacing w:before="60"/>
              <w:rPr>
                <w:sz w:val="22"/>
                <w:szCs w:val="22"/>
              </w:rPr>
            </w:pPr>
            <w:r w:rsidRPr="00BB5338">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41680578" w:rsidR="00503939" w:rsidRPr="00BB5338" w:rsidRDefault="000B58F8"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655B6" w:rsidRPr="00BB5338" w14:paraId="48BE627A"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BB5338" w:rsidRDefault="00C656A2" w:rsidP="00A77AB5">
            <w:pPr>
              <w:spacing w:before="60"/>
              <w:rPr>
                <w:bCs/>
                <w:sz w:val="22"/>
                <w:szCs w:val="22"/>
              </w:rPr>
            </w:pPr>
            <w:r w:rsidRPr="00BB5338">
              <w:rPr>
                <w:sz w:val="22"/>
                <w:szCs w:val="22"/>
              </w:rPr>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BB5338" w:rsidRDefault="009655B6" w:rsidP="00A77AB5">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BB5338" w:rsidRDefault="00F8190A" w:rsidP="00A77AB5">
            <w:pPr>
              <w:spacing w:before="60"/>
              <w:rPr>
                <w:sz w:val="22"/>
                <w:szCs w:val="22"/>
              </w:rPr>
            </w:pPr>
            <w:r w:rsidRPr="00BB5338">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2E7763FE" w:rsidR="009655B6" w:rsidRPr="00BB5338" w:rsidRDefault="008F7E03"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BB5338" w14:paraId="2363E027"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06573909"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BB5338" w:rsidRDefault="008210B2" w:rsidP="00A77AB5">
            <w:pPr>
              <w:spacing w:before="60"/>
              <w:jc w:val="center"/>
              <w:rPr>
                <w:sz w:val="22"/>
                <w:szCs w:val="22"/>
              </w:rPr>
            </w:pPr>
            <w:r w:rsidRPr="00BB5338">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0FBEAA7E"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BB5338" w:rsidRDefault="00C656A2" w:rsidP="00A77AB5">
            <w:pPr>
              <w:spacing w:before="60"/>
              <w:rPr>
                <w:bCs/>
                <w:sz w:val="22"/>
                <w:szCs w:val="22"/>
              </w:rPr>
            </w:pPr>
            <w:r w:rsidRPr="00BB5338">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BB5338" w:rsidRDefault="00B869E6" w:rsidP="00A77AB5">
            <w:pPr>
              <w:spacing w:before="60"/>
              <w:rPr>
                <w:bCs/>
                <w:sz w:val="22"/>
                <w:szCs w:val="22"/>
              </w:rPr>
            </w:pPr>
            <w:r w:rsidRPr="00BB5338">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BB5338" w:rsidRDefault="00503939" w:rsidP="00A77AB5">
            <w:pPr>
              <w:spacing w:before="60"/>
              <w:rPr>
                <w:bCs/>
                <w:sz w:val="22"/>
                <w:szCs w:val="22"/>
              </w:rPr>
            </w:pPr>
            <w:r w:rsidRPr="00BB5338">
              <w:rPr>
                <w:bCs/>
                <w:sz w:val="22"/>
                <w:szCs w:val="22"/>
              </w:rPr>
              <w:t>Every 2 years</w:t>
            </w:r>
          </w:p>
        </w:tc>
      </w:tr>
      <w:tr w:rsidR="009655B6" w:rsidRPr="00BB5338" w14:paraId="0030622B"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BB5338" w:rsidRDefault="00C656A2" w:rsidP="00A77AB5">
            <w:pPr>
              <w:spacing w:before="60"/>
              <w:rPr>
                <w:bCs/>
                <w:sz w:val="22"/>
                <w:szCs w:val="22"/>
              </w:rPr>
            </w:pPr>
            <w:r w:rsidRPr="00BB5338">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Pr="00BB5338" w:rsidRDefault="005E0995" w:rsidP="00A77AB5">
            <w:pPr>
              <w:spacing w:before="60"/>
              <w:rPr>
                <w:bCs/>
                <w:sz w:val="22"/>
                <w:szCs w:val="22"/>
              </w:rPr>
            </w:pPr>
            <w:r w:rsidRPr="00BB5338">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Pr="00BB5338" w:rsidRDefault="005E0995" w:rsidP="00A77AB5">
            <w:pPr>
              <w:spacing w:before="60"/>
              <w:rPr>
                <w:bCs/>
                <w:sz w:val="22"/>
                <w:szCs w:val="22"/>
              </w:rPr>
            </w:pPr>
            <w:r w:rsidRPr="00BB5338">
              <w:rPr>
                <w:bCs/>
                <w:sz w:val="22"/>
                <w:szCs w:val="22"/>
              </w:rPr>
              <w:t>Every 2 years</w:t>
            </w:r>
          </w:p>
        </w:tc>
      </w:tr>
    </w:tbl>
    <w:p w14:paraId="79D7DB55" w14:textId="5C2F1F77" w:rsidR="008210B2" w:rsidRPr="00BB5338"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2A2FF5" w:rsidRPr="00BB5338" w14:paraId="36BA6C5D" w14:textId="77777777" w:rsidTr="001015AF">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5A4F7EA5" w14:textId="2BE9CDD9" w:rsidR="002A2FF5" w:rsidRPr="00BB5338" w:rsidRDefault="00863DA2" w:rsidP="00A77AB5">
            <w:pPr>
              <w:spacing w:before="60"/>
              <w:jc w:val="center"/>
              <w:rPr>
                <w:b/>
                <w:color w:val="FFFFFF"/>
                <w:sz w:val="22"/>
                <w:szCs w:val="22"/>
              </w:rPr>
            </w:pPr>
            <w:r w:rsidRPr="00863DA2">
              <w:rPr>
                <w:b/>
                <w:color w:val="FFFFFF"/>
                <w:sz w:val="22"/>
                <w:szCs w:val="22"/>
                <w:highlight w:val="black"/>
              </w:rPr>
              <w:t>Service Specification</w:t>
            </w:r>
            <w:r w:rsidR="002A2FF5" w:rsidRPr="00863DA2">
              <w:rPr>
                <w:b/>
                <w:color w:val="FFFFFF"/>
                <w:sz w:val="22"/>
                <w:szCs w:val="22"/>
                <w:highlight w:val="black"/>
              </w:rPr>
              <w:t xml:space="preserve"> </w:t>
            </w:r>
          </w:p>
        </w:tc>
      </w:tr>
      <w:tr w:rsidR="002A2FF5" w:rsidRPr="00BB5338" w14:paraId="1ADC47CB"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8DBFF42" w14:textId="2F919231" w:rsidR="002A2FF5" w:rsidRPr="00BB5338" w:rsidRDefault="002A2FF5" w:rsidP="00A77AB5">
            <w:pPr>
              <w:spacing w:before="60"/>
              <w:rPr>
                <w:sz w:val="22"/>
                <w:szCs w:val="22"/>
              </w:rPr>
            </w:pPr>
            <w:r w:rsidRPr="00BB5338">
              <w:rPr>
                <w:sz w:val="22"/>
                <w:szCs w:val="22"/>
              </w:rPr>
              <w:t xml:space="preserve">Service Type:  </w:t>
            </w:r>
            <w:r w:rsidR="00863DA2" w:rsidRPr="00BB5338">
              <w:rPr>
                <w:rFonts w:ascii="Segoe UI Symbol" w:hAnsi="Segoe UI Symbol" w:cs="Segoe UI Symbol"/>
              </w:rPr>
              <w:t>☐</w:t>
            </w:r>
            <w:r w:rsidR="00863DA2" w:rsidRPr="00BB5338">
              <w:t xml:space="preserve"> Statutory       </w:t>
            </w:r>
            <w:r w:rsidR="00863DA2" w:rsidRPr="00BB5338">
              <w:rPr>
                <w:rFonts w:ascii="Segoe UI Symbol" w:hAnsi="Segoe UI Symbol" w:cs="Segoe UI Symbol"/>
              </w:rPr>
              <w:t>☐</w:t>
            </w:r>
            <w:r w:rsidR="00863DA2" w:rsidRPr="00BB5338">
              <w:t xml:space="preserve"> Extended State Plan       </w:t>
            </w:r>
            <w:r w:rsidR="00863DA2" w:rsidRPr="00BB5338">
              <w:rPr>
                <w:rFonts w:ascii="Wingdings" w:eastAsia="Wingdings" w:hAnsi="Wingdings" w:cs="Wingdings"/>
                <w:sz w:val="22"/>
                <w:szCs w:val="22"/>
                <w:highlight w:val="black"/>
              </w:rPr>
              <w:sym w:font="Wingdings" w:char="F0A8"/>
            </w:r>
            <w:r w:rsidR="00863DA2" w:rsidRPr="00BB5338">
              <w:t xml:space="preserve"> Other</w:t>
            </w:r>
          </w:p>
        </w:tc>
      </w:tr>
      <w:tr w:rsidR="002A2FF5" w:rsidRPr="00BB5338" w14:paraId="1167B67E"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FBAEECC" w14:textId="77777777" w:rsidR="002A2FF5" w:rsidRPr="00BB5338" w:rsidRDefault="002A2FF5" w:rsidP="00A77AB5">
            <w:pPr>
              <w:spacing w:before="60"/>
              <w:rPr>
                <w:b/>
                <w:sz w:val="22"/>
                <w:szCs w:val="22"/>
              </w:rPr>
            </w:pPr>
            <w:r w:rsidRPr="00BB5338">
              <w:rPr>
                <w:b/>
                <w:sz w:val="22"/>
                <w:szCs w:val="22"/>
              </w:rPr>
              <w:t xml:space="preserve">Service Name:  </w:t>
            </w:r>
            <w:r w:rsidRPr="00BB5338">
              <w:rPr>
                <w:sz w:val="22"/>
                <w:szCs w:val="22"/>
              </w:rPr>
              <w:t xml:space="preserve">Assistive Technology  </w:t>
            </w:r>
          </w:p>
        </w:tc>
      </w:tr>
      <w:tr w:rsidR="0089483E" w:rsidRPr="00BB5338" w14:paraId="0292F847"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E293B10" w14:textId="4B651605" w:rsidR="0089483E" w:rsidRPr="0089483E" w:rsidRDefault="00FB0AA8" w:rsidP="0089483E">
            <w:pPr>
              <w:spacing w:before="60"/>
              <w:rPr>
                <w:bCs/>
                <w:sz w:val="22"/>
                <w:szCs w:val="22"/>
              </w:rPr>
            </w:pPr>
            <w:r w:rsidRPr="00BB5338">
              <w:rPr>
                <w:rFonts w:ascii="Wingdings" w:eastAsia="Wingdings" w:hAnsi="Wingdings" w:cs="Wingdings"/>
                <w:sz w:val="22"/>
                <w:szCs w:val="22"/>
                <w:highlight w:val="black"/>
              </w:rPr>
              <w:sym w:font="Wingdings" w:char="F0A8"/>
            </w:r>
            <w:r w:rsidR="0089483E" w:rsidRPr="0089483E">
              <w:rPr>
                <w:bCs/>
                <w:sz w:val="22"/>
                <w:szCs w:val="22"/>
              </w:rPr>
              <w:t xml:space="preserve"> Service is included in approved waiver. There is no change in service specifications. </w:t>
            </w:r>
          </w:p>
          <w:p w14:paraId="3ECBB732" w14:textId="77777777" w:rsidR="0089483E" w:rsidRPr="0089483E" w:rsidRDefault="0089483E" w:rsidP="0089483E">
            <w:pPr>
              <w:spacing w:before="60"/>
              <w:rPr>
                <w:bCs/>
                <w:sz w:val="22"/>
                <w:szCs w:val="22"/>
              </w:rPr>
            </w:pPr>
            <w:r w:rsidRPr="0089483E">
              <w:rPr>
                <w:rFonts w:ascii="Segoe UI Symbol" w:hAnsi="Segoe UI Symbol" w:cs="Segoe UI Symbol"/>
                <w:bCs/>
                <w:sz w:val="22"/>
                <w:szCs w:val="22"/>
              </w:rPr>
              <w:t>☐</w:t>
            </w:r>
            <w:r w:rsidRPr="0089483E">
              <w:rPr>
                <w:bCs/>
                <w:sz w:val="22"/>
                <w:szCs w:val="22"/>
              </w:rPr>
              <w:t xml:space="preserve"> Service is included in approved waiver. The service specifications have been modified.</w:t>
            </w:r>
          </w:p>
          <w:p w14:paraId="2A43B567" w14:textId="283FBFAC" w:rsidR="0089483E" w:rsidRPr="00BB5338" w:rsidRDefault="0089483E" w:rsidP="0089483E">
            <w:pPr>
              <w:spacing w:before="60"/>
              <w:rPr>
                <w:b/>
                <w:sz w:val="22"/>
                <w:szCs w:val="22"/>
              </w:rPr>
            </w:pPr>
            <w:r w:rsidRPr="0089483E">
              <w:rPr>
                <w:rFonts w:ascii="Segoe UI Symbol" w:hAnsi="Segoe UI Symbol" w:cs="Segoe UI Symbol"/>
                <w:bCs/>
                <w:sz w:val="22"/>
                <w:szCs w:val="22"/>
              </w:rPr>
              <w:t>☐</w:t>
            </w:r>
            <w:r w:rsidRPr="0089483E">
              <w:rPr>
                <w:bCs/>
                <w:sz w:val="22"/>
                <w:szCs w:val="22"/>
              </w:rPr>
              <w:t xml:space="preserve"> Service is not included in approved waiver.</w:t>
            </w:r>
          </w:p>
        </w:tc>
      </w:tr>
      <w:tr w:rsidR="002A2FF5" w:rsidRPr="00BB5338" w14:paraId="31B606F0"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F823849" w14:textId="77777777" w:rsidR="002A2FF5" w:rsidRPr="00BB5338" w:rsidRDefault="002A2FF5" w:rsidP="00A77AB5">
            <w:pPr>
              <w:spacing w:before="60"/>
              <w:rPr>
                <w:b/>
                <w:sz w:val="22"/>
                <w:szCs w:val="22"/>
              </w:rPr>
            </w:pPr>
            <w:r w:rsidRPr="00BB5338">
              <w:rPr>
                <w:sz w:val="22"/>
                <w:szCs w:val="22"/>
              </w:rPr>
              <w:t>Service Definition (Scope)</w:t>
            </w:r>
            <w:r w:rsidRPr="00BB5338">
              <w:rPr>
                <w:b/>
                <w:sz w:val="22"/>
                <w:szCs w:val="22"/>
              </w:rPr>
              <w:t>:</w:t>
            </w:r>
          </w:p>
        </w:tc>
      </w:tr>
      <w:tr w:rsidR="002A2FF5" w:rsidRPr="00BB5338" w14:paraId="005F7E03"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1B2C0F21" w14:textId="24C7F6C7" w:rsidR="002A2FF5" w:rsidRPr="00A1168C" w:rsidRDefault="002A2FF5" w:rsidP="00A1168C">
            <w:pPr>
              <w:pStyle w:val="BodyText"/>
              <w:spacing w:before="92" w:line="271" w:lineRule="auto"/>
              <w:ind w:right="756"/>
              <w:rPr>
                <w:sz w:val="22"/>
                <w:szCs w:val="22"/>
              </w:rPr>
            </w:pPr>
            <w:r w:rsidRPr="00BB5338">
              <w:rPr>
                <w:sz w:val="22"/>
                <w:szCs w:val="22"/>
              </w:rPr>
              <w:t>This service</w:t>
            </w:r>
            <w:r w:rsidRPr="00BB5338" w:rsidDel="00CC2BC5">
              <w:rPr>
                <w:sz w:val="22"/>
                <w:szCs w:val="22"/>
              </w:rPr>
              <w:t xml:space="preserve"> </w:t>
            </w:r>
            <w:r w:rsidRPr="00BB5338">
              <w:rPr>
                <w:sz w:val="22"/>
                <w:szCs w:val="22"/>
              </w:rPr>
              <w:t>has two components: Assistive Technology devices and Assistive Technology evaluation and training. These components are defined as follows:</w:t>
            </w:r>
            <w:r w:rsidRPr="00BB5338" w:rsidDel="00CC2BC5">
              <w:rPr>
                <w:sz w:val="22"/>
                <w:szCs w:val="22"/>
              </w:rPr>
              <w:t xml:space="preserve"> </w:t>
            </w:r>
          </w:p>
          <w:p w14:paraId="044D1D30" w14:textId="77777777" w:rsidR="002A2FF5" w:rsidRPr="00BB5338" w:rsidRDefault="002A2FF5" w:rsidP="00B35C79">
            <w:pPr>
              <w:pStyle w:val="BodyText"/>
              <w:spacing w:before="29" w:line="271" w:lineRule="auto"/>
              <w:ind w:right="1008"/>
              <w:rPr>
                <w:sz w:val="22"/>
                <w:szCs w:val="22"/>
              </w:rPr>
            </w:pPr>
            <w:r w:rsidRPr="00BB5338">
              <w:rPr>
                <w:sz w:val="22"/>
                <w:szCs w:val="22"/>
              </w:rPr>
              <w:t>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w:t>
            </w:r>
            <w:r w:rsidRPr="00BB5338">
              <w:rPr>
                <w:strike/>
                <w:sz w:val="22"/>
                <w:szCs w:val="22"/>
              </w:rPr>
              <w:t xml:space="preserve">.  </w:t>
            </w:r>
            <w:r w:rsidRPr="00BB5338">
              <w:rPr>
                <w:sz w:val="22"/>
                <w:szCs w:val="22"/>
              </w:rPr>
              <w:t>This service includes device installation and setup costs but excludes installation and set-up and ongoing provision fees related to internet service.</w:t>
            </w:r>
          </w:p>
          <w:p w14:paraId="3C122919" w14:textId="0F70CE44" w:rsidR="002A2FF5" w:rsidRPr="00BB5338" w:rsidRDefault="00B35C79" w:rsidP="00B35C79">
            <w:pPr>
              <w:pStyle w:val="BodyText"/>
              <w:spacing w:line="271" w:lineRule="auto"/>
              <w:ind w:right="763"/>
              <w:rPr>
                <w:sz w:val="22"/>
                <w:szCs w:val="22"/>
              </w:rPr>
            </w:pPr>
            <w:r>
              <w:rPr>
                <w:sz w:val="22"/>
                <w:szCs w:val="22"/>
              </w:rPr>
              <w:t>A</w:t>
            </w:r>
            <w:r w:rsidR="002A2FF5" w:rsidRPr="00BB5338">
              <w:rPr>
                <w:sz w:val="22"/>
                <w:szCs w:val="22"/>
              </w:rPr>
              <w:t xml:space="preserve">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1FBF7648" w14:textId="77777777" w:rsidR="002A2FF5" w:rsidRPr="00BB5338" w:rsidRDefault="002A2FF5" w:rsidP="00A77AB5">
            <w:pPr>
              <w:pStyle w:val="BodyText"/>
              <w:spacing w:before="92"/>
              <w:ind w:right="763"/>
              <w:contextualSpacing/>
              <w:rPr>
                <w:sz w:val="22"/>
                <w:szCs w:val="22"/>
              </w:rPr>
            </w:pPr>
          </w:p>
          <w:p w14:paraId="18671C88" w14:textId="7DBB1883" w:rsidR="002A2FF5" w:rsidRPr="00BB5338" w:rsidRDefault="002A2FF5" w:rsidP="00B35C79">
            <w:pPr>
              <w:pStyle w:val="BodyText"/>
              <w:rPr>
                <w:sz w:val="22"/>
                <w:szCs w:val="22"/>
              </w:rPr>
            </w:pPr>
            <w:r w:rsidRPr="00BB5338">
              <w:rPr>
                <w:sz w:val="22"/>
                <w:szCs w:val="22"/>
              </w:rPr>
              <w:t>Assistive Technology must meet the Underwriter's Laboratory and/or Federal Communications Commission requirements, where applicable, for design, safety, and utility.</w:t>
            </w:r>
          </w:p>
          <w:p w14:paraId="46BE40BB" w14:textId="77777777" w:rsidR="002A2FF5" w:rsidRPr="00BB5338" w:rsidRDefault="002A2FF5" w:rsidP="00A77AB5">
            <w:pPr>
              <w:pStyle w:val="BodyText"/>
              <w:spacing w:before="5"/>
              <w:rPr>
                <w:sz w:val="22"/>
                <w:szCs w:val="22"/>
              </w:rPr>
            </w:pPr>
          </w:p>
          <w:p w14:paraId="0BC63009" w14:textId="77777777" w:rsidR="002A2FF5" w:rsidRPr="00BB5338" w:rsidRDefault="002A2FF5" w:rsidP="00B35C79">
            <w:pPr>
              <w:pStyle w:val="BodyText"/>
              <w:rPr>
                <w:sz w:val="22"/>
                <w:szCs w:val="22"/>
              </w:rPr>
            </w:pPr>
            <w:r w:rsidRPr="00BB5338">
              <w:rPr>
                <w:sz w:val="22"/>
                <w:szCs w:val="22"/>
              </w:rPr>
              <w:t>There must be documentation that the item purchased is appropriate to the participant's needs.</w:t>
            </w:r>
          </w:p>
          <w:p w14:paraId="4D2D848A" w14:textId="77777777" w:rsidR="002A2FF5" w:rsidRPr="00BB5338" w:rsidRDefault="002A2FF5" w:rsidP="00B35C79">
            <w:pPr>
              <w:pStyle w:val="BodyText"/>
              <w:spacing w:before="29" w:line="271" w:lineRule="auto"/>
              <w:ind w:right="1008"/>
              <w:rPr>
                <w:sz w:val="22"/>
                <w:szCs w:val="22"/>
              </w:rPr>
            </w:pPr>
            <w:r w:rsidRPr="00BB5338">
              <w:rPr>
                <w:sz w:val="22"/>
                <w:szCs w:val="22"/>
              </w:rPr>
              <w:t>Any Assistive Technology item that is available through the State Plan must be purchased through the State Plan; only items not covered by the State Plan may be purchased through the Waiver.</w:t>
            </w:r>
          </w:p>
          <w:p w14:paraId="1DC08678" w14:textId="77777777" w:rsidR="002A2FF5" w:rsidRPr="00BB5338" w:rsidRDefault="002A2FF5" w:rsidP="00B35C79">
            <w:pPr>
              <w:pStyle w:val="BodyText"/>
              <w:spacing w:before="29" w:line="271" w:lineRule="auto"/>
              <w:ind w:right="1008"/>
              <w:rPr>
                <w:sz w:val="22"/>
                <w:szCs w:val="22"/>
              </w:rPr>
            </w:pPr>
            <w:r w:rsidRPr="00BB5338">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p w14:paraId="7DF3786A" w14:textId="77777777" w:rsidR="002A2FF5" w:rsidRPr="00BB5338" w:rsidRDefault="002A2FF5" w:rsidP="00A77AB5">
            <w:pPr>
              <w:rPr>
                <w:sz w:val="22"/>
                <w:szCs w:val="22"/>
              </w:rPr>
            </w:pPr>
          </w:p>
        </w:tc>
      </w:tr>
      <w:tr w:rsidR="002A2FF5" w:rsidRPr="00BB5338" w14:paraId="2E4B56D6"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A71E42C" w14:textId="77777777" w:rsidR="002A2FF5" w:rsidRPr="00BB5338" w:rsidRDefault="002A2FF5" w:rsidP="00A77AB5">
            <w:pPr>
              <w:spacing w:before="60"/>
              <w:rPr>
                <w:sz w:val="22"/>
                <w:szCs w:val="22"/>
              </w:rPr>
            </w:pPr>
            <w:r w:rsidRPr="00BB5338">
              <w:rPr>
                <w:sz w:val="22"/>
                <w:szCs w:val="22"/>
              </w:rPr>
              <w:t>Specify applicable (if any) limits on the amount, frequency, or duration of this service:</w:t>
            </w:r>
          </w:p>
        </w:tc>
      </w:tr>
      <w:tr w:rsidR="002A2FF5" w:rsidRPr="00BB5338" w14:paraId="1E95F9C2"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1B4F125B" w14:textId="77777777" w:rsidR="002A2FF5" w:rsidRPr="00BB5338" w:rsidRDefault="002A2FF5" w:rsidP="00A77AB5">
            <w:pPr>
              <w:pStyle w:val="BodyText"/>
              <w:rPr>
                <w:sz w:val="22"/>
                <w:szCs w:val="22"/>
              </w:rPr>
            </w:pPr>
            <w:r w:rsidRPr="00BB5338">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p w14:paraId="437FF2E4" w14:textId="77777777" w:rsidR="002A2FF5" w:rsidRPr="00BB5338" w:rsidRDefault="002A2FF5" w:rsidP="00A77AB5">
            <w:pPr>
              <w:spacing w:before="60"/>
              <w:rPr>
                <w:sz w:val="22"/>
                <w:szCs w:val="22"/>
              </w:rPr>
            </w:pPr>
          </w:p>
        </w:tc>
      </w:tr>
      <w:tr w:rsidR="002A2FF5" w:rsidRPr="00BB5338" w14:paraId="6884AE14" w14:textId="77777777" w:rsidTr="00A77AB5">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7A9B54A6" w14:textId="77777777" w:rsidR="002A2FF5" w:rsidRPr="00BB5338" w:rsidRDefault="002A2FF5"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340B67F4" w14:textId="2FC80C75" w:rsidR="002A2FF5"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101" w:type="dxa"/>
            <w:gridSpan w:val="11"/>
            <w:tcBorders>
              <w:top w:val="single" w:sz="12" w:space="0" w:color="auto"/>
              <w:left w:val="single" w:sz="12" w:space="0" w:color="auto"/>
              <w:bottom w:val="single" w:sz="12" w:space="0" w:color="auto"/>
              <w:right w:val="single" w:sz="12" w:space="0" w:color="auto"/>
            </w:tcBorders>
          </w:tcPr>
          <w:p w14:paraId="349FDB06" w14:textId="77777777" w:rsidR="002A2FF5" w:rsidRPr="00BB5338" w:rsidRDefault="002A2FF5" w:rsidP="00A77AB5">
            <w:pPr>
              <w:spacing w:before="60"/>
              <w:rPr>
                <w:sz w:val="22"/>
                <w:szCs w:val="22"/>
              </w:rPr>
            </w:pPr>
            <w:r w:rsidRPr="00BB5338">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73A257C8" w14:textId="1E1C121F" w:rsidR="002A2FF5"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87" w:type="dxa"/>
            <w:tcBorders>
              <w:top w:val="single" w:sz="12" w:space="0" w:color="auto"/>
              <w:left w:val="single" w:sz="12" w:space="0" w:color="auto"/>
              <w:bottom w:val="single" w:sz="12" w:space="0" w:color="auto"/>
              <w:right w:val="single" w:sz="12" w:space="0" w:color="auto"/>
            </w:tcBorders>
          </w:tcPr>
          <w:p w14:paraId="360E955C" w14:textId="77777777" w:rsidR="002A2FF5" w:rsidRPr="00BB5338" w:rsidRDefault="002A2FF5" w:rsidP="00A77AB5">
            <w:pPr>
              <w:spacing w:before="60"/>
              <w:rPr>
                <w:sz w:val="22"/>
                <w:szCs w:val="22"/>
              </w:rPr>
            </w:pPr>
            <w:r w:rsidRPr="00BB5338">
              <w:rPr>
                <w:sz w:val="22"/>
                <w:szCs w:val="22"/>
              </w:rPr>
              <w:t>Provider managed</w:t>
            </w:r>
          </w:p>
        </w:tc>
      </w:tr>
      <w:tr w:rsidR="002A2FF5" w:rsidRPr="00BB5338" w14:paraId="5C040667" w14:textId="77777777" w:rsidTr="00A77AB5">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4517364B" w14:textId="77777777" w:rsidR="002A2FF5" w:rsidRPr="00BB5338" w:rsidRDefault="002A2FF5"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268AACD8" w14:textId="02203D8A" w:rsidR="002A2FF5"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14:paraId="3115ACE4" w14:textId="77777777" w:rsidR="002A2FF5" w:rsidRPr="00BB5338" w:rsidRDefault="002A2FF5" w:rsidP="00A77AB5">
            <w:pPr>
              <w:spacing w:before="60"/>
              <w:rPr>
                <w:sz w:val="22"/>
                <w:szCs w:val="22"/>
              </w:rPr>
            </w:pPr>
            <w:r w:rsidRPr="00BB5338">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2796792D" w14:textId="4EDD1E34" w:rsidR="002A2FF5" w:rsidRPr="00BB5338" w:rsidRDefault="00FB0AA8"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950" w:type="dxa"/>
            <w:gridSpan w:val="2"/>
            <w:tcBorders>
              <w:top w:val="single" w:sz="12" w:space="0" w:color="auto"/>
              <w:left w:val="single" w:sz="12" w:space="0" w:color="auto"/>
              <w:bottom w:val="single" w:sz="12" w:space="0" w:color="auto"/>
              <w:right w:val="single" w:sz="12" w:space="0" w:color="auto"/>
            </w:tcBorders>
          </w:tcPr>
          <w:p w14:paraId="52B37EBA" w14:textId="77777777" w:rsidR="002A2FF5" w:rsidRPr="00BB5338" w:rsidRDefault="002A2FF5" w:rsidP="00A77AB5">
            <w:pPr>
              <w:spacing w:before="60"/>
              <w:rPr>
                <w:sz w:val="22"/>
                <w:szCs w:val="22"/>
              </w:rPr>
            </w:pPr>
            <w:r w:rsidRPr="00BB5338">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117512" w14:textId="68257BC6" w:rsidR="002A2FF5"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14:paraId="77C502A9" w14:textId="77777777" w:rsidR="002A2FF5" w:rsidRPr="00BB5338" w:rsidRDefault="002A2FF5" w:rsidP="00A77AB5">
            <w:pPr>
              <w:spacing w:before="60"/>
              <w:rPr>
                <w:sz w:val="22"/>
                <w:szCs w:val="22"/>
              </w:rPr>
            </w:pPr>
            <w:r w:rsidRPr="00BB5338">
              <w:rPr>
                <w:sz w:val="22"/>
                <w:szCs w:val="22"/>
              </w:rPr>
              <w:t>Legal Guardian</w:t>
            </w:r>
          </w:p>
        </w:tc>
      </w:tr>
      <w:tr w:rsidR="002A2FF5" w:rsidRPr="00BB5338" w14:paraId="5ACF595E"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17684BF" w14:textId="77777777" w:rsidR="002A2FF5" w:rsidRPr="00BB5338" w:rsidRDefault="002A2FF5" w:rsidP="00A77AB5">
            <w:pPr>
              <w:jc w:val="center"/>
              <w:rPr>
                <w:color w:val="FFFFFF"/>
                <w:sz w:val="22"/>
                <w:szCs w:val="22"/>
              </w:rPr>
            </w:pPr>
            <w:r w:rsidRPr="00BB5338">
              <w:rPr>
                <w:color w:val="FFFFFF"/>
                <w:sz w:val="22"/>
                <w:szCs w:val="22"/>
              </w:rPr>
              <w:t>Provider Specifications</w:t>
            </w:r>
          </w:p>
        </w:tc>
      </w:tr>
      <w:tr w:rsidR="002A2FF5" w:rsidRPr="00BB5338" w14:paraId="5FFBDC52" w14:textId="77777777" w:rsidTr="00A77AB5">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5FA45E03" w14:textId="77777777" w:rsidR="002A2FF5" w:rsidRPr="00BB5338" w:rsidRDefault="002A2FF5" w:rsidP="00A77AB5">
            <w:pPr>
              <w:spacing w:before="60"/>
              <w:rPr>
                <w:sz w:val="22"/>
                <w:szCs w:val="22"/>
              </w:rPr>
            </w:pPr>
            <w:r w:rsidRPr="00BB5338">
              <w:rPr>
                <w:sz w:val="22"/>
                <w:szCs w:val="22"/>
              </w:rPr>
              <w:t>Provider Category(s)</w:t>
            </w:r>
          </w:p>
          <w:p w14:paraId="3FB78463" w14:textId="77777777" w:rsidR="002A2FF5" w:rsidRPr="00BB5338" w:rsidRDefault="002A2FF5" w:rsidP="00A77AB5">
            <w:pPr>
              <w:rPr>
                <w:b/>
                <w:sz w:val="22"/>
                <w:szCs w:val="22"/>
              </w:rPr>
            </w:pPr>
            <w:r w:rsidRPr="00BB5338">
              <w:rPr>
                <w:i/>
                <w:sz w:val="22"/>
                <w:szCs w:val="22"/>
              </w:rPr>
              <w:t>(check one or both)</w:t>
            </w:r>
            <w:r w:rsidRPr="00BB5338">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7E5EA7FF" w14:textId="58CFECE2" w:rsidR="002A2FF5"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105FE045" w14:textId="77777777" w:rsidR="002A2FF5" w:rsidRPr="00BB5338" w:rsidRDefault="002A2FF5" w:rsidP="00A77AB5">
            <w:pPr>
              <w:spacing w:before="60"/>
              <w:rPr>
                <w:sz w:val="22"/>
                <w:szCs w:val="22"/>
              </w:rPr>
            </w:pPr>
            <w:r w:rsidRPr="00BB5338">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492B69A5" w14:textId="0E13A17F" w:rsidR="002A2FF5"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914" w:type="dxa"/>
            <w:gridSpan w:val="7"/>
            <w:tcBorders>
              <w:top w:val="single" w:sz="12" w:space="0" w:color="auto"/>
              <w:left w:val="single" w:sz="12" w:space="0" w:color="auto"/>
              <w:bottom w:val="single" w:sz="12" w:space="0" w:color="auto"/>
              <w:right w:val="single" w:sz="12" w:space="0" w:color="auto"/>
            </w:tcBorders>
          </w:tcPr>
          <w:p w14:paraId="2180A9B9" w14:textId="77777777" w:rsidR="002A2FF5" w:rsidRPr="00BB5338" w:rsidRDefault="002A2FF5" w:rsidP="00A77AB5">
            <w:pPr>
              <w:spacing w:before="60"/>
              <w:rPr>
                <w:sz w:val="22"/>
                <w:szCs w:val="22"/>
              </w:rPr>
            </w:pPr>
            <w:r w:rsidRPr="00BB5338">
              <w:rPr>
                <w:sz w:val="22"/>
                <w:szCs w:val="22"/>
              </w:rPr>
              <w:t>Agency.  List the types of agencies:</w:t>
            </w:r>
          </w:p>
        </w:tc>
      </w:tr>
      <w:tr w:rsidR="002A2FF5" w:rsidRPr="00BB5338" w14:paraId="70DF5DF7" w14:textId="77777777" w:rsidTr="00A77AB5">
        <w:trPr>
          <w:trHeight w:val="185"/>
          <w:jc w:val="center"/>
        </w:trPr>
        <w:tc>
          <w:tcPr>
            <w:tcW w:w="1881" w:type="dxa"/>
            <w:gridSpan w:val="2"/>
            <w:vMerge/>
          </w:tcPr>
          <w:p w14:paraId="5C4025E1" w14:textId="77777777" w:rsidR="002A2FF5" w:rsidRPr="00BB5338"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3FA1EC1" w14:textId="77777777" w:rsidR="002A2FF5" w:rsidRPr="00BB5338" w:rsidRDefault="002A2FF5" w:rsidP="00A77AB5">
            <w:pPr>
              <w:spacing w:before="60"/>
              <w:rPr>
                <w:sz w:val="22"/>
                <w:szCs w:val="22"/>
              </w:rPr>
            </w:pPr>
            <w:r w:rsidRPr="00BB5338">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4D7A88CF" w14:textId="77777777" w:rsidR="002A2FF5" w:rsidRPr="00BB5338" w:rsidRDefault="002A2FF5" w:rsidP="00A77AB5">
            <w:pPr>
              <w:spacing w:before="60"/>
              <w:rPr>
                <w:sz w:val="22"/>
                <w:szCs w:val="22"/>
              </w:rPr>
            </w:pPr>
            <w:r w:rsidRPr="00BB5338">
              <w:rPr>
                <w:sz w:val="22"/>
                <w:szCs w:val="22"/>
              </w:rPr>
              <w:t>Qualified Contractors authorized to sell this equipment or make adaptations</w:t>
            </w:r>
          </w:p>
        </w:tc>
      </w:tr>
      <w:tr w:rsidR="002A2FF5" w:rsidRPr="00BB5338" w14:paraId="5EB3C2C6" w14:textId="77777777" w:rsidTr="00A77AB5">
        <w:trPr>
          <w:trHeight w:val="185"/>
          <w:jc w:val="center"/>
        </w:trPr>
        <w:tc>
          <w:tcPr>
            <w:tcW w:w="1881" w:type="dxa"/>
            <w:gridSpan w:val="2"/>
            <w:tcBorders>
              <w:top w:val="nil"/>
              <w:left w:val="single" w:sz="12" w:space="0" w:color="auto"/>
              <w:bottom w:val="single" w:sz="12" w:space="0" w:color="auto"/>
              <w:right w:val="single" w:sz="12" w:space="0" w:color="auto"/>
            </w:tcBorders>
          </w:tcPr>
          <w:p w14:paraId="4424B4BB" w14:textId="77777777" w:rsidR="002A2FF5" w:rsidRPr="00BB5338"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4F364845" w14:textId="77777777" w:rsidR="002A2FF5" w:rsidRPr="00BB5338" w:rsidRDefault="002A2FF5" w:rsidP="00A77AB5">
            <w:pPr>
              <w:spacing w:before="60"/>
              <w:rPr>
                <w:sz w:val="22"/>
                <w:szCs w:val="22"/>
              </w:rPr>
            </w:pPr>
            <w:r w:rsidRPr="00BB5338">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707F4CD7" w14:textId="77777777" w:rsidR="002A2FF5" w:rsidRPr="00BB5338" w:rsidRDefault="002A2FF5" w:rsidP="00A77AB5">
            <w:pPr>
              <w:spacing w:before="60"/>
              <w:rPr>
                <w:sz w:val="22"/>
                <w:szCs w:val="22"/>
              </w:rPr>
            </w:pPr>
            <w:r w:rsidRPr="00BB5338">
              <w:rPr>
                <w:sz w:val="22"/>
                <w:szCs w:val="22"/>
              </w:rPr>
              <w:t>Non-profit, for-profit provider, state operated AT Evaluation, Training, and Device Provider Agencies</w:t>
            </w:r>
          </w:p>
        </w:tc>
      </w:tr>
      <w:tr w:rsidR="002A2FF5" w:rsidRPr="00BB5338" w14:paraId="1A5BA75C" w14:textId="77777777" w:rsidTr="00A77AB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1440AB6" w14:textId="77777777" w:rsidR="002A2FF5" w:rsidRPr="00BB5338" w:rsidRDefault="002A2FF5" w:rsidP="00A77AB5">
            <w:pPr>
              <w:spacing w:before="60"/>
              <w:rPr>
                <w:b/>
                <w:sz w:val="22"/>
                <w:szCs w:val="22"/>
              </w:rPr>
            </w:pPr>
            <w:r w:rsidRPr="00BB5338">
              <w:rPr>
                <w:b/>
                <w:sz w:val="22"/>
                <w:szCs w:val="22"/>
              </w:rPr>
              <w:t>Provider Qualifications</w:t>
            </w:r>
            <w:r w:rsidRPr="00BB5338">
              <w:rPr>
                <w:sz w:val="22"/>
                <w:szCs w:val="22"/>
              </w:rPr>
              <w:t xml:space="preserve"> </w:t>
            </w:r>
          </w:p>
        </w:tc>
      </w:tr>
      <w:tr w:rsidR="002A2FF5" w:rsidRPr="00BB5338" w14:paraId="4A75A909"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49303396" w14:textId="77777777" w:rsidR="002A2FF5" w:rsidRPr="00BB5338" w:rsidRDefault="002A2FF5" w:rsidP="00A77AB5">
            <w:pPr>
              <w:spacing w:before="60"/>
              <w:rPr>
                <w:sz w:val="22"/>
                <w:szCs w:val="22"/>
              </w:rPr>
            </w:pPr>
            <w:r w:rsidRPr="00BB5338">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937E00D" w14:textId="77777777" w:rsidR="002A2FF5" w:rsidRPr="00BB5338" w:rsidRDefault="002A2FF5" w:rsidP="00A77AB5">
            <w:pPr>
              <w:spacing w:before="60"/>
              <w:jc w:val="center"/>
              <w:rPr>
                <w:sz w:val="22"/>
                <w:szCs w:val="22"/>
              </w:rPr>
            </w:pPr>
            <w:r w:rsidRPr="00BB5338">
              <w:rPr>
                <w:sz w:val="22"/>
                <w:szCs w:val="22"/>
              </w:rPr>
              <w:t xml:space="preserve">License </w:t>
            </w:r>
            <w:r w:rsidRPr="00BB5338">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F9B3567" w14:textId="77777777" w:rsidR="002A2FF5" w:rsidRPr="00BB5338" w:rsidRDefault="002A2FF5"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105C92BA" w14:textId="77777777" w:rsidR="002A2FF5" w:rsidRPr="00BB5338" w:rsidRDefault="002A2FF5"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2A2FF5" w:rsidRPr="00BB5338" w14:paraId="151D3722"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1EE29257" w14:textId="77777777" w:rsidR="002A2FF5" w:rsidRPr="00BB5338" w:rsidRDefault="002A2FF5" w:rsidP="00A77AB5">
            <w:pPr>
              <w:spacing w:before="60"/>
              <w:rPr>
                <w:b/>
                <w:bCs/>
                <w:sz w:val="22"/>
                <w:szCs w:val="22"/>
              </w:rPr>
            </w:pPr>
            <w:r w:rsidRPr="00BB5338">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514E5CD" w14:textId="77777777" w:rsidR="002A2FF5" w:rsidRPr="00BB5338" w:rsidRDefault="002A2FF5" w:rsidP="00A77AB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3DC0CD47" w14:textId="77777777" w:rsidR="002A2FF5" w:rsidRPr="00BB5338" w:rsidRDefault="002A2FF5" w:rsidP="00A77AB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288FF489" w14:textId="77777777" w:rsidR="002A2FF5" w:rsidRPr="00BB5338" w:rsidRDefault="002A2FF5" w:rsidP="00A77AB5">
            <w:pPr>
              <w:spacing w:before="60"/>
              <w:rPr>
                <w:sz w:val="22"/>
                <w:szCs w:val="22"/>
              </w:rPr>
            </w:pPr>
            <w:r w:rsidRPr="00BB5338">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35A4FA25" w14:textId="77777777" w:rsidR="002A2FF5" w:rsidRPr="00BB5338" w:rsidRDefault="002A2FF5" w:rsidP="00A77AB5">
            <w:pPr>
              <w:rPr>
                <w:sz w:val="22"/>
                <w:szCs w:val="22"/>
              </w:rPr>
            </w:pPr>
            <w:r w:rsidRPr="00BB5338">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BB5338" w:rsidDel="00890D0E">
              <w:rPr>
                <w:sz w:val="22"/>
                <w:szCs w:val="22"/>
              </w:rPr>
              <w:t xml:space="preserve"> </w:t>
            </w:r>
            <w:r w:rsidRPr="00BB5338">
              <w:rPr>
                <w:sz w:val="22"/>
                <w:szCs w:val="22"/>
              </w:rPr>
              <w:t>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2A2FF5" w:rsidRPr="00BB5338" w14:paraId="28247CED"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1CD8D717" w14:textId="77777777" w:rsidR="002A2FF5" w:rsidRPr="00BB5338" w:rsidRDefault="002A2FF5" w:rsidP="00A77AB5">
            <w:pPr>
              <w:pStyle w:val="TableParagraph"/>
              <w:spacing w:before="29"/>
              <w:ind w:left="44"/>
            </w:pPr>
            <w:r w:rsidRPr="00BB5338">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45C048A0" w14:textId="77777777" w:rsidR="002A2FF5" w:rsidRPr="00BB5338" w:rsidRDefault="002A2FF5" w:rsidP="00A77AB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7CAEEF99" w14:textId="77777777" w:rsidR="002A2FF5" w:rsidRPr="00BB5338" w:rsidRDefault="002A2FF5" w:rsidP="00A77AB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E2AB9BD" w14:textId="77777777" w:rsidR="002A2FF5" w:rsidRPr="00BB5338" w:rsidRDefault="002A2FF5" w:rsidP="00A77AB5">
            <w:pPr>
              <w:spacing w:before="60"/>
              <w:rPr>
                <w:sz w:val="22"/>
                <w:szCs w:val="22"/>
              </w:rPr>
            </w:pPr>
            <w:r w:rsidRPr="00BB5338">
              <w:rPr>
                <w:sz w:val="22"/>
                <w:szCs w:val="22"/>
              </w:rPr>
              <w:t>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demonstrate compliance with state and national criminal history background checks in accordance with 101 CMR 15.00: Criminal Offender Record Check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2A2FF5" w:rsidRPr="00BB5338" w14:paraId="4B87E874"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1AD94DD7" w14:textId="77777777" w:rsidR="002A2FF5" w:rsidRPr="00BB5338" w:rsidRDefault="002A2FF5" w:rsidP="00A77AB5">
            <w:pPr>
              <w:pStyle w:val="TableParagraph"/>
              <w:spacing w:before="29"/>
              <w:ind w:left="44"/>
            </w:pPr>
            <w:r w:rsidRPr="00BB5338">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1D8BFE5C" w14:textId="77777777" w:rsidR="002A2FF5" w:rsidRPr="00BB5338" w:rsidRDefault="002A2FF5" w:rsidP="00A77AB5">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1EA9CD51" w14:textId="77777777" w:rsidR="002A2FF5" w:rsidRPr="00BB5338" w:rsidRDefault="002A2FF5" w:rsidP="00A77AB5">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7336513F" w14:textId="77777777" w:rsidR="002A2FF5" w:rsidRPr="00BB5338" w:rsidRDefault="002A2FF5" w:rsidP="00A77AB5">
            <w:pPr>
              <w:pStyle w:val="BodyText"/>
              <w:spacing w:before="28" w:line="271" w:lineRule="auto"/>
              <w:ind w:left="30" w:right="60"/>
              <w:rPr>
                <w:sz w:val="22"/>
                <w:szCs w:val="22"/>
              </w:rPr>
            </w:pPr>
            <w:r w:rsidRPr="00BB5338">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05D7E044" w14:textId="77777777" w:rsidR="002A2FF5" w:rsidRPr="00BB5338" w:rsidRDefault="002A2FF5" w:rsidP="00A77AB5">
            <w:pPr>
              <w:pStyle w:val="BodyText"/>
              <w:spacing w:before="28" w:line="271" w:lineRule="auto"/>
              <w:ind w:left="30" w:right="60"/>
              <w:rPr>
                <w:sz w:val="22"/>
                <w:szCs w:val="22"/>
              </w:rPr>
            </w:pPr>
            <w:r w:rsidRPr="00BB5338">
              <w:rPr>
                <w:sz w:val="22"/>
                <w:szCs w:val="22"/>
              </w:rPr>
              <w:t>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p w14:paraId="45C34647" w14:textId="77777777" w:rsidR="002A2FF5" w:rsidRPr="00BB5338" w:rsidRDefault="002A2FF5" w:rsidP="00A77AB5">
            <w:pPr>
              <w:pStyle w:val="BodyText"/>
              <w:spacing w:before="28" w:line="271" w:lineRule="auto"/>
              <w:ind w:left="30" w:right="60"/>
              <w:rPr>
                <w:sz w:val="22"/>
                <w:szCs w:val="22"/>
              </w:rPr>
            </w:pPr>
          </w:p>
          <w:p w14:paraId="6F6BE6C2" w14:textId="77777777" w:rsidR="002A2FF5" w:rsidRPr="00BB5338" w:rsidRDefault="002A2FF5" w:rsidP="00A77AB5">
            <w:pPr>
              <w:pStyle w:val="BodyText"/>
              <w:spacing w:before="28"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9809FEF" w14:textId="77777777" w:rsidR="002A2FF5" w:rsidRPr="00BB5338" w:rsidRDefault="002A2FF5" w:rsidP="00A77AB5">
            <w:pPr>
              <w:pStyle w:val="BodyText"/>
              <w:spacing w:before="28" w:line="271" w:lineRule="auto"/>
              <w:ind w:left="30" w:right="60"/>
              <w:rPr>
                <w:sz w:val="22"/>
                <w:szCs w:val="22"/>
              </w:rPr>
            </w:pPr>
          </w:p>
          <w:p w14:paraId="7684463F" w14:textId="77777777" w:rsidR="002A2FF5" w:rsidRPr="00BB5338" w:rsidRDefault="002A2FF5" w:rsidP="00A77AB5">
            <w:pPr>
              <w:pStyle w:val="BodyText"/>
              <w:spacing w:before="28" w:line="271" w:lineRule="auto"/>
              <w:ind w:left="30" w:right="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03DE1DB6"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37ED96DD" w14:textId="77777777" w:rsidR="002A2FF5" w:rsidRPr="00BB5338" w:rsidRDefault="002A2FF5" w:rsidP="00A77AB5">
            <w:pPr>
              <w:pStyle w:val="TableParagraph"/>
              <w:spacing w:before="29"/>
              <w:ind w:left="44"/>
            </w:pPr>
            <w:r w:rsidRPr="00BB5338">
              <w:t>Non-profit, for-profit provider, state operated AT Evaluation, Training, and Device Provider Agencies</w:t>
            </w:r>
          </w:p>
          <w:p w14:paraId="30C16544" w14:textId="77777777" w:rsidR="002A2FF5" w:rsidRPr="00BB5338" w:rsidRDefault="002A2FF5" w:rsidP="00A77AB5">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0656B866" w14:textId="77777777" w:rsidR="002A2FF5" w:rsidRPr="00BB5338" w:rsidRDefault="002A2FF5" w:rsidP="00A77AB5">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7ECDA99" w14:textId="77777777" w:rsidR="002A2FF5" w:rsidRPr="00BB5338" w:rsidRDefault="002A2FF5" w:rsidP="00A77AB5">
            <w:pPr>
              <w:pStyle w:val="BodyText"/>
              <w:spacing w:before="28"/>
              <w:ind w:left="30"/>
              <w:rPr>
                <w:sz w:val="22"/>
                <w:szCs w:val="22"/>
              </w:rPr>
            </w:pPr>
          </w:p>
          <w:p w14:paraId="648B0C9A" w14:textId="77777777" w:rsidR="002A2FF5" w:rsidRPr="00BB5338" w:rsidRDefault="002A2FF5" w:rsidP="00A77AB5">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456F54CC" w14:textId="77777777" w:rsidR="002A2FF5" w:rsidRPr="00BB5338" w:rsidRDefault="002A2FF5" w:rsidP="00A77AB5">
            <w:pPr>
              <w:pStyle w:val="BodyText"/>
              <w:spacing w:before="28" w:line="271" w:lineRule="auto"/>
              <w:ind w:left="30" w:right="60"/>
              <w:rPr>
                <w:sz w:val="22"/>
                <w:szCs w:val="22"/>
              </w:rPr>
            </w:pPr>
            <w:r w:rsidRPr="00BB5338">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21E94B56" w14:textId="216F7985" w:rsidR="002A2FF5" w:rsidRPr="00BB5338" w:rsidRDefault="002A2FF5" w:rsidP="00A77AB5">
            <w:pPr>
              <w:pStyle w:val="BodyText"/>
              <w:spacing w:before="28" w:line="271" w:lineRule="auto"/>
              <w:ind w:left="30" w:right="60"/>
              <w:rPr>
                <w:sz w:val="22"/>
                <w:szCs w:val="22"/>
              </w:rPr>
            </w:pPr>
            <w:r w:rsidRPr="00BB5338">
              <w:rPr>
                <w:sz w:val="22"/>
                <w:szCs w:val="22"/>
              </w:rPr>
              <w:t>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r w:rsidRPr="00BB5338" w:rsidDel="00ED61EC">
              <w:rPr>
                <w:sz w:val="22"/>
                <w:szCs w:val="22"/>
              </w:rPr>
              <w:t xml:space="preserve"> </w:t>
            </w:r>
          </w:p>
          <w:p w14:paraId="0DFBE395" w14:textId="77777777" w:rsidR="002A2FF5" w:rsidRPr="00BB5338" w:rsidRDefault="002A2FF5" w:rsidP="00A77AB5">
            <w:pPr>
              <w:pStyle w:val="BodyText"/>
              <w:spacing w:before="28"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3568D98" w14:textId="77777777" w:rsidR="002A2FF5" w:rsidRPr="00BB5338" w:rsidRDefault="002A2FF5" w:rsidP="00A77AB5">
            <w:pPr>
              <w:pStyle w:val="BodyText"/>
              <w:spacing w:before="28" w:line="271" w:lineRule="auto"/>
              <w:ind w:left="30" w:right="60"/>
              <w:rPr>
                <w:sz w:val="22"/>
                <w:szCs w:val="22"/>
              </w:rPr>
            </w:pPr>
          </w:p>
          <w:p w14:paraId="7A82B81D" w14:textId="77777777" w:rsidR="002A2FF5" w:rsidRPr="00BB5338" w:rsidRDefault="002A2FF5" w:rsidP="00A77AB5">
            <w:pPr>
              <w:pStyle w:val="BodyText"/>
              <w:spacing w:before="28" w:line="271" w:lineRule="auto"/>
              <w:ind w:left="30" w:right="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0D6D29EA" w14:textId="77777777" w:rsidTr="00A77AB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B267541" w14:textId="77777777" w:rsidR="002A2FF5" w:rsidRPr="00BB5338" w:rsidRDefault="002A2FF5" w:rsidP="00A77AB5">
            <w:pPr>
              <w:spacing w:before="60"/>
              <w:rPr>
                <w:b/>
                <w:sz w:val="22"/>
                <w:szCs w:val="22"/>
              </w:rPr>
            </w:pPr>
            <w:r w:rsidRPr="00BB5338">
              <w:rPr>
                <w:b/>
                <w:sz w:val="22"/>
                <w:szCs w:val="22"/>
              </w:rPr>
              <w:t>Verification of Provider Qualifications</w:t>
            </w:r>
          </w:p>
        </w:tc>
      </w:tr>
      <w:tr w:rsidR="002A2FF5" w:rsidRPr="00BB5338" w14:paraId="2C1FF661"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2FEDADAE" w14:textId="77777777" w:rsidR="002A2FF5" w:rsidRPr="00BB5338" w:rsidRDefault="002A2FF5" w:rsidP="00A77AB5">
            <w:pPr>
              <w:spacing w:before="60"/>
              <w:jc w:val="center"/>
              <w:rPr>
                <w:sz w:val="22"/>
                <w:szCs w:val="22"/>
              </w:rPr>
            </w:pPr>
            <w:r w:rsidRPr="00BB5338">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C2CC47A" w14:textId="77777777" w:rsidR="002A2FF5" w:rsidRPr="00BB5338" w:rsidRDefault="002A2FF5" w:rsidP="00A77AB5">
            <w:pPr>
              <w:spacing w:before="60"/>
              <w:jc w:val="center"/>
              <w:rPr>
                <w:sz w:val="22"/>
                <w:szCs w:val="22"/>
              </w:rPr>
            </w:pPr>
            <w:r w:rsidRPr="00BB5338">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C7A551C" w14:textId="77777777" w:rsidR="002A2FF5" w:rsidRPr="00BB5338" w:rsidRDefault="002A2FF5" w:rsidP="00A77AB5">
            <w:pPr>
              <w:spacing w:before="60"/>
              <w:jc w:val="center"/>
              <w:rPr>
                <w:sz w:val="22"/>
                <w:szCs w:val="22"/>
              </w:rPr>
            </w:pPr>
            <w:r w:rsidRPr="00BB5338">
              <w:rPr>
                <w:sz w:val="22"/>
                <w:szCs w:val="22"/>
              </w:rPr>
              <w:t>Frequency of Verification</w:t>
            </w:r>
          </w:p>
        </w:tc>
      </w:tr>
      <w:tr w:rsidR="002A2FF5" w:rsidRPr="00BB5338" w14:paraId="252A2C46"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613BAD98" w14:textId="77777777" w:rsidR="002A2FF5" w:rsidRPr="00BB5338" w:rsidRDefault="002A2FF5" w:rsidP="00A77AB5">
            <w:pPr>
              <w:pStyle w:val="TableParagraph"/>
              <w:spacing w:before="29"/>
              <w:ind w:left="44"/>
            </w:pPr>
            <w:r w:rsidRPr="00BB5338">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97F8F90" w14:textId="77777777" w:rsidR="002A2FF5" w:rsidRPr="00BB5338" w:rsidRDefault="002A2FF5" w:rsidP="00A77AB5">
            <w:pPr>
              <w:spacing w:before="60"/>
              <w:rPr>
                <w:sz w:val="22"/>
                <w:szCs w:val="22"/>
              </w:rPr>
            </w:pPr>
            <w:r w:rsidRPr="00BB5338">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3DB35E01" w14:textId="77777777" w:rsidR="002A2FF5" w:rsidRPr="00BB5338" w:rsidRDefault="002A2FF5" w:rsidP="00A77AB5">
            <w:pPr>
              <w:spacing w:before="60"/>
              <w:rPr>
                <w:sz w:val="22"/>
                <w:szCs w:val="22"/>
              </w:rPr>
            </w:pPr>
            <w:r w:rsidRPr="00BB5338">
              <w:rPr>
                <w:sz w:val="22"/>
                <w:szCs w:val="22"/>
              </w:rPr>
              <w:t>Every two years.</w:t>
            </w:r>
          </w:p>
        </w:tc>
      </w:tr>
      <w:tr w:rsidR="002A2FF5" w:rsidRPr="00BB5338" w14:paraId="4D22AE91"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5DF14016" w14:textId="77777777" w:rsidR="002A2FF5" w:rsidRPr="00BB5338" w:rsidRDefault="002A2FF5" w:rsidP="00A77AB5">
            <w:pPr>
              <w:pStyle w:val="TableParagraph"/>
              <w:spacing w:before="29"/>
              <w:ind w:left="44"/>
            </w:pPr>
            <w:r w:rsidRPr="00BB5338">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0B3470D9" w14:textId="77777777" w:rsidR="002A2FF5" w:rsidRPr="00BB5338" w:rsidRDefault="002A2FF5" w:rsidP="00A77AB5">
            <w:pPr>
              <w:spacing w:before="60"/>
              <w:rPr>
                <w:sz w:val="22"/>
                <w:szCs w:val="22"/>
              </w:rPr>
            </w:pPr>
            <w:r w:rsidRPr="00BB5338">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75D9FB09" w14:textId="77777777" w:rsidR="002A2FF5" w:rsidRPr="00BB5338" w:rsidRDefault="002A2FF5" w:rsidP="00A77AB5">
            <w:pPr>
              <w:spacing w:before="60"/>
              <w:rPr>
                <w:sz w:val="22"/>
                <w:szCs w:val="22"/>
              </w:rPr>
            </w:pPr>
            <w:r w:rsidRPr="00BB5338">
              <w:rPr>
                <w:sz w:val="22"/>
                <w:szCs w:val="22"/>
              </w:rPr>
              <w:t>Every two years.</w:t>
            </w:r>
          </w:p>
          <w:p w14:paraId="4680900A" w14:textId="77777777" w:rsidR="002A2FF5" w:rsidRPr="00BB5338" w:rsidRDefault="002A2FF5" w:rsidP="00A77AB5">
            <w:pPr>
              <w:spacing w:before="60"/>
              <w:rPr>
                <w:sz w:val="22"/>
                <w:szCs w:val="22"/>
              </w:rPr>
            </w:pPr>
          </w:p>
        </w:tc>
      </w:tr>
      <w:tr w:rsidR="002A2FF5" w:rsidRPr="00BB5338" w14:paraId="12298E94"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468FCFD6" w14:textId="77777777" w:rsidR="002A2FF5" w:rsidRPr="00BB5338" w:rsidRDefault="002A2FF5" w:rsidP="00A77AB5">
            <w:pPr>
              <w:pStyle w:val="TableParagraph"/>
              <w:spacing w:before="29"/>
              <w:ind w:left="44"/>
            </w:pPr>
            <w:r w:rsidRPr="00BB5338">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16251272" w14:textId="77777777" w:rsidR="002A2FF5" w:rsidRPr="00BB5338" w:rsidRDefault="002A2FF5" w:rsidP="00A77AB5">
            <w:pPr>
              <w:pStyle w:val="BodyText"/>
              <w:spacing w:before="28"/>
              <w:ind w:left="30"/>
              <w:rPr>
                <w:sz w:val="22"/>
                <w:szCs w:val="22"/>
              </w:rPr>
            </w:pPr>
            <w:r w:rsidRPr="00BB5338">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274160C1" w14:textId="77777777" w:rsidR="002A2FF5" w:rsidRPr="00BB5338" w:rsidRDefault="002A2FF5" w:rsidP="00A77AB5">
            <w:pPr>
              <w:spacing w:before="60"/>
              <w:rPr>
                <w:sz w:val="22"/>
                <w:szCs w:val="22"/>
              </w:rPr>
            </w:pPr>
            <w:r w:rsidRPr="00BB5338">
              <w:rPr>
                <w:sz w:val="22"/>
                <w:szCs w:val="22"/>
              </w:rPr>
              <w:t>Every two years.</w:t>
            </w:r>
          </w:p>
        </w:tc>
      </w:tr>
      <w:tr w:rsidR="002A2FF5" w:rsidRPr="00BB5338" w14:paraId="3A937BC6"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5F4F7BA9" w14:textId="77777777" w:rsidR="002A2FF5" w:rsidRPr="00BB5338" w:rsidRDefault="002A2FF5" w:rsidP="00A77AB5">
            <w:pPr>
              <w:pStyle w:val="TableParagraph"/>
              <w:spacing w:before="29"/>
              <w:ind w:left="44"/>
            </w:pPr>
            <w:r w:rsidRPr="00BB5338">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0747EF92" w14:textId="77777777" w:rsidR="002A2FF5" w:rsidRPr="00BB5338" w:rsidRDefault="002A2FF5" w:rsidP="00A77AB5">
            <w:pPr>
              <w:pStyle w:val="BodyText"/>
              <w:spacing w:before="28"/>
              <w:ind w:left="30"/>
              <w:rPr>
                <w:sz w:val="22"/>
                <w:szCs w:val="22"/>
              </w:rPr>
            </w:pPr>
            <w:r w:rsidRPr="00BB5338">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6DBE5A1A" w14:textId="77777777" w:rsidR="002A2FF5" w:rsidRPr="00BB5338" w:rsidRDefault="002A2FF5" w:rsidP="00A77AB5">
            <w:pPr>
              <w:spacing w:before="60"/>
              <w:rPr>
                <w:sz w:val="22"/>
                <w:szCs w:val="22"/>
              </w:rPr>
            </w:pPr>
            <w:r w:rsidRPr="00BB5338">
              <w:rPr>
                <w:sz w:val="22"/>
                <w:szCs w:val="22"/>
              </w:rPr>
              <w:t>Every two years.</w:t>
            </w:r>
          </w:p>
        </w:tc>
      </w:tr>
    </w:tbl>
    <w:p w14:paraId="16D71224" w14:textId="7753B0F8"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18"/>
        <w:gridCol w:w="480"/>
        <w:gridCol w:w="308"/>
        <w:gridCol w:w="1237"/>
        <w:gridCol w:w="496"/>
        <w:gridCol w:w="1629"/>
        <w:gridCol w:w="495"/>
        <w:gridCol w:w="650"/>
        <w:gridCol w:w="413"/>
        <w:gridCol w:w="950"/>
        <w:gridCol w:w="413"/>
        <w:gridCol w:w="413"/>
        <w:gridCol w:w="1244"/>
      </w:tblGrid>
      <w:tr w:rsidR="00BB5338" w:rsidRPr="00BB5338" w14:paraId="1A4532BA"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497AFEF" w14:textId="77777777" w:rsidR="00BB5338" w:rsidRPr="00BB5338" w:rsidRDefault="00BB5338" w:rsidP="00A77AB5">
            <w:pPr>
              <w:spacing w:before="60"/>
              <w:jc w:val="center"/>
              <w:rPr>
                <w:b/>
                <w:color w:val="FFFFFF"/>
                <w:sz w:val="22"/>
                <w:szCs w:val="22"/>
              </w:rPr>
            </w:pPr>
            <w:r w:rsidRPr="00BB5338">
              <w:rPr>
                <w:b/>
                <w:color w:val="FFFFFF"/>
                <w:sz w:val="22"/>
                <w:szCs w:val="22"/>
              </w:rPr>
              <w:t>Service Specification</w:t>
            </w:r>
          </w:p>
        </w:tc>
      </w:tr>
      <w:tr w:rsidR="00BB5338" w:rsidRPr="00BB5338" w14:paraId="04661551"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B7C74F" w14:textId="27C244F5" w:rsidR="00BB5338" w:rsidRPr="00BB5338" w:rsidRDefault="00BB5338"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B0AA8"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BB5338" w:rsidRPr="00BB5338" w14:paraId="2133187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B4C8264" w14:textId="77777777" w:rsidR="00BB5338" w:rsidRPr="00BB5338" w:rsidRDefault="00BB5338" w:rsidP="00A77AB5">
            <w:pPr>
              <w:spacing w:before="60"/>
              <w:rPr>
                <w:b/>
                <w:sz w:val="22"/>
                <w:szCs w:val="22"/>
              </w:rPr>
            </w:pPr>
            <w:r w:rsidRPr="00BB5338">
              <w:rPr>
                <w:b/>
                <w:sz w:val="22"/>
                <w:szCs w:val="22"/>
              </w:rPr>
              <w:t xml:space="preserve">Service Name: </w:t>
            </w:r>
            <w:r w:rsidRPr="00BB5338">
              <w:rPr>
                <w:sz w:val="22"/>
                <w:szCs w:val="22"/>
              </w:rPr>
              <w:t xml:space="preserve">Behavioral Supports and Consultation      </w:t>
            </w:r>
          </w:p>
        </w:tc>
      </w:tr>
      <w:tr w:rsidR="00B35C79" w:rsidRPr="00BB5338" w14:paraId="02479F6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A839822" w14:textId="35869872" w:rsidR="00B35C79" w:rsidRPr="00B35C79" w:rsidRDefault="00FB0AA8" w:rsidP="00B35C79">
            <w:pPr>
              <w:spacing w:before="60"/>
              <w:rPr>
                <w:bCs/>
                <w:sz w:val="22"/>
                <w:szCs w:val="22"/>
              </w:rPr>
            </w:pPr>
            <w:r w:rsidRPr="00BB5338">
              <w:rPr>
                <w:rFonts w:ascii="Wingdings" w:eastAsia="Wingdings" w:hAnsi="Wingdings" w:cs="Wingdings"/>
                <w:sz w:val="22"/>
                <w:szCs w:val="22"/>
                <w:highlight w:val="black"/>
              </w:rPr>
              <w:sym w:font="Wingdings" w:char="F0A8"/>
            </w:r>
            <w:r w:rsidR="00B35C79" w:rsidRPr="00B35C79">
              <w:rPr>
                <w:bCs/>
                <w:sz w:val="22"/>
                <w:szCs w:val="22"/>
              </w:rPr>
              <w:t xml:space="preserve"> Service is included in approved waiver. There is no change in service specifications. </w:t>
            </w:r>
          </w:p>
          <w:p w14:paraId="7570113D" w14:textId="77777777" w:rsidR="00B35C79" w:rsidRPr="00B35C79" w:rsidRDefault="00B35C79" w:rsidP="00B35C79">
            <w:pPr>
              <w:spacing w:before="60"/>
              <w:rPr>
                <w:bCs/>
                <w:sz w:val="22"/>
                <w:szCs w:val="22"/>
              </w:rPr>
            </w:pPr>
            <w:r w:rsidRPr="00B35C79">
              <w:rPr>
                <w:rFonts w:ascii="Segoe UI Symbol" w:hAnsi="Segoe UI Symbol" w:cs="Segoe UI Symbol"/>
                <w:bCs/>
                <w:sz w:val="22"/>
                <w:szCs w:val="22"/>
              </w:rPr>
              <w:t>☐</w:t>
            </w:r>
            <w:r w:rsidRPr="00B35C79">
              <w:rPr>
                <w:bCs/>
                <w:sz w:val="22"/>
                <w:szCs w:val="22"/>
              </w:rPr>
              <w:t xml:space="preserve"> Service is included in approved waiver. The service specifications have been modified.</w:t>
            </w:r>
          </w:p>
          <w:p w14:paraId="7789F34C" w14:textId="67523689" w:rsidR="00B35C79" w:rsidRPr="00BB5338" w:rsidRDefault="00B35C79" w:rsidP="00B35C79">
            <w:pPr>
              <w:spacing w:before="60"/>
              <w:rPr>
                <w:b/>
                <w:sz w:val="22"/>
                <w:szCs w:val="22"/>
              </w:rPr>
            </w:pPr>
            <w:r w:rsidRPr="00B35C79">
              <w:rPr>
                <w:rFonts w:ascii="Segoe UI Symbol" w:hAnsi="Segoe UI Symbol" w:cs="Segoe UI Symbol"/>
                <w:bCs/>
                <w:sz w:val="22"/>
                <w:szCs w:val="22"/>
              </w:rPr>
              <w:t>☐</w:t>
            </w:r>
            <w:r w:rsidRPr="00B35C79">
              <w:rPr>
                <w:bCs/>
                <w:sz w:val="22"/>
                <w:szCs w:val="22"/>
              </w:rPr>
              <w:t xml:space="preserve"> Service is not included in approved waiver.</w:t>
            </w:r>
          </w:p>
        </w:tc>
      </w:tr>
      <w:tr w:rsidR="00BB5338" w:rsidRPr="00BB5338" w14:paraId="0C50FCF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6FFBF0C" w14:textId="77777777" w:rsidR="00BB5338" w:rsidRPr="00BB5338" w:rsidRDefault="00BB5338" w:rsidP="00A77AB5">
            <w:pPr>
              <w:spacing w:before="60"/>
              <w:rPr>
                <w:b/>
                <w:sz w:val="22"/>
                <w:szCs w:val="22"/>
              </w:rPr>
            </w:pPr>
            <w:r w:rsidRPr="00BB5338">
              <w:rPr>
                <w:sz w:val="22"/>
                <w:szCs w:val="22"/>
              </w:rPr>
              <w:t>Service Definition (Scope)</w:t>
            </w:r>
            <w:r w:rsidRPr="00BB5338">
              <w:rPr>
                <w:b/>
                <w:sz w:val="22"/>
                <w:szCs w:val="22"/>
              </w:rPr>
              <w:t>:</w:t>
            </w:r>
          </w:p>
        </w:tc>
      </w:tr>
      <w:tr w:rsidR="00BB5338" w:rsidRPr="00BB5338" w14:paraId="4264308C"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A063048" w14:textId="77777777" w:rsidR="00BB5338" w:rsidRPr="00BB5338" w:rsidRDefault="00BB5338" w:rsidP="00A77AB5">
            <w:pPr>
              <w:pStyle w:val="BodyText"/>
              <w:spacing w:before="29" w:line="271" w:lineRule="auto"/>
              <w:ind w:right="31"/>
              <w:rPr>
                <w:sz w:val="22"/>
                <w:szCs w:val="22"/>
              </w:rPr>
            </w:pPr>
            <w:r w:rsidRPr="00BB5338">
              <w:rPr>
                <w:sz w:val="22"/>
                <w:szCs w:val="22"/>
              </w:rPr>
              <w:t xml:space="preserve">Behavioral supports and consultative services are clinical and therapeutic services and that are necessary to improve the participant’s independence and meaningful participation 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participant’s 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Behavioral Supports and Consultation does not include any service covered by the Medicaid State Plan including individual, group, or family counseling or under private insurance including benefits under ARICA. If the waiver participant </w:t>
            </w:r>
            <w:r w:rsidRPr="00BB5338">
              <w:rPr>
                <w:spacing w:val="-7"/>
                <w:sz w:val="22"/>
                <w:szCs w:val="22"/>
              </w:rPr>
              <w:t xml:space="preserve">has </w:t>
            </w:r>
            <w:r w:rsidRPr="00BB5338">
              <w:rPr>
                <w:sz w:val="22"/>
                <w:szCs w:val="22"/>
              </w:rPr>
              <w:t>a co-occurring mental health diagnosis those services must be accessed through the Medicaid State Plan. Providers must first access behavioral supports and consultation through their own agency. This service may be self-directed through the Fiscal Intermediary.</w:t>
            </w:r>
          </w:p>
          <w:p w14:paraId="7A7700BC" w14:textId="77777777" w:rsidR="00BB5338" w:rsidRPr="00BB5338" w:rsidRDefault="00BB5338" w:rsidP="00A77AB5">
            <w:pPr>
              <w:pStyle w:val="BodyText"/>
              <w:spacing w:line="271" w:lineRule="auto"/>
              <w:ind w:right="113"/>
              <w:rPr>
                <w:sz w:val="22"/>
                <w:szCs w:val="22"/>
              </w:rPr>
            </w:pPr>
          </w:p>
        </w:tc>
      </w:tr>
      <w:tr w:rsidR="00BB5338" w:rsidRPr="00BB5338" w14:paraId="61B3335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8A73544" w14:textId="77777777" w:rsidR="00BB5338" w:rsidRPr="00BB5338" w:rsidRDefault="00BB5338" w:rsidP="00A77AB5">
            <w:pPr>
              <w:spacing w:before="60"/>
              <w:rPr>
                <w:sz w:val="22"/>
                <w:szCs w:val="22"/>
              </w:rPr>
            </w:pPr>
            <w:r w:rsidRPr="00BB5338">
              <w:rPr>
                <w:sz w:val="22"/>
                <w:szCs w:val="22"/>
              </w:rPr>
              <w:t>Specify applicable (if any) limits on the amount, frequency, or duration of this service:</w:t>
            </w:r>
          </w:p>
        </w:tc>
      </w:tr>
      <w:tr w:rsidR="00BB5338" w:rsidRPr="00BB5338" w14:paraId="5B3DE153"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32C56EF1" w14:textId="77777777" w:rsidR="00BB5338" w:rsidRPr="00BB5338" w:rsidRDefault="00BB5338" w:rsidP="00A77AB5">
            <w:pPr>
              <w:pStyle w:val="BodyText"/>
              <w:spacing w:before="29" w:line="271" w:lineRule="auto"/>
              <w:ind w:left="30" w:right="73"/>
              <w:rPr>
                <w:sz w:val="22"/>
                <w:szCs w:val="22"/>
              </w:rPr>
            </w:pPr>
          </w:p>
        </w:tc>
      </w:tr>
      <w:tr w:rsidR="00BB5338" w:rsidRPr="00BB5338" w14:paraId="02A79E26" w14:textId="77777777" w:rsidTr="00B35C79">
        <w:trPr>
          <w:jc w:val="center"/>
        </w:trPr>
        <w:tc>
          <w:tcPr>
            <w:tcW w:w="2244" w:type="dxa"/>
            <w:gridSpan w:val="3"/>
            <w:tcBorders>
              <w:top w:val="single" w:sz="12" w:space="0" w:color="auto"/>
              <w:left w:val="single" w:sz="12" w:space="0" w:color="auto"/>
              <w:bottom w:val="single" w:sz="12" w:space="0" w:color="auto"/>
              <w:right w:val="single" w:sz="12" w:space="0" w:color="auto"/>
            </w:tcBorders>
          </w:tcPr>
          <w:p w14:paraId="6FFA1BD2" w14:textId="77777777" w:rsidR="00BB5338" w:rsidRPr="00BB5338" w:rsidRDefault="00BB5338"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39" w:type="dxa"/>
            <w:tcBorders>
              <w:top w:val="single" w:sz="12" w:space="0" w:color="auto"/>
              <w:left w:val="single" w:sz="12" w:space="0" w:color="auto"/>
              <w:bottom w:val="single" w:sz="12" w:space="0" w:color="auto"/>
              <w:right w:val="single" w:sz="12" w:space="0" w:color="auto"/>
            </w:tcBorders>
            <w:shd w:val="pct10" w:color="auto" w:fill="auto"/>
          </w:tcPr>
          <w:p w14:paraId="690A2BFE" w14:textId="327E23FC" w:rsidR="00BB5338"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004" w:type="dxa"/>
            <w:gridSpan w:val="7"/>
            <w:tcBorders>
              <w:top w:val="single" w:sz="12" w:space="0" w:color="auto"/>
              <w:left w:val="single" w:sz="12" w:space="0" w:color="auto"/>
              <w:bottom w:val="single" w:sz="12" w:space="0" w:color="auto"/>
              <w:right w:val="single" w:sz="12" w:space="0" w:color="auto"/>
            </w:tcBorders>
          </w:tcPr>
          <w:p w14:paraId="46468DE8" w14:textId="77777777" w:rsidR="00BB5338" w:rsidRPr="00BB5338" w:rsidRDefault="00BB5338" w:rsidP="00A77AB5">
            <w:pPr>
              <w:spacing w:before="60"/>
              <w:rPr>
                <w:sz w:val="22"/>
                <w:szCs w:val="22"/>
              </w:rPr>
            </w:pPr>
            <w:r w:rsidRPr="00BB5338">
              <w:rPr>
                <w:sz w:val="22"/>
                <w:szCs w:val="22"/>
              </w:rPr>
              <w:t>Participant-directed as specified in Appendix E</w:t>
            </w:r>
          </w:p>
        </w:tc>
        <w:tc>
          <w:tcPr>
            <w:tcW w:w="361" w:type="dxa"/>
            <w:tcBorders>
              <w:top w:val="single" w:sz="12" w:space="0" w:color="auto"/>
              <w:left w:val="single" w:sz="12" w:space="0" w:color="auto"/>
              <w:bottom w:val="single" w:sz="12" w:space="0" w:color="auto"/>
              <w:right w:val="single" w:sz="12" w:space="0" w:color="auto"/>
            </w:tcBorders>
            <w:shd w:val="pct10" w:color="auto" w:fill="auto"/>
          </w:tcPr>
          <w:p w14:paraId="1BBEE6EF" w14:textId="61EF48A9" w:rsidR="00BB5338"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298" w:type="dxa"/>
            <w:tcBorders>
              <w:top w:val="single" w:sz="12" w:space="0" w:color="auto"/>
              <w:left w:val="single" w:sz="12" w:space="0" w:color="auto"/>
              <w:bottom w:val="single" w:sz="12" w:space="0" w:color="auto"/>
              <w:right w:val="single" w:sz="12" w:space="0" w:color="auto"/>
            </w:tcBorders>
          </w:tcPr>
          <w:p w14:paraId="05AE16A6" w14:textId="77777777" w:rsidR="00BB5338" w:rsidRPr="00BB5338" w:rsidRDefault="00BB5338" w:rsidP="00A77AB5">
            <w:pPr>
              <w:spacing w:before="60"/>
              <w:rPr>
                <w:sz w:val="22"/>
                <w:szCs w:val="22"/>
              </w:rPr>
            </w:pPr>
            <w:r w:rsidRPr="00BB5338">
              <w:rPr>
                <w:sz w:val="22"/>
                <w:szCs w:val="22"/>
              </w:rPr>
              <w:t>Provider managed</w:t>
            </w:r>
          </w:p>
        </w:tc>
      </w:tr>
      <w:tr w:rsidR="00BB5338" w:rsidRPr="00BB5338" w14:paraId="31DECF1B" w14:textId="77777777" w:rsidTr="00B35C79">
        <w:trPr>
          <w:jc w:val="center"/>
        </w:trPr>
        <w:tc>
          <w:tcPr>
            <w:tcW w:w="3483" w:type="dxa"/>
            <w:gridSpan w:val="4"/>
            <w:tcBorders>
              <w:top w:val="single" w:sz="12" w:space="0" w:color="auto"/>
              <w:left w:val="single" w:sz="12" w:space="0" w:color="auto"/>
              <w:bottom w:val="single" w:sz="12" w:space="0" w:color="auto"/>
              <w:right w:val="single" w:sz="12" w:space="0" w:color="auto"/>
            </w:tcBorders>
          </w:tcPr>
          <w:p w14:paraId="736AC1FD" w14:textId="77777777" w:rsidR="00BB5338" w:rsidRPr="00BB5338" w:rsidRDefault="00BB5338"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1A0EADD" w14:textId="009CCF79" w:rsidR="00BB5338"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2878" w:type="dxa"/>
            <w:gridSpan w:val="3"/>
            <w:tcBorders>
              <w:top w:val="single" w:sz="12" w:space="0" w:color="auto"/>
              <w:left w:val="single" w:sz="12" w:space="0" w:color="auto"/>
              <w:bottom w:val="single" w:sz="12" w:space="0" w:color="auto"/>
              <w:right w:val="single" w:sz="12" w:space="0" w:color="auto"/>
            </w:tcBorders>
          </w:tcPr>
          <w:p w14:paraId="755F1D0A" w14:textId="77777777" w:rsidR="00BB5338" w:rsidRPr="00BB5338" w:rsidRDefault="00BB5338" w:rsidP="00A77AB5">
            <w:pPr>
              <w:spacing w:before="60"/>
              <w:rPr>
                <w:sz w:val="22"/>
                <w:szCs w:val="22"/>
              </w:rPr>
            </w:pPr>
            <w:r w:rsidRPr="00BB5338">
              <w:rPr>
                <w:sz w:val="22"/>
                <w:szCs w:val="22"/>
              </w:rPr>
              <w:t>Legally Responsible Person</w:t>
            </w:r>
          </w:p>
        </w:tc>
        <w:tc>
          <w:tcPr>
            <w:tcW w:w="340" w:type="dxa"/>
            <w:tcBorders>
              <w:top w:val="single" w:sz="12" w:space="0" w:color="auto"/>
              <w:left w:val="single" w:sz="12" w:space="0" w:color="auto"/>
              <w:bottom w:val="single" w:sz="12" w:space="0" w:color="auto"/>
              <w:right w:val="single" w:sz="12" w:space="0" w:color="auto"/>
            </w:tcBorders>
            <w:shd w:val="pct10" w:color="auto" w:fill="auto"/>
          </w:tcPr>
          <w:p w14:paraId="5CE9F308" w14:textId="3B19B966" w:rsidR="00BB5338"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161D510D" w14:textId="77777777" w:rsidR="00BB5338" w:rsidRPr="00BB5338" w:rsidRDefault="00BB5338" w:rsidP="00A77AB5">
            <w:pPr>
              <w:spacing w:before="60"/>
              <w:rPr>
                <w:sz w:val="22"/>
                <w:szCs w:val="22"/>
              </w:rPr>
            </w:pPr>
            <w:r w:rsidRPr="00BB5338">
              <w:rPr>
                <w:sz w:val="22"/>
                <w:szCs w:val="22"/>
              </w:rPr>
              <w:t>Relative</w:t>
            </w:r>
          </w:p>
        </w:tc>
        <w:tc>
          <w:tcPr>
            <w:tcW w:w="340" w:type="dxa"/>
            <w:tcBorders>
              <w:top w:val="single" w:sz="12" w:space="0" w:color="auto"/>
              <w:left w:val="single" w:sz="12" w:space="0" w:color="auto"/>
              <w:bottom w:val="single" w:sz="12" w:space="0" w:color="auto"/>
              <w:right w:val="single" w:sz="12" w:space="0" w:color="auto"/>
            </w:tcBorders>
            <w:shd w:val="clear" w:color="auto" w:fill="D9D9D9"/>
          </w:tcPr>
          <w:p w14:paraId="7DBB1CB6" w14:textId="0D9549D5" w:rsidR="00BB5338"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1659" w:type="dxa"/>
            <w:gridSpan w:val="2"/>
            <w:tcBorders>
              <w:top w:val="single" w:sz="12" w:space="0" w:color="auto"/>
              <w:left w:val="single" w:sz="12" w:space="0" w:color="auto"/>
              <w:bottom w:val="single" w:sz="12" w:space="0" w:color="auto"/>
              <w:right w:val="single" w:sz="12" w:space="0" w:color="auto"/>
            </w:tcBorders>
          </w:tcPr>
          <w:p w14:paraId="0E496CC7" w14:textId="77777777" w:rsidR="00BB5338" w:rsidRPr="00BB5338" w:rsidRDefault="00BB5338" w:rsidP="00A77AB5">
            <w:pPr>
              <w:spacing w:before="60"/>
              <w:rPr>
                <w:sz w:val="22"/>
                <w:szCs w:val="22"/>
              </w:rPr>
            </w:pPr>
            <w:r w:rsidRPr="00BB5338">
              <w:rPr>
                <w:sz w:val="22"/>
                <w:szCs w:val="22"/>
              </w:rPr>
              <w:t>Legal Guardian</w:t>
            </w:r>
          </w:p>
        </w:tc>
      </w:tr>
      <w:tr w:rsidR="00BB5338" w:rsidRPr="00BB5338" w14:paraId="0AB9C21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BBC1D38" w14:textId="77777777" w:rsidR="00BB5338" w:rsidRPr="00BB5338" w:rsidRDefault="00BB5338" w:rsidP="00A77AB5">
            <w:pPr>
              <w:jc w:val="center"/>
              <w:rPr>
                <w:color w:val="FFFFFF"/>
                <w:sz w:val="22"/>
                <w:szCs w:val="22"/>
              </w:rPr>
            </w:pPr>
            <w:r w:rsidRPr="00BB5338">
              <w:rPr>
                <w:color w:val="FFFFFF"/>
                <w:sz w:val="22"/>
                <w:szCs w:val="22"/>
              </w:rPr>
              <w:t>Provider Specifications</w:t>
            </w:r>
          </w:p>
        </w:tc>
      </w:tr>
      <w:tr w:rsidR="00BB5338" w:rsidRPr="00BB5338" w14:paraId="3DFB167E" w14:textId="77777777" w:rsidTr="00B35C79">
        <w:trPr>
          <w:trHeight w:val="359"/>
          <w:jc w:val="center"/>
        </w:trPr>
        <w:tc>
          <w:tcPr>
            <w:tcW w:w="1936" w:type="dxa"/>
            <w:gridSpan w:val="2"/>
            <w:vMerge w:val="restart"/>
            <w:tcBorders>
              <w:top w:val="single" w:sz="12" w:space="0" w:color="auto"/>
              <w:left w:val="single" w:sz="12" w:space="0" w:color="auto"/>
              <w:bottom w:val="single" w:sz="12" w:space="0" w:color="auto"/>
              <w:right w:val="single" w:sz="12" w:space="0" w:color="auto"/>
            </w:tcBorders>
          </w:tcPr>
          <w:p w14:paraId="1357B08B" w14:textId="77777777" w:rsidR="00BB5338" w:rsidRPr="00BB5338" w:rsidRDefault="00BB5338" w:rsidP="00A77AB5">
            <w:pPr>
              <w:spacing w:before="60"/>
              <w:rPr>
                <w:sz w:val="22"/>
                <w:szCs w:val="22"/>
              </w:rPr>
            </w:pPr>
            <w:r w:rsidRPr="00BB5338">
              <w:rPr>
                <w:sz w:val="22"/>
                <w:szCs w:val="22"/>
              </w:rPr>
              <w:t>Provider Category(s)</w:t>
            </w:r>
          </w:p>
          <w:p w14:paraId="261C8337" w14:textId="77777777" w:rsidR="00BB5338" w:rsidRPr="00BB5338" w:rsidRDefault="00BB5338" w:rsidP="00A77AB5">
            <w:pPr>
              <w:rPr>
                <w:b/>
                <w:sz w:val="22"/>
                <w:szCs w:val="22"/>
              </w:rPr>
            </w:pPr>
            <w:r w:rsidRPr="00BB5338">
              <w:rPr>
                <w:i/>
                <w:sz w:val="22"/>
                <w:szCs w:val="22"/>
              </w:rPr>
              <w:t>(check one or both)</w:t>
            </w:r>
            <w:r w:rsidRPr="00BB5338">
              <w:rPr>
                <w:b/>
                <w:sz w:val="22"/>
                <w:szCs w:val="22"/>
              </w:rPr>
              <w:t>:</w:t>
            </w:r>
          </w:p>
        </w:tc>
        <w:tc>
          <w:tcPr>
            <w:tcW w:w="1547" w:type="dxa"/>
            <w:gridSpan w:val="2"/>
            <w:tcBorders>
              <w:top w:val="single" w:sz="12" w:space="0" w:color="auto"/>
              <w:left w:val="single" w:sz="12" w:space="0" w:color="auto"/>
              <w:bottom w:val="single" w:sz="12" w:space="0" w:color="auto"/>
              <w:right w:val="single" w:sz="12" w:space="0" w:color="auto"/>
            </w:tcBorders>
            <w:shd w:val="pct10" w:color="auto" w:fill="auto"/>
          </w:tcPr>
          <w:p w14:paraId="2EE289BB" w14:textId="6AA36E32" w:rsidR="00BB5338"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10" w:type="dxa"/>
            <w:gridSpan w:val="3"/>
            <w:tcBorders>
              <w:top w:val="single" w:sz="12" w:space="0" w:color="auto"/>
              <w:left w:val="single" w:sz="12" w:space="0" w:color="auto"/>
              <w:bottom w:val="single" w:sz="12" w:space="0" w:color="auto"/>
              <w:right w:val="single" w:sz="12" w:space="0" w:color="auto"/>
            </w:tcBorders>
            <w:shd w:val="clear" w:color="auto" w:fill="auto"/>
          </w:tcPr>
          <w:p w14:paraId="43CA9FFA" w14:textId="77777777" w:rsidR="00BB5338" w:rsidRPr="00BB5338" w:rsidRDefault="00BB5338" w:rsidP="00A77AB5">
            <w:pPr>
              <w:spacing w:before="60"/>
              <w:rPr>
                <w:sz w:val="22"/>
                <w:szCs w:val="22"/>
              </w:rPr>
            </w:pPr>
            <w:r w:rsidRPr="00BB5338">
              <w:rPr>
                <w:sz w:val="22"/>
                <w:szCs w:val="22"/>
              </w:rPr>
              <w:t>Individual. List types:</w:t>
            </w:r>
          </w:p>
        </w:tc>
        <w:tc>
          <w:tcPr>
            <w:tcW w:w="664" w:type="dxa"/>
            <w:tcBorders>
              <w:top w:val="single" w:sz="12" w:space="0" w:color="auto"/>
              <w:left w:val="single" w:sz="12" w:space="0" w:color="auto"/>
              <w:bottom w:val="single" w:sz="12" w:space="0" w:color="auto"/>
              <w:right w:val="single" w:sz="12" w:space="0" w:color="auto"/>
            </w:tcBorders>
            <w:shd w:val="pct10" w:color="auto" w:fill="auto"/>
          </w:tcPr>
          <w:p w14:paraId="4F6819E1" w14:textId="6E07CB81" w:rsidR="00BB5338"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289" w:type="dxa"/>
            <w:gridSpan w:val="5"/>
            <w:tcBorders>
              <w:top w:val="single" w:sz="12" w:space="0" w:color="auto"/>
              <w:left w:val="single" w:sz="12" w:space="0" w:color="auto"/>
              <w:bottom w:val="single" w:sz="12" w:space="0" w:color="auto"/>
              <w:right w:val="single" w:sz="12" w:space="0" w:color="auto"/>
            </w:tcBorders>
          </w:tcPr>
          <w:p w14:paraId="67B5A155" w14:textId="77777777" w:rsidR="00BB5338" w:rsidRPr="00BB5338" w:rsidRDefault="00BB5338" w:rsidP="00A77AB5">
            <w:pPr>
              <w:spacing w:before="60"/>
              <w:rPr>
                <w:sz w:val="22"/>
                <w:szCs w:val="22"/>
              </w:rPr>
            </w:pPr>
            <w:r w:rsidRPr="00BB5338">
              <w:rPr>
                <w:sz w:val="22"/>
                <w:szCs w:val="22"/>
              </w:rPr>
              <w:t>Agency.  List the types of agencies:</w:t>
            </w:r>
          </w:p>
        </w:tc>
      </w:tr>
      <w:tr w:rsidR="00BB5338" w:rsidRPr="00BB5338" w14:paraId="477D9092" w14:textId="77777777" w:rsidTr="00B35C79">
        <w:trPr>
          <w:trHeight w:val="185"/>
          <w:jc w:val="center"/>
        </w:trPr>
        <w:tc>
          <w:tcPr>
            <w:tcW w:w="1936" w:type="dxa"/>
            <w:gridSpan w:val="2"/>
            <w:vMerge/>
            <w:tcBorders>
              <w:top w:val="nil"/>
              <w:left w:val="single" w:sz="12" w:space="0" w:color="auto"/>
              <w:bottom w:val="single" w:sz="12" w:space="0" w:color="auto"/>
              <w:right w:val="single" w:sz="12" w:space="0" w:color="auto"/>
            </w:tcBorders>
          </w:tcPr>
          <w:p w14:paraId="649AA6BB" w14:textId="77777777" w:rsidR="00BB5338" w:rsidRPr="00BB5338" w:rsidRDefault="00BB5338" w:rsidP="00A77AB5">
            <w:pPr>
              <w:spacing w:before="60"/>
              <w:rPr>
                <w:b/>
                <w:sz w:val="22"/>
                <w:szCs w:val="22"/>
              </w:rPr>
            </w:pP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1BFB2E4D" w14:textId="77777777" w:rsidR="00BB5338" w:rsidRPr="00BB5338" w:rsidRDefault="00BB5338" w:rsidP="00A77AB5">
            <w:pPr>
              <w:spacing w:before="60"/>
              <w:rPr>
                <w:sz w:val="22"/>
                <w:szCs w:val="22"/>
              </w:rPr>
            </w:pPr>
            <w:r w:rsidRPr="00BB5338">
              <w:rPr>
                <w:sz w:val="22"/>
                <w:szCs w:val="22"/>
              </w:rPr>
              <w:t>Individual Qualified Behavioral Health Provider</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0E2BF5B3" w14:textId="77777777" w:rsidR="00BB5338" w:rsidRPr="00BB5338" w:rsidRDefault="00BB5338" w:rsidP="00A77AB5">
            <w:pPr>
              <w:spacing w:before="60"/>
              <w:rPr>
                <w:sz w:val="22"/>
                <w:szCs w:val="22"/>
              </w:rPr>
            </w:pPr>
            <w:r w:rsidRPr="00BB5338">
              <w:rPr>
                <w:sz w:val="22"/>
                <w:szCs w:val="22"/>
              </w:rPr>
              <w:t xml:space="preserve">Non-profit, for-profit provider, state operated Behavioral Support agencies </w:t>
            </w:r>
          </w:p>
        </w:tc>
      </w:tr>
      <w:tr w:rsidR="00BB5338" w:rsidRPr="00BB5338" w14:paraId="61F53AED"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2001E3" w14:textId="77777777" w:rsidR="00BB5338" w:rsidRPr="00BB5338" w:rsidRDefault="00BB5338" w:rsidP="00A77AB5">
            <w:pPr>
              <w:spacing w:before="60"/>
              <w:rPr>
                <w:b/>
                <w:sz w:val="22"/>
                <w:szCs w:val="22"/>
              </w:rPr>
            </w:pPr>
            <w:r w:rsidRPr="00BB5338">
              <w:rPr>
                <w:b/>
                <w:sz w:val="22"/>
                <w:szCs w:val="22"/>
              </w:rPr>
              <w:t>Provider Qualifications</w:t>
            </w:r>
            <w:r w:rsidRPr="00BB5338">
              <w:rPr>
                <w:sz w:val="22"/>
                <w:szCs w:val="22"/>
              </w:rPr>
              <w:t xml:space="preserve"> </w:t>
            </w:r>
          </w:p>
        </w:tc>
      </w:tr>
      <w:tr w:rsidR="00BB5338" w:rsidRPr="00BB5338" w14:paraId="57F5D5AF" w14:textId="77777777" w:rsidTr="00B35C79">
        <w:trPr>
          <w:trHeight w:val="395"/>
          <w:jc w:val="center"/>
        </w:trPr>
        <w:tc>
          <w:tcPr>
            <w:tcW w:w="1456" w:type="dxa"/>
            <w:tcBorders>
              <w:top w:val="single" w:sz="12" w:space="0" w:color="auto"/>
              <w:left w:val="single" w:sz="12" w:space="0" w:color="auto"/>
              <w:bottom w:val="single" w:sz="12" w:space="0" w:color="auto"/>
              <w:right w:val="single" w:sz="12" w:space="0" w:color="auto"/>
            </w:tcBorders>
          </w:tcPr>
          <w:p w14:paraId="17E291A8" w14:textId="77777777" w:rsidR="00BB5338" w:rsidRPr="00BB5338" w:rsidRDefault="00BB5338" w:rsidP="00A77AB5">
            <w:pPr>
              <w:spacing w:before="60"/>
              <w:rPr>
                <w:sz w:val="22"/>
                <w:szCs w:val="22"/>
              </w:rPr>
            </w:pPr>
            <w:r w:rsidRPr="00BB5338">
              <w:rPr>
                <w:sz w:val="22"/>
                <w:szCs w:val="22"/>
              </w:rPr>
              <w:t>Provider Type:</w:t>
            </w:r>
          </w:p>
        </w:tc>
        <w:tc>
          <w:tcPr>
            <w:tcW w:w="2027" w:type="dxa"/>
            <w:gridSpan w:val="3"/>
            <w:tcBorders>
              <w:top w:val="single" w:sz="12" w:space="0" w:color="auto"/>
              <w:left w:val="single" w:sz="12" w:space="0" w:color="auto"/>
              <w:bottom w:val="single" w:sz="12" w:space="0" w:color="auto"/>
              <w:right w:val="single" w:sz="12" w:space="0" w:color="auto"/>
            </w:tcBorders>
            <w:shd w:val="clear" w:color="auto" w:fill="auto"/>
          </w:tcPr>
          <w:p w14:paraId="69FAA1A9" w14:textId="77777777" w:rsidR="00BB5338" w:rsidRPr="00BB5338" w:rsidRDefault="00BB5338" w:rsidP="00A77AB5">
            <w:pPr>
              <w:spacing w:before="60"/>
              <w:jc w:val="center"/>
              <w:rPr>
                <w:sz w:val="22"/>
                <w:szCs w:val="22"/>
              </w:rPr>
            </w:pPr>
            <w:r w:rsidRPr="00BB5338">
              <w:rPr>
                <w:sz w:val="22"/>
                <w:szCs w:val="22"/>
              </w:rPr>
              <w:t xml:space="preserve">License </w:t>
            </w:r>
            <w:r w:rsidRPr="00BB5338">
              <w:rPr>
                <w:i/>
                <w:sz w:val="22"/>
                <w:szCs w:val="22"/>
              </w:rPr>
              <w:t>(specify)</w:t>
            </w:r>
          </w:p>
        </w:tc>
        <w:tc>
          <w:tcPr>
            <w:tcW w:w="2140" w:type="dxa"/>
            <w:gridSpan w:val="2"/>
            <w:tcBorders>
              <w:top w:val="single" w:sz="12" w:space="0" w:color="auto"/>
              <w:left w:val="single" w:sz="12" w:space="0" w:color="auto"/>
              <w:bottom w:val="single" w:sz="12" w:space="0" w:color="auto"/>
              <w:right w:val="single" w:sz="12" w:space="0" w:color="auto"/>
            </w:tcBorders>
            <w:shd w:val="clear" w:color="auto" w:fill="auto"/>
          </w:tcPr>
          <w:p w14:paraId="4F18C31C" w14:textId="77777777" w:rsidR="00BB5338" w:rsidRPr="00BB5338" w:rsidRDefault="00BB5338"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523" w:type="dxa"/>
            <w:gridSpan w:val="7"/>
            <w:tcBorders>
              <w:top w:val="single" w:sz="12" w:space="0" w:color="auto"/>
              <w:left w:val="single" w:sz="12" w:space="0" w:color="auto"/>
              <w:bottom w:val="single" w:sz="12" w:space="0" w:color="auto"/>
              <w:right w:val="single" w:sz="12" w:space="0" w:color="auto"/>
            </w:tcBorders>
            <w:shd w:val="clear" w:color="auto" w:fill="auto"/>
          </w:tcPr>
          <w:p w14:paraId="0401E689" w14:textId="77777777" w:rsidR="00BB5338" w:rsidRPr="00BB5338" w:rsidRDefault="00BB5338"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BB5338" w:rsidRPr="00BB5338" w14:paraId="2BBB91DA" w14:textId="77777777" w:rsidTr="00B35C79">
        <w:trPr>
          <w:trHeight w:val="395"/>
          <w:jc w:val="center"/>
        </w:trPr>
        <w:tc>
          <w:tcPr>
            <w:tcW w:w="1456" w:type="dxa"/>
            <w:tcBorders>
              <w:top w:val="single" w:sz="12" w:space="0" w:color="auto"/>
              <w:left w:val="single" w:sz="12" w:space="0" w:color="auto"/>
              <w:bottom w:val="single" w:sz="12" w:space="0" w:color="auto"/>
              <w:right w:val="single" w:sz="12" w:space="0" w:color="auto"/>
            </w:tcBorders>
            <w:shd w:val="pct10" w:color="auto" w:fill="auto"/>
          </w:tcPr>
          <w:p w14:paraId="0D137218" w14:textId="77777777" w:rsidR="00BB5338" w:rsidRPr="00BB5338" w:rsidRDefault="00BB5338" w:rsidP="00A77AB5">
            <w:pPr>
              <w:spacing w:before="60"/>
              <w:rPr>
                <w:b/>
                <w:bCs/>
                <w:sz w:val="22"/>
                <w:szCs w:val="22"/>
              </w:rPr>
            </w:pPr>
            <w:r w:rsidRPr="00BB5338">
              <w:rPr>
                <w:sz w:val="22"/>
                <w:szCs w:val="22"/>
              </w:rPr>
              <w:t>Individual Qualified Behavioral Health Provider</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3E0CBC30" w14:textId="77777777" w:rsidR="00BB5338" w:rsidRPr="00BB5338" w:rsidRDefault="00BB5338" w:rsidP="00A77AB5">
            <w:pPr>
              <w:pStyle w:val="BodyText"/>
              <w:spacing w:before="29" w:line="271" w:lineRule="auto"/>
              <w:ind w:left="30" w:right="699"/>
              <w:rPr>
                <w:sz w:val="22"/>
                <w:szCs w:val="22"/>
              </w:rPr>
            </w:pPr>
            <w:r w:rsidRPr="00BB5338">
              <w:rPr>
                <w:sz w:val="22"/>
                <w:szCs w:val="22"/>
              </w:rPr>
              <w:t>Doctoral degree in psychology, education, medicine or related discipline, and any state licensure required for the discipline.</w:t>
            </w:r>
          </w:p>
          <w:p w14:paraId="099C637E" w14:textId="77777777" w:rsidR="00BB5338" w:rsidRPr="00BB5338" w:rsidRDefault="00BB5338" w:rsidP="00A77AB5">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4FA19B62" w14:textId="77777777" w:rsidR="00BB5338" w:rsidRPr="00BB5338" w:rsidRDefault="00BB5338" w:rsidP="00A77AB5">
            <w:pPr>
              <w:pStyle w:val="BodyText"/>
              <w:spacing w:before="29" w:line="271" w:lineRule="auto"/>
              <w:ind w:left="30" w:right="598"/>
              <w:rPr>
                <w:sz w:val="22"/>
                <w:szCs w:val="22"/>
              </w:rPr>
            </w:pPr>
            <w:r w:rsidRPr="00BB5338">
              <w:rPr>
                <w:sz w:val="22"/>
                <w:szCs w:val="22"/>
              </w:rPr>
              <w:t>For mental health professionals, such as family therapists and rehabilitation counselors, necessary certification requirements must be met for those disciplines.</w:t>
            </w:r>
          </w:p>
          <w:p w14:paraId="05D2EACD" w14:textId="77777777" w:rsidR="00BB5338" w:rsidRPr="00BB5338" w:rsidRDefault="00BB5338" w:rsidP="00A77AB5">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058F7F7D" w14:textId="2F87DEB9" w:rsidR="00BB5338" w:rsidRPr="00BB5338" w:rsidRDefault="00BB5338" w:rsidP="005A693D">
            <w:pPr>
              <w:pStyle w:val="BodyText"/>
              <w:spacing w:before="29" w:line="271" w:lineRule="auto"/>
              <w:ind w:left="30" w:right="109"/>
              <w:rPr>
                <w:sz w:val="22"/>
                <w:szCs w:val="22"/>
              </w:rPr>
            </w:pPr>
            <w:r w:rsidRPr="00BB5338">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Criminal Offender Record Information (CORI) and National Criminal Background Check:115 CMR 12.00 (National Criminal Background Checks) if working directly with the waiver participant.</w:t>
            </w:r>
          </w:p>
          <w:p w14:paraId="6D1A975A" w14:textId="77777777" w:rsidR="00BB5338" w:rsidRPr="00BB5338" w:rsidRDefault="00BB5338" w:rsidP="00A77AB5">
            <w:pPr>
              <w:rPr>
                <w:sz w:val="22"/>
                <w:szCs w:val="22"/>
              </w:rPr>
            </w:pPr>
          </w:p>
          <w:p w14:paraId="302D59B2" w14:textId="77777777" w:rsidR="00BB5338" w:rsidRPr="00BB5338" w:rsidRDefault="00BB5338"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6D6E132" w14:textId="77777777" w:rsidR="00BB5338" w:rsidRPr="00BB5338" w:rsidRDefault="00BB5338" w:rsidP="00A77AB5">
            <w:pPr>
              <w:rPr>
                <w:sz w:val="22"/>
                <w:szCs w:val="22"/>
              </w:rPr>
            </w:pPr>
          </w:p>
          <w:p w14:paraId="0C8A2BB6" w14:textId="77777777" w:rsidR="00BB5338" w:rsidRPr="00BB5338" w:rsidRDefault="00BB5338"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B5338" w:rsidRPr="00BB5338" w14:paraId="4B9B771F" w14:textId="77777777" w:rsidTr="00B35C79">
        <w:trPr>
          <w:trHeight w:val="395"/>
          <w:jc w:val="center"/>
        </w:trPr>
        <w:tc>
          <w:tcPr>
            <w:tcW w:w="1456" w:type="dxa"/>
            <w:tcBorders>
              <w:top w:val="single" w:sz="12" w:space="0" w:color="auto"/>
              <w:left w:val="single" w:sz="12" w:space="0" w:color="auto"/>
              <w:bottom w:val="single" w:sz="12" w:space="0" w:color="auto"/>
              <w:right w:val="single" w:sz="12" w:space="0" w:color="auto"/>
            </w:tcBorders>
            <w:shd w:val="pct10" w:color="auto" w:fill="auto"/>
          </w:tcPr>
          <w:p w14:paraId="55D71C87" w14:textId="77777777" w:rsidR="00BB5338" w:rsidRPr="00BB5338" w:rsidRDefault="00BB5338" w:rsidP="00A77AB5">
            <w:pPr>
              <w:pStyle w:val="TableParagraph"/>
              <w:spacing w:before="29"/>
              <w:ind w:left="44"/>
            </w:pPr>
            <w:r w:rsidRPr="00BB5338">
              <w:t xml:space="preserve">Non-profit, for-profit provider, state operated Behavioral Support agencies </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386E5A0F" w14:textId="77777777" w:rsidR="00BB5338" w:rsidRPr="00BB5338" w:rsidRDefault="00BB5338" w:rsidP="00A77AB5">
            <w:pPr>
              <w:pStyle w:val="BodyText"/>
              <w:spacing w:before="29" w:line="271" w:lineRule="auto"/>
              <w:ind w:left="30" w:right="353"/>
              <w:rPr>
                <w:sz w:val="22"/>
                <w:szCs w:val="22"/>
              </w:rPr>
            </w:pPr>
            <w:r w:rsidRPr="00BB5338">
              <w:rPr>
                <w:sz w:val="22"/>
                <w:szCs w:val="22"/>
              </w:rPr>
              <w:t>If the agency employs individuals to provide behavioral support and consultation, staff must meet all relevant state and federal licensure requirements in their discipline. Doctoral degrees in psychology, education, medicine, or related discipline, any related state licensure required for the discipline.</w:t>
            </w:r>
          </w:p>
          <w:p w14:paraId="7C81C451" w14:textId="77777777" w:rsidR="00BB5338" w:rsidRPr="00BB5338" w:rsidRDefault="00BB5338" w:rsidP="00A77AB5">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19555396" w14:textId="77777777" w:rsidR="00BB5338" w:rsidRPr="00BB5338" w:rsidRDefault="00BB5338" w:rsidP="00A77AB5">
            <w:pPr>
              <w:pStyle w:val="BodyText"/>
              <w:spacing w:before="29" w:line="271" w:lineRule="auto"/>
              <w:ind w:left="30" w:right="598"/>
              <w:rPr>
                <w:sz w:val="22"/>
                <w:szCs w:val="22"/>
              </w:rPr>
            </w:pPr>
            <w:r w:rsidRPr="00BB5338">
              <w:rPr>
                <w:sz w:val="22"/>
                <w:szCs w:val="22"/>
              </w:rPr>
              <w:t>For mental health professionals, such as family therapists and rehabilitation counselors, necessary certification requirements must be met for those disciplines.</w:t>
            </w:r>
          </w:p>
          <w:p w14:paraId="79745437" w14:textId="77777777" w:rsidR="00BB5338" w:rsidRPr="00BB5338" w:rsidRDefault="00BB5338" w:rsidP="00A77AB5">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7ECFC10E" w14:textId="77777777" w:rsidR="00BB5338" w:rsidRPr="00BB5338" w:rsidRDefault="00BB5338" w:rsidP="00A77AB5">
            <w:pPr>
              <w:pStyle w:val="BodyText"/>
              <w:spacing w:before="29" w:line="271" w:lineRule="auto"/>
              <w:ind w:left="30" w:right="348"/>
              <w:rPr>
                <w:sz w:val="22"/>
                <w:szCs w:val="22"/>
              </w:rPr>
            </w:pPr>
            <w:r w:rsidRPr="00BB5338">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t>
            </w:r>
          </w:p>
          <w:p w14:paraId="032E38B1" w14:textId="77777777" w:rsidR="00BB5338" w:rsidRPr="00BB5338" w:rsidRDefault="00BB5338" w:rsidP="00A77AB5">
            <w:pPr>
              <w:pStyle w:val="BodyText"/>
              <w:spacing w:before="3"/>
              <w:rPr>
                <w:i/>
                <w:sz w:val="22"/>
                <w:szCs w:val="22"/>
              </w:rPr>
            </w:pPr>
          </w:p>
          <w:p w14:paraId="1F41827E" w14:textId="77777777" w:rsidR="00BB5338" w:rsidRPr="00BB5338" w:rsidRDefault="00BB5338" w:rsidP="00A77AB5">
            <w:pPr>
              <w:pStyle w:val="BodyText"/>
              <w:spacing w:line="271" w:lineRule="auto"/>
              <w:ind w:left="30" w:right="282"/>
              <w:rPr>
                <w:sz w:val="22"/>
                <w:szCs w:val="22"/>
              </w:rPr>
            </w:pPr>
            <w:r w:rsidRPr="00BB5338">
              <w:rPr>
                <w:sz w:val="22"/>
                <w:szCs w:val="22"/>
              </w:rPr>
              <w:t>Two years of relevant experience in assuming the lead role in designing and implementing behavioral supports and consultation.</w:t>
            </w:r>
          </w:p>
          <w:p w14:paraId="2F37EB5A" w14:textId="77777777" w:rsidR="00BB5338" w:rsidRPr="00BB5338" w:rsidRDefault="00BB5338" w:rsidP="00A77AB5">
            <w:pPr>
              <w:pStyle w:val="BodyText"/>
              <w:spacing w:before="5"/>
              <w:rPr>
                <w:i/>
                <w:sz w:val="22"/>
                <w:szCs w:val="22"/>
              </w:rPr>
            </w:pPr>
          </w:p>
          <w:p w14:paraId="0F4CA26E" w14:textId="77777777" w:rsidR="00BB5338" w:rsidRPr="00BB5338" w:rsidRDefault="00BB5338" w:rsidP="00A77AB5">
            <w:pPr>
              <w:pStyle w:val="BodyText"/>
              <w:spacing w:line="271" w:lineRule="auto"/>
              <w:ind w:left="30" w:right="282"/>
              <w:rPr>
                <w:sz w:val="22"/>
                <w:szCs w:val="22"/>
              </w:rPr>
            </w:pPr>
            <w:r w:rsidRPr="00BB5338">
              <w:rPr>
                <w:sz w:val="22"/>
                <w:szCs w:val="22"/>
              </w:rPr>
              <w:t>Individuals with less than the highest advance degree for the discipline can offer the service under the supervision of a licensed individual per state requirements.</w:t>
            </w:r>
          </w:p>
          <w:p w14:paraId="0A001B6C" w14:textId="77777777" w:rsidR="00BB5338" w:rsidRPr="00BB5338" w:rsidRDefault="00BB5338" w:rsidP="00A77AB5">
            <w:pPr>
              <w:pStyle w:val="BodyText"/>
              <w:spacing w:before="5"/>
              <w:rPr>
                <w:i/>
                <w:sz w:val="22"/>
                <w:szCs w:val="22"/>
              </w:rPr>
            </w:pPr>
          </w:p>
          <w:p w14:paraId="2E681B74" w14:textId="631BB2CA" w:rsidR="00BB5338" w:rsidRPr="00BB5338" w:rsidRDefault="00BB5338" w:rsidP="005A693D">
            <w:pPr>
              <w:pStyle w:val="BodyText"/>
              <w:spacing w:line="271" w:lineRule="auto"/>
              <w:ind w:left="30" w:right="186"/>
              <w:rPr>
                <w:sz w:val="22"/>
                <w:szCs w:val="22"/>
              </w:rPr>
            </w:pPr>
            <w:r w:rsidRPr="00BB5338">
              <w:rPr>
                <w:sz w:val="22"/>
                <w:szCs w:val="22"/>
              </w:rPr>
              <w:t>All applicants and providers must conduct Criminal Offender Record Information (CORI) checks and National Criminal Background Check: 115 CMR 12.00 (National Criminal Background Checks) on all employees working directly with the waiver participant.</w:t>
            </w:r>
          </w:p>
          <w:p w14:paraId="6AF1FBB1" w14:textId="77777777" w:rsidR="00BB5338" w:rsidRPr="00BB5338" w:rsidRDefault="00BB5338" w:rsidP="00A77AB5">
            <w:pPr>
              <w:rPr>
                <w:sz w:val="22"/>
                <w:szCs w:val="22"/>
              </w:rPr>
            </w:pPr>
          </w:p>
          <w:p w14:paraId="6051AB3C" w14:textId="77777777" w:rsidR="00BB5338" w:rsidRPr="00BB5338" w:rsidRDefault="00BB5338"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8231967" w14:textId="77777777" w:rsidR="00BB5338" w:rsidRPr="00BB5338" w:rsidRDefault="00BB5338" w:rsidP="00A77AB5">
            <w:pPr>
              <w:rPr>
                <w:sz w:val="22"/>
                <w:szCs w:val="22"/>
              </w:rPr>
            </w:pPr>
          </w:p>
          <w:p w14:paraId="359260E1" w14:textId="77777777" w:rsidR="00BB5338" w:rsidRPr="00BB5338" w:rsidRDefault="00BB5338"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B5338" w:rsidRPr="00BB5338" w14:paraId="778199FC"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635C2DF" w14:textId="77777777" w:rsidR="00BB5338" w:rsidRPr="00BB5338" w:rsidRDefault="00BB5338" w:rsidP="00A77AB5">
            <w:pPr>
              <w:spacing w:before="60"/>
              <w:rPr>
                <w:b/>
                <w:sz w:val="22"/>
                <w:szCs w:val="22"/>
              </w:rPr>
            </w:pPr>
            <w:r w:rsidRPr="00BB5338">
              <w:rPr>
                <w:b/>
                <w:sz w:val="22"/>
                <w:szCs w:val="22"/>
              </w:rPr>
              <w:t>Verification of Provider Qualifications</w:t>
            </w:r>
          </w:p>
        </w:tc>
      </w:tr>
      <w:tr w:rsidR="00BB5338" w:rsidRPr="00BB5338" w14:paraId="3CB9BEE9" w14:textId="77777777" w:rsidTr="00B35C79">
        <w:trPr>
          <w:trHeight w:val="220"/>
          <w:jc w:val="center"/>
        </w:trPr>
        <w:tc>
          <w:tcPr>
            <w:tcW w:w="1936" w:type="dxa"/>
            <w:gridSpan w:val="2"/>
            <w:tcBorders>
              <w:top w:val="single" w:sz="12" w:space="0" w:color="auto"/>
              <w:left w:val="single" w:sz="12" w:space="0" w:color="auto"/>
              <w:bottom w:val="single" w:sz="12" w:space="0" w:color="auto"/>
              <w:right w:val="single" w:sz="12" w:space="0" w:color="auto"/>
            </w:tcBorders>
            <w:vAlign w:val="bottom"/>
          </w:tcPr>
          <w:p w14:paraId="41FD427F" w14:textId="77777777" w:rsidR="00BB5338" w:rsidRPr="00BB5338" w:rsidRDefault="00BB5338" w:rsidP="00A77AB5">
            <w:pPr>
              <w:spacing w:before="60"/>
              <w:jc w:val="center"/>
              <w:rPr>
                <w:sz w:val="22"/>
                <w:szCs w:val="22"/>
              </w:rPr>
            </w:pPr>
            <w:r w:rsidRPr="00BB5338">
              <w:rPr>
                <w:sz w:val="22"/>
                <w:szCs w:val="22"/>
              </w:rPr>
              <w:t>Provider Type:</w:t>
            </w:r>
          </w:p>
        </w:tc>
        <w:tc>
          <w:tcPr>
            <w:tcW w:w="425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BECD5FC" w14:textId="77777777" w:rsidR="00BB5338" w:rsidRPr="00BB5338" w:rsidRDefault="00BB5338" w:rsidP="00A77AB5">
            <w:pPr>
              <w:spacing w:before="60"/>
              <w:jc w:val="center"/>
              <w:rPr>
                <w:sz w:val="22"/>
                <w:szCs w:val="22"/>
              </w:rPr>
            </w:pPr>
            <w:r w:rsidRPr="00BB5338">
              <w:rPr>
                <w:sz w:val="22"/>
                <w:szCs w:val="22"/>
              </w:rPr>
              <w:t>Entity Responsible for Verification:</w:t>
            </w:r>
          </w:p>
        </w:tc>
        <w:tc>
          <w:tcPr>
            <w:tcW w:w="395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7D9E1D7" w14:textId="77777777" w:rsidR="00BB5338" w:rsidRPr="00BB5338" w:rsidRDefault="00BB5338" w:rsidP="00A77AB5">
            <w:pPr>
              <w:spacing w:before="60"/>
              <w:jc w:val="center"/>
              <w:rPr>
                <w:sz w:val="22"/>
                <w:szCs w:val="22"/>
              </w:rPr>
            </w:pPr>
            <w:r w:rsidRPr="00BB5338">
              <w:rPr>
                <w:sz w:val="22"/>
                <w:szCs w:val="22"/>
              </w:rPr>
              <w:t>Frequency of Verification</w:t>
            </w:r>
          </w:p>
        </w:tc>
      </w:tr>
      <w:tr w:rsidR="00BB5338" w:rsidRPr="00BB5338" w14:paraId="7315974D" w14:textId="77777777" w:rsidTr="00B35C79">
        <w:trPr>
          <w:trHeight w:val="220"/>
          <w:jc w:val="center"/>
        </w:trPr>
        <w:tc>
          <w:tcPr>
            <w:tcW w:w="1936" w:type="dxa"/>
            <w:gridSpan w:val="2"/>
            <w:tcBorders>
              <w:top w:val="single" w:sz="12" w:space="0" w:color="auto"/>
              <w:left w:val="single" w:sz="12" w:space="0" w:color="auto"/>
              <w:bottom w:val="single" w:sz="12" w:space="0" w:color="auto"/>
              <w:right w:val="single" w:sz="12" w:space="0" w:color="auto"/>
            </w:tcBorders>
            <w:shd w:val="pct10" w:color="auto" w:fill="auto"/>
          </w:tcPr>
          <w:p w14:paraId="3CDDC743" w14:textId="77777777" w:rsidR="00BB5338" w:rsidRPr="00BB5338" w:rsidRDefault="00BB5338" w:rsidP="00A77AB5">
            <w:pPr>
              <w:pStyle w:val="TableParagraph"/>
              <w:spacing w:before="29"/>
              <w:ind w:left="44"/>
            </w:pPr>
            <w:r w:rsidRPr="00BB5338">
              <w:t>Individual Qualified Behavioral Health Provider</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23322E48" w14:textId="77777777" w:rsidR="00BB5338" w:rsidRPr="00BB5338" w:rsidRDefault="00BB5338" w:rsidP="00A77AB5">
            <w:pPr>
              <w:spacing w:before="60"/>
              <w:rPr>
                <w:sz w:val="22"/>
                <w:szCs w:val="22"/>
              </w:rPr>
            </w:pPr>
            <w:r w:rsidRPr="00BB5338">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57264AEF" w14:textId="77777777" w:rsidR="00BB5338" w:rsidRPr="00BB5338" w:rsidRDefault="00BB5338" w:rsidP="00A77AB5">
            <w:pPr>
              <w:spacing w:before="60"/>
              <w:rPr>
                <w:sz w:val="22"/>
                <w:szCs w:val="22"/>
              </w:rPr>
            </w:pPr>
            <w:r w:rsidRPr="00BB5338">
              <w:rPr>
                <w:sz w:val="22"/>
                <w:szCs w:val="22"/>
              </w:rPr>
              <w:t>Every two years</w:t>
            </w:r>
          </w:p>
        </w:tc>
      </w:tr>
      <w:tr w:rsidR="00BB5338" w:rsidRPr="00BB5338" w14:paraId="47FC01E2" w14:textId="77777777" w:rsidTr="00B35C79">
        <w:trPr>
          <w:trHeight w:val="220"/>
          <w:jc w:val="center"/>
        </w:trPr>
        <w:tc>
          <w:tcPr>
            <w:tcW w:w="1936" w:type="dxa"/>
            <w:gridSpan w:val="2"/>
            <w:tcBorders>
              <w:top w:val="single" w:sz="12" w:space="0" w:color="auto"/>
              <w:left w:val="single" w:sz="12" w:space="0" w:color="auto"/>
              <w:bottom w:val="single" w:sz="12" w:space="0" w:color="auto"/>
              <w:right w:val="single" w:sz="12" w:space="0" w:color="auto"/>
            </w:tcBorders>
            <w:shd w:val="pct10" w:color="auto" w:fill="auto"/>
          </w:tcPr>
          <w:p w14:paraId="1E5A5511" w14:textId="77777777" w:rsidR="00BB5338" w:rsidRPr="00BB5338" w:rsidRDefault="00BB5338" w:rsidP="00A77AB5">
            <w:pPr>
              <w:pStyle w:val="TableParagraph"/>
              <w:spacing w:before="29"/>
              <w:ind w:left="44"/>
            </w:pPr>
            <w:r w:rsidRPr="00BB5338">
              <w:t xml:space="preserve">Non-profit, for-profit provider, state operated Behavioral Support agencies </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0A7E3CD4" w14:textId="77777777" w:rsidR="00BB5338" w:rsidRPr="00BB5338" w:rsidRDefault="00BB5338" w:rsidP="00A77AB5">
            <w:pPr>
              <w:spacing w:before="60"/>
              <w:rPr>
                <w:sz w:val="22"/>
                <w:szCs w:val="22"/>
              </w:rPr>
            </w:pPr>
            <w:r w:rsidRPr="00BB5338">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27F047B7" w14:textId="77777777" w:rsidR="00BB5338" w:rsidRPr="00BB5338" w:rsidRDefault="00BB5338" w:rsidP="00A77AB5">
            <w:pPr>
              <w:spacing w:before="60"/>
              <w:rPr>
                <w:sz w:val="22"/>
                <w:szCs w:val="22"/>
              </w:rPr>
            </w:pPr>
            <w:r w:rsidRPr="00BB5338">
              <w:rPr>
                <w:sz w:val="22"/>
                <w:szCs w:val="22"/>
              </w:rPr>
              <w:t>Every two years</w:t>
            </w:r>
          </w:p>
        </w:tc>
      </w:tr>
    </w:tbl>
    <w:p w14:paraId="3D208EBA" w14:textId="343732ED" w:rsidR="008210B2" w:rsidRPr="00BB5338"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BB5338" w14:paraId="22976CC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45F6931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54E10E9F" w:rsidR="008210B2" w:rsidRPr="00BB5338" w:rsidRDefault="008210B2" w:rsidP="00A77AB5">
            <w:pPr>
              <w:spacing w:before="60"/>
              <w:rPr>
                <w:b/>
                <w:bCs/>
                <w:sz w:val="22"/>
                <w:szCs w:val="22"/>
              </w:rPr>
            </w:pPr>
            <w:r w:rsidRPr="00BB5338">
              <w:rPr>
                <w:b/>
                <w:bCs/>
                <w:sz w:val="22"/>
                <w:szCs w:val="22"/>
              </w:rPr>
              <w:t>Service Type:</w:t>
            </w:r>
            <w:r w:rsidR="005A693D" w:rsidRPr="00BB5338">
              <w:rPr>
                <w:rFonts w:ascii="Segoe UI Symbol" w:hAnsi="Segoe UI Symbol" w:cs="Segoe UI Symbol"/>
              </w:rPr>
              <w:t xml:space="preserve"> ☐</w:t>
            </w:r>
            <w:r w:rsidR="005A693D" w:rsidRPr="00BB5338">
              <w:t xml:space="preserve"> Statutory       </w:t>
            </w:r>
            <w:r w:rsidR="005A693D" w:rsidRPr="00BB5338">
              <w:rPr>
                <w:rFonts w:ascii="Segoe UI Symbol" w:hAnsi="Segoe UI Symbol" w:cs="Segoe UI Symbol"/>
              </w:rPr>
              <w:t>☐</w:t>
            </w:r>
            <w:r w:rsidR="005A693D" w:rsidRPr="00BB5338">
              <w:t xml:space="preserve"> Extended State Plan       </w:t>
            </w:r>
            <w:r w:rsidR="005A693D" w:rsidRPr="00BB5338">
              <w:rPr>
                <w:rFonts w:ascii="Wingdings" w:eastAsia="Wingdings" w:hAnsi="Wingdings" w:cs="Wingdings"/>
                <w:sz w:val="22"/>
                <w:szCs w:val="22"/>
                <w:highlight w:val="black"/>
              </w:rPr>
              <w:sym w:font="Wingdings" w:char="F0A8"/>
            </w:r>
            <w:r w:rsidR="005A693D" w:rsidRPr="00BB5338">
              <w:t xml:space="preserve"> Other</w:t>
            </w:r>
          </w:p>
        </w:tc>
      </w:tr>
      <w:tr w:rsidR="008210B2" w:rsidRPr="00BB5338" w14:paraId="4387A1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61C37F6C" w:rsidR="008210B2" w:rsidRPr="00BB5338" w:rsidRDefault="008210B2" w:rsidP="00A77AB5">
            <w:pPr>
              <w:spacing w:before="60"/>
              <w:rPr>
                <w:b/>
                <w:bCs/>
                <w:sz w:val="22"/>
                <w:szCs w:val="22"/>
              </w:rPr>
            </w:pPr>
            <w:r w:rsidRPr="00BB5338">
              <w:rPr>
                <w:b/>
                <w:bCs/>
                <w:sz w:val="22"/>
                <w:szCs w:val="22"/>
              </w:rPr>
              <w:t>Service:</w:t>
            </w:r>
            <w:r w:rsidR="005A693D" w:rsidRPr="00BB5338">
              <w:rPr>
                <w:sz w:val="22"/>
                <w:szCs w:val="22"/>
              </w:rPr>
              <w:t xml:space="preserve"> Chore  </w:t>
            </w:r>
          </w:p>
        </w:tc>
      </w:tr>
      <w:tr w:rsidR="00B35C79" w:rsidRPr="00BB5338" w14:paraId="1B735D1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C77F12" w14:textId="586D2FC2" w:rsidR="00B35C79" w:rsidRPr="00BB5338" w:rsidRDefault="00FB0AA8"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07629A1A"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0C04490E" w14:textId="6CBE92A3"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8210B2" w:rsidRPr="00BB5338" w14:paraId="126C54D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6828906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BB5338" w:rsidRDefault="007A2F63" w:rsidP="00A77AB5">
            <w:pPr>
              <w:rPr>
                <w:sz w:val="22"/>
                <w:szCs w:val="22"/>
              </w:rPr>
            </w:pPr>
            <w:r w:rsidRPr="00BB5338">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BB5338" w14:paraId="518A4894"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7B0D454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BB5338" w:rsidRDefault="008210B2" w:rsidP="003F28F0">
            <w:pPr>
              <w:rPr>
                <w:sz w:val="22"/>
                <w:szCs w:val="22"/>
              </w:rPr>
            </w:pPr>
          </w:p>
        </w:tc>
      </w:tr>
      <w:tr w:rsidR="008210B2" w:rsidRPr="00BB5338"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3C49AF6F" w:rsidR="008210B2" w:rsidRPr="00BB5338" w:rsidRDefault="007A2F63"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BB5338" w:rsidRDefault="007A2F63" w:rsidP="00A77AB5">
            <w:pPr>
              <w:spacing w:before="60"/>
              <w:rPr>
                <w:sz w:val="22"/>
                <w:szCs w:val="22"/>
              </w:rPr>
            </w:pPr>
            <w:r w:rsidRPr="00BB5338">
              <w:rPr>
                <w:rFonts w:ascii="Wingdings" w:eastAsia="Wingdings" w:hAnsi="Wingdings" w:cs="Wingdings"/>
                <w:sz w:val="22"/>
                <w:szCs w:val="22"/>
              </w:rPr>
              <w:sym w:font="Wingdings" w:char="F0A8"/>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BB5338" w:rsidRDefault="008210B2" w:rsidP="00A77AB5">
            <w:pPr>
              <w:spacing w:before="60"/>
              <w:rPr>
                <w:sz w:val="22"/>
                <w:szCs w:val="22"/>
              </w:rPr>
            </w:pPr>
            <w:r w:rsidRPr="00BB5338">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BB5338" w:rsidRDefault="008210B2" w:rsidP="00A77AB5">
            <w:pPr>
              <w:spacing w:before="60"/>
              <w:rPr>
                <w:sz w:val="22"/>
                <w:szCs w:val="22"/>
              </w:rPr>
            </w:pPr>
            <w:r w:rsidRPr="00BB5338">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376D7D7B"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BB5338" w:rsidRDefault="008210B2" w:rsidP="00A77AB5">
            <w:pPr>
              <w:spacing w:before="60"/>
              <w:rPr>
                <w:sz w:val="22"/>
                <w:szCs w:val="22"/>
              </w:rPr>
            </w:pPr>
            <w:r w:rsidRPr="00BB5338">
              <w:rPr>
                <w:sz w:val="22"/>
                <w:szCs w:val="22"/>
              </w:rPr>
              <w:t>Provider Category(s)</w:t>
            </w:r>
          </w:p>
          <w:p w14:paraId="368B1D92"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BB5338" w:rsidRDefault="008210B2" w:rsidP="00A77AB5">
            <w:pPr>
              <w:spacing w:before="60"/>
              <w:rPr>
                <w:sz w:val="22"/>
                <w:szCs w:val="22"/>
              </w:rPr>
            </w:pPr>
            <w:r w:rsidRPr="00BB5338">
              <w:rPr>
                <w:sz w:val="22"/>
                <w:szCs w:val="22"/>
              </w:rPr>
              <w:t>Individual.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BB5338" w:rsidRDefault="008210B2" w:rsidP="00A77AB5">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BB5338" w:rsidRDefault="007A2F63" w:rsidP="00A77AB5">
            <w:pPr>
              <w:spacing w:before="60"/>
              <w:rPr>
                <w:sz w:val="22"/>
                <w:szCs w:val="22"/>
              </w:rPr>
            </w:pPr>
            <w:r w:rsidRPr="00BB5338">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BB5338" w:rsidRDefault="007A2F63" w:rsidP="00A77AB5">
            <w:pPr>
              <w:spacing w:before="60"/>
              <w:rPr>
                <w:sz w:val="22"/>
                <w:szCs w:val="22"/>
              </w:rPr>
            </w:pPr>
            <w:r w:rsidRPr="00BB5338">
              <w:rPr>
                <w:sz w:val="22"/>
                <w:szCs w:val="22"/>
              </w:rPr>
              <w:t xml:space="preserve">Chore Providers </w:t>
            </w:r>
          </w:p>
        </w:tc>
      </w:tr>
      <w:tr w:rsidR="008210B2" w:rsidRPr="00BB5338" w14:paraId="1242B4A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BB5338" w:rsidRDefault="008210B2" w:rsidP="00A77AB5">
            <w:pPr>
              <w:spacing w:before="60"/>
              <w:rPr>
                <w:sz w:val="22"/>
                <w:szCs w:val="22"/>
              </w:rPr>
            </w:pPr>
            <w:r w:rsidRPr="00BB5338">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BB5338" w:rsidRDefault="007A2F63" w:rsidP="00A77AB5">
            <w:pPr>
              <w:spacing w:before="60"/>
              <w:rPr>
                <w:bCs/>
                <w:sz w:val="22"/>
                <w:szCs w:val="22"/>
              </w:rPr>
            </w:pPr>
            <w:r w:rsidRPr="00BB5338">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BB5338" w:rsidRDefault="008210B2" w:rsidP="00A77AB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BB5338" w:rsidRDefault="008210B2" w:rsidP="00A77AB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27D7DE89" w:rsidR="004470A3" w:rsidRPr="00BB5338" w:rsidRDefault="00F4239F" w:rsidP="00A77AB5">
            <w:pPr>
              <w:spacing w:before="60"/>
              <w:rPr>
                <w:sz w:val="22"/>
                <w:szCs w:val="22"/>
              </w:rPr>
            </w:pPr>
            <w:r w:rsidRPr="00BB5338">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BB5338"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BB5338" w:rsidRDefault="007A2F63" w:rsidP="00A77AB5">
            <w:pPr>
              <w:spacing w:before="60"/>
              <w:rPr>
                <w:bCs/>
                <w:sz w:val="22"/>
                <w:szCs w:val="22"/>
              </w:rPr>
            </w:pPr>
            <w:r w:rsidRPr="00BB5338">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BB5338" w:rsidRDefault="008210B2" w:rsidP="00A77AB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BB5338" w:rsidRDefault="008210B2" w:rsidP="00A77AB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2AD8B170" w:rsidR="008210B2" w:rsidRPr="00BB5338" w:rsidRDefault="00AD47C5" w:rsidP="00A77AB5">
            <w:pPr>
              <w:spacing w:before="60"/>
              <w:rPr>
                <w:sz w:val="22"/>
                <w:szCs w:val="22"/>
              </w:rPr>
            </w:pPr>
            <w:r w:rsidRPr="00BB5338">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BB5338" w14:paraId="6C6B7E2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BB5338" w:rsidRDefault="008210B2" w:rsidP="00A77AB5">
            <w:pPr>
              <w:spacing w:before="60"/>
              <w:jc w:val="center"/>
              <w:rPr>
                <w:sz w:val="22"/>
                <w:szCs w:val="22"/>
              </w:rPr>
            </w:pPr>
            <w:r w:rsidRPr="00BB5338">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BB5338" w:rsidRDefault="007A2F63" w:rsidP="00A77AB5">
            <w:pPr>
              <w:spacing w:before="60"/>
              <w:rPr>
                <w:bCs/>
                <w:sz w:val="22"/>
                <w:szCs w:val="22"/>
              </w:rPr>
            </w:pPr>
            <w:r w:rsidRPr="00BB5338">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BB5338" w:rsidRDefault="00F4239F" w:rsidP="00A77AB5">
            <w:pPr>
              <w:spacing w:before="60"/>
              <w:rPr>
                <w:bCs/>
                <w:sz w:val="22"/>
                <w:szCs w:val="22"/>
              </w:rPr>
            </w:pPr>
            <w:r w:rsidRPr="00BB5338">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BB5338" w:rsidRDefault="00F4239F" w:rsidP="00A77AB5">
            <w:pPr>
              <w:spacing w:before="60"/>
              <w:rPr>
                <w:bCs/>
                <w:sz w:val="22"/>
                <w:szCs w:val="22"/>
              </w:rPr>
            </w:pPr>
            <w:r w:rsidRPr="00BB5338">
              <w:rPr>
                <w:bCs/>
                <w:sz w:val="22"/>
                <w:szCs w:val="22"/>
              </w:rPr>
              <w:t xml:space="preserve">Every 2 years </w:t>
            </w:r>
          </w:p>
        </w:tc>
      </w:tr>
      <w:tr w:rsidR="008210B2" w:rsidRPr="00BB5338"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BB5338" w:rsidRDefault="007A2F63" w:rsidP="00A77AB5">
            <w:pPr>
              <w:spacing w:before="60"/>
              <w:rPr>
                <w:bCs/>
                <w:sz w:val="22"/>
                <w:szCs w:val="22"/>
              </w:rPr>
            </w:pPr>
            <w:r w:rsidRPr="00BB5338">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BB5338" w:rsidRDefault="00AD47C5" w:rsidP="00A77AB5">
            <w:pPr>
              <w:spacing w:before="60"/>
              <w:rPr>
                <w:b/>
                <w:sz w:val="22"/>
                <w:szCs w:val="22"/>
              </w:rPr>
            </w:pPr>
            <w:r w:rsidRPr="00BB5338">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BB5338" w:rsidRDefault="00AD47C5" w:rsidP="00A77AB5">
            <w:pPr>
              <w:spacing w:before="60"/>
              <w:rPr>
                <w:bCs/>
                <w:sz w:val="22"/>
                <w:szCs w:val="22"/>
              </w:rPr>
            </w:pPr>
            <w:r w:rsidRPr="00BB5338">
              <w:rPr>
                <w:bCs/>
                <w:sz w:val="22"/>
                <w:szCs w:val="22"/>
              </w:rPr>
              <w:t>Every 2 years</w:t>
            </w:r>
          </w:p>
        </w:tc>
      </w:tr>
    </w:tbl>
    <w:p w14:paraId="50B2C357" w14:textId="74FCAFE0" w:rsidR="007C7B56" w:rsidRPr="00BB5338"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Pr="00BB5338"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BB5338" w14:paraId="12B5BEF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BB5338" w:rsidRDefault="007C7B56" w:rsidP="00A77AB5">
            <w:pPr>
              <w:spacing w:before="60"/>
              <w:jc w:val="center"/>
              <w:rPr>
                <w:color w:val="FFFFFF"/>
                <w:sz w:val="22"/>
                <w:szCs w:val="22"/>
              </w:rPr>
            </w:pPr>
            <w:r w:rsidRPr="00BB5338">
              <w:rPr>
                <w:color w:val="FFFFFF"/>
                <w:sz w:val="22"/>
                <w:szCs w:val="22"/>
              </w:rPr>
              <w:t>Service Specification</w:t>
            </w:r>
          </w:p>
        </w:tc>
      </w:tr>
      <w:tr w:rsidR="007C7B56" w:rsidRPr="00BB5338" w14:paraId="5BF8AB8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79B0FB23" w:rsidR="007C7B56" w:rsidRPr="00BB5338" w:rsidRDefault="007C7B56" w:rsidP="00A77AB5">
            <w:pPr>
              <w:spacing w:before="60"/>
              <w:rPr>
                <w:b/>
                <w:bCs/>
                <w:sz w:val="22"/>
                <w:szCs w:val="22"/>
              </w:rPr>
            </w:pPr>
            <w:r w:rsidRPr="00BB5338">
              <w:rPr>
                <w:b/>
                <w:bCs/>
                <w:sz w:val="22"/>
                <w:szCs w:val="22"/>
              </w:rPr>
              <w:t>Service Type:</w:t>
            </w:r>
            <w:r w:rsidR="005A693D" w:rsidRPr="00BB5338">
              <w:rPr>
                <w:rFonts w:ascii="Segoe UI Symbol" w:hAnsi="Segoe UI Symbol" w:cs="Segoe UI Symbol"/>
              </w:rPr>
              <w:t xml:space="preserve"> ☐</w:t>
            </w:r>
            <w:r w:rsidR="005A693D" w:rsidRPr="00BB5338">
              <w:t xml:space="preserve"> Statutory       </w:t>
            </w:r>
            <w:r w:rsidR="005A693D" w:rsidRPr="00BB5338">
              <w:rPr>
                <w:rFonts w:ascii="Segoe UI Symbol" w:hAnsi="Segoe UI Symbol" w:cs="Segoe UI Symbol"/>
              </w:rPr>
              <w:t>☐</w:t>
            </w:r>
            <w:r w:rsidR="005A693D" w:rsidRPr="00BB5338">
              <w:t xml:space="preserve"> Extended State Plan       </w:t>
            </w:r>
            <w:r w:rsidR="005A693D" w:rsidRPr="00BB5338">
              <w:rPr>
                <w:rFonts w:ascii="Wingdings" w:eastAsia="Wingdings" w:hAnsi="Wingdings" w:cs="Wingdings"/>
                <w:sz w:val="22"/>
                <w:szCs w:val="22"/>
                <w:highlight w:val="black"/>
              </w:rPr>
              <w:sym w:font="Wingdings" w:char="F0A8"/>
            </w:r>
            <w:r w:rsidR="005A693D" w:rsidRPr="00BB5338">
              <w:t xml:space="preserve"> Other</w:t>
            </w:r>
          </w:p>
        </w:tc>
      </w:tr>
      <w:tr w:rsidR="007C7B56" w:rsidRPr="00BB5338" w14:paraId="6B4D9E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56E811D8" w:rsidR="007C7B56" w:rsidRPr="00BB5338" w:rsidRDefault="007C7B56" w:rsidP="00A77AB5">
            <w:pPr>
              <w:spacing w:before="60"/>
              <w:rPr>
                <w:b/>
                <w:bCs/>
                <w:sz w:val="22"/>
                <w:szCs w:val="22"/>
              </w:rPr>
            </w:pPr>
            <w:r w:rsidRPr="00BB5338">
              <w:rPr>
                <w:b/>
                <w:bCs/>
                <w:sz w:val="22"/>
                <w:szCs w:val="22"/>
              </w:rPr>
              <w:t>Service:</w:t>
            </w:r>
            <w:r w:rsidR="005A693D" w:rsidRPr="00BB5338">
              <w:rPr>
                <w:sz w:val="22"/>
                <w:szCs w:val="22"/>
              </w:rPr>
              <w:t xml:space="preserve"> Community Based Day Supports</w:t>
            </w:r>
          </w:p>
        </w:tc>
      </w:tr>
      <w:tr w:rsidR="00B35C79" w:rsidRPr="00BB5338" w14:paraId="08D1962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79744F" w14:textId="4D7DAFF3" w:rsidR="00B35C79" w:rsidRPr="00BB5338" w:rsidRDefault="00FB0AA8"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Service is included in approved waiver. There is no change in service specifications. </w:t>
            </w:r>
          </w:p>
          <w:p w14:paraId="2D6FF25C"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399E4BE0" w14:textId="3AB19069"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7C7B56" w:rsidRPr="00BB5338" w14:paraId="7EBCD89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BB5338" w:rsidRDefault="007C7B56" w:rsidP="00A77AB5">
            <w:pPr>
              <w:spacing w:before="60"/>
              <w:rPr>
                <w:b/>
                <w:sz w:val="23"/>
                <w:szCs w:val="23"/>
              </w:rPr>
            </w:pPr>
            <w:r w:rsidRPr="00BB5338">
              <w:rPr>
                <w:sz w:val="22"/>
                <w:szCs w:val="22"/>
              </w:rPr>
              <w:t>Service Definition (Scope)</w:t>
            </w:r>
            <w:r w:rsidRPr="00BB5338">
              <w:rPr>
                <w:b/>
                <w:sz w:val="22"/>
                <w:szCs w:val="22"/>
              </w:rPr>
              <w:t>:</w:t>
            </w:r>
          </w:p>
        </w:tc>
      </w:tr>
      <w:tr w:rsidR="007C7B56" w:rsidRPr="00BB5338" w14:paraId="4167D6C0"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63A00D74" w:rsidR="007C7B56" w:rsidRPr="00BB5338" w:rsidRDefault="00326A6E" w:rsidP="00A77AB5">
            <w:pPr>
              <w:rPr>
                <w:sz w:val="22"/>
                <w:szCs w:val="22"/>
              </w:rPr>
            </w:pPr>
            <w:r w:rsidRPr="00BB5338">
              <w:rPr>
                <w:sz w:val="22"/>
                <w:szCs w:val="22"/>
              </w:rPr>
              <w:t>This program of supports is designed to enable a participant to enrich his or her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BB5338" w14:paraId="533EE89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BB5338" w:rsidRDefault="007C7B56" w:rsidP="00A77AB5">
            <w:pPr>
              <w:spacing w:before="60"/>
              <w:rPr>
                <w:sz w:val="23"/>
                <w:szCs w:val="23"/>
              </w:rPr>
            </w:pPr>
            <w:r w:rsidRPr="00BB5338">
              <w:rPr>
                <w:sz w:val="22"/>
                <w:szCs w:val="22"/>
              </w:rPr>
              <w:t>Specify applicable (if any) limits on the amount, frequency, or duration of this service:</w:t>
            </w:r>
          </w:p>
        </w:tc>
      </w:tr>
      <w:tr w:rsidR="007C7B56" w:rsidRPr="00BB5338" w14:paraId="1FE46312"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BB5338" w:rsidRDefault="007261B1" w:rsidP="00A77AB5">
            <w:pPr>
              <w:rPr>
                <w:sz w:val="22"/>
                <w:szCs w:val="22"/>
              </w:rPr>
            </w:pPr>
            <w:r w:rsidRPr="00BB5338">
              <w:rPr>
                <w:sz w:val="22"/>
                <w:szCs w:val="22"/>
              </w:rPr>
              <w:t>.</w:t>
            </w:r>
          </w:p>
        </w:tc>
      </w:tr>
      <w:tr w:rsidR="007C7B56" w:rsidRPr="00BB5338" w14:paraId="21F1038B"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BB5338" w:rsidRDefault="007C7B56"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BB5338" w:rsidRDefault="007C7B56" w:rsidP="00A77AB5">
            <w:pPr>
              <w:spacing w:before="60"/>
              <w:rPr>
                <w:sz w:val="22"/>
                <w:szCs w:val="22"/>
              </w:rPr>
            </w:pPr>
            <w:r w:rsidRPr="00BB5338">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BB5338" w:rsidRDefault="007C7B56"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77777777" w:rsidR="007C7B56" w:rsidRPr="00BB5338" w:rsidRDefault="007C7B56"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BB5338" w:rsidRDefault="007C7B56" w:rsidP="00A77AB5">
            <w:pPr>
              <w:spacing w:before="60"/>
              <w:rPr>
                <w:sz w:val="22"/>
                <w:szCs w:val="22"/>
              </w:rPr>
            </w:pPr>
            <w:r w:rsidRPr="00BB5338">
              <w:rPr>
                <w:sz w:val="22"/>
                <w:szCs w:val="22"/>
              </w:rPr>
              <w:t>Provider managed</w:t>
            </w:r>
          </w:p>
        </w:tc>
      </w:tr>
      <w:tr w:rsidR="007C7B56" w:rsidRPr="00BB5338" w14:paraId="32176B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BB5338" w:rsidRDefault="007C7B56"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BB5338" w:rsidRDefault="007C7B56"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BB5338" w:rsidRDefault="007C7B56"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77777777" w:rsidR="007C7B56" w:rsidRPr="00BB5338" w:rsidRDefault="007C7B56"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BB5338" w:rsidRDefault="007C7B56"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BB5338" w:rsidRDefault="007C7B56"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BB5338" w:rsidRDefault="007C7B56" w:rsidP="00A77AB5">
            <w:pPr>
              <w:spacing w:before="60"/>
              <w:rPr>
                <w:sz w:val="22"/>
                <w:szCs w:val="22"/>
              </w:rPr>
            </w:pPr>
            <w:r w:rsidRPr="00BB5338">
              <w:rPr>
                <w:sz w:val="22"/>
                <w:szCs w:val="22"/>
              </w:rPr>
              <w:t>Legal Guardian</w:t>
            </w:r>
          </w:p>
        </w:tc>
      </w:tr>
      <w:tr w:rsidR="007C7B56" w:rsidRPr="00BB5338" w14:paraId="2433E5D1"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BB5338" w:rsidRDefault="007C7B56" w:rsidP="00A77AB5">
            <w:pPr>
              <w:jc w:val="center"/>
              <w:rPr>
                <w:color w:val="FFFFFF"/>
                <w:sz w:val="22"/>
                <w:szCs w:val="22"/>
              </w:rPr>
            </w:pPr>
            <w:r w:rsidRPr="00BB5338">
              <w:rPr>
                <w:color w:val="FFFFFF"/>
                <w:sz w:val="22"/>
                <w:szCs w:val="22"/>
              </w:rPr>
              <w:t>Provider Specifications</w:t>
            </w:r>
          </w:p>
        </w:tc>
      </w:tr>
      <w:tr w:rsidR="007C7B56" w:rsidRPr="00BB5338" w14:paraId="0CD6D770"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BB5338" w:rsidRDefault="007C7B56" w:rsidP="00A77AB5">
            <w:pPr>
              <w:spacing w:before="60"/>
              <w:rPr>
                <w:sz w:val="22"/>
                <w:szCs w:val="22"/>
              </w:rPr>
            </w:pPr>
            <w:r w:rsidRPr="00BB5338">
              <w:rPr>
                <w:sz w:val="22"/>
                <w:szCs w:val="22"/>
              </w:rPr>
              <w:t>Provider Category(s)</w:t>
            </w:r>
          </w:p>
          <w:p w14:paraId="1EB59068" w14:textId="77777777" w:rsidR="007C7B56" w:rsidRPr="00BB5338" w:rsidRDefault="007C7B56"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BB5338" w:rsidRDefault="00326A6E" w:rsidP="00A77AB5">
            <w:pPr>
              <w:spacing w:before="60"/>
              <w:jc w:val="center"/>
              <w:rPr>
                <w:sz w:val="22"/>
                <w:szCs w:val="22"/>
              </w:rPr>
            </w:pPr>
            <w:r w:rsidRPr="00BB5338">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BB5338" w:rsidRDefault="007C7B56"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77777777" w:rsidR="007C7B56" w:rsidRPr="00BB5338" w:rsidRDefault="007C7B56"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BB5338" w:rsidRDefault="007C7B56" w:rsidP="00A77AB5">
            <w:pPr>
              <w:spacing w:before="60"/>
              <w:rPr>
                <w:sz w:val="22"/>
                <w:szCs w:val="22"/>
              </w:rPr>
            </w:pPr>
            <w:r w:rsidRPr="00BB5338">
              <w:rPr>
                <w:sz w:val="22"/>
                <w:szCs w:val="22"/>
              </w:rPr>
              <w:t>Agency.  List the types of agencies:</w:t>
            </w:r>
          </w:p>
        </w:tc>
      </w:tr>
      <w:tr w:rsidR="007C7B56" w:rsidRPr="00BB5338" w14:paraId="153B196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BB5338" w:rsidRDefault="007C7B56"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BB5338" w:rsidRDefault="007C7B56"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BB5338" w:rsidRDefault="00326A6E" w:rsidP="00A77AB5">
            <w:pPr>
              <w:spacing w:before="60"/>
              <w:rPr>
                <w:sz w:val="22"/>
                <w:szCs w:val="22"/>
              </w:rPr>
            </w:pPr>
            <w:r w:rsidRPr="00BB5338">
              <w:rPr>
                <w:sz w:val="22"/>
                <w:szCs w:val="22"/>
              </w:rPr>
              <w:t xml:space="preserve">Non-profit or for profit Center Based Day Support Providers and State Provider Agencies </w:t>
            </w:r>
          </w:p>
        </w:tc>
      </w:tr>
      <w:tr w:rsidR="007C7B56" w:rsidRPr="00BB5338" w14:paraId="18F57EE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BB5338" w:rsidRDefault="007C7B56" w:rsidP="00A77AB5">
            <w:pPr>
              <w:spacing w:before="60"/>
              <w:rPr>
                <w:b/>
                <w:sz w:val="22"/>
                <w:szCs w:val="22"/>
              </w:rPr>
            </w:pPr>
            <w:r w:rsidRPr="00BB5338">
              <w:rPr>
                <w:b/>
                <w:sz w:val="22"/>
                <w:szCs w:val="22"/>
              </w:rPr>
              <w:t>Provider Qualifications</w:t>
            </w:r>
            <w:r w:rsidRPr="00BB5338">
              <w:rPr>
                <w:sz w:val="22"/>
                <w:szCs w:val="22"/>
              </w:rPr>
              <w:t xml:space="preserve"> </w:t>
            </w:r>
          </w:p>
        </w:tc>
      </w:tr>
      <w:tr w:rsidR="007C7B56" w:rsidRPr="00BB5338" w14:paraId="294640C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BB5338" w:rsidRDefault="007C7B56"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BB5338" w:rsidRDefault="007C7B56"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BB5338" w:rsidRDefault="007C7B56"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BB5338" w:rsidRDefault="007C7B56"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7C7B56" w:rsidRPr="00BB5338" w14:paraId="79BA611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BB5338" w:rsidRDefault="00326A6E" w:rsidP="00A77AB5">
            <w:pPr>
              <w:spacing w:before="60"/>
              <w:rPr>
                <w:bCs/>
                <w:sz w:val="22"/>
                <w:szCs w:val="22"/>
              </w:rPr>
            </w:pPr>
            <w:r w:rsidRPr="00BB5338">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BB5338" w:rsidRDefault="00833FD7"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BB5338" w:rsidRDefault="005E65A4" w:rsidP="00A77AB5">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4CFCB2C5" w:rsidR="007C7B56" w:rsidRPr="00BB5338" w:rsidRDefault="00FF44AE"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BB5338" w14:paraId="13F3AA7D"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BB5338" w:rsidRDefault="007C7B56" w:rsidP="00A77AB5">
            <w:pPr>
              <w:spacing w:before="60"/>
              <w:rPr>
                <w:b/>
                <w:sz w:val="22"/>
                <w:szCs w:val="22"/>
              </w:rPr>
            </w:pPr>
            <w:r w:rsidRPr="00BB5338">
              <w:rPr>
                <w:b/>
                <w:sz w:val="22"/>
                <w:szCs w:val="22"/>
              </w:rPr>
              <w:t>Verification of Provider Qualifications</w:t>
            </w:r>
          </w:p>
        </w:tc>
      </w:tr>
      <w:tr w:rsidR="007C7B56" w:rsidRPr="00BB5338" w14:paraId="6DD5CE80"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BB5338" w:rsidRDefault="007C7B56"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BB5338" w:rsidRDefault="007C7B56"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BB5338" w:rsidRDefault="007C7B56" w:rsidP="00A77AB5">
            <w:pPr>
              <w:spacing w:before="60"/>
              <w:jc w:val="center"/>
              <w:rPr>
                <w:sz w:val="22"/>
                <w:szCs w:val="22"/>
              </w:rPr>
            </w:pPr>
            <w:r w:rsidRPr="00BB5338">
              <w:rPr>
                <w:sz w:val="22"/>
                <w:szCs w:val="22"/>
              </w:rPr>
              <w:t>Frequency of Verification</w:t>
            </w:r>
          </w:p>
        </w:tc>
      </w:tr>
      <w:tr w:rsidR="007C7B56" w:rsidRPr="00BB5338" w14:paraId="09097DA5"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BB5338" w:rsidRDefault="00326A6E" w:rsidP="00A77AB5">
            <w:pPr>
              <w:spacing w:before="60"/>
              <w:rPr>
                <w:bCs/>
                <w:sz w:val="22"/>
                <w:szCs w:val="22"/>
              </w:rPr>
            </w:pPr>
            <w:r w:rsidRPr="00BB5338">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Pr="00BB5338" w:rsidRDefault="000141DC" w:rsidP="000141DC">
            <w:pPr>
              <w:pStyle w:val="BodyText"/>
              <w:spacing w:before="29"/>
              <w:ind w:left="30"/>
            </w:pPr>
            <w:r w:rsidRPr="00BB5338">
              <w:t>DDS Office of Quality Enhancement, Survey and Certification Staff</w:t>
            </w:r>
          </w:p>
          <w:p w14:paraId="0453A28F" w14:textId="1E4EEA16" w:rsidR="007C7B56" w:rsidRPr="00BB5338" w:rsidRDefault="007C7B56"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BB5338" w:rsidRDefault="000141DC" w:rsidP="00A77AB5">
            <w:pPr>
              <w:spacing w:before="60"/>
              <w:rPr>
                <w:bCs/>
                <w:sz w:val="22"/>
                <w:szCs w:val="22"/>
              </w:rPr>
            </w:pPr>
            <w:r w:rsidRPr="00BB5338">
              <w:rPr>
                <w:bCs/>
                <w:sz w:val="22"/>
                <w:szCs w:val="22"/>
              </w:rPr>
              <w:t xml:space="preserve">Every 2 years </w:t>
            </w:r>
          </w:p>
        </w:tc>
      </w:tr>
    </w:tbl>
    <w:p w14:paraId="7035A245" w14:textId="6687EC8B" w:rsidR="00E907A5" w:rsidRPr="00BB5338"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396"/>
        <w:gridCol w:w="472"/>
        <w:gridCol w:w="303"/>
        <w:gridCol w:w="1227"/>
        <w:gridCol w:w="496"/>
        <w:gridCol w:w="1572"/>
        <w:gridCol w:w="541"/>
        <w:gridCol w:w="668"/>
        <w:gridCol w:w="413"/>
        <w:gridCol w:w="950"/>
        <w:gridCol w:w="413"/>
        <w:gridCol w:w="413"/>
        <w:gridCol w:w="1282"/>
      </w:tblGrid>
      <w:tr w:rsidR="0063013D" w:rsidRPr="00BB5338" w14:paraId="71A4AE0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D01303F" w14:textId="77777777" w:rsidR="0063013D" w:rsidRPr="00BB5338" w:rsidRDefault="0063013D" w:rsidP="00A77AB5">
            <w:pPr>
              <w:spacing w:before="60"/>
              <w:jc w:val="center"/>
              <w:rPr>
                <w:b/>
                <w:color w:val="FFFFFF"/>
                <w:sz w:val="22"/>
                <w:szCs w:val="22"/>
              </w:rPr>
            </w:pPr>
            <w:r w:rsidRPr="00BB5338">
              <w:rPr>
                <w:b/>
                <w:color w:val="FFFFFF"/>
                <w:sz w:val="22"/>
                <w:szCs w:val="22"/>
              </w:rPr>
              <w:t>Service Specification</w:t>
            </w:r>
          </w:p>
        </w:tc>
      </w:tr>
      <w:tr w:rsidR="0063013D" w:rsidRPr="00BB5338" w14:paraId="5450937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5B67919" w14:textId="00381CD5" w:rsidR="0063013D" w:rsidRPr="00BB5338" w:rsidRDefault="0063013D"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B0AA8"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63013D" w:rsidRPr="00BB5338" w14:paraId="6149D31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2361ED6" w14:textId="77777777" w:rsidR="0063013D" w:rsidRPr="00BB5338" w:rsidRDefault="0063013D" w:rsidP="00A77AB5">
            <w:pPr>
              <w:spacing w:before="60"/>
              <w:rPr>
                <w:b/>
                <w:sz w:val="22"/>
                <w:szCs w:val="22"/>
              </w:rPr>
            </w:pPr>
            <w:r w:rsidRPr="00BB5338">
              <w:rPr>
                <w:b/>
                <w:sz w:val="22"/>
                <w:szCs w:val="22"/>
              </w:rPr>
              <w:t xml:space="preserve">Service Name: </w:t>
            </w:r>
            <w:r w:rsidRPr="00BB5338">
              <w:rPr>
                <w:sz w:val="22"/>
                <w:szCs w:val="22"/>
              </w:rPr>
              <w:t xml:space="preserve">Family Training    </w:t>
            </w:r>
          </w:p>
        </w:tc>
      </w:tr>
      <w:tr w:rsidR="00B35C79" w:rsidRPr="00BB5338" w14:paraId="18D8A19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9BCCE4A" w14:textId="4CC59102" w:rsidR="00B35C79" w:rsidRPr="00BB5338" w:rsidRDefault="00831B0B"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6B42C6F2"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D49F212" w14:textId="7BD7187D"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63013D" w:rsidRPr="00BB5338" w14:paraId="4584373B"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955A412" w14:textId="77777777" w:rsidR="0063013D" w:rsidRPr="00BB5338" w:rsidRDefault="0063013D" w:rsidP="00A77AB5">
            <w:pPr>
              <w:spacing w:before="60"/>
              <w:rPr>
                <w:b/>
                <w:sz w:val="22"/>
                <w:szCs w:val="22"/>
              </w:rPr>
            </w:pPr>
            <w:r w:rsidRPr="00BB5338">
              <w:rPr>
                <w:sz w:val="22"/>
                <w:szCs w:val="22"/>
              </w:rPr>
              <w:t>Service Definition (Scope)</w:t>
            </w:r>
            <w:r w:rsidRPr="00BB5338">
              <w:rPr>
                <w:b/>
                <w:sz w:val="22"/>
                <w:szCs w:val="22"/>
              </w:rPr>
              <w:t>:</w:t>
            </w:r>
          </w:p>
        </w:tc>
      </w:tr>
      <w:tr w:rsidR="0063013D" w:rsidRPr="00BB5338" w14:paraId="65BCBEA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C47B376" w14:textId="77777777" w:rsidR="0063013D" w:rsidRPr="00BB5338" w:rsidRDefault="0063013D" w:rsidP="00A77AB5">
            <w:pPr>
              <w:pStyle w:val="BodyText"/>
              <w:spacing w:before="91" w:line="271" w:lineRule="auto"/>
              <w:ind w:right="753"/>
              <w:rPr>
                <w:sz w:val="22"/>
                <w:szCs w:val="22"/>
              </w:rPr>
            </w:pPr>
            <w:r w:rsidRPr="00BB5338">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63013D" w:rsidRPr="00BB5338" w14:paraId="44801C2D"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4EC337E" w14:textId="77777777" w:rsidR="0063013D" w:rsidRPr="00BB5338" w:rsidRDefault="0063013D" w:rsidP="00A77AB5">
            <w:pPr>
              <w:spacing w:before="60"/>
              <w:rPr>
                <w:sz w:val="22"/>
                <w:szCs w:val="22"/>
              </w:rPr>
            </w:pPr>
            <w:r w:rsidRPr="00BB5338">
              <w:rPr>
                <w:sz w:val="22"/>
                <w:szCs w:val="22"/>
              </w:rPr>
              <w:t>Specify applicable (if any) limits on the amount, frequency, or duration of this service:</w:t>
            </w:r>
          </w:p>
        </w:tc>
      </w:tr>
      <w:tr w:rsidR="0063013D" w:rsidRPr="00BB5338" w14:paraId="18BF913C"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1C5B50E" w14:textId="77777777" w:rsidR="0063013D" w:rsidRPr="00BB5338" w:rsidRDefault="0063013D" w:rsidP="00A77AB5">
            <w:pPr>
              <w:spacing w:before="60"/>
              <w:rPr>
                <w:sz w:val="22"/>
                <w:szCs w:val="22"/>
              </w:rPr>
            </w:pPr>
          </w:p>
        </w:tc>
      </w:tr>
      <w:tr w:rsidR="0063013D" w:rsidRPr="00BB5338" w14:paraId="0737E929" w14:textId="77777777" w:rsidTr="00707645">
        <w:trPr>
          <w:jc w:val="center"/>
        </w:trPr>
        <w:tc>
          <w:tcPr>
            <w:tcW w:w="2200" w:type="dxa"/>
            <w:gridSpan w:val="3"/>
            <w:tcBorders>
              <w:top w:val="single" w:sz="12" w:space="0" w:color="auto"/>
              <w:left w:val="single" w:sz="12" w:space="0" w:color="auto"/>
              <w:bottom w:val="single" w:sz="12" w:space="0" w:color="auto"/>
              <w:right w:val="single" w:sz="12" w:space="0" w:color="auto"/>
            </w:tcBorders>
          </w:tcPr>
          <w:p w14:paraId="083378A7" w14:textId="77777777" w:rsidR="0063013D" w:rsidRPr="00BB5338" w:rsidRDefault="0063013D"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31" w:type="dxa"/>
            <w:tcBorders>
              <w:top w:val="single" w:sz="12" w:space="0" w:color="auto"/>
              <w:left w:val="single" w:sz="12" w:space="0" w:color="auto"/>
              <w:bottom w:val="single" w:sz="12" w:space="0" w:color="auto"/>
              <w:right w:val="single" w:sz="12" w:space="0" w:color="auto"/>
            </w:tcBorders>
            <w:shd w:val="pct10" w:color="auto" w:fill="auto"/>
          </w:tcPr>
          <w:p w14:paraId="39A85E95" w14:textId="361FAE8E" w:rsidR="0063013D" w:rsidRPr="00BB5338" w:rsidRDefault="00707645"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018" w:type="dxa"/>
            <w:gridSpan w:val="7"/>
            <w:tcBorders>
              <w:top w:val="single" w:sz="12" w:space="0" w:color="auto"/>
              <w:left w:val="single" w:sz="12" w:space="0" w:color="auto"/>
              <w:bottom w:val="single" w:sz="12" w:space="0" w:color="auto"/>
              <w:right w:val="single" w:sz="12" w:space="0" w:color="auto"/>
            </w:tcBorders>
          </w:tcPr>
          <w:p w14:paraId="0B4151A6" w14:textId="77777777" w:rsidR="0063013D" w:rsidRPr="00BB5338" w:rsidRDefault="0063013D" w:rsidP="00A77AB5">
            <w:pPr>
              <w:spacing w:before="60"/>
              <w:rPr>
                <w:sz w:val="22"/>
                <w:szCs w:val="22"/>
              </w:rPr>
            </w:pPr>
            <w:r w:rsidRPr="00BB5338">
              <w:rPr>
                <w:sz w:val="22"/>
                <w:szCs w:val="22"/>
              </w:rPr>
              <w:t>Participant-directed as specified in Appendix E</w:t>
            </w:r>
          </w:p>
        </w:tc>
        <w:tc>
          <w:tcPr>
            <w:tcW w:w="365" w:type="dxa"/>
            <w:tcBorders>
              <w:top w:val="single" w:sz="12" w:space="0" w:color="auto"/>
              <w:left w:val="single" w:sz="12" w:space="0" w:color="auto"/>
              <w:bottom w:val="single" w:sz="12" w:space="0" w:color="auto"/>
              <w:right w:val="single" w:sz="12" w:space="0" w:color="auto"/>
            </w:tcBorders>
            <w:shd w:val="pct10" w:color="auto" w:fill="auto"/>
          </w:tcPr>
          <w:p w14:paraId="63E606C6" w14:textId="6D6771CF" w:rsidR="0063013D" w:rsidRPr="00BB5338" w:rsidRDefault="00707645"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332" w:type="dxa"/>
            <w:tcBorders>
              <w:top w:val="single" w:sz="12" w:space="0" w:color="auto"/>
              <w:left w:val="single" w:sz="12" w:space="0" w:color="auto"/>
              <w:bottom w:val="single" w:sz="12" w:space="0" w:color="auto"/>
              <w:right w:val="single" w:sz="12" w:space="0" w:color="auto"/>
            </w:tcBorders>
          </w:tcPr>
          <w:p w14:paraId="0A9EBFFC" w14:textId="77777777" w:rsidR="0063013D" w:rsidRPr="00BB5338" w:rsidRDefault="0063013D" w:rsidP="00A77AB5">
            <w:pPr>
              <w:spacing w:before="60"/>
              <w:rPr>
                <w:sz w:val="22"/>
                <w:szCs w:val="22"/>
              </w:rPr>
            </w:pPr>
            <w:r w:rsidRPr="00BB5338">
              <w:rPr>
                <w:sz w:val="22"/>
                <w:szCs w:val="22"/>
              </w:rPr>
              <w:t>Provider managed</w:t>
            </w:r>
          </w:p>
        </w:tc>
      </w:tr>
      <w:tr w:rsidR="0063013D" w:rsidRPr="00BB5338" w14:paraId="57834582" w14:textId="77777777" w:rsidTr="00B35C79">
        <w:trPr>
          <w:jc w:val="center"/>
        </w:trPr>
        <w:tc>
          <w:tcPr>
            <w:tcW w:w="3431" w:type="dxa"/>
            <w:gridSpan w:val="4"/>
            <w:tcBorders>
              <w:top w:val="single" w:sz="12" w:space="0" w:color="auto"/>
              <w:left w:val="single" w:sz="12" w:space="0" w:color="auto"/>
              <w:bottom w:val="single" w:sz="12" w:space="0" w:color="auto"/>
              <w:right w:val="single" w:sz="12" w:space="0" w:color="auto"/>
            </w:tcBorders>
          </w:tcPr>
          <w:p w14:paraId="06F88FBB" w14:textId="77777777" w:rsidR="0063013D" w:rsidRPr="00BB5338" w:rsidRDefault="0063013D"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08AEB781" w14:textId="3557D356"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881" w:type="dxa"/>
            <w:gridSpan w:val="3"/>
            <w:tcBorders>
              <w:top w:val="single" w:sz="12" w:space="0" w:color="auto"/>
              <w:left w:val="single" w:sz="12" w:space="0" w:color="auto"/>
              <w:bottom w:val="single" w:sz="12" w:space="0" w:color="auto"/>
              <w:right w:val="single" w:sz="12" w:space="0" w:color="auto"/>
            </w:tcBorders>
          </w:tcPr>
          <w:p w14:paraId="31C276AD" w14:textId="77777777" w:rsidR="0063013D" w:rsidRPr="00BB5338" w:rsidRDefault="0063013D" w:rsidP="00A77AB5">
            <w:pPr>
              <w:spacing w:before="60"/>
              <w:rPr>
                <w:sz w:val="22"/>
                <w:szCs w:val="22"/>
              </w:rPr>
            </w:pPr>
            <w:r w:rsidRPr="00BB5338">
              <w:rPr>
                <w:sz w:val="22"/>
                <w:szCs w:val="22"/>
              </w:rPr>
              <w:t>Legally Responsible Person</w:t>
            </w:r>
          </w:p>
        </w:tc>
        <w:tc>
          <w:tcPr>
            <w:tcW w:w="345" w:type="dxa"/>
            <w:tcBorders>
              <w:top w:val="single" w:sz="12" w:space="0" w:color="auto"/>
              <w:left w:val="single" w:sz="12" w:space="0" w:color="auto"/>
              <w:bottom w:val="single" w:sz="12" w:space="0" w:color="auto"/>
              <w:right w:val="single" w:sz="12" w:space="0" w:color="auto"/>
            </w:tcBorders>
            <w:shd w:val="pct10" w:color="auto" w:fill="auto"/>
          </w:tcPr>
          <w:p w14:paraId="0C4FA823" w14:textId="67F7708B"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66F1FFA9" w14:textId="77777777" w:rsidR="0063013D" w:rsidRPr="00BB5338" w:rsidRDefault="0063013D" w:rsidP="00A77AB5">
            <w:pPr>
              <w:spacing w:before="60"/>
              <w:rPr>
                <w:sz w:val="22"/>
                <w:szCs w:val="22"/>
              </w:rPr>
            </w:pPr>
            <w:r w:rsidRPr="00BB5338">
              <w:rPr>
                <w:sz w:val="22"/>
                <w:szCs w:val="22"/>
              </w:rPr>
              <w:t>Relative</w:t>
            </w:r>
          </w:p>
        </w:tc>
        <w:tc>
          <w:tcPr>
            <w:tcW w:w="346" w:type="dxa"/>
            <w:tcBorders>
              <w:top w:val="single" w:sz="12" w:space="0" w:color="auto"/>
              <w:left w:val="single" w:sz="12" w:space="0" w:color="auto"/>
              <w:bottom w:val="single" w:sz="12" w:space="0" w:color="auto"/>
              <w:right w:val="single" w:sz="12" w:space="0" w:color="auto"/>
            </w:tcBorders>
            <w:shd w:val="clear" w:color="auto" w:fill="D9D9D9"/>
          </w:tcPr>
          <w:p w14:paraId="6CE9D208" w14:textId="5A735D9D"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1697" w:type="dxa"/>
            <w:gridSpan w:val="2"/>
            <w:tcBorders>
              <w:top w:val="single" w:sz="12" w:space="0" w:color="auto"/>
              <w:left w:val="single" w:sz="12" w:space="0" w:color="auto"/>
              <w:bottom w:val="single" w:sz="12" w:space="0" w:color="auto"/>
              <w:right w:val="single" w:sz="12" w:space="0" w:color="auto"/>
            </w:tcBorders>
          </w:tcPr>
          <w:p w14:paraId="612B5C5D" w14:textId="77777777" w:rsidR="0063013D" w:rsidRPr="00BB5338" w:rsidRDefault="0063013D" w:rsidP="00A77AB5">
            <w:pPr>
              <w:spacing w:before="60"/>
              <w:rPr>
                <w:sz w:val="22"/>
                <w:szCs w:val="22"/>
              </w:rPr>
            </w:pPr>
            <w:r w:rsidRPr="00BB5338">
              <w:rPr>
                <w:sz w:val="22"/>
                <w:szCs w:val="22"/>
              </w:rPr>
              <w:t>Legal Guardian</w:t>
            </w:r>
          </w:p>
        </w:tc>
      </w:tr>
      <w:tr w:rsidR="0063013D" w:rsidRPr="00BB5338" w14:paraId="5F207851"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20E7161" w14:textId="77777777" w:rsidR="0063013D" w:rsidRPr="00BB5338" w:rsidRDefault="0063013D" w:rsidP="00A77AB5">
            <w:pPr>
              <w:jc w:val="center"/>
              <w:rPr>
                <w:color w:val="FFFFFF"/>
                <w:sz w:val="22"/>
                <w:szCs w:val="22"/>
              </w:rPr>
            </w:pPr>
            <w:r w:rsidRPr="00BB5338">
              <w:rPr>
                <w:color w:val="FFFFFF"/>
                <w:sz w:val="22"/>
                <w:szCs w:val="22"/>
              </w:rPr>
              <w:t>Provider Specifications</w:t>
            </w:r>
          </w:p>
        </w:tc>
      </w:tr>
      <w:tr w:rsidR="0063013D" w:rsidRPr="00BB5338" w14:paraId="2F8CAFF5" w14:textId="77777777" w:rsidTr="00B35C79">
        <w:trPr>
          <w:trHeight w:val="359"/>
          <w:jc w:val="center"/>
        </w:trPr>
        <w:tc>
          <w:tcPr>
            <w:tcW w:w="1897" w:type="dxa"/>
            <w:gridSpan w:val="2"/>
            <w:vMerge w:val="restart"/>
            <w:tcBorders>
              <w:top w:val="single" w:sz="12" w:space="0" w:color="auto"/>
              <w:left w:val="single" w:sz="12" w:space="0" w:color="auto"/>
              <w:bottom w:val="single" w:sz="12" w:space="0" w:color="auto"/>
              <w:right w:val="single" w:sz="12" w:space="0" w:color="auto"/>
            </w:tcBorders>
          </w:tcPr>
          <w:p w14:paraId="7BB4B2B5" w14:textId="77777777" w:rsidR="0063013D" w:rsidRPr="00BB5338" w:rsidRDefault="0063013D" w:rsidP="00A77AB5">
            <w:pPr>
              <w:spacing w:before="60"/>
              <w:rPr>
                <w:sz w:val="22"/>
                <w:szCs w:val="22"/>
              </w:rPr>
            </w:pPr>
            <w:r w:rsidRPr="00BB5338">
              <w:rPr>
                <w:sz w:val="22"/>
                <w:szCs w:val="22"/>
              </w:rPr>
              <w:t>Provider Category(s)</w:t>
            </w:r>
          </w:p>
          <w:p w14:paraId="5E38D08C" w14:textId="77777777" w:rsidR="0063013D" w:rsidRPr="00BB5338" w:rsidRDefault="0063013D" w:rsidP="00A77AB5">
            <w:pPr>
              <w:rPr>
                <w:b/>
                <w:sz w:val="22"/>
                <w:szCs w:val="22"/>
              </w:rPr>
            </w:pPr>
            <w:r w:rsidRPr="00BB5338">
              <w:rPr>
                <w:i/>
                <w:sz w:val="22"/>
                <w:szCs w:val="22"/>
              </w:rPr>
              <w:t>(check one or both)</w:t>
            </w:r>
            <w:r w:rsidRPr="00BB5338">
              <w:rPr>
                <w:b/>
                <w:sz w:val="22"/>
                <w:szCs w:val="22"/>
              </w:rPr>
              <w:t>:</w:t>
            </w:r>
          </w:p>
        </w:tc>
        <w:tc>
          <w:tcPr>
            <w:tcW w:w="1534" w:type="dxa"/>
            <w:gridSpan w:val="2"/>
            <w:tcBorders>
              <w:top w:val="single" w:sz="12" w:space="0" w:color="auto"/>
              <w:left w:val="single" w:sz="12" w:space="0" w:color="auto"/>
              <w:bottom w:val="single" w:sz="12" w:space="0" w:color="auto"/>
              <w:right w:val="single" w:sz="12" w:space="0" w:color="auto"/>
            </w:tcBorders>
            <w:shd w:val="pct10" w:color="auto" w:fill="auto"/>
          </w:tcPr>
          <w:p w14:paraId="44A5825F" w14:textId="119D434C" w:rsidR="0063013D"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697" w:type="dxa"/>
            <w:gridSpan w:val="3"/>
            <w:tcBorders>
              <w:top w:val="single" w:sz="12" w:space="0" w:color="auto"/>
              <w:left w:val="single" w:sz="12" w:space="0" w:color="auto"/>
              <w:bottom w:val="single" w:sz="12" w:space="0" w:color="auto"/>
              <w:right w:val="single" w:sz="12" w:space="0" w:color="auto"/>
            </w:tcBorders>
            <w:shd w:val="clear" w:color="auto" w:fill="auto"/>
          </w:tcPr>
          <w:p w14:paraId="1C87457D" w14:textId="77777777" w:rsidR="0063013D" w:rsidRPr="00BB5338" w:rsidRDefault="0063013D" w:rsidP="00A77AB5">
            <w:pPr>
              <w:spacing w:before="60"/>
              <w:rPr>
                <w:sz w:val="22"/>
                <w:szCs w:val="22"/>
              </w:rPr>
            </w:pPr>
            <w:r w:rsidRPr="00BB5338">
              <w:rPr>
                <w:sz w:val="22"/>
                <w:szCs w:val="22"/>
              </w:rPr>
              <w:t>Individual. List types:</w:t>
            </w:r>
          </w:p>
        </w:tc>
        <w:tc>
          <w:tcPr>
            <w:tcW w:w="680" w:type="dxa"/>
            <w:tcBorders>
              <w:top w:val="single" w:sz="12" w:space="0" w:color="auto"/>
              <w:left w:val="single" w:sz="12" w:space="0" w:color="auto"/>
              <w:bottom w:val="single" w:sz="12" w:space="0" w:color="auto"/>
              <w:right w:val="single" w:sz="12" w:space="0" w:color="auto"/>
            </w:tcBorders>
            <w:shd w:val="pct10" w:color="auto" w:fill="auto"/>
          </w:tcPr>
          <w:p w14:paraId="0C81911F" w14:textId="70F78180" w:rsidR="0063013D"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338" w:type="dxa"/>
            <w:gridSpan w:val="5"/>
            <w:tcBorders>
              <w:top w:val="single" w:sz="12" w:space="0" w:color="auto"/>
              <w:left w:val="single" w:sz="12" w:space="0" w:color="auto"/>
              <w:bottom w:val="single" w:sz="12" w:space="0" w:color="auto"/>
              <w:right w:val="single" w:sz="12" w:space="0" w:color="auto"/>
            </w:tcBorders>
          </w:tcPr>
          <w:p w14:paraId="61A91B64" w14:textId="77777777" w:rsidR="0063013D" w:rsidRPr="00BB5338" w:rsidRDefault="0063013D" w:rsidP="00A77AB5">
            <w:pPr>
              <w:spacing w:before="60"/>
              <w:rPr>
                <w:sz w:val="22"/>
                <w:szCs w:val="22"/>
              </w:rPr>
            </w:pPr>
            <w:r w:rsidRPr="00BB5338">
              <w:rPr>
                <w:sz w:val="22"/>
                <w:szCs w:val="22"/>
              </w:rPr>
              <w:t>Agency.  List the types of agencies:</w:t>
            </w:r>
          </w:p>
        </w:tc>
      </w:tr>
      <w:tr w:rsidR="0063013D" w:rsidRPr="00BB5338" w14:paraId="05F498F1" w14:textId="77777777" w:rsidTr="00B35C79">
        <w:trPr>
          <w:trHeight w:val="185"/>
          <w:jc w:val="center"/>
        </w:trPr>
        <w:tc>
          <w:tcPr>
            <w:tcW w:w="1897" w:type="dxa"/>
            <w:gridSpan w:val="2"/>
            <w:vMerge/>
            <w:tcBorders>
              <w:top w:val="nil"/>
              <w:left w:val="single" w:sz="12" w:space="0" w:color="auto"/>
              <w:bottom w:val="single" w:sz="12" w:space="0" w:color="auto"/>
              <w:right w:val="single" w:sz="12" w:space="0" w:color="auto"/>
            </w:tcBorders>
          </w:tcPr>
          <w:p w14:paraId="434721AC" w14:textId="77777777" w:rsidR="0063013D" w:rsidRPr="00BB5338" w:rsidRDefault="0063013D" w:rsidP="00A77AB5">
            <w:pPr>
              <w:spacing w:before="60"/>
              <w:rPr>
                <w:b/>
                <w:sz w:val="22"/>
                <w:szCs w:val="22"/>
              </w:rPr>
            </w:pP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1AE38AE5" w14:textId="77777777" w:rsidR="0063013D" w:rsidRPr="00BB5338" w:rsidRDefault="0063013D" w:rsidP="00A77AB5">
            <w:pPr>
              <w:spacing w:before="60"/>
              <w:rPr>
                <w:sz w:val="22"/>
                <w:szCs w:val="22"/>
              </w:rPr>
            </w:pPr>
            <w:r w:rsidRPr="00BB5338">
              <w:rPr>
                <w:sz w:val="22"/>
                <w:szCs w:val="22"/>
              </w:rPr>
              <w:t>Qualified Individual Family Training Provider</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26542AA4" w14:textId="77777777" w:rsidR="0063013D" w:rsidRPr="00BB5338" w:rsidRDefault="0063013D" w:rsidP="00A77AB5">
            <w:pPr>
              <w:spacing w:before="60"/>
              <w:rPr>
                <w:sz w:val="22"/>
                <w:szCs w:val="22"/>
              </w:rPr>
            </w:pPr>
            <w:r w:rsidRPr="00BB5338">
              <w:rPr>
                <w:sz w:val="22"/>
                <w:szCs w:val="22"/>
              </w:rPr>
              <w:t xml:space="preserve">Family Training Agencies </w:t>
            </w:r>
          </w:p>
        </w:tc>
      </w:tr>
      <w:tr w:rsidR="0063013D" w:rsidRPr="00BB5338" w14:paraId="65C52FA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39C1458" w14:textId="77777777" w:rsidR="0063013D" w:rsidRPr="00BB5338" w:rsidRDefault="0063013D" w:rsidP="00A77AB5">
            <w:pPr>
              <w:spacing w:before="60"/>
              <w:rPr>
                <w:b/>
                <w:sz w:val="22"/>
                <w:szCs w:val="22"/>
              </w:rPr>
            </w:pPr>
            <w:r w:rsidRPr="00BB5338">
              <w:rPr>
                <w:b/>
                <w:sz w:val="22"/>
                <w:szCs w:val="22"/>
              </w:rPr>
              <w:t>Provider Qualifications</w:t>
            </w:r>
            <w:r w:rsidRPr="00BB5338">
              <w:rPr>
                <w:sz w:val="22"/>
                <w:szCs w:val="22"/>
              </w:rPr>
              <w:t xml:space="preserve"> </w:t>
            </w:r>
          </w:p>
        </w:tc>
      </w:tr>
      <w:tr w:rsidR="0063013D" w:rsidRPr="00BB5338" w14:paraId="3B45F141" w14:textId="77777777" w:rsidTr="00B35C79">
        <w:trPr>
          <w:trHeight w:val="395"/>
          <w:jc w:val="center"/>
        </w:trPr>
        <w:tc>
          <w:tcPr>
            <w:tcW w:w="1425" w:type="dxa"/>
            <w:tcBorders>
              <w:top w:val="single" w:sz="12" w:space="0" w:color="auto"/>
              <w:left w:val="single" w:sz="12" w:space="0" w:color="auto"/>
              <w:bottom w:val="single" w:sz="12" w:space="0" w:color="auto"/>
              <w:right w:val="single" w:sz="12" w:space="0" w:color="auto"/>
            </w:tcBorders>
          </w:tcPr>
          <w:p w14:paraId="58C343DC" w14:textId="77777777" w:rsidR="0063013D" w:rsidRPr="00BB5338" w:rsidRDefault="0063013D" w:rsidP="00A77AB5">
            <w:pPr>
              <w:spacing w:before="60"/>
              <w:rPr>
                <w:sz w:val="22"/>
                <w:szCs w:val="22"/>
              </w:rPr>
            </w:pPr>
            <w:r w:rsidRPr="00BB5338">
              <w:rPr>
                <w:sz w:val="22"/>
                <w:szCs w:val="22"/>
              </w:rPr>
              <w:t>Provider Type:</w:t>
            </w:r>
          </w:p>
        </w:tc>
        <w:tc>
          <w:tcPr>
            <w:tcW w:w="2006" w:type="dxa"/>
            <w:gridSpan w:val="3"/>
            <w:tcBorders>
              <w:top w:val="single" w:sz="12" w:space="0" w:color="auto"/>
              <w:left w:val="single" w:sz="12" w:space="0" w:color="auto"/>
              <w:bottom w:val="single" w:sz="12" w:space="0" w:color="auto"/>
              <w:right w:val="single" w:sz="12" w:space="0" w:color="auto"/>
            </w:tcBorders>
            <w:shd w:val="clear" w:color="auto" w:fill="auto"/>
          </w:tcPr>
          <w:p w14:paraId="560F2F5B" w14:textId="77777777" w:rsidR="0063013D" w:rsidRPr="00BB5338" w:rsidRDefault="0063013D" w:rsidP="00A77AB5">
            <w:pPr>
              <w:spacing w:before="60"/>
              <w:jc w:val="center"/>
              <w:rPr>
                <w:sz w:val="22"/>
                <w:szCs w:val="22"/>
              </w:rPr>
            </w:pPr>
            <w:r w:rsidRPr="00BB5338">
              <w:rPr>
                <w:sz w:val="22"/>
                <w:szCs w:val="22"/>
              </w:rPr>
              <w:t xml:space="preserve">License </w:t>
            </w:r>
            <w:r w:rsidRPr="00BB5338">
              <w:rPr>
                <w:i/>
                <w:sz w:val="22"/>
                <w:szCs w:val="22"/>
              </w:rPr>
              <w:t>(specify)</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auto"/>
          </w:tcPr>
          <w:p w14:paraId="1F988722" w14:textId="77777777" w:rsidR="0063013D" w:rsidRPr="00BB5338" w:rsidRDefault="0063013D"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625" w:type="dxa"/>
            <w:gridSpan w:val="7"/>
            <w:tcBorders>
              <w:top w:val="single" w:sz="12" w:space="0" w:color="auto"/>
              <w:left w:val="single" w:sz="12" w:space="0" w:color="auto"/>
              <w:bottom w:val="single" w:sz="12" w:space="0" w:color="auto"/>
              <w:right w:val="single" w:sz="12" w:space="0" w:color="auto"/>
            </w:tcBorders>
            <w:shd w:val="clear" w:color="auto" w:fill="auto"/>
          </w:tcPr>
          <w:p w14:paraId="3984EB5C" w14:textId="77777777" w:rsidR="0063013D" w:rsidRPr="00BB5338" w:rsidRDefault="0063013D"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63013D" w:rsidRPr="00BB5338" w14:paraId="66F84B52" w14:textId="77777777" w:rsidTr="00B35C79">
        <w:trPr>
          <w:trHeight w:val="395"/>
          <w:jc w:val="center"/>
        </w:trPr>
        <w:tc>
          <w:tcPr>
            <w:tcW w:w="1425" w:type="dxa"/>
            <w:tcBorders>
              <w:top w:val="single" w:sz="12" w:space="0" w:color="auto"/>
              <w:left w:val="single" w:sz="12" w:space="0" w:color="auto"/>
              <w:bottom w:val="single" w:sz="12" w:space="0" w:color="auto"/>
              <w:right w:val="single" w:sz="12" w:space="0" w:color="auto"/>
            </w:tcBorders>
            <w:shd w:val="pct10" w:color="auto" w:fill="auto"/>
          </w:tcPr>
          <w:p w14:paraId="0545135F" w14:textId="77777777" w:rsidR="0063013D" w:rsidRPr="00BB5338" w:rsidRDefault="0063013D" w:rsidP="00A77AB5">
            <w:pPr>
              <w:spacing w:before="60"/>
              <w:rPr>
                <w:b/>
                <w:bCs/>
                <w:sz w:val="22"/>
                <w:szCs w:val="22"/>
              </w:rPr>
            </w:pPr>
            <w:r w:rsidRPr="00BB5338">
              <w:rPr>
                <w:sz w:val="22"/>
                <w:szCs w:val="22"/>
              </w:rPr>
              <w:t>Qualified Individual Family Training Provider</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4604E54C" w14:textId="77777777" w:rsidR="0063013D" w:rsidRPr="00BB5338" w:rsidRDefault="0063013D" w:rsidP="00A77AB5">
            <w:pPr>
              <w:pStyle w:val="BodyText"/>
              <w:spacing w:before="28" w:line="271" w:lineRule="auto"/>
              <w:ind w:left="30" w:right="588"/>
              <w:rPr>
                <w:sz w:val="22"/>
                <w:szCs w:val="22"/>
              </w:rPr>
            </w:pPr>
            <w:r w:rsidRPr="00BB5338">
              <w:rPr>
                <w:sz w:val="22"/>
                <w:szCs w:val="22"/>
              </w:rPr>
              <w:t>Individuals who meet all relevant state and federal licensure or certification requirements for their discipline.</w:t>
            </w:r>
          </w:p>
          <w:p w14:paraId="44DD80E1" w14:textId="77777777" w:rsidR="0063013D" w:rsidRPr="00BB5338" w:rsidRDefault="0063013D" w:rsidP="00A77AB5">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00A623A4" w14:textId="77777777" w:rsidR="0063013D" w:rsidRPr="00BB5338" w:rsidRDefault="0063013D" w:rsidP="00A77AB5">
            <w:pPr>
              <w:pStyle w:val="BodyText"/>
              <w:spacing w:before="28"/>
              <w:ind w:left="30"/>
              <w:rPr>
                <w:sz w:val="22"/>
                <w:szCs w:val="22"/>
              </w:rPr>
            </w:pPr>
            <w:r w:rsidRPr="00BB5338">
              <w:rPr>
                <w:sz w:val="22"/>
                <w:szCs w:val="22"/>
              </w:rPr>
              <w:t>Relevant competencies and experiences in Family Training.</w:t>
            </w:r>
          </w:p>
          <w:p w14:paraId="00B1ED46" w14:textId="77777777" w:rsidR="0063013D" w:rsidRPr="00BB5338" w:rsidRDefault="0063013D" w:rsidP="00A77AB5">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44E84DBA" w14:textId="77777777" w:rsidR="0063013D" w:rsidRPr="00BB5338" w:rsidRDefault="0063013D" w:rsidP="00A77AB5">
            <w:pPr>
              <w:pStyle w:val="BodyText"/>
              <w:spacing w:before="28" w:line="271" w:lineRule="auto"/>
              <w:ind w:left="30" w:right="44"/>
              <w:rPr>
                <w:sz w:val="22"/>
                <w:szCs w:val="22"/>
              </w:rPr>
            </w:pPr>
            <w:r w:rsidRPr="00BB5338">
              <w:rPr>
                <w:sz w:val="22"/>
                <w:szCs w:val="22"/>
              </w:rPr>
              <w:t>Applicants must possess appropriate qualifications to serve as staff as evidenced by interviews, two personal or professional references, a Criminal Offender Record Information (CORI) and National Criminal Background Check: 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1EFABFDC" w14:textId="77777777" w:rsidR="0063013D" w:rsidRPr="00BB5338" w:rsidRDefault="0063013D" w:rsidP="00A77AB5">
            <w:pPr>
              <w:rPr>
                <w:sz w:val="22"/>
                <w:szCs w:val="22"/>
              </w:rPr>
            </w:pPr>
          </w:p>
          <w:p w14:paraId="149F19A4" w14:textId="77777777" w:rsidR="0063013D" w:rsidRPr="00BB5338" w:rsidRDefault="0063013D" w:rsidP="00A77AB5">
            <w:pPr>
              <w:rPr>
                <w:sz w:val="22"/>
                <w:szCs w:val="22"/>
              </w:rPr>
            </w:pPr>
          </w:p>
          <w:p w14:paraId="36A75D54" w14:textId="77777777" w:rsidR="0063013D" w:rsidRPr="00BB5338" w:rsidRDefault="0063013D"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DB4348F" w14:textId="77777777" w:rsidR="0063013D" w:rsidRPr="00BB5338" w:rsidRDefault="0063013D" w:rsidP="00A77AB5">
            <w:pPr>
              <w:rPr>
                <w:sz w:val="22"/>
                <w:szCs w:val="22"/>
              </w:rPr>
            </w:pPr>
          </w:p>
          <w:p w14:paraId="15513203" w14:textId="77777777" w:rsidR="0063013D" w:rsidRPr="00BB5338" w:rsidRDefault="0063013D"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6BBA859F" w14:textId="77777777" w:rsidTr="00B35C79">
        <w:trPr>
          <w:trHeight w:val="395"/>
          <w:jc w:val="center"/>
        </w:trPr>
        <w:tc>
          <w:tcPr>
            <w:tcW w:w="1425" w:type="dxa"/>
            <w:tcBorders>
              <w:top w:val="single" w:sz="12" w:space="0" w:color="auto"/>
              <w:left w:val="single" w:sz="12" w:space="0" w:color="auto"/>
              <w:bottom w:val="single" w:sz="12" w:space="0" w:color="auto"/>
              <w:right w:val="single" w:sz="12" w:space="0" w:color="auto"/>
            </w:tcBorders>
            <w:shd w:val="pct10" w:color="auto" w:fill="auto"/>
          </w:tcPr>
          <w:p w14:paraId="5E6E6566" w14:textId="77777777" w:rsidR="0063013D" w:rsidRPr="00BB5338" w:rsidRDefault="0063013D" w:rsidP="00A77AB5">
            <w:pPr>
              <w:pStyle w:val="TableParagraph"/>
              <w:spacing w:before="29"/>
              <w:ind w:left="44"/>
            </w:pPr>
            <w:r w:rsidRPr="00BB5338">
              <w:t xml:space="preserve">Family Training Agencies </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4C34E760" w14:textId="77777777" w:rsidR="0063013D" w:rsidRPr="00BB5338" w:rsidRDefault="0063013D" w:rsidP="00A77AB5">
            <w:pPr>
              <w:pStyle w:val="BodyText"/>
              <w:spacing w:before="29" w:line="271" w:lineRule="auto"/>
              <w:ind w:left="30" w:right="360"/>
              <w:rPr>
                <w:sz w:val="22"/>
                <w:szCs w:val="22"/>
              </w:rPr>
            </w:pPr>
            <w:r w:rsidRPr="00BB5338">
              <w:rPr>
                <w:sz w:val="22"/>
                <w:szCs w:val="22"/>
              </w:rPr>
              <w:t>Agency needs to employ individuals who meet all relevant state and federal licensure of certification requirements in their discipline.</w:t>
            </w:r>
          </w:p>
          <w:p w14:paraId="249D283E" w14:textId="77777777" w:rsidR="0063013D" w:rsidRPr="00BB5338" w:rsidRDefault="0063013D" w:rsidP="00A77AB5">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3C1D883F" w14:textId="77777777" w:rsidR="0063013D" w:rsidRPr="00BB5338" w:rsidRDefault="0063013D" w:rsidP="00A77AB5">
            <w:pPr>
              <w:pStyle w:val="BodyText"/>
              <w:spacing w:before="29" w:line="271" w:lineRule="auto"/>
              <w:ind w:left="30" w:right="459"/>
              <w:rPr>
                <w:sz w:val="22"/>
                <w:szCs w:val="22"/>
              </w:rPr>
            </w:pPr>
            <w:r w:rsidRPr="00BB5338">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p w14:paraId="5400BBCB" w14:textId="77777777" w:rsidR="0063013D" w:rsidRPr="00BB5338" w:rsidRDefault="0063013D" w:rsidP="00A77AB5">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3B312B98" w14:textId="77777777" w:rsidR="0063013D" w:rsidRPr="00BB5338" w:rsidRDefault="0063013D" w:rsidP="00A77AB5">
            <w:pPr>
              <w:pStyle w:val="BodyText"/>
              <w:spacing w:before="29" w:line="271" w:lineRule="auto"/>
              <w:ind w:left="30" w:right="409"/>
              <w:rPr>
                <w:sz w:val="22"/>
                <w:szCs w:val="22"/>
              </w:rPr>
            </w:pPr>
            <w:r w:rsidRPr="00BB5338">
              <w:rPr>
                <w:sz w:val="22"/>
                <w:szCs w:val="22"/>
              </w:rPr>
              <w:t>Must possess appropriate qualifications to serve as staff as evidenced by interviews, two personal or professional references, a Criminal Offender Record Information (CORI) and National Criminal Background Check: 115 CMR 12.00 (National Criminal Background Checks).</w:t>
            </w:r>
          </w:p>
          <w:p w14:paraId="68623FAE" w14:textId="77777777" w:rsidR="0063013D" w:rsidRPr="00BB5338" w:rsidRDefault="0063013D" w:rsidP="00A77AB5">
            <w:pPr>
              <w:pStyle w:val="BodyText"/>
              <w:spacing w:before="4"/>
              <w:rPr>
                <w:i/>
                <w:sz w:val="22"/>
                <w:szCs w:val="22"/>
              </w:rPr>
            </w:pPr>
          </w:p>
          <w:p w14:paraId="1C31F1C5" w14:textId="77777777" w:rsidR="0063013D" w:rsidRPr="00BB5338" w:rsidRDefault="0063013D" w:rsidP="00A77AB5">
            <w:pPr>
              <w:pStyle w:val="BodyText"/>
              <w:spacing w:line="271" w:lineRule="auto"/>
              <w:ind w:left="30" w:right="198"/>
              <w:rPr>
                <w:sz w:val="22"/>
                <w:szCs w:val="22"/>
              </w:rPr>
            </w:pPr>
            <w:r w:rsidRPr="00BB5338">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168EF85D" w14:textId="77777777" w:rsidR="0063013D" w:rsidRPr="00BB5338" w:rsidRDefault="0063013D" w:rsidP="00A77AB5">
            <w:pPr>
              <w:rPr>
                <w:sz w:val="22"/>
                <w:szCs w:val="22"/>
              </w:rPr>
            </w:pPr>
          </w:p>
          <w:p w14:paraId="05DAB8F1" w14:textId="77777777" w:rsidR="0063013D" w:rsidRPr="00BB5338" w:rsidRDefault="0063013D"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2F5AF06" w14:textId="77777777" w:rsidR="0063013D" w:rsidRPr="00BB5338" w:rsidRDefault="0063013D" w:rsidP="00A77AB5">
            <w:pPr>
              <w:rPr>
                <w:sz w:val="22"/>
                <w:szCs w:val="22"/>
              </w:rPr>
            </w:pPr>
          </w:p>
          <w:p w14:paraId="164838DF" w14:textId="77777777" w:rsidR="0063013D" w:rsidRPr="00BB5338" w:rsidRDefault="0063013D"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70886BEE"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DA510F5" w14:textId="77777777" w:rsidR="0063013D" w:rsidRPr="00BB5338" w:rsidRDefault="0063013D" w:rsidP="00A77AB5">
            <w:pPr>
              <w:spacing w:before="60"/>
              <w:rPr>
                <w:b/>
                <w:sz w:val="22"/>
                <w:szCs w:val="22"/>
              </w:rPr>
            </w:pPr>
            <w:r w:rsidRPr="00BB5338">
              <w:rPr>
                <w:b/>
                <w:sz w:val="22"/>
                <w:szCs w:val="22"/>
              </w:rPr>
              <w:t>Verification of Provider Qualifications</w:t>
            </w:r>
          </w:p>
        </w:tc>
      </w:tr>
      <w:tr w:rsidR="0063013D" w:rsidRPr="00BB5338" w14:paraId="6C3183BE" w14:textId="77777777" w:rsidTr="00B35C79">
        <w:trPr>
          <w:trHeight w:val="220"/>
          <w:jc w:val="center"/>
        </w:trPr>
        <w:tc>
          <w:tcPr>
            <w:tcW w:w="1897" w:type="dxa"/>
            <w:gridSpan w:val="2"/>
            <w:tcBorders>
              <w:top w:val="single" w:sz="12" w:space="0" w:color="auto"/>
              <w:left w:val="single" w:sz="12" w:space="0" w:color="auto"/>
              <w:bottom w:val="single" w:sz="12" w:space="0" w:color="auto"/>
              <w:right w:val="single" w:sz="12" w:space="0" w:color="auto"/>
            </w:tcBorders>
            <w:vAlign w:val="bottom"/>
          </w:tcPr>
          <w:p w14:paraId="3CA17D13" w14:textId="77777777" w:rsidR="0063013D" w:rsidRPr="00BB5338" w:rsidRDefault="0063013D" w:rsidP="00A77AB5">
            <w:pPr>
              <w:spacing w:before="60"/>
              <w:jc w:val="center"/>
              <w:rPr>
                <w:sz w:val="22"/>
                <w:szCs w:val="22"/>
              </w:rPr>
            </w:pPr>
            <w:r w:rsidRPr="00BB5338">
              <w:rPr>
                <w:sz w:val="22"/>
                <w:szCs w:val="22"/>
              </w:rPr>
              <w:t>Provider Type:</w:t>
            </w:r>
          </w:p>
        </w:tc>
        <w:tc>
          <w:tcPr>
            <w:tcW w:w="423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A48263C" w14:textId="77777777" w:rsidR="0063013D" w:rsidRPr="00BB5338" w:rsidRDefault="0063013D" w:rsidP="00A77AB5">
            <w:pPr>
              <w:spacing w:before="60"/>
              <w:jc w:val="center"/>
              <w:rPr>
                <w:sz w:val="22"/>
                <w:szCs w:val="22"/>
              </w:rPr>
            </w:pPr>
            <w:r w:rsidRPr="00BB5338">
              <w:rPr>
                <w:sz w:val="22"/>
                <w:szCs w:val="22"/>
              </w:rPr>
              <w:t>Entity Responsible for Verification:</w:t>
            </w:r>
          </w:p>
        </w:tc>
        <w:tc>
          <w:tcPr>
            <w:tcW w:w="401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EF8797" w14:textId="77777777" w:rsidR="0063013D" w:rsidRPr="00BB5338" w:rsidRDefault="0063013D" w:rsidP="00A77AB5">
            <w:pPr>
              <w:spacing w:before="60"/>
              <w:jc w:val="center"/>
              <w:rPr>
                <w:sz w:val="22"/>
                <w:szCs w:val="22"/>
              </w:rPr>
            </w:pPr>
            <w:r w:rsidRPr="00BB5338">
              <w:rPr>
                <w:sz w:val="22"/>
                <w:szCs w:val="22"/>
              </w:rPr>
              <w:t>Frequency of Verification</w:t>
            </w:r>
          </w:p>
        </w:tc>
      </w:tr>
      <w:tr w:rsidR="0063013D" w:rsidRPr="00BB5338" w14:paraId="7477336C" w14:textId="77777777" w:rsidTr="00B35C79">
        <w:trPr>
          <w:trHeight w:val="220"/>
          <w:jc w:val="center"/>
        </w:trPr>
        <w:tc>
          <w:tcPr>
            <w:tcW w:w="1897" w:type="dxa"/>
            <w:gridSpan w:val="2"/>
            <w:tcBorders>
              <w:top w:val="single" w:sz="12" w:space="0" w:color="auto"/>
              <w:left w:val="single" w:sz="12" w:space="0" w:color="auto"/>
              <w:bottom w:val="single" w:sz="12" w:space="0" w:color="auto"/>
              <w:right w:val="single" w:sz="12" w:space="0" w:color="auto"/>
            </w:tcBorders>
            <w:shd w:val="pct10" w:color="auto" w:fill="auto"/>
          </w:tcPr>
          <w:p w14:paraId="429812B3" w14:textId="77777777" w:rsidR="0063013D" w:rsidRPr="00BB5338" w:rsidRDefault="0063013D" w:rsidP="00A77AB5">
            <w:pPr>
              <w:pStyle w:val="TableParagraph"/>
              <w:spacing w:before="29"/>
              <w:ind w:left="44"/>
            </w:pPr>
            <w:r w:rsidRPr="00BB5338">
              <w:t>Qualified Individual Family Training Provider</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5F122E79" w14:textId="77777777" w:rsidR="0063013D" w:rsidRPr="00BB5338" w:rsidRDefault="0063013D" w:rsidP="00A77AB5">
            <w:pPr>
              <w:spacing w:before="60"/>
              <w:rPr>
                <w:sz w:val="22"/>
                <w:szCs w:val="22"/>
              </w:rPr>
            </w:pPr>
            <w:r w:rsidRPr="00BB5338">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578DC2CE" w14:textId="77777777" w:rsidR="0063013D" w:rsidRPr="00BB5338" w:rsidRDefault="0063013D" w:rsidP="00A77AB5">
            <w:pPr>
              <w:spacing w:before="60"/>
              <w:rPr>
                <w:sz w:val="22"/>
                <w:szCs w:val="22"/>
              </w:rPr>
            </w:pPr>
            <w:r w:rsidRPr="00BB5338">
              <w:rPr>
                <w:sz w:val="22"/>
                <w:szCs w:val="22"/>
              </w:rPr>
              <w:t>Every two years</w:t>
            </w:r>
          </w:p>
        </w:tc>
      </w:tr>
      <w:tr w:rsidR="0063013D" w:rsidRPr="00BB5338" w14:paraId="5170B2A0" w14:textId="77777777" w:rsidTr="00B35C79">
        <w:trPr>
          <w:trHeight w:val="220"/>
          <w:jc w:val="center"/>
        </w:trPr>
        <w:tc>
          <w:tcPr>
            <w:tcW w:w="1897" w:type="dxa"/>
            <w:gridSpan w:val="2"/>
            <w:tcBorders>
              <w:top w:val="single" w:sz="12" w:space="0" w:color="auto"/>
              <w:left w:val="single" w:sz="12" w:space="0" w:color="auto"/>
              <w:bottom w:val="single" w:sz="12" w:space="0" w:color="auto"/>
              <w:right w:val="single" w:sz="12" w:space="0" w:color="auto"/>
            </w:tcBorders>
            <w:shd w:val="pct10" w:color="auto" w:fill="auto"/>
          </w:tcPr>
          <w:p w14:paraId="1BFCA73B" w14:textId="77777777" w:rsidR="0063013D" w:rsidRPr="00BB5338" w:rsidRDefault="0063013D" w:rsidP="00A77AB5">
            <w:pPr>
              <w:pStyle w:val="TableParagraph"/>
              <w:spacing w:before="29"/>
              <w:ind w:left="44"/>
            </w:pPr>
            <w:r w:rsidRPr="00BB5338">
              <w:t xml:space="preserve">Family Training Agencies </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46A8329D" w14:textId="77777777" w:rsidR="0063013D" w:rsidRPr="00BB5338" w:rsidRDefault="0063013D" w:rsidP="00A77AB5">
            <w:pPr>
              <w:spacing w:before="60"/>
              <w:rPr>
                <w:sz w:val="22"/>
                <w:szCs w:val="22"/>
              </w:rPr>
            </w:pPr>
            <w:r w:rsidRPr="00BB5338">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3DAA8302" w14:textId="77777777" w:rsidR="0063013D" w:rsidRPr="00BB5338" w:rsidRDefault="0063013D" w:rsidP="00A77AB5">
            <w:pPr>
              <w:spacing w:before="60"/>
              <w:rPr>
                <w:sz w:val="22"/>
                <w:szCs w:val="22"/>
              </w:rPr>
            </w:pPr>
            <w:r w:rsidRPr="00BB5338">
              <w:rPr>
                <w:sz w:val="22"/>
                <w:szCs w:val="22"/>
              </w:rPr>
              <w:t>Every two years</w:t>
            </w:r>
          </w:p>
        </w:tc>
      </w:tr>
    </w:tbl>
    <w:p w14:paraId="3061176E" w14:textId="0956CAFE" w:rsidR="004B754E" w:rsidRPr="00BB5338"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81"/>
        <w:gridCol w:w="605"/>
        <w:gridCol w:w="187"/>
        <w:gridCol w:w="272"/>
        <w:gridCol w:w="677"/>
        <w:gridCol w:w="496"/>
        <w:gridCol w:w="1258"/>
        <w:gridCol w:w="856"/>
        <w:gridCol w:w="37"/>
        <w:gridCol w:w="413"/>
        <w:gridCol w:w="950"/>
        <w:gridCol w:w="414"/>
        <w:gridCol w:w="413"/>
        <w:gridCol w:w="1687"/>
      </w:tblGrid>
      <w:tr w:rsidR="0073510A" w:rsidRPr="00BB5338" w14:paraId="01570C51" w14:textId="77777777" w:rsidTr="00A77AB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16DEE2D" w14:textId="77777777" w:rsidR="0073510A" w:rsidRPr="00BB5338" w:rsidRDefault="0073510A" w:rsidP="00A77AB5">
            <w:pPr>
              <w:spacing w:before="60"/>
              <w:jc w:val="center"/>
              <w:rPr>
                <w:b/>
                <w:color w:val="FFFFFF"/>
                <w:sz w:val="22"/>
                <w:szCs w:val="22"/>
              </w:rPr>
            </w:pPr>
            <w:r w:rsidRPr="00BB5338">
              <w:rPr>
                <w:b/>
                <w:color w:val="FFFFFF"/>
                <w:sz w:val="22"/>
                <w:szCs w:val="22"/>
              </w:rPr>
              <w:t>Service Specification</w:t>
            </w:r>
          </w:p>
        </w:tc>
      </w:tr>
      <w:tr w:rsidR="0073510A" w:rsidRPr="00BB5338" w14:paraId="6997C94B"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3803C59" w14:textId="65440C7B" w:rsidR="0073510A" w:rsidRPr="00BB5338" w:rsidRDefault="0073510A"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707645"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73510A" w:rsidRPr="00BB5338" w14:paraId="792039D6"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F1238F6" w14:textId="77777777" w:rsidR="0073510A" w:rsidRPr="00BB5338" w:rsidRDefault="0073510A" w:rsidP="00A77AB5">
            <w:pPr>
              <w:spacing w:before="60"/>
              <w:rPr>
                <w:b/>
                <w:sz w:val="22"/>
                <w:szCs w:val="22"/>
              </w:rPr>
            </w:pPr>
            <w:r w:rsidRPr="00BB5338">
              <w:rPr>
                <w:b/>
                <w:sz w:val="22"/>
                <w:szCs w:val="22"/>
              </w:rPr>
              <w:t xml:space="preserve">Service Name: </w:t>
            </w:r>
            <w:r w:rsidRPr="00BB5338">
              <w:rPr>
                <w:sz w:val="22"/>
                <w:szCs w:val="22"/>
              </w:rPr>
              <w:t xml:space="preserve">Home Modifications and Adaptations     </w:t>
            </w:r>
          </w:p>
        </w:tc>
      </w:tr>
      <w:tr w:rsidR="00B35C79" w:rsidRPr="00BB5338" w14:paraId="56BCB3C1"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048CC48" w14:textId="522BE42A" w:rsidR="00B35C79" w:rsidRPr="00BB5338" w:rsidRDefault="00707645"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23D19F7A"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0F76AC4D" w14:textId="3BDFE370"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73510A" w:rsidRPr="00BB5338" w14:paraId="1E786F04"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D2E90DF" w14:textId="77777777" w:rsidR="0073510A" w:rsidRPr="00BB5338" w:rsidRDefault="0073510A" w:rsidP="00A77AB5">
            <w:pPr>
              <w:spacing w:before="60"/>
              <w:rPr>
                <w:b/>
                <w:sz w:val="22"/>
                <w:szCs w:val="22"/>
              </w:rPr>
            </w:pPr>
            <w:r w:rsidRPr="00BB5338">
              <w:rPr>
                <w:sz w:val="22"/>
                <w:szCs w:val="22"/>
              </w:rPr>
              <w:t>Service Definition (Scope)</w:t>
            </w:r>
            <w:r w:rsidRPr="00BB5338">
              <w:rPr>
                <w:b/>
                <w:sz w:val="22"/>
                <w:szCs w:val="22"/>
              </w:rPr>
              <w:t>:</w:t>
            </w:r>
          </w:p>
        </w:tc>
      </w:tr>
      <w:tr w:rsidR="0073510A" w:rsidRPr="00BB5338" w14:paraId="748E0DC9"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D47A22E" w14:textId="77777777" w:rsidR="0073510A" w:rsidRPr="00BB5338" w:rsidRDefault="0073510A" w:rsidP="00A77AB5">
            <w:pPr>
              <w:pStyle w:val="BodyText"/>
              <w:spacing w:before="92" w:line="271" w:lineRule="auto"/>
              <w:ind w:right="746"/>
              <w:rPr>
                <w:sz w:val="22"/>
                <w:szCs w:val="22"/>
              </w:rPr>
            </w:pPr>
            <w:r w:rsidRPr="00BB5338">
              <w:rPr>
                <w:sz w:val="22"/>
                <w:szCs w:val="22"/>
              </w:rPr>
              <w:t xml:space="preserve">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  </w:t>
            </w:r>
            <w:r w:rsidRPr="001B4B78">
              <w:rPr>
                <w:sz w:val="22"/>
                <w:szCs w:val="22"/>
              </w:rPr>
              <w:t>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r w:rsidRPr="00BB5338">
              <w:rPr>
                <w:sz w:val="22"/>
                <w:szCs w:val="22"/>
              </w:rPr>
              <w:t>Adaptations can only be provided to the participant’s primary residence. Such adaptations include but are not limited to:</w:t>
            </w:r>
          </w:p>
          <w:p w14:paraId="10257B42" w14:textId="77777777" w:rsidR="0073510A" w:rsidRPr="00BB5338" w:rsidRDefault="0073510A" w:rsidP="00E23117">
            <w:pPr>
              <w:pStyle w:val="ListParagraph"/>
              <w:widowControl w:val="0"/>
              <w:numPr>
                <w:ilvl w:val="0"/>
                <w:numId w:val="19"/>
              </w:numPr>
              <w:tabs>
                <w:tab w:val="left" w:pos="731"/>
              </w:tabs>
              <w:autoSpaceDE w:val="0"/>
              <w:autoSpaceDN w:val="0"/>
              <w:spacing w:line="227" w:lineRule="exact"/>
              <w:ind w:left="120"/>
              <w:contextualSpacing w:val="0"/>
              <w:rPr>
                <w:sz w:val="22"/>
                <w:szCs w:val="22"/>
              </w:rPr>
            </w:pPr>
            <w:r w:rsidRPr="00BB5338">
              <w:rPr>
                <w:sz w:val="22"/>
                <w:szCs w:val="22"/>
              </w:rPr>
              <w:t>Installation of ramps and grab-bars</w:t>
            </w:r>
          </w:p>
          <w:p w14:paraId="08F63D77"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Widening of doorways/hallways</w:t>
            </w:r>
          </w:p>
          <w:p w14:paraId="69A0B154" w14:textId="77777777" w:rsidR="0073510A" w:rsidRPr="00BB5338"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BB5338">
              <w:rPr>
                <w:sz w:val="22"/>
                <w:szCs w:val="22"/>
              </w:rPr>
              <w:t>Modifications of bathroom facilities</w:t>
            </w:r>
          </w:p>
          <w:p w14:paraId="54BFDF12"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Lifts: porch or stair lifts</w:t>
            </w:r>
          </w:p>
          <w:p w14:paraId="5FDDA388"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 xml:space="preserve">Installation of specialized electric and plumbing systems which are necessary to accommodate the </w:t>
            </w:r>
            <w:r w:rsidRPr="00BB5338">
              <w:rPr>
                <w:spacing w:val="-3"/>
                <w:sz w:val="22"/>
                <w:szCs w:val="22"/>
              </w:rPr>
              <w:t xml:space="preserve">medical </w:t>
            </w:r>
            <w:r w:rsidRPr="00BB5338">
              <w:rPr>
                <w:sz w:val="22"/>
                <w:szCs w:val="22"/>
              </w:rPr>
              <w:t>equipment and supplies, and which are necessary for the welfare of the participant</w:t>
            </w:r>
          </w:p>
          <w:p w14:paraId="54D78B1F" w14:textId="77777777" w:rsidR="0073510A" w:rsidRPr="00BB5338" w:rsidRDefault="0073510A" w:rsidP="00E23117">
            <w:pPr>
              <w:pStyle w:val="ListParagraph"/>
              <w:widowControl w:val="0"/>
              <w:numPr>
                <w:ilvl w:val="0"/>
                <w:numId w:val="19"/>
              </w:numPr>
              <w:tabs>
                <w:tab w:val="left" w:pos="731"/>
              </w:tabs>
              <w:autoSpaceDE w:val="0"/>
              <w:autoSpaceDN w:val="0"/>
              <w:spacing w:line="229" w:lineRule="exact"/>
              <w:ind w:left="120"/>
              <w:contextualSpacing w:val="0"/>
              <w:rPr>
                <w:sz w:val="22"/>
                <w:szCs w:val="22"/>
              </w:rPr>
            </w:pPr>
            <w:r w:rsidRPr="00BB5338">
              <w:rPr>
                <w:sz w:val="22"/>
                <w:szCs w:val="22"/>
              </w:rPr>
              <w:t>Installation of specialized flooring to improve mobility and sanitation</w:t>
            </w:r>
          </w:p>
          <w:p w14:paraId="6C01019F"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Specialized accessibility/safety adaptations/additions</w:t>
            </w:r>
          </w:p>
          <w:p w14:paraId="7DA81709"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Automatic door openers/door bells</w:t>
            </w:r>
          </w:p>
          <w:p w14:paraId="3488B23A" w14:textId="77777777" w:rsidR="0073510A" w:rsidRPr="00BB5338"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BB5338">
              <w:rPr>
                <w:sz w:val="22"/>
                <w:szCs w:val="22"/>
              </w:rPr>
              <w:t>Voice activated, light activated, motion activated and electronic devices</w:t>
            </w:r>
          </w:p>
          <w:p w14:paraId="7B2A1B95"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Door and window alarm and lock systems</w:t>
            </w:r>
          </w:p>
          <w:p w14:paraId="19710C08"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Air filtering devices and cooling adaptations and devices</w:t>
            </w:r>
          </w:p>
          <w:p w14:paraId="20E74DC6"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Specialized non-breakable windows</w:t>
            </w:r>
          </w:p>
          <w:p w14:paraId="649F679D" w14:textId="77777777" w:rsidR="0073510A" w:rsidRPr="00BB5338" w:rsidRDefault="0073510A" w:rsidP="00A77AB5">
            <w:pPr>
              <w:pStyle w:val="BodyText"/>
              <w:spacing w:before="30"/>
              <w:rPr>
                <w:sz w:val="22"/>
                <w:szCs w:val="22"/>
              </w:rPr>
            </w:pPr>
            <w:r w:rsidRPr="00BB5338">
              <w:rPr>
                <w:sz w:val="22"/>
                <w:szCs w:val="22"/>
              </w:rPr>
              <w:t>All services shall be provided in accordance with State or Local Building codes.</w:t>
            </w:r>
          </w:p>
          <w:p w14:paraId="5256E533" w14:textId="77777777" w:rsidR="0073510A" w:rsidRPr="00BB5338" w:rsidRDefault="0073510A" w:rsidP="00A77AB5">
            <w:pPr>
              <w:pStyle w:val="BodyText"/>
              <w:spacing w:before="29" w:line="271" w:lineRule="auto"/>
              <w:ind w:right="760"/>
              <w:rPr>
                <w:sz w:val="22"/>
                <w:szCs w:val="22"/>
              </w:rPr>
            </w:pPr>
            <w:r w:rsidRPr="00BB5338">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AA3B655" w14:textId="77777777" w:rsidR="0073510A" w:rsidRPr="00BB5338" w:rsidRDefault="0073510A" w:rsidP="00A77AB5">
            <w:pPr>
              <w:pStyle w:val="BodyText"/>
              <w:spacing w:line="271" w:lineRule="auto"/>
              <w:ind w:right="1031"/>
              <w:rPr>
                <w:sz w:val="22"/>
                <w:szCs w:val="22"/>
              </w:rPr>
            </w:pPr>
            <w:r w:rsidRPr="00BB5338">
              <w:rPr>
                <w:sz w:val="22"/>
                <w:szCs w:val="22"/>
              </w:rPr>
              <w:t>Any use of Waiver funds for home adaptation requests must be submitted and approved in advance following the process outlined below.</w:t>
            </w:r>
          </w:p>
          <w:p w14:paraId="2596CECB" w14:textId="77777777" w:rsidR="0073510A" w:rsidRPr="00BB5338" w:rsidRDefault="0073510A" w:rsidP="00A77AB5">
            <w:pPr>
              <w:pStyle w:val="BodyText"/>
              <w:spacing w:line="271" w:lineRule="auto"/>
              <w:ind w:right="1320"/>
              <w:rPr>
                <w:sz w:val="22"/>
                <w:szCs w:val="22"/>
              </w:rPr>
            </w:pPr>
            <w:r w:rsidRPr="00BB5338">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25881B83" w14:textId="77777777" w:rsidR="0073510A" w:rsidRPr="00BB5338" w:rsidRDefault="0073510A" w:rsidP="00E23117">
            <w:pPr>
              <w:pStyle w:val="ListParagraph"/>
              <w:widowControl w:val="0"/>
              <w:numPr>
                <w:ilvl w:val="0"/>
                <w:numId w:val="18"/>
              </w:numPr>
              <w:tabs>
                <w:tab w:val="left" w:pos="816"/>
              </w:tabs>
              <w:autoSpaceDE w:val="0"/>
              <w:autoSpaceDN w:val="0"/>
              <w:spacing w:line="271" w:lineRule="auto"/>
              <w:ind w:left="0" w:right="811" w:firstLine="0"/>
              <w:contextualSpacing w:val="0"/>
              <w:rPr>
                <w:sz w:val="22"/>
                <w:szCs w:val="22"/>
              </w:rPr>
            </w:pPr>
            <w:r w:rsidRPr="00BB5338">
              <w:rPr>
                <w:sz w:val="22"/>
                <w:szCs w:val="22"/>
              </w:rPr>
              <w:t>Waiver funding shall only be used for renovations that will allow the participant to remain in his/her home (primary residence), and must specifically relate to the functional limitation(s) caused by the participant’s disability. It is not available to participants who visit home periodically but who otherwise reside elsewhere.</w:t>
            </w:r>
          </w:p>
          <w:p w14:paraId="71943B4A" w14:textId="77777777" w:rsidR="0073510A" w:rsidRPr="00BB5338" w:rsidRDefault="0073510A" w:rsidP="00E23117">
            <w:pPr>
              <w:pStyle w:val="ListParagraph"/>
              <w:widowControl w:val="0"/>
              <w:numPr>
                <w:ilvl w:val="0"/>
                <w:numId w:val="18"/>
              </w:numPr>
              <w:tabs>
                <w:tab w:val="left" w:pos="827"/>
              </w:tabs>
              <w:autoSpaceDE w:val="0"/>
              <w:autoSpaceDN w:val="0"/>
              <w:spacing w:line="228" w:lineRule="exact"/>
              <w:ind w:left="216" w:hanging="217"/>
              <w:contextualSpacing w:val="0"/>
              <w:rPr>
                <w:sz w:val="22"/>
                <w:szCs w:val="22"/>
              </w:rPr>
            </w:pPr>
            <w:r w:rsidRPr="00BB5338">
              <w:rPr>
                <w:sz w:val="22"/>
                <w:szCs w:val="22"/>
              </w:rPr>
              <w:t>The following steps to request approval for funding must be followed.</w:t>
            </w:r>
          </w:p>
          <w:p w14:paraId="5EB389C1" w14:textId="77777777" w:rsidR="0073510A" w:rsidRPr="00BB5338" w:rsidRDefault="0073510A" w:rsidP="00E23117">
            <w:pPr>
              <w:pStyle w:val="ListParagraph"/>
              <w:widowControl w:val="0"/>
              <w:numPr>
                <w:ilvl w:val="0"/>
                <w:numId w:val="19"/>
              </w:numPr>
              <w:tabs>
                <w:tab w:val="left" w:pos="731"/>
              </w:tabs>
              <w:autoSpaceDE w:val="0"/>
              <w:autoSpaceDN w:val="0"/>
              <w:spacing w:before="22" w:line="271" w:lineRule="auto"/>
              <w:ind w:left="0" w:right="960" w:firstLine="0"/>
              <w:contextualSpacing w:val="0"/>
              <w:rPr>
                <w:sz w:val="22"/>
                <w:szCs w:val="22"/>
              </w:rPr>
            </w:pPr>
            <w:r w:rsidRPr="00BB5338">
              <w:rPr>
                <w:sz w:val="22"/>
                <w:szCs w:val="22"/>
              </w:rPr>
              <w:t xml:space="preserve">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BB5338">
              <w:rPr>
                <w:spacing w:val="-9"/>
                <w:sz w:val="22"/>
                <w:szCs w:val="22"/>
              </w:rPr>
              <w:t xml:space="preserve">be </w:t>
            </w:r>
            <w:r w:rsidRPr="00BB5338">
              <w:rPr>
                <w:sz w:val="22"/>
                <w:szCs w:val="22"/>
              </w:rPr>
              <w:t>attached to this information.</w:t>
            </w:r>
          </w:p>
          <w:p w14:paraId="28B8A554" w14:textId="77777777" w:rsidR="0073510A" w:rsidRPr="00BB5338" w:rsidRDefault="0073510A" w:rsidP="00E23117">
            <w:pPr>
              <w:pStyle w:val="ListParagraph"/>
              <w:widowControl w:val="0"/>
              <w:numPr>
                <w:ilvl w:val="0"/>
                <w:numId w:val="19"/>
              </w:numPr>
              <w:tabs>
                <w:tab w:val="left" w:pos="731"/>
              </w:tabs>
              <w:autoSpaceDE w:val="0"/>
              <w:autoSpaceDN w:val="0"/>
              <w:spacing w:line="271" w:lineRule="auto"/>
              <w:ind w:left="0" w:right="1023" w:firstLine="0"/>
              <w:contextualSpacing w:val="0"/>
              <w:rPr>
                <w:sz w:val="22"/>
                <w:szCs w:val="22"/>
              </w:rPr>
            </w:pPr>
            <w:r w:rsidRPr="00BB5338">
              <w:rPr>
                <w:sz w:val="22"/>
                <w:szCs w:val="22"/>
              </w:rPr>
              <w:t xml:space="preserve">If the DDS Service Coordinator recommends the proposal for funding, the request is then forwarded to the </w:t>
            </w:r>
            <w:r w:rsidRPr="00BB5338">
              <w:rPr>
                <w:spacing w:val="-5"/>
                <w:sz w:val="22"/>
                <w:szCs w:val="22"/>
              </w:rPr>
              <w:t xml:space="preserve">Area </w:t>
            </w:r>
            <w:r w:rsidRPr="00BB5338">
              <w:rPr>
                <w:sz w:val="22"/>
                <w:szCs w:val="22"/>
              </w:rPr>
              <w:t>and then the Regional Director for review and recommendation of funding.</w:t>
            </w:r>
          </w:p>
          <w:p w14:paraId="4EAB56CA" w14:textId="77777777" w:rsidR="0073510A" w:rsidRPr="00BB5338" w:rsidRDefault="0073510A" w:rsidP="00E23117">
            <w:pPr>
              <w:pStyle w:val="ListParagraph"/>
              <w:widowControl w:val="0"/>
              <w:numPr>
                <w:ilvl w:val="0"/>
                <w:numId w:val="19"/>
              </w:numPr>
              <w:tabs>
                <w:tab w:val="left" w:pos="731"/>
              </w:tabs>
              <w:autoSpaceDE w:val="0"/>
              <w:autoSpaceDN w:val="0"/>
              <w:spacing w:line="271" w:lineRule="auto"/>
              <w:ind w:left="0" w:right="1090" w:firstLine="0"/>
              <w:contextualSpacing w:val="0"/>
              <w:rPr>
                <w:sz w:val="22"/>
                <w:szCs w:val="22"/>
              </w:rPr>
            </w:pPr>
            <w:r w:rsidRPr="00BB5338">
              <w:rPr>
                <w:sz w:val="22"/>
                <w:szCs w:val="22"/>
              </w:rPr>
              <w:t xml:space="preserve">If a home adaptation request is approved, the participant/family must submit, at a minimum, 3 bids that </w:t>
            </w:r>
            <w:r w:rsidRPr="00BB5338">
              <w:rPr>
                <w:spacing w:val="-3"/>
                <w:sz w:val="22"/>
                <w:szCs w:val="22"/>
              </w:rPr>
              <w:t xml:space="preserve">contain </w:t>
            </w:r>
            <w:r w:rsidRPr="00BB5338">
              <w:rPr>
                <w:sz w:val="22"/>
                <w:szCs w:val="22"/>
              </w:rPr>
              <w:t>costs and a work agreement, to the Department.</w:t>
            </w:r>
          </w:p>
          <w:p w14:paraId="1E2D63F8" w14:textId="77777777" w:rsidR="0073510A" w:rsidRPr="00BB5338" w:rsidRDefault="0073510A" w:rsidP="00E23117">
            <w:pPr>
              <w:pStyle w:val="ListParagraph"/>
              <w:widowControl w:val="0"/>
              <w:numPr>
                <w:ilvl w:val="0"/>
                <w:numId w:val="18"/>
              </w:numPr>
              <w:tabs>
                <w:tab w:val="left" w:pos="816"/>
              </w:tabs>
              <w:autoSpaceDE w:val="0"/>
              <w:autoSpaceDN w:val="0"/>
              <w:spacing w:line="271" w:lineRule="auto"/>
              <w:ind w:left="0" w:right="1183" w:firstLine="0"/>
              <w:contextualSpacing w:val="0"/>
              <w:rPr>
                <w:sz w:val="22"/>
                <w:szCs w:val="22"/>
              </w:rPr>
            </w:pPr>
            <w:r w:rsidRPr="00BB5338">
              <w:rPr>
                <w:sz w:val="22"/>
                <w:szCs w:val="22"/>
              </w:rPr>
              <w:t xml:space="preserve">All payments for Home Adaptations must be made through the Fiscal Management Service and purchased through a self-directed budget. This service must be an identified need and documented in the service plan. </w:t>
            </w:r>
            <w:r w:rsidRPr="00BB5338">
              <w:rPr>
                <w:spacing w:val="-6"/>
                <w:sz w:val="22"/>
                <w:szCs w:val="22"/>
              </w:rPr>
              <w:t xml:space="preserve">The </w:t>
            </w:r>
            <w:r w:rsidRPr="00BB5338">
              <w:rPr>
                <w:sz w:val="22"/>
                <w:szCs w:val="22"/>
              </w:rPr>
              <w:t>Home Adaptations must be purchased through a self -directed budget through the Fiscal Intermediary.</w:t>
            </w:r>
          </w:p>
          <w:p w14:paraId="4E60D9BD" w14:textId="77777777" w:rsidR="0073510A" w:rsidRPr="00BB5338" w:rsidRDefault="0073510A" w:rsidP="00A77AB5">
            <w:pPr>
              <w:pStyle w:val="BodyText"/>
              <w:spacing w:line="271" w:lineRule="auto"/>
              <w:ind w:right="113"/>
              <w:rPr>
                <w:sz w:val="22"/>
                <w:szCs w:val="22"/>
              </w:rPr>
            </w:pPr>
            <w:r w:rsidRPr="00BB5338">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73510A" w:rsidRPr="00BB5338" w14:paraId="740B1097"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8B3C7F7" w14:textId="77777777" w:rsidR="0073510A" w:rsidRPr="00BB5338" w:rsidRDefault="0073510A" w:rsidP="00A77AB5">
            <w:pPr>
              <w:spacing w:before="60"/>
              <w:rPr>
                <w:sz w:val="22"/>
                <w:szCs w:val="22"/>
              </w:rPr>
            </w:pPr>
            <w:r w:rsidRPr="00BB5338">
              <w:rPr>
                <w:sz w:val="22"/>
                <w:szCs w:val="22"/>
              </w:rPr>
              <w:t>Specify applicable (if any) limits on the amount, frequency, or duration of this service:</w:t>
            </w:r>
          </w:p>
        </w:tc>
      </w:tr>
      <w:tr w:rsidR="0073510A" w:rsidRPr="00BB5338" w14:paraId="7674D4A4"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67886418" w14:textId="77777777" w:rsidR="0073510A" w:rsidRPr="00BB5338" w:rsidRDefault="0073510A" w:rsidP="00A77AB5">
            <w:pPr>
              <w:pStyle w:val="BodyText"/>
              <w:spacing w:before="29" w:line="271" w:lineRule="auto"/>
              <w:ind w:left="30" w:right="73"/>
              <w:rPr>
                <w:sz w:val="22"/>
                <w:szCs w:val="22"/>
              </w:rPr>
            </w:pPr>
            <w:r w:rsidRPr="00BB5338">
              <w:rPr>
                <w:sz w:val="22"/>
                <w:szCs w:val="22"/>
              </w:rPr>
              <w:t>Not to exceed $15,000 in a five-year period. Only available to participants who live in the family home or in a home of their own.</w:t>
            </w:r>
          </w:p>
        </w:tc>
      </w:tr>
      <w:tr w:rsidR="0073510A" w:rsidRPr="00BB5338" w14:paraId="1CEB2215" w14:textId="77777777" w:rsidTr="00A77AB5">
        <w:trPr>
          <w:jc w:val="center"/>
        </w:trPr>
        <w:tc>
          <w:tcPr>
            <w:tcW w:w="2486" w:type="dxa"/>
            <w:gridSpan w:val="2"/>
            <w:tcBorders>
              <w:top w:val="single" w:sz="12" w:space="0" w:color="auto"/>
              <w:left w:val="single" w:sz="12" w:space="0" w:color="auto"/>
              <w:bottom w:val="single" w:sz="12" w:space="0" w:color="auto"/>
              <w:right w:val="single" w:sz="12" w:space="0" w:color="auto"/>
            </w:tcBorders>
          </w:tcPr>
          <w:p w14:paraId="7B0E954E" w14:textId="77777777" w:rsidR="0073510A" w:rsidRPr="00BB5338" w:rsidRDefault="0073510A"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7982C9BE" w14:textId="5030470C" w:rsidR="0073510A" w:rsidRPr="00BB5338" w:rsidRDefault="00707645"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101" w:type="dxa"/>
            <w:gridSpan w:val="8"/>
            <w:tcBorders>
              <w:top w:val="single" w:sz="12" w:space="0" w:color="auto"/>
              <w:left w:val="single" w:sz="12" w:space="0" w:color="auto"/>
              <w:bottom w:val="single" w:sz="12" w:space="0" w:color="auto"/>
              <w:right w:val="single" w:sz="12" w:space="0" w:color="auto"/>
            </w:tcBorders>
          </w:tcPr>
          <w:p w14:paraId="29827A55" w14:textId="77777777" w:rsidR="0073510A" w:rsidRPr="00BB5338" w:rsidRDefault="0073510A" w:rsidP="00A77AB5">
            <w:pPr>
              <w:spacing w:before="60"/>
              <w:rPr>
                <w:sz w:val="22"/>
                <w:szCs w:val="22"/>
              </w:rPr>
            </w:pPr>
            <w:r w:rsidRPr="00BB5338">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D9BCF8C" w14:textId="6BEA0BE6" w:rsidR="0073510A" w:rsidRPr="00BB5338" w:rsidRDefault="00212F7D" w:rsidP="00A77AB5">
            <w:pPr>
              <w:spacing w:before="60"/>
              <w:rPr>
                <w:sz w:val="22"/>
                <w:szCs w:val="22"/>
              </w:rPr>
            </w:pPr>
            <w:r w:rsidRPr="00BB5338">
              <w:rPr>
                <w:rFonts w:ascii="Wingdings" w:eastAsia="Wingdings" w:hAnsi="Wingdings" w:cs="Wingdings"/>
                <w:sz w:val="22"/>
                <w:szCs w:val="22"/>
              </w:rPr>
              <w:sym w:font="Wingdings" w:char="F0A8"/>
            </w:r>
          </w:p>
        </w:tc>
        <w:tc>
          <w:tcPr>
            <w:tcW w:w="1687" w:type="dxa"/>
            <w:tcBorders>
              <w:top w:val="single" w:sz="12" w:space="0" w:color="auto"/>
              <w:left w:val="single" w:sz="12" w:space="0" w:color="auto"/>
              <w:bottom w:val="single" w:sz="12" w:space="0" w:color="auto"/>
              <w:right w:val="single" w:sz="12" w:space="0" w:color="auto"/>
            </w:tcBorders>
          </w:tcPr>
          <w:p w14:paraId="2D75D7F8" w14:textId="77777777" w:rsidR="0073510A" w:rsidRPr="00BB5338" w:rsidRDefault="0073510A" w:rsidP="00A77AB5">
            <w:pPr>
              <w:spacing w:before="60"/>
              <w:rPr>
                <w:sz w:val="22"/>
                <w:szCs w:val="22"/>
              </w:rPr>
            </w:pPr>
            <w:r w:rsidRPr="00BB5338">
              <w:rPr>
                <w:sz w:val="22"/>
                <w:szCs w:val="22"/>
              </w:rPr>
              <w:t>Provider managed</w:t>
            </w:r>
          </w:p>
        </w:tc>
      </w:tr>
      <w:tr w:rsidR="0073510A" w:rsidRPr="00BB5338" w14:paraId="3E9942FB" w14:textId="77777777" w:rsidTr="00A77AB5">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03874312" w14:textId="77777777" w:rsidR="0073510A" w:rsidRPr="00BB5338" w:rsidRDefault="0073510A"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724A8EE" w14:textId="7149C363" w:rsidR="0073510A"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151" w:type="dxa"/>
            <w:gridSpan w:val="3"/>
            <w:tcBorders>
              <w:top w:val="single" w:sz="12" w:space="0" w:color="auto"/>
              <w:left w:val="single" w:sz="12" w:space="0" w:color="auto"/>
              <w:bottom w:val="single" w:sz="12" w:space="0" w:color="auto"/>
              <w:right w:val="single" w:sz="12" w:space="0" w:color="auto"/>
            </w:tcBorders>
          </w:tcPr>
          <w:p w14:paraId="5471B6C9" w14:textId="77777777" w:rsidR="0073510A" w:rsidRPr="00BB5338" w:rsidRDefault="0073510A" w:rsidP="00A77AB5">
            <w:pPr>
              <w:spacing w:before="60"/>
              <w:rPr>
                <w:sz w:val="22"/>
                <w:szCs w:val="22"/>
              </w:rPr>
            </w:pPr>
            <w:r w:rsidRPr="00BB5338">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297E0E78" w14:textId="2FB97F10" w:rsidR="0073510A" w:rsidRPr="00BB5338" w:rsidRDefault="00707645"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63FDD614" w14:textId="77777777" w:rsidR="0073510A" w:rsidRPr="00BB5338" w:rsidRDefault="0073510A" w:rsidP="00A77AB5">
            <w:pPr>
              <w:spacing w:before="60"/>
              <w:rPr>
                <w:sz w:val="22"/>
                <w:szCs w:val="22"/>
              </w:rPr>
            </w:pPr>
            <w:r w:rsidRPr="00BB5338">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1C0A97DB" w14:textId="7B875459" w:rsidR="0073510A"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14:paraId="5D707730" w14:textId="77777777" w:rsidR="0073510A" w:rsidRPr="00BB5338" w:rsidRDefault="0073510A" w:rsidP="00A77AB5">
            <w:pPr>
              <w:spacing w:before="60"/>
              <w:rPr>
                <w:sz w:val="22"/>
                <w:szCs w:val="22"/>
              </w:rPr>
            </w:pPr>
            <w:r w:rsidRPr="00BB5338">
              <w:rPr>
                <w:sz w:val="22"/>
                <w:szCs w:val="22"/>
              </w:rPr>
              <w:t>Legal Guardian</w:t>
            </w:r>
          </w:p>
        </w:tc>
      </w:tr>
      <w:tr w:rsidR="0073510A" w:rsidRPr="00BB5338" w14:paraId="02EDF26F"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8AB6928" w14:textId="77777777" w:rsidR="0073510A" w:rsidRPr="00BB5338" w:rsidRDefault="0073510A" w:rsidP="00A77AB5">
            <w:pPr>
              <w:jc w:val="center"/>
              <w:rPr>
                <w:color w:val="FFFFFF"/>
                <w:sz w:val="22"/>
                <w:szCs w:val="22"/>
              </w:rPr>
            </w:pPr>
            <w:r w:rsidRPr="00BB5338">
              <w:rPr>
                <w:color w:val="FFFFFF"/>
                <w:sz w:val="22"/>
                <w:szCs w:val="22"/>
              </w:rPr>
              <w:t>Provider Specifications</w:t>
            </w:r>
          </w:p>
        </w:tc>
      </w:tr>
      <w:tr w:rsidR="0073510A" w:rsidRPr="00BB5338" w14:paraId="1317EEB6" w14:textId="77777777" w:rsidTr="00A77AB5">
        <w:trPr>
          <w:trHeight w:val="359"/>
          <w:jc w:val="center"/>
        </w:trPr>
        <w:tc>
          <w:tcPr>
            <w:tcW w:w="1881" w:type="dxa"/>
            <w:vMerge w:val="restart"/>
            <w:tcBorders>
              <w:top w:val="single" w:sz="12" w:space="0" w:color="auto"/>
              <w:left w:val="single" w:sz="12" w:space="0" w:color="auto"/>
              <w:bottom w:val="single" w:sz="12" w:space="0" w:color="auto"/>
              <w:right w:val="single" w:sz="12" w:space="0" w:color="auto"/>
            </w:tcBorders>
          </w:tcPr>
          <w:p w14:paraId="7D7A4A10" w14:textId="77777777" w:rsidR="0073510A" w:rsidRPr="00BB5338" w:rsidRDefault="0073510A" w:rsidP="00A77AB5">
            <w:pPr>
              <w:spacing w:before="60"/>
              <w:rPr>
                <w:sz w:val="22"/>
                <w:szCs w:val="22"/>
              </w:rPr>
            </w:pPr>
            <w:r w:rsidRPr="00BB5338">
              <w:rPr>
                <w:sz w:val="22"/>
                <w:szCs w:val="22"/>
              </w:rPr>
              <w:t>Provider Category(s)</w:t>
            </w:r>
          </w:p>
          <w:p w14:paraId="57783B6E" w14:textId="77777777" w:rsidR="0073510A" w:rsidRPr="00BB5338" w:rsidRDefault="0073510A" w:rsidP="00A77AB5">
            <w:pPr>
              <w:rPr>
                <w:b/>
                <w:sz w:val="22"/>
                <w:szCs w:val="22"/>
              </w:rPr>
            </w:pPr>
            <w:r w:rsidRPr="00BB5338">
              <w:rPr>
                <w:i/>
                <w:sz w:val="22"/>
                <w:szCs w:val="22"/>
              </w:rPr>
              <w:t>(check one or both)</w:t>
            </w:r>
            <w:r w:rsidRPr="00BB5338">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3A8CBFDB" w14:textId="5CDC5015" w:rsidR="0073510A"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03" w:type="dxa"/>
            <w:gridSpan w:val="4"/>
            <w:tcBorders>
              <w:top w:val="single" w:sz="12" w:space="0" w:color="auto"/>
              <w:left w:val="single" w:sz="12" w:space="0" w:color="auto"/>
              <w:bottom w:val="single" w:sz="12" w:space="0" w:color="auto"/>
              <w:right w:val="single" w:sz="12" w:space="0" w:color="auto"/>
            </w:tcBorders>
            <w:shd w:val="clear" w:color="auto" w:fill="auto"/>
          </w:tcPr>
          <w:p w14:paraId="44A906AE" w14:textId="77777777" w:rsidR="0073510A" w:rsidRPr="00BB5338" w:rsidRDefault="0073510A" w:rsidP="00A77AB5">
            <w:pPr>
              <w:spacing w:before="60"/>
              <w:rPr>
                <w:sz w:val="22"/>
                <w:szCs w:val="22"/>
              </w:rPr>
            </w:pPr>
            <w:r w:rsidRPr="00BB5338">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23721E0D" w14:textId="13D2923B" w:rsidR="0073510A"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914" w:type="dxa"/>
            <w:gridSpan w:val="6"/>
            <w:tcBorders>
              <w:top w:val="single" w:sz="12" w:space="0" w:color="auto"/>
              <w:left w:val="single" w:sz="12" w:space="0" w:color="auto"/>
              <w:bottom w:val="single" w:sz="12" w:space="0" w:color="auto"/>
              <w:right w:val="single" w:sz="12" w:space="0" w:color="auto"/>
            </w:tcBorders>
          </w:tcPr>
          <w:p w14:paraId="6BF78E38" w14:textId="77777777" w:rsidR="0073510A" w:rsidRPr="00BB5338" w:rsidRDefault="0073510A" w:rsidP="00A77AB5">
            <w:pPr>
              <w:spacing w:before="60"/>
              <w:rPr>
                <w:sz w:val="22"/>
                <w:szCs w:val="22"/>
              </w:rPr>
            </w:pPr>
            <w:r w:rsidRPr="00BB5338">
              <w:rPr>
                <w:sz w:val="22"/>
                <w:szCs w:val="22"/>
              </w:rPr>
              <w:t>Agency.  List the types of agencies:</w:t>
            </w:r>
          </w:p>
        </w:tc>
      </w:tr>
      <w:tr w:rsidR="0073510A" w:rsidRPr="00BB5338" w14:paraId="003D92E6" w14:textId="77777777" w:rsidTr="00A77AB5">
        <w:trPr>
          <w:trHeight w:val="185"/>
          <w:jc w:val="center"/>
        </w:trPr>
        <w:tc>
          <w:tcPr>
            <w:tcW w:w="1881" w:type="dxa"/>
            <w:vMerge/>
            <w:tcBorders>
              <w:top w:val="nil"/>
              <w:left w:val="single" w:sz="12" w:space="0" w:color="auto"/>
              <w:bottom w:val="single" w:sz="12" w:space="0" w:color="auto"/>
              <w:right w:val="single" w:sz="12" w:space="0" w:color="auto"/>
            </w:tcBorders>
          </w:tcPr>
          <w:p w14:paraId="182D730B" w14:textId="77777777" w:rsidR="0073510A" w:rsidRPr="00BB5338" w:rsidRDefault="0073510A" w:rsidP="00A77AB5">
            <w:pPr>
              <w:spacing w:before="60"/>
              <w:rPr>
                <w:b/>
                <w:sz w:val="22"/>
                <w:szCs w:val="22"/>
              </w:rPr>
            </w:pPr>
          </w:p>
        </w:tc>
        <w:tc>
          <w:tcPr>
            <w:tcW w:w="3495" w:type="dxa"/>
            <w:gridSpan w:val="6"/>
            <w:tcBorders>
              <w:top w:val="single" w:sz="12" w:space="0" w:color="auto"/>
              <w:left w:val="single" w:sz="12" w:space="0" w:color="auto"/>
              <w:bottom w:val="single" w:sz="12" w:space="0" w:color="auto"/>
              <w:right w:val="single" w:sz="12" w:space="0" w:color="auto"/>
            </w:tcBorders>
            <w:shd w:val="pct10" w:color="auto" w:fill="auto"/>
          </w:tcPr>
          <w:p w14:paraId="22A325F2" w14:textId="77777777" w:rsidR="0073510A" w:rsidRPr="00BB5338" w:rsidRDefault="0073510A" w:rsidP="00A77AB5">
            <w:pPr>
              <w:spacing w:before="60"/>
              <w:rPr>
                <w:sz w:val="22"/>
                <w:szCs w:val="22"/>
              </w:rPr>
            </w:pPr>
            <w:r w:rsidRPr="00BB5338">
              <w:rPr>
                <w:sz w:val="22"/>
                <w:szCs w:val="22"/>
              </w:rPr>
              <w:t>Individual Qualified Home Adaptation provider</w:t>
            </w:r>
          </w:p>
        </w:tc>
        <w:tc>
          <w:tcPr>
            <w:tcW w:w="4770" w:type="dxa"/>
            <w:gridSpan w:val="7"/>
            <w:tcBorders>
              <w:top w:val="single" w:sz="12" w:space="0" w:color="auto"/>
              <w:left w:val="single" w:sz="12" w:space="0" w:color="auto"/>
              <w:bottom w:val="single" w:sz="12" w:space="0" w:color="auto"/>
              <w:right w:val="single" w:sz="12" w:space="0" w:color="auto"/>
            </w:tcBorders>
            <w:shd w:val="pct10" w:color="auto" w:fill="auto"/>
          </w:tcPr>
          <w:p w14:paraId="67F36A30" w14:textId="77777777" w:rsidR="0073510A" w:rsidRPr="00BB5338" w:rsidRDefault="0073510A" w:rsidP="00A77AB5">
            <w:pPr>
              <w:spacing w:before="60"/>
              <w:rPr>
                <w:sz w:val="22"/>
                <w:szCs w:val="22"/>
              </w:rPr>
            </w:pPr>
            <w:r w:rsidRPr="00BB5338">
              <w:rPr>
                <w:sz w:val="22"/>
                <w:szCs w:val="22"/>
              </w:rPr>
              <w:t>Home Modification Agencies/Assistive Technology Centers</w:t>
            </w:r>
          </w:p>
        </w:tc>
      </w:tr>
    </w:tbl>
    <w:p w14:paraId="553944C4" w14:textId="77777777" w:rsidR="0073510A" w:rsidRPr="00BB5338" w:rsidRDefault="0073510A" w:rsidP="0073510A">
      <w:pPr>
        <w:ind w:left="120"/>
        <w:rPr>
          <w:b/>
          <w:color w:val="737373"/>
          <w:sz w:val="26"/>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47"/>
        <w:gridCol w:w="536"/>
        <w:gridCol w:w="1697"/>
        <w:gridCol w:w="2122"/>
        <w:gridCol w:w="916"/>
        <w:gridCol w:w="2928"/>
      </w:tblGrid>
      <w:tr w:rsidR="0073510A" w:rsidRPr="00BB5338" w14:paraId="2AA10395" w14:textId="77777777" w:rsidTr="00A77AB5">
        <w:trPr>
          <w:jc w:val="center"/>
        </w:trPr>
        <w:tc>
          <w:tcPr>
            <w:tcW w:w="10146" w:type="dxa"/>
            <w:gridSpan w:val="6"/>
            <w:tcBorders>
              <w:top w:val="single" w:sz="12" w:space="0" w:color="auto"/>
              <w:left w:val="single" w:sz="12" w:space="0" w:color="auto"/>
              <w:bottom w:val="single" w:sz="12" w:space="0" w:color="auto"/>
              <w:right w:val="single" w:sz="12" w:space="0" w:color="auto"/>
            </w:tcBorders>
          </w:tcPr>
          <w:p w14:paraId="110FEA6D" w14:textId="77777777" w:rsidR="0073510A" w:rsidRPr="00BB5338" w:rsidRDefault="0073510A" w:rsidP="00A77AB5">
            <w:pPr>
              <w:spacing w:before="60"/>
              <w:rPr>
                <w:b/>
                <w:sz w:val="22"/>
                <w:szCs w:val="22"/>
              </w:rPr>
            </w:pPr>
            <w:r w:rsidRPr="00BB5338">
              <w:rPr>
                <w:b/>
                <w:sz w:val="22"/>
                <w:szCs w:val="22"/>
              </w:rPr>
              <w:t>Provider Qualifications</w:t>
            </w:r>
            <w:r w:rsidRPr="00BB5338">
              <w:rPr>
                <w:sz w:val="22"/>
                <w:szCs w:val="22"/>
              </w:rPr>
              <w:t xml:space="preserve"> </w:t>
            </w:r>
          </w:p>
        </w:tc>
      </w:tr>
      <w:tr w:rsidR="0073510A" w:rsidRPr="00BB5338" w14:paraId="18D370D8"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7E133681" w14:textId="77777777" w:rsidR="0073510A" w:rsidRPr="00BB5338" w:rsidRDefault="0073510A" w:rsidP="00A77AB5">
            <w:pPr>
              <w:spacing w:before="60"/>
              <w:rPr>
                <w:sz w:val="22"/>
                <w:szCs w:val="22"/>
              </w:rPr>
            </w:pPr>
            <w:r w:rsidRPr="00BB5338">
              <w:rPr>
                <w:sz w:val="22"/>
                <w:szCs w:val="22"/>
              </w:rPr>
              <w:t>Provider Type:</w:t>
            </w:r>
          </w:p>
        </w:tc>
        <w:tc>
          <w:tcPr>
            <w:tcW w:w="1947" w:type="dxa"/>
            <w:gridSpan w:val="2"/>
            <w:tcBorders>
              <w:top w:val="single" w:sz="12" w:space="0" w:color="auto"/>
              <w:left w:val="single" w:sz="12" w:space="0" w:color="auto"/>
              <w:bottom w:val="single" w:sz="12" w:space="0" w:color="auto"/>
              <w:right w:val="single" w:sz="12" w:space="0" w:color="auto"/>
            </w:tcBorders>
            <w:shd w:val="clear" w:color="auto" w:fill="auto"/>
          </w:tcPr>
          <w:p w14:paraId="421EE8BA" w14:textId="77777777" w:rsidR="0073510A" w:rsidRPr="00BB5338" w:rsidRDefault="0073510A" w:rsidP="00A77AB5">
            <w:pPr>
              <w:spacing w:before="60"/>
              <w:jc w:val="center"/>
              <w:rPr>
                <w:sz w:val="22"/>
                <w:szCs w:val="22"/>
              </w:rPr>
            </w:pPr>
            <w:r w:rsidRPr="00BB5338">
              <w:rPr>
                <w:sz w:val="22"/>
                <w:szCs w:val="22"/>
              </w:rPr>
              <w:t xml:space="preserve">License </w:t>
            </w:r>
            <w:r w:rsidRPr="00BB5338">
              <w:rPr>
                <w:i/>
                <w:sz w:val="22"/>
                <w:szCs w:val="22"/>
              </w:rPr>
              <w:t>(specify)</w:t>
            </w:r>
          </w:p>
        </w:tc>
        <w:tc>
          <w:tcPr>
            <w:tcW w:w="2258" w:type="dxa"/>
            <w:tcBorders>
              <w:top w:val="single" w:sz="12" w:space="0" w:color="auto"/>
              <w:left w:val="single" w:sz="12" w:space="0" w:color="auto"/>
              <w:bottom w:val="single" w:sz="12" w:space="0" w:color="auto"/>
              <w:right w:val="single" w:sz="12" w:space="0" w:color="auto"/>
            </w:tcBorders>
            <w:shd w:val="clear" w:color="auto" w:fill="auto"/>
          </w:tcPr>
          <w:p w14:paraId="36D2F6C5" w14:textId="77777777" w:rsidR="0073510A" w:rsidRPr="00BB5338" w:rsidRDefault="0073510A"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144" w:type="dxa"/>
            <w:gridSpan w:val="2"/>
            <w:tcBorders>
              <w:top w:val="single" w:sz="12" w:space="0" w:color="auto"/>
              <w:left w:val="single" w:sz="12" w:space="0" w:color="auto"/>
              <w:bottom w:val="single" w:sz="12" w:space="0" w:color="auto"/>
              <w:right w:val="single" w:sz="12" w:space="0" w:color="auto"/>
            </w:tcBorders>
            <w:shd w:val="clear" w:color="auto" w:fill="auto"/>
          </w:tcPr>
          <w:p w14:paraId="5651BD2E" w14:textId="77777777" w:rsidR="0073510A" w:rsidRPr="00BB5338" w:rsidRDefault="0073510A"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73510A" w:rsidRPr="00BB5338" w14:paraId="61B186B4"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pct10" w:color="auto" w:fill="auto"/>
          </w:tcPr>
          <w:p w14:paraId="029CCDDD" w14:textId="77777777" w:rsidR="0073510A" w:rsidRPr="00BB5338" w:rsidRDefault="0073510A" w:rsidP="00A77AB5">
            <w:pPr>
              <w:spacing w:before="60"/>
              <w:rPr>
                <w:b/>
                <w:bCs/>
                <w:sz w:val="22"/>
                <w:szCs w:val="22"/>
              </w:rPr>
            </w:pPr>
            <w:r w:rsidRPr="00BB5338">
              <w:rPr>
                <w:sz w:val="22"/>
                <w:szCs w:val="22"/>
              </w:rPr>
              <w:t>Individual Qualified Home Adaptation provider</w:t>
            </w:r>
          </w:p>
        </w:tc>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54923E06" w14:textId="77777777" w:rsidR="0073510A" w:rsidRPr="00BB5338" w:rsidRDefault="0073510A" w:rsidP="00A77AB5">
            <w:pPr>
              <w:pStyle w:val="BodyText"/>
              <w:spacing w:before="28" w:line="271" w:lineRule="auto"/>
              <w:ind w:left="30" w:right="581"/>
              <w:rPr>
                <w:sz w:val="22"/>
                <w:szCs w:val="22"/>
              </w:rPr>
            </w:pPr>
            <w:r w:rsidRPr="00BB5338">
              <w:rPr>
                <w:sz w:val="22"/>
                <w:szCs w:val="22"/>
              </w:rPr>
              <w:t>Contractors for home adaptations must be licensed to do business in the Commonwealth and meet applicable qualifications and be insured.</w:t>
            </w:r>
          </w:p>
          <w:p w14:paraId="09624281" w14:textId="77777777" w:rsidR="0073510A" w:rsidRPr="00BB5338" w:rsidRDefault="0073510A" w:rsidP="00A77AB5">
            <w:pPr>
              <w:spacing w:before="60"/>
              <w:rPr>
                <w:sz w:val="22"/>
                <w:szCs w:val="22"/>
              </w:rPr>
            </w:pPr>
          </w:p>
        </w:tc>
        <w:tc>
          <w:tcPr>
            <w:tcW w:w="2258" w:type="dxa"/>
            <w:tcBorders>
              <w:top w:val="single" w:sz="12" w:space="0" w:color="auto"/>
              <w:left w:val="single" w:sz="12" w:space="0" w:color="auto"/>
              <w:bottom w:val="single" w:sz="12" w:space="0" w:color="auto"/>
              <w:right w:val="single" w:sz="12" w:space="0" w:color="auto"/>
            </w:tcBorders>
            <w:shd w:val="pct10" w:color="auto" w:fill="auto"/>
          </w:tcPr>
          <w:p w14:paraId="199DFC92" w14:textId="77777777" w:rsidR="0073510A" w:rsidRPr="00BB5338" w:rsidRDefault="0073510A" w:rsidP="00A77AB5">
            <w:pPr>
              <w:spacing w:before="60"/>
              <w:rPr>
                <w:sz w:val="22"/>
                <w:szCs w:val="22"/>
              </w:rPr>
            </w:pPr>
          </w:p>
        </w:tc>
        <w:tc>
          <w:tcPr>
            <w:tcW w:w="4144" w:type="dxa"/>
            <w:gridSpan w:val="2"/>
            <w:tcBorders>
              <w:top w:val="single" w:sz="12" w:space="0" w:color="auto"/>
              <w:left w:val="single" w:sz="12" w:space="0" w:color="auto"/>
              <w:bottom w:val="single" w:sz="12" w:space="0" w:color="auto"/>
              <w:right w:val="single" w:sz="12" w:space="0" w:color="auto"/>
            </w:tcBorders>
            <w:shd w:val="pct10" w:color="auto" w:fill="auto"/>
          </w:tcPr>
          <w:p w14:paraId="5CEF3F3C" w14:textId="77777777" w:rsidR="0073510A" w:rsidRPr="00BB5338" w:rsidRDefault="0073510A" w:rsidP="00A77AB5">
            <w:pPr>
              <w:pStyle w:val="BodyText"/>
              <w:spacing w:before="29" w:line="271" w:lineRule="auto"/>
              <w:ind w:left="30" w:right="104"/>
              <w:rPr>
                <w:sz w:val="22"/>
                <w:szCs w:val="22"/>
              </w:rPr>
            </w:pPr>
            <w:r w:rsidRPr="00BB5338">
              <w:rPr>
                <w:sz w:val="22"/>
                <w:szCs w:val="22"/>
              </w:rPr>
              <w:t>Individual providers must produce a Criminal Offender Record Information (CORI) check and National Criminal Background Check: 115 CMR 12.00 (National Criminal Background Checks), if working directly with the waiver participant.</w:t>
            </w:r>
          </w:p>
          <w:p w14:paraId="6159C49A" w14:textId="77777777" w:rsidR="0073510A" w:rsidRPr="00BB5338" w:rsidRDefault="0073510A" w:rsidP="00A77AB5">
            <w:pPr>
              <w:rPr>
                <w:sz w:val="22"/>
                <w:szCs w:val="22"/>
              </w:rPr>
            </w:pPr>
          </w:p>
          <w:p w14:paraId="4BD81FB0" w14:textId="77777777" w:rsidR="0073510A" w:rsidRPr="00BB5338" w:rsidRDefault="0073510A" w:rsidP="00A77AB5">
            <w:pPr>
              <w:rPr>
                <w:sz w:val="22"/>
                <w:szCs w:val="22"/>
              </w:rPr>
            </w:pPr>
          </w:p>
          <w:p w14:paraId="3D447150" w14:textId="77777777" w:rsidR="0073510A" w:rsidRPr="00BB5338" w:rsidRDefault="0073510A" w:rsidP="00A77AB5">
            <w:pPr>
              <w:rPr>
                <w:sz w:val="22"/>
                <w:szCs w:val="22"/>
              </w:rPr>
            </w:pPr>
          </w:p>
          <w:p w14:paraId="05BBE3C1" w14:textId="77777777" w:rsidR="0073510A" w:rsidRPr="00BB5338" w:rsidRDefault="0073510A"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41D26DA" w14:textId="77777777" w:rsidR="0073510A" w:rsidRPr="00BB5338" w:rsidRDefault="0073510A" w:rsidP="00A77AB5">
            <w:pPr>
              <w:rPr>
                <w:sz w:val="22"/>
                <w:szCs w:val="22"/>
              </w:rPr>
            </w:pPr>
          </w:p>
          <w:p w14:paraId="3D683477" w14:textId="77777777" w:rsidR="0073510A" w:rsidRPr="00BB5338" w:rsidRDefault="0073510A"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3510A" w:rsidRPr="00BB5338" w14:paraId="28AB787F"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pct10" w:color="auto" w:fill="auto"/>
          </w:tcPr>
          <w:p w14:paraId="7289A08C" w14:textId="77777777" w:rsidR="0073510A" w:rsidRPr="00BB5338" w:rsidRDefault="0073510A" w:rsidP="00A77AB5">
            <w:pPr>
              <w:pStyle w:val="TableParagraph"/>
              <w:spacing w:before="29"/>
              <w:ind w:left="44"/>
            </w:pPr>
            <w:r w:rsidRPr="00BB5338">
              <w:t>Home Modification Agencies/Assistive Technology Centers</w:t>
            </w:r>
          </w:p>
        </w:tc>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24E1100D" w14:textId="77777777" w:rsidR="0073510A" w:rsidRPr="00BB5338" w:rsidRDefault="0073510A" w:rsidP="00A77AB5">
            <w:pPr>
              <w:pStyle w:val="BodyText"/>
              <w:spacing w:before="29" w:line="271" w:lineRule="auto"/>
              <w:ind w:left="30" w:right="392"/>
              <w:rPr>
                <w:sz w:val="22"/>
                <w:szCs w:val="22"/>
              </w:rPr>
            </w:pPr>
            <w:r w:rsidRPr="00BB5338">
              <w:rPr>
                <w:sz w:val="22"/>
                <w:szCs w:val="22"/>
              </w:rPr>
              <w:t>Contractors for home modifications must be licensed to do business in the Commonwealth and meet applicable qualifications and be insured.</w:t>
            </w:r>
          </w:p>
          <w:p w14:paraId="6931797E" w14:textId="77777777" w:rsidR="0073510A" w:rsidRPr="00BB5338" w:rsidRDefault="0073510A" w:rsidP="00A77AB5">
            <w:pPr>
              <w:spacing w:before="60"/>
              <w:rPr>
                <w:sz w:val="22"/>
                <w:szCs w:val="22"/>
              </w:rPr>
            </w:pPr>
          </w:p>
        </w:tc>
        <w:tc>
          <w:tcPr>
            <w:tcW w:w="2258" w:type="dxa"/>
            <w:tcBorders>
              <w:top w:val="single" w:sz="12" w:space="0" w:color="auto"/>
              <w:left w:val="single" w:sz="12" w:space="0" w:color="auto"/>
              <w:bottom w:val="single" w:sz="12" w:space="0" w:color="auto"/>
              <w:right w:val="single" w:sz="12" w:space="0" w:color="auto"/>
            </w:tcBorders>
            <w:shd w:val="pct10" w:color="auto" w:fill="auto"/>
          </w:tcPr>
          <w:p w14:paraId="2A0ECE83" w14:textId="77777777" w:rsidR="0073510A" w:rsidRPr="00BB5338" w:rsidRDefault="0073510A" w:rsidP="00A77AB5">
            <w:pPr>
              <w:spacing w:before="60"/>
              <w:rPr>
                <w:sz w:val="22"/>
                <w:szCs w:val="22"/>
              </w:rPr>
            </w:pPr>
          </w:p>
        </w:tc>
        <w:tc>
          <w:tcPr>
            <w:tcW w:w="4144" w:type="dxa"/>
            <w:gridSpan w:val="2"/>
            <w:tcBorders>
              <w:top w:val="single" w:sz="12" w:space="0" w:color="auto"/>
              <w:left w:val="single" w:sz="12" w:space="0" w:color="auto"/>
              <w:bottom w:val="single" w:sz="12" w:space="0" w:color="auto"/>
              <w:right w:val="single" w:sz="12" w:space="0" w:color="auto"/>
            </w:tcBorders>
            <w:shd w:val="pct10" w:color="auto" w:fill="auto"/>
          </w:tcPr>
          <w:p w14:paraId="1515351C" w14:textId="77777777" w:rsidR="0073510A" w:rsidRPr="00BB5338" w:rsidRDefault="0073510A" w:rsidP="00A77AB5">
            <w:pPr>
              <w:pStyle w:val="BodyText"/>
              <w:spacing w:before="29" w:line="271" w:lineRule="auto"/>
              <w:ind w:left="30" w:right="53"/>
              <w:rPr>
                <w:sz w:val="22"/>
                <w:szCs w:val="22"/>
              </w:rPr>
            </w:pPr>
            <w:r w:rsidRPr="00BB5338">
              <w:rPr>
                <w:sz w:val="22"/>
                <w:szCs w:val="22"/>
              </w:rPr>
              <w:t>Providers shall ensure that individual workers employed by the agency have been CORI checked and National Criminal Background Check: 115 CMR 12.00 (National Criminal Background Checks) and are able to perform assigned duties and responsibilities, if working directly with the waiver participant.</w:t>
            </w:r>
          </w:p>
          <w:p w14:paraId="69A32B84" w14:textId="77777777" w:rsidR="0073510A" w:rsidRPr="00BB5338" w:rsidRDefault="0073510A" w:rsidP="00A77AB5">
            <w:pPr>
              <w:spacing w:before="60"/>
              <w:rPr>
                <w:sz w:val="22"/>
                <w:szCs w:val="22"/>
              </w:rPr>
            </w:pPr>
          </w:p>
          <w:p w14:paraId="33C95792" w14:textId="77777777" w:rsidR="0073510A" w:rsidRPr="00BB5338" w:rsidRDefault="0073510A" w:rsidP="00A77AB5">
            <w:pPr>
              <w:spacing w:before="60"/>
              <w:rPr>
                <w:sz w:val="22"/>
                <w:szCs w:val="22"/>
              </w:rPr>
            </w:pPr>
          </w:p>
          <w:p w14:paraId="4E31561A" w14:textId="77777777" w:rsidR="0073510A" w:rsidRPr="00BB5338" w:rsidRDefault="0073510A" w:rsidP="00A77AB5">
            <w:pPr>
              <w:spacing w:before="60"/>
              <w:rPr>
                <w:sz w:val="22"/>
                <w:szCs w:val="22"/>
              </w:rPr>
            </w:pPr>
          </w:p>
          <w:p w14:paraId="55C10A05" w14:textId="77777777" w:rsidR="0073510A" w:rsidRPr="00BB5338" w:rsidRDefault="0073510A" w:rsidP="00A77AB5">
            <w:pPr>
              <w:spacing w:before="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9AA5534" w14:textId="77777777" w:rsidR="0073510A" w:rsidRPr="00BB5338" w:rsidRDefault="0073510A" w:rsidP="00A77AB5">
            <w:pPr>
              <w:spacing w:before="60"/>
              <w:rPr>
                <w:sz w:val="22"/>
                <w:szCs w:val="22"/>
              </w:rPr>
            </w:pPr>
          </w:p>
          <w:p w14:paraId="4693A19A" w14:textId="77777777" w:rsidR="0073510A" w:rsidRPr="00BB5338" w:rsidRDefault="0073510A" w:rsidP="00A77AB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3510A" w:rsidRPr="00BB5338" w14:paraId="3F8E7BAF" w14:textId="77777777" w:rsidTr="00A77AB5">
        <w:trPr>
          <w:trHeight w:val="395"/>
          <w:jc w:val="center"/>
        </w:trPr>
        <w:tc>
          <w:tcPr>
            <w:tcW w:w="10146" w:type="dxa"/>
            <w:gridSpan w:val="6"/>
            <w:tcBorders>
              <w:top w:val="single" w:sz="12" w:space="0" w:color="auto"/>
              <w:left w:val="single" w:sz="12" w:space="0" w:color="auto"/>
              <w:bottom w:val="single" w:sz="12" w:space="0" w:color="auto"/>
              <w:right w:val="single" w:sz="12" w:space="0" w:color="auto"/>
            </w:tcBorders>
            <w:shd w:val="clear" w:color="auto" w:fill="auto"/>
          </w:tcPr>
          <w:p w14:paraId="553A7B06" w14:textId="77777777" w:rsidR="0073510A" w:rsidRPr="00BB5338" w:rsidRDefault="0073510A" w:rsidP="00A77AB5">
            <w:pPr>
              <w:spacing w:before="60"/>
              <w:rPr>
                <w:b/>
                <w:sz w:val="22"/>
                <w:szCs w:val="22"/>
              </w:rPr>
            </w:pPr>
            <w:r w:rsidRPr="00BB5338">
              <w:rPr>
                <w:b/>
                <w:sz w:val="22"/>
                <w:szCs w:val="22"/>
              </w:rPr>
              <w:t>Verification of Provider Qualifications</w:t>
            </w:r>
          </w:p>
        </w:tc>
      </w:tr>
      <w:tr w:rsidR="0073510A" w:rsidRPr="00BB5338" w14:paraId="0D962225" w14:textId="77777777" w:rsidTr="00A77AB5">
        <w:trPr>
          <w:trHeight w:val="220"/>
          <w:jc w:val="center"/>
        </w:trPr>
        <w:tc>
          <w:tcPr>
            <w:tcW w:w="2208" w:type="dxa"/>
            <w:gridSpan w:val="2"/>
            <w:tcBorders>
              <w:top w:val="single" w:sz="12" w:space="0" w:color="auto"/>
              <w:left w:val="single" w:sz="12" w:space="0" w:color="auto"/>
              <w:bottom w:val="single" w:sz="12" w:space="0" w:color="auto"/>
              <w:right w:val="single" w:sz="12" w:space="0" w:color="auto"/>
            </w:tcBorders>
            <w:vAlign w:val="bottom"/>
          </w:tcPr>
          <w:p w14:paraId="582BAEA2" w14:textId="77777777" w:rsidR="0073510A" w:rsidRPr="00BB5338" w:rsidRDefault="0073510A" w:rsidP="00A77AB5">
            <w:pPr>
              <w:spacing w:before="60"/>
              <w:jc w:val="center"/>
              <w:rPr>
                <w:sz w:val="22"/>
                <w:szCs w:val="22"/>
              </w:rPr>
            </w:pPr>
            <w:r w:rsidRPr="00BB5338">
              <w:rPr>
                <w:sz w:val="22"/>
                <w:szCs w:val="22"/>
              </w:rPr>
              <w:t>Provider Type:</w:t>
            </w:r>
          </w:p>
        </w:tc>
        <w:tc>
          <w:tcPr>
            <w:tcW w:w="4822"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1ED75053" w14:textId="77777777" w:rsidR="0073510A" w:rsidRPr="00BB5338" w:rsidRDefault="0073510A" w:rsidP="00A77AB5">
            <w:pPr>
              <w:spacing w:before="60"/>
              <w:jc w:val="center"/>
              <w:rPr>
                <w:sz w:val="22"/>
                <w:szCs w:val="22"/>
              </w:rPr>
            </w:pPr>
            <w:r w:rsidRPr="00BB5338">
              <w:rPr>
                <w:sz w:val="22"/>
                <w:szCs w:val="22"/>
              </w:rPr>
              <w:t>Entity Responsible for Verification:</w:t>
            </w:r>
          </w:p>
        </w:tc>
        <w:tc>
          <w:tcPr>
            <w:tcW w:w="3116" w:type="dxa"/>
            <w:tcBorders>
              <w:top w:val="single" w:sz="12" w:space="0" w:color="auto"/>
              <w:left w:val="single" w:sz="12" w:space="0" w:color="auto"/>
              <w:bottom w:val="single" w:sz="12" w:space="0" w:color="auto"/>
              <w:right w:val="single" w:sz="12" w:space="0" w:color="auto"/>
            </w:tcBorders>
            <w:shd w:val="clear" w:color="auto" w:fill="auto"/>
            <w:vAlign w:val="bottom"/>
          </w:tcPr>
          <w:p w14:paraId="453140F7" w14:textId="77777777" w:rsidR="0073510A" w:rsidRPr="00BB5338" w:rsidRDefault="0073510A" w:rsidP="00A77AB5">
            <w:pPr>
              <w:spacing w:before="60"/>
              <w:jc w:val="center"/>
              <w:rPr>
                <w:sz w:val="22"/>
                <w:szCs w:val="22"/>
              </w:rPr>
            </w:pPr>
            <w:r w:rsidRPr="00BB5338">
              <w:rPr>
                <w:sz w:val="22"/>
                <w:szCs w:val="22"/>
              </w:rPr>
              <w:t>Frequency of Verification</w:t>
            </w:r>
          </w:p>
        </w:tc>
      </w:tr>
      <w:tr w:rsidR="0073510A" w:rsidRPr="00BB5338" w14:paraId="5D5B8267" w14:textId="77777777" w:rsidTr="00A77AB5">
        <w:trPr>
          <w:trHeight w:val="220"/>
          <w:jc w:val="center"/>
        </w:trPr>
        <w:tc>
          <w:tcPr>
            <w:tcW w:w="2208" w:type="dxa"/>
            <w:gridSpan w:val="2"/>
            <w:tcBorders>
              <w:top w:val="single" w:sz="12" w:space="0" w:color="auto"/>
              <w:left w:val="single" w:sz="12" w:space="0" w:color="auto"/>
              <w:bottom w:val="single" w:sz="12" w:space="0" w:color="auto"/>
              <w:right w:val="single" w:sz="12" w:space="0" w:color="auto"/>
            </w:tcBorders>
            <w:shd w:val="pct10" w:color="auto" w:fill="auto"/>
          </w:tcPr>
          <w:p w14:paraId="53A893D2" w14:textId="77777777" w:rsidR="0073510A" w:rsidRPr="00BB5338" w:rsidRDefault="0073510A" w:rsidP="00A77AB5">
            <w:pPr>
              <w:pStyle w:val="TableParagraph"/>
              <w:spacing w:before="29"/>
              <w:ind w:left="44"/>
            </w:pPr>
            <w:r w:rsidRPr="00BB5338">
              <w:t>Individual Qualified Home Adaptation provider</w:t>
            </w:r>
          </w:p>
        </w:tc>
        <w:tc>
          <w:tcPr>
            <w:tcW w:w="4822" w:type="dxa"/>
            <w:gridSpan w:val="3"/>
            <w:tcBorders>
              <w:top w:val="single" w:sz="12" w:space="0" w:color="auto"/>
              <w:left w:val="single" w:sz="12" w:space="0" w:color="auto"/>
              <w:bottom w:val="single" w:sz="12" w:space="0" w:color="auto"/>
              <w:right w:val="single" w:sz="12" w:space="0" w:color="auto"/>
            </w:tcBorders>
            <w:shd w:val="pct10" w:color="auto" w:fill="auto"/>
          </w:tcPr>
          <w:p w14:paraId="053BC9D7" w14:textId="77777777" w:rsidR="0073510A" w:rsidRPr="00BB5338" w:rsidRDefault="0073510A" w:rsidP="00A77AB5">
            <w:pPr>
              <w:spacing w:before="60"/>
              <w:rPr>
                <w:sz w:val="22"/>
                <w:szCs w:val="22"/>
              </w:rPr>
            </w:pPr>
            <w:r w:rsidRPr="00BB5338">
              <w:rPr>
                <w:sz w:val="22"/>
                <w:szCs w:val="22"/>
              </w:rPr>
              <w:t>DDS</w:t>
            </w:r>
          </w:p>
        </w:tc>
        <w:tc>
          <w:tcPr>
            <w:tcW w:w="3116" w:type="dxa"/>
            <w:tcBorders>
              <w:top w:val="single" w:sz="12" w:space="0" w:color="auto"/>
              <w:left w:val="single" w:sz="12" w:space="0" w:color="auto"/>
              <w:bottom w:val="single" w:sz="12" w:space="0" w:color="auto"/>
              <w:right w:val="single" w:sz="12" w:space="0" w:color="auto"/>
            </w:tcBorders>
            <w:shd w:val="pct10" w:color="auto" w:fill="auto"/>
          </w:tcPr>
          <w:p w14:paraId="61BAFBD2" w14:textId="77777777" w:rsidR="0073510A" w:rsidRPr="00BB5338" w:rsidRDefault="0073510A" w:rsidP="00A77AB5">
            <w:pPr>
              <w:spacing w:before="60"/>
              <w:rPr>
                <w:sz w:val="22"/>
                <w:szCs w:val="22"/>
              </w:rPr>
            </w:pPr>
            <w:r w:rsidRPr="00BB5338">
              <w:rPr>
                <w:sz w:val="22"/>
                <w:szCs w:val="22"/>
              </w:rPr>
              <w:t>Every two years</w:t>
            </w:r>
          </w:p>
        </w:tc>
      </w:tr>
      <w:tr w:rsidR="0073510A" w:rsidRPr="00BB5338" w14:paraId="664B4EE9" w14:textId="77777777" w:rsidTr="00A77AB5">
        <w:trPr>
          <w:trHeight w:val="220"/>
          <w:jc w:val="center"/>
        </w:trPr>
        <w:tc>
          <w:tcPr>
            <w:tcW w:w="2208" w:type="dxa"/>
            <w:gridSpan w:val="2"/>
            <w:tcBorders>
              <w:top w:val="single" w:sz="12" w:space="0" w:color="auto"/>
              <w:left w:val="single" w:sz="12" w:space="0" w:color="auto"/>
              <w:bottom w:val="single" w:sz="12" w:space="0" w:color="auto"/>
              <w:right w:val="single" w:sz="12" w:space="0" w:color="auto"/>
            </w:tcBorders>
            <w:shd w:val="pct10" w:color="auto" w:fill="auto"/>
          </w:tcPr>
          <w:p w14:paraId="1AA67E77" w14:textId="77777777" w:rsidR="0073510A" w:rsidRPr="00BB5338" w:rsidRDefault="0073510A" w:rsidP="00A77AB5">
            <w:pPr>
              <w:pStyle w:val="TableParagraph"/>
              <w:spacing w:before="29"/>
              <w:ind w:left="44"/>
            </w:pPr>
            <w:r w:rsidRPr="00BB5338">
              <w:t>Home Modification Agencies/Assistive Technology Centers</w:t>
            </w:r>
          </w:p>
        </w:tc>
        <w:tc>
          <w:tcPr>
            <w:tcW w:w="4822" w:type="dxa"/>
            <w:gridSpan w:val="3"/>
            <w:tcBorders>
              <w:top w:val="single" w:sz="12" w:space="0" w:color="auto"/>
              <w:left w:val="single" w:sz="12" w:space="0" w:color="auto"/>
              <w:bottom w:val="single" w:sz="12" w:space="0" w:color="auto"/>
              <w:right w:val="single" w:sz="12" w:space="0" w:color="auto"/>
            </w:tcBorders>
            <w:shd w:val="pct10" w:color="auto" w:fill="auto"/>
          </w:tcPr>
          <w:p w14:paraId="004E54EE" w14:textId="77777777" w:rsidR="0073510A" w:rsidRPr="00BB5338" w:rsidRDefault="0073510A" w:rsidP="00A77AB5">
            <w:pPr>
              <w:spacing w:before="60"/>
              <w:rPr>
                <w:sz w:val="22"/>
                <w:szCs w:val="22"/>
              </w:rPr>
            </w:pPr>
            <w:r w:rsidRPr="00BB5338">
              <w:rPr>
                <w:sz w:val="22"/>
                <w:szCs w:val="22"/>
              </w:rPr>
              <w:t>DDS</w:t>
            </w:r>
          </w:p>
        </w:tc>
        <w:tc>
          <w:tcPr>
            <w:tcW w:w="3116" w:type="dxa"/>
            <w:tcBorders>
              <w:top w:val="single" w:sz="12" w:space="0" w:color="auto"/>
              <w:left w:val="single" w:sz="12" w:space="0" w:color="auto"/>
              <w:bottom w:val="single" w:sz="12" w:space="0" w:color="auto"/>
              <w:right w:val="single" w:sz="12" w:space="0" w:color="auto"/>
            </w:tcBorders>
            <w:shd w:val="pct10" w:color="auto" w:fill="auto"/>
          </w:tcPr>
          <w:p w14:paraId="581CDCB1" w14:textId="77777777" w:rsidR="0073510A" w:rsidRPr="00BB5338" w:rsidRDefault="0073510A" w:rsidP="00A77AB5">
            <w:pPr>
              <w:spacing w:before="60"/>
              <w:rPr>
                <w:sz w:val="22"/>
                <w:szCs w:val="22"/>
              </w:rPr>
            </w:pPr>
            <w:r w:rsidRPr="00BB5338">
              <w:rPr>
                <w:sz w:val="22"/>
                <w:szCs w:val="22"/>
              </w:rPr>
              <w:t>Every two years</w:t>
            </w:r>
          </w:p>
        </w:tc>
      </w:tr>
    </w:tbl>
    <w:p w14:paraId="5D83EFE3" w14:textId="2996BBB8" w:rsidR="00967363" w:rsidRPr="00BB5338"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BB5338" w14:paraId="765D2E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BB5338" w:rsidRDefault="00967363" w:rsidP="00A77AB5">
            <w:pPr>
              <w:spacing w:before="60"/>
              <w:jc w:val="center"/>
              <w:rPr>
                <w:color w:val="FFFFFF"/>
                <w:sz w:val="22"/>
                <w:szCs w:val="22"/>
              </w:rPr>
            </w:pPr>
            <w:r w:rsidRPr="00BB5338">
              <w:rPr>
                <w:color w:val="FFFFFF"/>
                <w:sz w:val="22"/>
                <w:szCs w:val="22"/>
              </w:rPr>
              <w:t>Service Specification</w:t>
            </w:r>
          </w:p>
        </w:tc>
      </w:tr>
      <w:tr w:rsidR="00967363" w:rsidRPr="00BB5338" w14:paraId="28A0962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2F58FD41" w:rsidR="00967363" w:rsidRPr="00BB5338" w:rsidRDefault="00967363" w:rsidP="00A77AB5">
            <w:pPr>
              <w:spacing w:before="60"/>
              <w:rPr>
                <w:b/>
                <w:bCs/>
                <w:sz w:val="22"/>
                <w:szCs w:val="22"/>
              </w:rPr>
            </w:pPr>
            <w:r w:rsidRPr="00BB5338">
              <w:rPr>
                <w:b/>
                <w:bCs/>
                <w:sz w:val="22"/>
                <w:szCs w:val="22"/>
              </w:rPr>
              <w:t>Service Type:</w:t>
            </w:r>
            <w:r w:rsidR="001B4B78" w:rsidRPr="00BB5338">
              <w:rPr>
                <w:rFonts w:ascii="Segoe UI Symbol" w:hAnsi="Segoe UI Symbol" w:cs="Segoe UI Symbol"/>
              </w:rPr>
              <w:t xml:space="preserve"> ☐</w:t>
            </w:r>
            <w:r w:rsidR="001B4B78" w:rsidRPr="00BB5338">
              <w:t xml:space="preserve"> Statutory       </w:t>
            </w:r>
            <w:r w:rsidR="001B4B78" w:rsidRPr="00BB5338">
              <w:rPr>
                <w:rFonts w:ascii="Segoe UI Symbol" w:hAnsi="Segoe UI Symbol" w:cs="Segoe UI Symbol"/>
              </w:rPr>
              <w:t>☐</w:t>
            </w:r>
            <w:r w:rsidR="001B4B78" w:rsidRPr="00BB5338">
              <w:t xml:space="preserve"> Extended State Plan       </w:t>
            </w:r>
            <w:r w:rsidR="001B4B78" w:rsidRPr="00BB5338">
              <w:rPr>
                <w:rFonts w:ascii="Wingdings" w:eastAsia="Wingdings" w:hAnsi="Wingdings" w:cs="Wingdings"/>
                <w:sz w:val="22"/>
                <w:szCs w:val="22"/>
                <w:highlight w:val="black"/>
              </w:rPr>
              <w:sym w:font="Wingdings" w:char="F0A8"/>
            </w:r>
            <w:r w:rsidR="001B4B78" w:rsidRPr="00BB5338">
              <w:t xml:space="preserve"> Other</w:t>
            </w:r>
          </w:p>
        </w:tc>
      </w:tr>
      <w:tr w:rsidR="00967363" w:rsidRPr="00BB5338" w14:paraId="377EA85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59FFC0BD" w:rsidR="00967363" w:rsidRPr="00BB5338" w:rsidRDefault="00967363" w:rsidP="00A77AB5">
            <w:pPr>
              <w:spacing w:before="60"/>
              <w:rPr>
                <w:b/>
                <w:bCs/>
                <w:sz w:val="22"/>
                <w:szCs w:val="22"/>
              </w:rPr>
            </w:pPr>
            <w:r w:rsidRPr="00BB5338">
              <w:rPr>
                <w:b/>
                <w:bCs/>
                <w:sz w:val="22"/>
                <w:szCs w:val="22"/>
              </w:rPr>
              <w:t>Service:</w:t>
            </w:r>
            <w:r w:rsidR="001B4B78" w:rsidRPr="00BB5338">
              <w:rPr>
                <w:sz w:val="22"/>
                <w:szCs w:val="22"/>
              </w:rPr>
              <w:t xml:space="preserve"> Individual Goods and Services  </w:t>
            </w:r>
          </w:p>
        </w:tc>
      </w:tr>
      <w:tr w:rsidR="00B35C79" w:rsidRPr="00BB5338" w14:paraId="6354A11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B5C481" w14:textId="1727D122" w:rsidR="00B35C79" w:rsidRPr="00BB5338" w:rsidRDefault="00707645"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18406314"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2F4E20FF" w14:textId="7925C46A"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967363" w:rsidRPr="00BB5338" w14:paraId="4F85D43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BB5338" w:rsidRDefault="00967363" w:rsidP="00A77AB5">
            <w:pPr>
              <w:spacing w:before="60"/>
              <w:rPr>
                <w:b/>
                <w:sz w:val="23"/>
                <w:szCs w:val="23"/>
              </w:rPr>
            </w:pPr>
            <w:r w:rsidRPr="00BB5338">
              <w:rPr>
                <w:sz w:val="22"/>
                <w:szCs w:val="22"/>
              </w:rPr>
              <w:t>Service Definition (Scope)</w:t>
            </w:r>
            <w:r w:rsidRPr="00BB5338">
              <w:rPr>
                <w:b/>
                <w:sz w:val="22"/>
                <w:szCs w:val="22"/>
              </w:rPr>
              <w:t>:</w:t>
            </w:r>
          </w:p>
        </w:tc>
      </w:tr>
      <w:tr w:rsidR="00967363" w:rsidRPr="00BB5338" w14:paraId="17AA174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77777777" w:rsidR="003021C0" w:rsidRPr="00BB5338" w:rsidRDefault="003021C0" w:rsidP="003021C0">
            <w:pPr>
              <w:rPr>
                <w:sz w:val="22"/>
                <w:szCs w:val="22"/>
              </w:rPr>
            </w:pPr>
            <w:r w:rsidRPr="00BB5338">
              <w:rPr>
                <w:sz w:val="22"/>
                <w:szCs w:val="22"/>
              </w:rPr>
              <w:t>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14:paraId="72E010E8" w14:textId="77777777" w:rsidR="003021C0" w:rsidRPr="00BB5338" w:rsidRDefault="003021C0" w:rsidP="003021C0">
            <w:pPr>
              <w:rPr>
                <w:sz w:val="22"/>
                <w:szCs w:val="22"/>
              </w:rPr>
            </w:pPr>
          </w:p>
          <w:p w14:paraId="18F5874D" w14:textId="77777777" w:rsidR="003021C0" w:rsidRPr="00BB5338" w:rsidRDefault="003021C0" w:rsidP="003021C0">
            <w:pPr>
              <w:rPr>
                <w:sz w:val="22"/>
                <w:szCs w:val="22"/>
              </w:rPr>
            </w:pPr>
            <w:r w:rsidRPr="00BB5338">
              <w:rPr>
                <w:sz w:val="22"/>
                <w:szCs w:val="22"/>
              </w:rPr>
              <w:t>Examples of allowable Individual Goods and Services include:</w:t>
            </w:r>
          </w:p>
          <w:p w14:paraId="1E54418F" w14:textId="77777777" w:rsidR="003021C0" w:rsidRPr="00BB5338" w:rsidRDefault="003021C0" w:rsidP="003021C0">
            <w:pPr>
              <w:rPr>
                <w:sz w:val="22"/>
                <w:szCs w:val="22"/>
              </w:rPr>
            </w:pPr>
          </w:p>
          <w:p w14:paraId="0B174B22" w14:textId="2163C159" w:rsidR="00BD26E5" w:rsidRPr="00BB5338" w:rsidRDefault="003021C0" w:rsidP="003021C0">
            <w:pPr>
              <w:rPr>
                <w:sz w:val="22"/>
                <w:szCs w:val="22"/>
              </w:rPr>
            </w:pPr>
            <w:r w:rsidRPr="00BB5338">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BB5338" w14:paraId="2E2A3B2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BB5338" w:rsidRDefault="00967363" w:rsidP="00A77AB5">
            <w:pPr>
              <w:spacing w:before="60"/>
              <w:rPr>
                <w:sz w:val="23"/>
                <w:szCs w:val="23"/>
              </w:rPr>
            </w:pPr>
            <w:r w:rsidRPr="00BB5338">
              <w:rPr>
                <w:sz w:val="22"/>
                <w:szCs w:val="22"/>
              </w:rPr>
              <w:t>Specify applicable (if any) limits on the amount, frequency, or duration of this service:</w:t>
            </w:r>
          </w:p>
        </w:tc>
      </w:tr>
      <w:tr w:rsidR="00967363" w:rsidRPr="00BB5338" w14:paraId="4D50F8E6"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BB5338" w:rsidRDefault="002B19EE" w:rsidP="00A77AB5">
            <w:pPr>
              <w:rPr>
                <w:sz w:val="22"/>
                <w:szCs w:val="22"/>
              </w:rPr>
            </w:pPr>
            <w:r w:rsidRPr="00BB5338">
              <w:rPr>
                <w:sz w:val="22"/>
                <w:szCs w:val="22"/>
              </w:rPr>
              <w:t>This service is limited to $3,000 per waiver year.</w:t>
            </w:r>
          </w:p>
        </w:tc>
      </w:tr>
      <w:tr w:rsidR="00967363" w:rsidRPr="00BB5338" w14:paraId="29E45BB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BB5338" w:rsidRDefault="00967363"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0928979A" w:rsidR="00967363" w:rsidRPr="00BB5338" w:rsidRDefault="002B19EE"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BB5338" w:rsidRDefault="00967363"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BB5338" w:rsidRDefault="002B19EE" w:rsidP="00A77AB5">
            <w:pPr>
              <w:spacing w:before="60"/>
              <w:rPr>
                <w:sz w:val="22"/>
                <w:szCs w:val="22"/>
              </w:rPr>
            </w:pPr>
            <w:r w:rsidRPr="00BB5338">
              <w:rPr>
                <w:rFonts w:ascii="Wingdings" w:eastAsia="Wingdings" w:hAnsi="Wingdings" w:cs="Wingdings"/>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BB5338" w:rsidRDefault="00967363" w:rsidP="00A77AB5">
            <w:pPr>
              <w:spacing w:before="60"/>
              <w:rPr>
                <w:sz w:val="22"/>
                <w:szCs w:val="22"/>
              </w:rPr>
            </w:pPr>
            <w:r w:rsidRPr="00BB5338">
              <w:rPr>
                <w:sz w:val="22"/>
                <w:szCs w:val="22"/>
              </w:rPr>
              <w:t>Provider managed</w:t>
            </w:r>
          </w:p>
        </w:tc>
      </w:tr>
      <w:tr w:rsidR="00967363" w:rsidRPr="00BB5338" w14:paraId="2BD21F05"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BB5338" w:rsidRDefault="00967363"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BB5338" w:rsidRDefault="00967363"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BB5338" w:rsidRDefault="00967363"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BB5338" w:rsidRDefault="002B19EE" w:rsidP="00A77AB5">
            <w:pPr>
              <w:spacing w:before="60"/>
              <w:rPr>
                <w:b/>
                <w:sz w:val="22"/>
                <w:szCs w:val="22"/>
              </w:rPr>
            </w:pPr>
            <w:r w:rsidRPr="00BB5338">
              <w:rPr>
                <w:rFonts w:ascii="Wingdings" w:eastAsia="Wingdings" w:hAnsi="Wingdings" w:cs="Wingdings"/>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BB5338" w:rsidRDefault="00967363"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BB5338" w:rsidRDefault="00967363"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BB5338" w:rsidRDefault="00967363" w:rsidP="00A77AB5">
            <w:pPr>
              <w:spacing w:before="60"/>
              <w:rPr>
                <w:sz w:val="22"/>
                <w:szCs w:val="22"/>
              </w:rPr>
            </w:pPr>
            <w:r w:rsidRPr="00BB5338">
              <w:rPr>
                <w:sz w:val="22"/>
                <w:szCs w:val="22"/>
              </w:rPr>
              <w:t>Legal Guardian</w:t>
            </w:r>
          </w:p>
        </w:tc>
      </w:tr>
      <w:tr w:rsidR="00967363" w:rsidRPr="00BB5338" w14:paraId="1D426F5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BB5338" w:rsidRDefault="00967363" w:rsidP="00A77AB5">
            <w:pPr>
              <w:jc w:val="center"/>
              <w:rPr>
                <w:color w:val="FFFFFF"/>
                <w:sz w:val="22"/>
                <w:szCs w:val="22"/>
              </w:rPr>
            </w:pPr>
            <w:r w:rsidRPr="00BB5338">
              <w:rPr>
                <w:color w:val="FFFFFF"/>
                <w:sz w:val="22"/>
                <w:szCs w:val="22"/>
              </w:rPr>
              <w:t>Provider Specifications</w:t>
            </w:r>
          </w:p>
        </w:tc>
      </w:tr>
      <w:tr w:rsidR="00967363" w:rsidRPr="00BB5338" w14:paraId="5B26AD02"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BB5338" w:rsidRDefault="00967363" w:rsidP="00A77AB5">
            <w:pPr>
              <w:spacing w:before="60"/>
              <w:rPr>
                <w:sz w:val="22"/>
                <w:szCs w:val="22"/>
              </w:rPr>
            </w:pPr>
            <w:r w:rsidRPr="00BB5338">
              <w:rPr>
                <w:sz w:val="22"/>
                <w:szCs w:val="22"/>
              </w:rPr>
              <w:t>Provider Category(s)</w:t>
            </w:r>
          </w:p>
          <w:p w14:paraId="3D3D8395" w14:textId="77777777" w:rsidR="00967363" w:rsidRPr="00BB5338" w:rsidRDefault="00967363"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77777777" w:rsidR="00967363" w:rsidRPr="00BB5338" w:rsidRDefault="00967363"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BB5338" w:rsidRDefault="00967363"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7777777" w:rsidR="00967363" w:rsidRPr="00BB5338" w:rsidRDefault="00967363"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BB5338" w:rsidRDefault="00967363" w:rsidP="00A77AB5">
            <w:pPr>
              <w:spacing w:before="60"/>
              <w:rPr>
                <w:sz w:val="22"/>
                <w:szCs w:val="22"/>
              </w:rPr>
            </w:pPr>
            <w:r w:rsidRPr="00BB5338">
              <w:rPr>
                <w:sz w:val="22"/>
                <w:szCs w:val="22"/>
              </w:rPr>
              <w:t>Agency.  List the types of agencies:</w:t>
            </w:r>
          </w:p>
        </w:tc>
      </w:tr>
      <w:tr w:rsidR="00967363" w:rsidRPr="00BB5338" w14:paraId="31EFEE14"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BB5338" w:rsidRDefault="00967363"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BB5338" w:rsidRDefault="00FE6FA0" w:rsidP="00A77AB5">
            <w:pPr>
              <w:spacing w:before="60"/>
              <w:rPr>
                <w:sz w:val="22"/>
                <w:szCs w:val="22"/>
              </w:rPr>
            </w:pPr>
            <w:r w:rsidRPr="00BB5338">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BB5338" w:rsidRDefault="004512CA" w:rsidP="00A77AB5">
            <w:pPr>
              <w:spacing w:before="60"/>
              <w:rPr>
                <w:sz w:val="22"/>
                <w:szCs w:val="22"/>
              </w:rPr>
            </w:pPr>
            <w:r w:rsidRPr="00BB5338">
              <w:rPr>
                <w:sz w:val="22"/>
                <w:szCs w:val="22"/>
              </w:rPr>
              <w:t>Vendor agency meeting industry standards in the community according to the goods, services and supports needed</w:t>
            </w:r>
          </w:p>
        </w:tc>
      </w:tr>
      <w:tr w:rsidR="00967363" w:rsidRPr="00BB5338" w14:paraId="540B222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BB5338" w:rsidRDefault="00967363" w:rsidP="00A77AB5">
            <w:pPr>
              <w:spacing w:before="60"/>
              <w:rPr>
                <w:b/>
                <w:sz w:val="22"/>
                <w:szCs w:val="22"/>
              </w:rPr>
            </w:pPr>
            <w:r w:rsidRPr="00BB5338">
              <w:rPr>
                <w:b/>
                <w:sz w:val="22"/>
                <w:szCs w:val="22"/>
              </w:rPr>
              <w:t>Provider Qualifications</w:t>
            </w:r>
            <w:r w:rsidRPr="00BB5338">
              <w:rPr>
                <w:sz w:val="22"/>
                <w:szCs w:val="22"/>
              </w:rPr>
              <w:t xml:space="preserve"> </w:t>
            </w:r>
          </w:p>
        </w:tc>
      </w:tr>
      <w:tr w:rsidR="00967363" w:rsidRPr="00BB5338" w14:paraId="04E86B94"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BB5338" w:rsidRDefault="00967363"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BB5338" w:rsidRDefault="00967363"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BB5338" w:rsidRDefault="00967363"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BB5338" w:rsidRDefault="00967363"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967363" w:rsidRPr="00BB5338" w14:paraId="5DBAD91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BB5338" w:rsidRDefault="00FE6FA0" w:rsidP="00A77AB5">
            <w:pPr>
              <w:spacing w:before="60"/>
              <w:rPr>
                <w:bCs/>
                <w:sz w:val="22"/>
                <w:szCs w:val="22"/>
              </w:rPr>
            </w:pPr>
            <w:r w:rsidRPr="00BB5338">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BB5338"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BB5338"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BB5338" w:rsidRDefault="008C25D9" w:rsidP="008C25D9">
            <w:pPr>
              <w:pStyle w:val="BodyText"/>
              <w:spacing w:before="29" w:line="271" w:lineRule="auto"/>
              <w:ind w:left="30" w:right="353"/>
            </w:pPr>
            <w:r w:rsidRPr="00BB5338">
              <w:t>Services, supports, or goods can be purchased from typical vendors in the community. Vendors must meet industry standards in the community.</w:t>
            </w:r>
          </w:p>
          <w:p w14:paraId="558801D3" w14:textId="1171C1FD" w:rsidR="00203910" w:rsidRPr="00BB5338" w:rsidRDefault="00203910" w:rsidP="00A77AB5">
            <w:pPr>
              <w:spacing w:before="60"/>
              <w:rPr>
                <w:sz w:val="22"/>
                <w:szCs w:val="22"/>
              </w:rPr>
            </w:pPr>
          </w:p>
        </w:tc>
      </w:tr>
      <w:tr w:rsidR="00967363" w:rsidRPr="00BB5338" w14:paraId="04ECAE2B"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BB5338" w:rsidRDefault="00FE6FA0" w:rsidP="00A77AB5">
            <w:pPr>
              <w:spacing w:before="60"/>
              <w:rPr>
                <w:bCs/>
                <w:sz w:val="22"/>
                <w:szCs w:val="22"/>
              </w:rPr>
            </w:pPr>
            <w:r w:rsidRPr="00BB5338">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BB5338"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BB5338"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BB5338" w:rsidRDefault="00985966" w:rsidP="00985966">
            <w:pPr>
              <w:pStyle w:val="BodyText"/>
              <w:spacing w:before="28" w:line="271" w:lineRule="auto"/>
              <w:ind w:left="30" w:right="353"/>
            </w:pPr>
            <w:r w:rsidRPr="00BB5338">
              <w:t>Services, supports, or goods can be purchased from typical vendors in the community. Vendors must meet industry standards in the community.</w:t>
            </w:r>
          </w:p>
        </w:tc>
      </w:tr>
      <w:tr w:rsidR="001450D0" w:rsidRPr="00BB5338" w14:paraId="2854782E"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BB5338" w:rsidRDefault="001450D0" w:rsidP="001450D0">
            <w:pPr>
              <w:spacing w:before="60"/>
              <w:rPr>
                <w:b/>
                <w:sz w:val="22"/>
                <w:szCs w:val="22"/>
              </w:rPr>
            </w:pPr>
            <w:r w:rsidRPr="00BB5338">
              <w:rPr>
                <w:b/>
                <w:sz w:val="22"/>
                <w:szCs w:val="22"/>
              </w:rPr>
              <w:t>Verification of Provider Qualifications</w:t>
            </w:r>
          </w:p>
        </w:tc>
      </w:tr>
      <w:tr w:rsidR="001450D0" w:rsidRPr="00BB5338" w14:paraId="3BA7829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BB5338" w:rsidRDefault="001450D0" w:rsidP="001450D0">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BB5338" w:rsidRDefault="001450D0" w:rsidP="001450D0">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BB5338" w:rsidRDefault="001450D0" w:rsidP="001450D0">
            <w:pPr>
              <w:spacing w:before="60"/>
              <w:jc w:val="center"/>
              <w:rPr>
                <w:sz w:val="22"/>
                <w:szCs w:val="22"/>
              </w:rPr>
            </w:pPr>
            <w:r w:rsidRPr="00BB5338">
              <w:rPr>
                <w:sz w:val="22"/>
                <w:szCs w:val="22"/>
              </w:rPr>
              <w:t>Frequency of Verification</w:t>
            </w:r>
          </w:p>
        </w:tc>
      </w:tr>
      <w:tr w:rsidR="001450D0" w:rsidRPr="00BB5338" w14:paraId="1979301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BB5338" w:rsidRDefault="00FE6FA0" w:rsidP="001450D0">
            <w:pPr>
              <w:spacing w:before="60"/>
              <w:rPr>
                <w:bCs/>
                <w:sz w:val="22"/>
                <w:szCs w:val="22"/>
              </w:rPr>
            </w:pPr>
            <w:r w:rsidRPr="00BB5338">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BB5338" w:rsidRDefault="008C25D9" w:rsidP="001450D0">
            <w:pPr>
              <w:spacing w:before="60"/>
              <w:rPr>
                <w:bCs/>
                <w:sz w:val="22"/>
                <w:szCs w:val="22"/>
              </w:rPr>
            </w:pPr>
            <w:r w:rsidRPr="00BB5338">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BB5338" w:rsidRDefault="00FC3475" w:rsidP="001450D0">
            <w:pPr>
              <w:spacing w:before="60"/>
              <w:rPr>
                <w:bCs/>
                <w:sz w:val="22"/>
                <w:szCs w:val="22"/>
              </w:rPr>
            </w:pPr>
            <w:r w:rsidRPr="00BB5338">
              <w:rPr>
                <w:bCs/>
                <w:sz w:val="22"/>
                <w:szCs w:val="22"/>
              </w:rPr>
              <w:t xml:space="preserve">Every 2 years </w:t>
            </w:r>
          </w:p>
        </w:tc>
      </w:tr>
      <w:tr w:rsidR="001450D0" w:rsidRPr="00BB5338" w14:paraId="2E06EE9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BB5338" w:rsidRDefault="00FE6FA0" w:rsidP="001450D0">
            <w:pPr>
              <w:spacing w:before="60"/>
              <w:rPr>
                <w:bCs/>
                <w:sz w:val="22"/>
                <w:szCs w:val="22"/>
              </w:rPr>
            </w:pPr>
            <w:r w:rsidRPr="00BB5338">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BB5338" w:rsidRDefault="00985966" w:rsidP="001450D0">
            <w:pPr>
              <w:spacing w:before="60"/>
              <w:rPr>
                <w:b/>
                <w:sz w:val="22"/>
                <w:szCs w:val="22"/>
              </w:rPr>
            </w:pPr>
            <w:r w:rsidRPr="00BB5338">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BB5338" w:rsidRDefault="00D533B8" w:rsidP="001450D0">
            <w:pPr>
              <w:spacing w:before="60"/>
              <w:rPr>
                <w:bCs/>
                <w:sz w:val="22"/>
                <w:szCs w:val="22"/>
              </w:rPr>
            </w:pPr>
            <w:r w:rsidRPr="00BB5338">
              <w:rPr>
                <w:bCs/>
                <w:sz w:val="22"/>
                <w:szCs w:val="22"/>
              </w:rPr>
              <w:t>Every 2 years</w:t>
            </w:r>
          </w:p>
        </w:tc>
      </w:tr>
    </w:tbl>
    <w:p w14:paraId="16AC5D09" w14:textId="10F43571" w:rsidR="00967363" w:rsidRPr="00BB5338"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52"/>
        <w:gridCol w:w="411"/>
        <w:gridCol w:w="278"/>
        <w:gridCol w:w="1253"/>
        <w:gridCol w:w="496"/>
        <w:gridCol w:w="1345"/>
        <w:gridCol w:w="601"/>
        <w:gridCol w:w="688"/>
        <w:gridCol w:w="413"/>
        <w:gridCol w:w="950"/>
        <w:gridCol w:w="413"/>
        <w:gridCol w:w="413"/>
        <w:gridCol w:w="1333"/>
      </w:tblGrid>
      <w:tr w:rsidR="002A2FF5" w:rsidRPr="00BB5338" w14:paraId="6E4F9556"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0441112" w14:textId="77777777" w:rsidR="002A2FF5" w:rsidRPr="00BB5338" w:rsidRDefault="002A2FF5" w:rsidP="00A77AB5">
            <w:pPr>
              <w:spacing w:before="60"/>
              <w:jc w:val="center"/>
              <w:rPr>
                <w:b/>
                <w:color w:val="FFFFFF"/>
                <w:sz w:val="22"/>
                <w:szCs w:val="22"/>
              </w:rPr>
            </w:pPr>
            <w:r w:rsidRPr="00BB5338">
              <w:rPr>
                <w:b/>
                <w:color w:val="FFFFFF"/>
                <w:sz w:val="22"/>
                <w:szCs w:val="22"/>
              </w:rPr>
              <w:t>Service Specification</w:t>
            </w:r>
          </w:p>
        </w:tc>
      </w:tr>
      <w:tr w:rsidR="002A2FF5" w:rsidRPr="00BB5338" w14:paraId="505BC1B3"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E20EE1D" w14:textId="171071CB" w:rsidR="002A2FF5" w:rsidRPr="00BB5338" w:rsidRDefault="002A2FF5" w:rsidP="00A77AB5">
            <w:pPr>
              <w:spacing w:before="60"/>
              <w:rPr>
                <w:sz w:val="22"/>
                <w:szCs w:val="22"/>
              </w:rPr>
            </w:pPr>
            <w:r w:rsidRPr="00BB5338">
              <w:rPr>
                <w:sz w:val="22"/>
                <w:szCs w:val="22"/>
              </w:rPr>
              <w:t xml:space="preserve">Service Type:  </w:t>
            </w:r>
            <w:r w:rsidR="00707645" w:rsidRPr="00BB5338">
              <w:rPr>
                <w:rFonts w:ascii="Wingdings" w:eastAsia="Wingdings" w:hAnsi="Wingdings" w:cs="Wingdings"/>
                <w:sz w:val="22"/>
                <w:szCs w:val="22"/>
                <w:highlight w:val="black"/>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Pr="00BB5338">
              <w:rPr>
                <w:rFonts w:ascii="Segoe UI Symbol" w:hAnsi="Segoe UI Symbol" w:cs="Segoe UI Symbol"/>
                <w:sz w:val="22"/>
                <w:szCs w:val="22"/>
              </w:rPr>
              <w:t>☐</w:t>
            </w:r>
            <w:r w:rsidRPr="00BB5338">
              <w:rPr>
                <w:sz w:val="22"/>
                <w:szCs w:val="22"/>
              </w:rPr>
              <w:t xml:space="preserve"> Other</w:t>
            </w:r>
          </w:p>
        </w:tc>
      </w:tr>
      <w:tr w:rsidR="002A2FF5" w:rsidRPr="00BB5338" w14:paraId="31B54F2A"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22D0E8" w14:textId="77777777" w:rsidR="002A2FF5" w:rsidRPr="00BB5338" w:rsidRDefault="002A2FF5" w:rsidP="00A77AB5">
            <w:pPr>
              <w:spacing w:before="60"/>
              <w:rPr>
                <w:b/>
                <w:sz w:val="22"/>
                <w:szCs w:val="22"/>
              </w:rPr>
            </w:pPr>
            <w:r w:rsidRPr="00BB5338">
              <w:rPr>
                <w:b/>
                <w:sz w:val="22"/>
                <w:szCs w:val="22"/>
              </w:rPr>
              <w:t xml:space="preserve">Service Name:  </w:t>
            </w:r>
            <w:r w:rsidRPr="00BB5338">
              <w:rPr>
                <w:bCs/>
                <w:sz w:val="22"/>
                <w:szCs w:val="22"/>
              </w:rPr>
              <w:t>Individual</w:t>
            </w:r>
            <w:r w:rsidRPr="00BB5338">
              <w:rPr>
                <w:b/>
                <w:sz w:val="22"/>
                <w:szCs w:val="22"/>
              </w:rPr>
              <w:t xml:space="preserve"> </w:t>
            </w:r>
            <w:r w:rsidRPr="00BB5338">
              <w:rPr>
                <w:sz w:val="22"/>
                <w:szCs w:val="22"/>
              </w:rPr>
              <w:t xml:space="preserve">Supported Employment   </w:t>
            </w:r>
          </w:p>
        </w:tc>
      </w:tr>
      <w:tr w:rsidR="00B35C79" w:rsidRPr="00BB5338" w14:paraId="2D3265BE"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75E7EB" w14:textId="71F6B29D" w:rsidR="00B35C79" w:rsidRPr="00BB5338" w:rsidRDefault="00707645"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234ED733"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5F7BD8A0" w14:textId="22A2752E"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2A2FF5" w:rsidRPr="00BB5338" w14:paraId="7F28CCD5"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0448180" w14:textId="77777777" w:rsidR="002A2FF5" w:rsidRPr="00BB5338" w:rsidRDefault="002A2FF5" w:rsidP="00A77AB5">
            <w:pPr>
              <w:spacing w:before="60"/>
              <w:rPr>
                <w:b/>
                <w:sz w:val="22"/>
                <w:szCs w:val="22"/>
              </w:rPr>
            </w:pPr>
            <w:r w:rsidRPr="00BB5338">
              <w:rPr>
                <w:sz w:val="22"/>
                <w:szCs w:val="22"/>
              </w:rPr>
              <w:t>Service Definition (Scope)</w:t>
            </w:r>
            <w:r w:rsidRPr="00BB5338">
              <w:rPr>
                <w:b/>
                <w:sz w:val="22"/>
                <w:szCs w:val="22"/>
              </w:rPr>
              <w:t>:</w:t>
            </w:r>
          </w:p>
        </w:tc>
      </w:tr>
      <w:tr w:rsidR="002A2FF5" w:rsidRPr="00BB5338" w14:paraId="3889254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1399703" w14:textId="2094D64F" w:rsidR="002A2FF5" w:rsidRPr="00BB5338" w:rsidRDefault="002A2FF5" w:rsidP="00A77AB5">
            <w:pPr>
              <w:pStyle w:val="BodyText"/>
              <w:spacing w:before="91" w:line="271" w:lineRule="auto"/>
              <w:ind w:right="753"/>
              <w:rPr>
                <w:sz w:val="22"/>
                <w:szCs w:val="22"/>
              </w:rPr>
            </w:pPr>
            <w:r w:rsidRPr="00BB5338">
              <w:rPr>
                <w:sz w:val="22"/>
                <w:szCs w:val="22"/>
              </w:rPr>
              <w:t>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his/her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an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29631BDE" w14:textId="77777777" w:rsidR="002A2FF5" w:rsidRPr="00BB5338" w:rsidRDefault="002A2FF5" w:rsidP="00A77AB5">
            <w:pPr>
              <w:pStyle w:val="BodyText"/>
              <w:spacing w:before="91" w:line="271" w:lineRule="auto"/>
              <w:ind w:right="753"/>
              <w:rPr>
                <w:sz w:val="22"/>
                <w:szCs w:val="22"/>
              </w:rPr>
            </w:pPr>
            <w:r w:rsidRPr="00BB5338">
              <w:rPr>
                <w:sz w:val="22"/>
                <w:szCs w:val="22"/>
              </w:rPr>
              <w:t>Federal financial participation is not claimed for incentive payments, subsidies or unrelated vocational training expenses such as the following:</w:t>
            </w:r>
          </w:p>
          <w:p w14:paraId="5A30DBF4" w14:textId="77777777" w:rsidR="002A2FF5" w:rsidRPr="00BB5338" w:rsidRDefault="002A2FF5" w:rsidP="00A77AB5">
            <w:pPr>
              <w:pStyle w:val="BodyText"/>
              <w:spacing w:before="91" w:line="271" w:lineRule="auto"/>
              <w:ind w:right="753"/>
              <w:rPr>
                <w:sz w:val="22"/>
                <w:szCs w:val="22"/>
              </w:rPr>
            </w:pPr>
            <w:r w:rsidRPr="00BB5338">
              <w:rPr>
                <w:sz w:val="22"/>
                <w:szCs w:val="22"/>
              </w:rPr>
              <w:t>1. Incentive payments made to an employer to encourage or subsidize the employer's participation in a supported employment program;</w:t>
            </w:r>
          </w:p>
          <w:p w14:paraId="1F730459" w14:textId="77777777" w:rsidR="002A2FF5" w:rsidRPr="00BB5338" w:rsidRDefault="002A2FF5" w:rsidP="00A77AB5">
            <w:pPr>
              <w:pStyle w:val="BodyText"/>
              <w:spacing w:before="91" w:line="271" w:lineRule="auto"/>
              <w:ind w:right="753"/>
              <w:rPr>
                <w:sz w:val="22"/>
                <w:szCs w:val="22"/>
              </w:rPr>
            </w:pPr>
            <w:r w:rsidRPr="00BB5338">
              <w:rPr>
                <w:sz w:val="22"/>
                <w:szCs w:val="22"/>
              </w:rPr>
              <w:t>2. Payments that are passed through to users of supported employment programs; or</w:t>
            </w:r>
          </w:p>
          <w:p w14:paraId="1A7A829B" w14:textId="77777777" w:rsidR="002A2FF5" w:rsidRPr="00BB5338" w:rsidRDefault="002A2FF5" w:rsidP="00A77AB5">
            <w:pPr>
              <w:pStyle w:val="BodyText"/>
              <w:spacing w:before="91" w:line="271" w:lineRule="auto"/>
              <w:ind w:right="753"/>
              <w:rPr>
                <w:sz w:val="22"/>
                <w:szCs w:val="22"/>
              </w:rPr>
            </w:pPr>
            <w:r w:rsidRPr="00BB5338">
              <w:rPr>
                <w:sz w:val="22"/>
                <w:szCs w:val="22"/>
              </w:rPr>
              <w:t>3. Payments for training that is not directly related to a participant's supported employment program.</w:t>
            </w:r>
          </w:p>
          <w:p w14:paraId="08EEA068" w14:textId="6C72498F" w:rsidR="002A2FF5" w:rsidRPr="00BB5338" w:rsidRDefault="002A2FF5" w:rsidP="00A77AB5">
            <w:pPr>
              <w:pStyle w:val="BodyText"/>
              <w:spacing w:before="1" w:line="271" w:lineRule="auto"/>
              <w:ind w:right="720"/>
              <w:rPr>
                <w:sz w:val="22"/>
                <w:szCs w:val="22"/>
              </w:rPr>
            </w:pPr>
            <w:r w:rsidRPr="00BB5338">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458C759F" w14:textId="77777777" w:rsidR="002A2FF5" w:rsidRPr="00BB5338" w:rsidRDefault="002A2FF5" w:rsidP="00A77AB5">
            <w:pPr>
              <w:pStyle w:val="BodyText"/>
              <w:spacing w:before="1" w:line="271" w:lineRule="auto"/>
              <w:ind w:right="720"/>
              <w:rPr>
                <w:sz w:val="22"/>
                <w:szCs w:val="22"/>
              </w:rPr>
            </w:pPr>
            <w:r w:rsidRPr="00BB5338">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2A2FF5" w:rsidRPr="00BB5338" w14:paraId="5DBC8B58"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0692BA8" w14:textId="77777777" w:rsidR="002A2FF5" w:rsidRPr="00BB5338" w:rsidRDefault="002A2FF5" w:rsidP="00A77AB5">
            <w:pPr>
              <w:spacing w:before="60"/>
              <w:rPr>
                <w:sz w:val="22"/>
                <w:szCs w:val="22"/>
              </w:rPr>
            </w:pPr>
            <w:r w:rsidRPr="00BB5338">
              <w:rPr>
                <w:sz w:val="22"/>
                <w:szCs w:val="22"/>
              </w:rPr>
              <w:t>Specify applicable (if any) limits on the amount, frequency, or duration of this service:</w:t>
            </w:r>
          </w:p>
        </w:tc>
      </w:tr>
      <w:tr w:rsidR="002A2FF5" w:rsidRPr="00BB5338" w14:paraId="546B0D0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53A9B78" w14:textId="77777777" w:rsidR="002A2FF5" w:rsidRPr="00BB5338" w:rsidRDefault="002A2FF5" w:rsidP="00A77AB5">
            <w:pPr>
              <w:spacing w:before="60"/>
              <w:rPr>
                <w:sz w:val="22"/>
                <w:szCs w:val="22"/>
              </w:rPr>
            </w:pPr>
          </w:p>
        </w:tc>
      </w:tr>
      <w:tr w:rsidR="002A2FF5" w:rsidRPr="00BB5338" w14:paraId="584496E5" w14:textId="77777777" w:rsidTr="00B35C79">
        <w:trPr>
          <w:jc w:val="center"/>
        </w:trPr>
        <w:tc>
          <w:tcPr>
            <w:tcW w:w="2263" w:type="dxa"/>
            <w:gridSpan w:val="3"/>
            <w:tcBorders>
              <w:top w:val="single" w:sz="12" w:space="0" w:color="auto"/>
              <w:left w:val="single" w:sz="12" w:space="0" w:color="auto"/>
              <w:bottom w:val="single" w:sz="12" w:space="0" w:color="auto"/>
              <w:right w:val="single" w:sz="12" w:space="0" w:color="auto"/>
            </w:tcBorders>
          </w:tcPr>
          <w:p w14:paraId="29E0B059" w14:textId="77777777" w:rsidR="002A2FF5" w:rsidRPr="00BB5338" w:rsidRDefault="002A2FF5"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2BDA0D24" w14:textId="0E48D8B5"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t>¨</w:t>
            </w:r>
          </w:p>
        </w:tc>
        <w:tc>
          <w:tcPr>
            <w:tcW w:w="4892" w:type="dxa"/>
            <w:gridSpan w:val="7"/>
            <w:tcBorders>
              <w:top w:val="single" w:sz="12" w:space="0" w:color="auto"/>
              <w:left w:val="single" w:sz="12" w:space="0" w:color="auto"/>
              <w:bottom w:val="single" w:sz="12" w:space="0" w:color="auto"/>
              <w:right w:val="single" w:sz="12" w:space="0" w:color="auto"/>
            </w:tcBorders>
          </w:tcPr>
          <w:p w14:paraId="6736EA81" w14:textId="77777777" w:rsidR="002A2FF5" w:rsidRPr="00BB5338" w:rsidRDefault="002A2FF5" w:rsidP="00A77AB5">
            <w:pPr>
              <w:spacing w:before="60"/>
              <w:rPr>
                <w:sz w:val="22"/>
                <w:szCs w:val="22"/>
              </w:rPr>
            </w:pPr>
            <w:r w:rsidRPr="00BB5338">
              <w:rPr>
                <w:sz w:val="22"/>
                <w:szCs w:val="22"/>
              </w:rPr>
              <w:t>Participant-directed as specified in Appendix E</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40CF3B31" w14:textId="073B771C"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t>¨</w:t>
            </w:r>
          </w:p>
        </w:tc>
        <w:tc>
          <w:tcPr>
            <w:tcW w:w="1368" w:type="dxa"/>
            <w:tcBorders>
              <w:top w:val="single" w:sz="12" w:space="0" w:color="auto"/>
              <w:left w:val="single" w:sz="12" w:space="0" w:color="auto"/>
              <w:bottom w:val="single" w:sz="12" w:space="0" w:color="auto"/>
              <w:right w:val="single" w:sz="12" w:space="0" w:color="auto"/>
            </w:tcBorders>
          </w:tcPr>
          <w:p w14:paraId="691EA8F4" w14:textId="77777777" w:rsidR="002A2FF5" w:rsidRPr="00BB5338" w:rsidRDefault="002A2FF5" w:rsidP="00A77AB5">
            <w:pPr>
              <w:spacing w:before="60"/>
              <w:rPr>
                <w:sz w:val="22"/>
                <w:szCs w:val="22"/>
              </w:rPr>
            </w:pPr>
            <w:r w:rsidRPr="00BB5338">
              <w:rPr>
                <w:sz w:val="22"/>
                <w:szCs w:val="22"/>
              </w:rPr>
              <w:t>Provider managed</w:t>
            </w:r>
          </w:p>
        </w:tc>
      </w:tr>
      <w:tr w:rsidR="002A2FF5" w:rsidRPr="00BB5338" w14:paraId="271A1DBB" w14:textId="77777777" w:rsidTr="00B35C79">
        <w:trPr>
          <w:jc w:val="center"/>
        </w:trPr>
        <w:tc>
          <w:tcPr>
            <w:tcW w:w="3516" w:type="dxa"/>
            <w:gridSpan w:val="4"/>
            <w:tcBorders>
              <w:top w:val="single" w:sz="12" w:space="0" w:color="auto"/>
              <w:left w:val="single" w:sz="12" w:space="0" w:color="auto"/>
              <w:bottom w:val="single" w:sz="12" w:space="0" w:color="auto"/>
              <w:right w:val="single" w:sz="12" w:space="0" w:color="auto"/>
            </w:tcBorders>
          </w:tcPr>
          <w:p w14:paraId="5A5DAB80" w14:textId="77777777" w:rsidR="002A2FF5" w:rsidRPr="00BB5338" w:rsidRDefault="002A2FF5"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689454F" w14:textId="40ABE588" w:rsidR="002A2FF5" w:rsidRPr="00BB5338" w:rsidRDefault="00212F7D" w:rsidP="00A77AB5">
            <w:pPr>
              <w:spacing w:before="60"/>
              <w:rPr>
                <w:b/>
                <w:sz w:val="22"/>
                <w:szCs w:val="22"/>
              </w:rPr>
            </w:pPr>
            <w:r w:rsidRPr="00BB5338">
              <w:rPr>
                <w:rFonts w:ascii="Wingdings" w:eastAsia="Wingdings" w:hAnsi="Wingdings" w:cs="Wingdings"/>
                <w:sz w:val="22"/>
                <w:szCs w:val="22"/>
              </w:rPr>
              <w:t>¨</w:t>
            </w:r>
          </w:p>
        </w:tc>
        <w:tc>
          <w:tcPr>
            <w:tcW w:w="2724" w:type="dxa"/>
            <w:gridSpan w:val="3"/>
            <w:tcBorders>
              <w:top w:val="single" w:sz="12" w:space="0" w:color="auto"/>
              <w:left w:val="single" w:sz="12" w:space="0" w:color="auto"/>
              <w:bottom w:val="single" w:sz="12" w:space="0" w:color="auto"/>
              <w:right w:val="single" w:sz="12" w:space="0" w:color="auto"/>
            </w:tcBorders>
          </w:tcPr>
          <w:p w14:paraId="6B34D28B" w14:textId="77777777" w:rsidR="002A2FF5" w:rsidRPr="00BB5338" w:rsidRDefault="002A2FF5" w:rsidP="00A77AB5">
            <w:pPr>
              <w:spacing w:before="60"/>
              <w:rPr>
                <w:sz w:val="22"/>
                <w:szCs w:val="22"/>
              </w:rPr>
            </w:pPr>
            <w:r w:rsidRPr="00BB5338">
              <w:rPr>
                <w:sz w:val="22"/>
                <w:szCs w:val="22"/>
              </w:rPr>
              <w:t>Legally Responsible Person</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647E1F72" w14:textId="5267743B" w:rsidR="002A2FF5" w:rsidRPr="00BB5338" w:rsidRDefault="00F71B91" w:rsidP="00A77AB5">
            <w:pPr>
              <w:spacing w:before="60"/>
              <w:rPr>
                <w:b/>
                <w:sz w:val="22"/>
                <w:szCs w:val="22"/>
              </w:rPr>
            </w:pPr>
            <w:r w:rsidRPr="00BB5338">
              <w:rPr>
                <w:rFonts w:ascii="Wingdings" w:eastAsia="Wingdings" w:hAnsi="Wingdings" w:cs="Wingdings"/>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5589497B" w14:textId="77777777" w:rsidR="002A2FF5" w:rsidRPr="00BB5338" w:rsidRDefault="002A2FF5" w:rsidP="00A77AB5">
            <w:pPr>
              <w:spacing w:before="60"/>
              <w:rPr>
                <w:sz w:val="22"/>
                <w:szCs w:val="22"/>
              </w:rPr>
            </w:pPr>
            <w:r w:rsidRPr="00BB5338">
              <w:rPr>
                <w:sz w:val="22"/>
                <w:szCs w:val="22"/>
              </w:rPr>
              <w:t>Relative</w:t>
            </w:r>
          </w:p>
        </w:tc>
        <w:tc>
          <w:tcPr>
            <w:tcW w:w="352" w:type="dxa"/>
            <w:tcBorders>
              <w:top w:val="single" w:sz="12" w:space="0" w:color="auto"/>
              <w:left w:val="single" w:sz="12" w:space="0" w:color="auto"/>
              <w:bottom w:val="single" w:sz="12" w:space="0" w:color="auto"/>
              <w:right w:val="single" w:sz="12" w:space="0" w:color="auto"/>
            </w:tcBorders>
            <w:shd w:val="clear" w:color="auto" w:fill="D9D9D9"/>
          </w:tcPr>
          <w:p w14:paraId="0ED4D133" w14:textId="6F291C19" w:rsidR="002A2FF5" w:rsidRPr="00BB5338" w:rsidRDefault="00212F7D" w:rsidP="00A77AB5">
            <w:pPr>
              <w:spacing w:before="60"/>
              <w:rPr>
                <w:b/>
                <w:sz w:val="22"/>
                <w:szCs w:val="22"/>
              </w:rPr>
            </w:pPr>
            <w:r w:rsidRPr="00BB5338">
              <w:rPr>
                <w:rFonts w:ascii="Wingdings" w:eastAsia="Wingdings" w:hAnsi="Wingdings" w:cs="Wingdings"/>
                <w:sz w:val="22"/>
                <w:szCs w:val="22"/>
              </w:rPr>
              <w:t>¨</w:t>
            </w:r>
          </w:p>
        </w:tc>
        <w:tc>
          <w:tcPr>
            <w:tcW w:w="1738" w:type="dxa"/>
            <w:gridSpan w:val="2"/>
            <w:tcBorders>
              <w:top w:val="single" w:sz="12" w:space="0" w:color="auto"/>
              <w:left w:val="single" w:sz="12" w:space="0" w:color="auto"/>
              <w:bottom w:val="single" w:sz="12" w:space="0" w:color="auto"/>
              <w:right w:val="single" w:sz="12" w:space="0" w:color="auto"/>
            </w:tcBorders>
          </w:tcPr>
          <w:p w14:paraId="156A3904" w14:textId="77777777" w:rsidR="002A2FF5" w:rsidRPr="00BB5338" w:rsidRDefault="002A2FF5" w:rsidP="00A77AB5">
            <w:pPr>
              <w:spacing w:before="60"/>
              <w:rPr>
                <w:sz w:val="22"/>
                <w:szCs w:val="22"/>
              </w:rPr>
            </w:pPr>
            <w:r w:rsidRPr="00BB5338">
              <w:rPr>
                <w:sz w:val="22"/>
                <w:szCs w:val="22"/>
              </w:rPr>
              <w:t>Legal Guardian</w:t>
            </w:r>
          </w:p>
        </w:tc>
      </w:tr>
      <w:tr w:rsidR="002A2FF5" w:rsidRPr="00BB5338" w14:paraId="234A3C2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FF34927" w14:textId="77777777" w:rsidR="002A2FF5" w:rsidRPr="00BB5338" w:rsidRDefault="002A2FF5" w:rsidP="00A77AB5">
            <w:pPr>
              <w:jc w:val="center"/>
              <w:rPr>
                <w:color w:val="FFFFFF"/>
                <w:sz w:val="22"/>
                <w:szCs w:val="22"/>
              </w:rPr>
            </w:pPr>
            <w:r w:rsidRPr="00BB5338">
              <w:rPr>
                <w:color w:val="FFFFFF"/>
                <w:sz w:val="22"/>
                <w:szCs w:val="22"/>
              </w:rPr>
              <w:t>Provider Specifications</w:t>
            </w:r>
          </w:p>
        </w:tc>
      </w:tr>
      <w:tr w:rsidR="002A2FF5" w:rsidRPr="00BB5338" w14:paraId="417B9901" w14:textId="77777777" w:rsidTr="00B35C79">
        <w:trPr>
          <w:trHeight w:val="359"/>
          <w:jc w:val="center"/>
        </w:trPr>
        <w:tc>
          <w:tcPr>
            <w:tcW w:w="1985" w:type="dxa"/>
            <w:gridSpan w:val="2"/>
            <w:vMerge w:val="restart"/>
            <w:tcBorders>
              <w:top w:val="single" w:sz="12" w:space="0" w:color="auto"/>
              <w:left w:val="single" w:sz="12" w:space="0" w:color="auto"/>
              <w:bottom w:val="single" w:sz="12" w:space="0" w:color="auto"/>
              <w:right w:val="single" w:sz="12" w:space="0" w:color="auto"/>
            </w:tcBorders>
          </w:tcPr>
          <w:p w14:paraId="71F37079" w14:textId="77777777" w:rsidR="002A2FF5" w:rsidRPr="00BB5338" w:rsidRDefault="002A2FF5" w:rsidP="00A77AB5">
            <w:pPr>
              <w:spacing w:before="60"/>
              <w:rPr>
                <w:sz w:val="22"/>
                <w:szCs w:val="22"/>
              </w:rPr>
            </w:pPr>
            <w:r w:rsidRPr="00BB5338">
              <w:rPr>
                <w:sz w:val="22"/>
                <w:szCs w:val="22"/>
              </w:rPr>
              <w:t>Provider Category(s)</w:t>
            </w:r>
          </w:p>
          <w:p w14:paraId="232EC1E7" w14:textId="77777777" w:rsidR="002A2FF5" w:rsidRPr="00BB5338" w:rsidRDefault="002A2FF5" w:rsidP="00A77AB5">
            <w:pPr>
              <w:rPr>
                <w:b/>
                <w:sz w:val="22"/>
                <w:szCs w:val="22"/>
              </w:rPr>
            </w:pPr>
            <w:r w:rsidRPr="00BB5338">
              <w:rPr>
                <w:i/>
                <w:sz w:val="22"/>
                <w:szCs w:val="22"/>
              </w:rPr>
              <w:t>(check one or both)</w:t>
            </w:r>
            <w:r w:rsidRPr="00BB5338">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3D17CC7" w14:textId="75D9332A"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t>¨</w:t>
            </w:r>
          </w:p>
        </w:tc>
        <w:tc>
          <w:tcPr>
            <w:tcW w:w="2524" w:type="dxa"/>
            <w:gridSpan w:val="3"/>
            <w:tcBorders>
              <w:top w:val="single" w:sz="12" w:space="0" w:color="auto"/>
              <w:left w:val="single" w:sz="12" w:space="0" w:color="auto"/>
              <w:bottom w:val="single" w:sz="12" w:space="0" w:color="auto"/>
              <w:right w:val="single" w:sz="12" w:space="0" w:color="auto"/>
            </w:tcBorders>
            <w:shd w:val="clear" w:color="auto" w:fill="auto"/>
          </w:tcPr>
          <w:p w14:paraId="26ACD189" w14:textId="77777777" w:rsidR="002A2FF5" w:rsidRPr="00BB5338" w:rsidRDefault="002A2FF5" w:rsidP="00A77AB5">
            <w:pPr>
              <w:spacing w:before="60"/>
              <w:rPr>
                <w:sz w:val="22"/>
                <w:szCs w:val="22"/>
              </w:rPr>
            </w:pPr>
            <w:r w:rsidRPr="00BB5338">
              <w:rPr>
                <w:sz w:val="22"/>
                <w:szCs w:val="22"/>
              </w:rPr>
              <w:t>Individual. List types:</w:t>
            </w:r>
          </w:p>
        </w:tc>
        <w:tc>
          <w:tcPr>
            <w:tcW w:w="696" w:type="dxa"/>
            <w:tcBorders>
              <w:top w:val="single" w:sz="12" w:space="0" w:color="auto"/>
              <w:left w:val="single" w:sz="12" w:space="0" w:color="auto"/>
              <w:bottom w:val="single" w:sz="12" w:space="0" w:color="auto"/>
              <w:right w:val="single" w:sz="12" w:space="0" w:color="auto"/>
            </w:tcBorders>
            <w:shd w:val="pct10" w:color="auto" w:fill="auto"/>
          </w:tcPr>
          <w:p w14:paraId="4EEF362E" w14:textId="4BBA9D7A"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t>¨</w:t>
            </w:r>
          </w:p>
        </w:tc>
        <w:tc>
          <w:tcPr>
            <w:tcW w:w="3410" w:type="dxa"/>
            <w:gridSpan w:val="5"/>
            <w:tcBorders>
              <w:top w:val="single" w:sz="12" w:space="0" w:color="auto"/>
              <w:left w:val="single" w:sz="12" w:space="0" w:color="auto"/>
              <w:bottom w:val="single" w:sz="12" w:space="0" w:color="auto"/>
              <w:right w:val="single" w:sz="12" w:space="0" w:color="auto"/>
            </w:tcBorders>
          </w:tcPr>
          <w:p w14:paraId="49FE7281" w14:textId="77777777" w:rsidR="002A2FF5" w:rsidRPr="00BB5338" w:rsidRDefault="002A2FF5" w:rsidP="00A77AB5">
            <w:pPr>
              <w:spacing w:before="60"/>
              <w:rPr>
                <w:sz w:val="22"/>
                <w:szCs w:val="22"/>
              </w:rPr>
            </w:pPr>
            <w:r w:rsidRPr="00BB5338">
              <w:rPr>
                <w:sz w:val="22"/>
                <w:szCs w:val="22"/>
              </w:rPr>
              <w:t>Agency.  List the types of agencies:</w:t>
            </w:r>
          </w:p>
        </w:tc>
      </w:tr>
      <w:tr w:rsidR="002A2FF5" w:rsidRPr="00BB5338" w14:paraId="3BAFC321" w14:textId="77777777" w:rsidTr="00B35C79">
        <w:trPr>
          <w:trHeight w:val="185"/>
          <w:jc w:val="center"/>
        </w:trPr>
        <w:tc>
          <w:tcPr>
            <w:tcW w:w="1985" w:type="dxa"/>
            <w:gridSpan w:val="2"/>
            <w:vMerge/>
            <w:tcBorders>
              <w:top w:val="nil"/>
              <w:left w:val="single" w:sz="12" w:space="0" w:color="auto"/>
              <w:bottom w:val="single" w:sz="12" w:space="0" w:color="auto"/>
              <w:right w:val="single" w:sz="12" w:space="0" w:color="auto"/>
            </w:tcBorders>
          </w:tcPr>
          <w:p w14:paraId="3DA9828C" w14:textId="77777777" w:rsidR="002A2FF5" w:rsidRPr="00BB5338" w:rsidRDefault="002A2FF5" w:rsidP="00A77AB5">
            <w:pPr>
              <w:spacing w:before="60"/>
              <w:rPr>
                <w:b/>
                <w:sz w:val="22"/>
                <w:szCs w:val="22"/>
              </w:rPr>
            </w:pP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2B01FDC4" w14:textId="77777777" w:rsidR="002A2FF5" w:rsidRPr="00BB5338" w:rsidRDefault="002A2FF5" w:rsidP="00A77AB5">
            <w:pPr>
              <w:spacing w:before="60"/>
              <w:rPr>
                <w:sz w:val="22"/>
                <w:szCs w:val="22"/>
              </w:rPr>
            </w:pPr>
            <w:r w:rsidRPr="00BB5338">
              <w:rPr>
                <w:sz w:val="22"/>
                <w:szCs w:val="22"/>
              </w:rPr>
              <w:t>Individual Qualified Supported Employment Provider</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067117EE" w14:textId="77777777" w:rsidR="002A2FF5" w:rsidRPr="00BB5338" w:rsidRDefault="002A2FF5" w:rsidP="00A77AB5">
            <w:pPr>
              <w:spacing w:before="60"/>
              <w:rPr>
                <w:sz w:val="22"/>
                <w:szCs w:val="22"/>
              </w:rPr>
            </w:pPr>
            <w:r w:rsidRPr="00BB5338">
              <w:rPr>
                <w:sz w:val="22"/>
                <w:szCs w:val="22"/>
              </w:rPr>
              <w:t>Work/Day Non Profit, For Profit and State Provider Agencies</w:t>
            </w:r>
          </w:p>
        </w:tc>
      </w:tr>
      <w:tr w:rsidR="002A2FF5" w:rsidRPr="00BB5338" w14:paraId="2ECE3271"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0DD8F45" w14:textId="77777777" w:rsidR="002A2FF5" w:rsidRPr="00BB5338" w:rsidRDefault="002A2FF5" w:rsidP="00A77AB5">
            <w:pPr>
              <w:spacing w:before="60"/>
              <w:rPr>
                <w:b/>
                <w:sz w:val="22"/>
                <w:szCs w:val="22"/>
              </w:rPr>
            </w:pPr>
            <w:r w:rsidRPr="00BB5338">
              <w:rPr>
                <w:b/>
                <w:sz w:val="22"/>
                <w:szCs w:val="22"/>
              </w:rPr>
              <w:t>Provider Qualifications</w:t>
            </w:r>
            <w:r w:rsidRPr="00BB5338">
              <w:rPr>
                <w:sz w:val="22"/>
                <w:szCs w:val="22"/>
              </w:rPr>
              <w:t xml:space="preserve"> </w:t>
            </w:r>
          </w:p>
        </w:tc>
      </w:tr>
      <w:tr w:rsidR="002A2FF5" w:rsidRPr="00BB5338" w14:paraId="41C046A3" w14:textId="77777777" w:rsidTr="00B35C79">
        <w:trPr>
          <w:trHeight w:val="395"/>
          <w:jc w:val="center"/>
        </w:trPr>
        <w:tc>
          <w:tcPr>
            <w:tcW w:w="1574" w:type="dxa"/>
            <w:tcBorders>
              <w:top w:val="single" w:sz="12" w:space="0" w:color="auto"/>
              <w:left w:val="single" w:sz="12" w:space="0" w:color="auto"/>
              <w:bottom w:val="single" w:sz="12" w:space="0" w:color="auto"/>
              <w:right w:val="single" w:sz="12" w:space="0" w:color="auto"/>
            </w:tcBorders>
          </w:tcPr>
          <w:p w14:paraId="3771F3DD" w14:textId="77777777" w:rsidR="002A2FF5" w:rsidRPr="00BB5338" w:rsidRDefault="002A2FF5" w:rsidP="00A77AB5">
            <w:pPr>
              <w:spacing w:before="60"/>
              <w:rPr>
                <w:sz w:val="22"/>
                <w:szCs w:val="22"/>
              </w:rPr>
            </w:pPr>
            <w:r w:rsidRPr="00BB5338">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9A544D2" w14:textId="77777777" w:rsidR="002A2FF5" w:rsidRPr="00BB5338" w:rsidRDefault="002A2FF5" w:rsidP="00A77AB5">
            <w:pPr>
              <w:spacing w:before="60"/>
              <w:jc w:val="center"/>
              <w:rPr>
                <w:sz w:val="22"/>
                <w:szCs w:val="22"/>
              </w:rPr>
            </w:pPr>
            <w:r w:rsidRPr="00BB5338">
              <w:rPr>
                <w:sz w:val="22"/>
                <w:szCs w:val="22"/>
              </w:rPr>
              <w:t xml:space="preserve">License </w:t>
            </w:r>
            <w:r w:rsidRPr="00BB5338">
              <w:rPr>
                <w:i/>
                <w:sz w:val="22"/>
                <w:szCs w:val="22"/>
              </w:rPr>
              <w:t>(specify)</w:t>
            </w:r>
          </w:p>
        </w:tc>
        <w:tc>
          <w:tcPr>
            <w:tcW w:w="1879" w:type="dxa"/>
            <w:gridSpan w:val="2"/>
            <w:tcBorders>
              <w:top w:val="single" w:sz="12" w:space="0" w:color="auto"/>
              <w:left w:val="single" w:sz="12" w:space="0" w:color="auto"/>
              <w:bottom w:val="single" w:sz="12" w:space="0" w:color="auto"/>
              <w:right w:val="single" w:sz="12" w:space="0" w:color="auto"/>
            </w:tcBorders>
            <w:shd w:val="clear" w:color="auto" w:fill="auto"/>
          </w:tcPr>
          <w:p w14:paraId="444DF678" w14:textId="77777777" w:rsidR="002A2FF5" w:rsidRPr="00BB5338" w:rsidRDefault="002A2FF5"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751" w:type="dxa"/>
            <w:gridSpan w:val="7"/>
            <w:tcBorders>
              <w:top w:val="single" w:sz="12" w:space="0" w:color="auto"/>
              <w:left w:val="single" w:sz="12" w:space="0" w:color="auto"/>
              <w:bottom w:val="single" w:sz="12" w:space="0" w:color="auto"/>
              <w:right w:val="single" w:sz="12" w:space="0" w:color="auto"/>
            </w:tcBorders>
            <w:shd w:val="clear" w:color="auto" w:fill="auto"/>
          </w:tcPr>
          <w:p w14:paraId="7DF52CB0" w14:textId="77777777" w:rsidR="002A2FF5" w:rsidRPr="00BB5338" w:rsidRDefault="002A2FF5"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2A2FF5" w:rsidRPr="00BB5338" w14:paraId="114AF6B4" w14:textId="77777777" w:rsidTr="00B35C79">
        <w:trPr>
          <w:trHeight w:val="395"/>
          <w:jc w:val="center"/>
        </w:trPr>
        <w:tc>
          <w:tcPr>
            <w:tcW w:w="1574" w:type="dxa"/>
            <w:tcBorders>
              <w:top w:val="single" w:sz="12" w:space="0" w:color="auto"/>
              <w:left w:val="single" w:sz="12" w:space="0" w:color="auto"/>
              <w:bottom w:val="single" w:sz="12" w:space="0" w:color="auto"/>
              <w:right w:val="single" w:sz="12" w:space="0" w:color="auto"/>
            </w:tcBorders>
            <w:shd w:val="pct10" w:color="auto" w:fill="auto"/>
          </w:tcPr>
          <w:p w14:paraId="0862A7DF" w14:textId="77777777" w:rsidR="002A2FF5" w:rsidRPr="00BB5338" w:rsidRDefault="002A2FF5" w:rsidP="00A77AB5">
            <w:pPr>
              <w:spacing w:before="60"/>
              <w:rPr>
                <w:b/>
                <w:bCs/>
                <w:sz w:val="22"/>
                <w:szCs w:val="22"/>
              </w:rPr>
            </w:pPr>
            <w:r w:rsidRPr="00BB5338">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4BCEC285" w14:textId="77777777" w:rsidR="002A2FF5" w:rsidRPr="00BB5338" w:rsidRDefault="002A2FF5" w:rsidP="00A77AB5">
            <w:pPr>
              <w:pStyle w:val="BodyText"/>
              <w:spacing w:before="29" w:line="271" w:lineRule="auto"/>
              <w:ind w:left="30" w:right="348"/>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p w14:paraId="56093E1C" w14:textId="77777777" w:rsidR="002A2FF5" w:rsidRPr="00BB5338" w:rsidRDefault="002A2FF5" w:rsidP="00A77AB5">
            <w:pPr>
              <w:spacing w:before="60"/>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3BA09130" w14:textId="77777777" w:rsidR="002A2FF5" w:rsidRPr="00BB5338" w:rsidRDefault="002A2FF5" w:rsidP="00A77AB5">
            <w:pPr>
              <w:pStyle w:val="BodyText"/>
              <w:spacing w:before="29"/>
              <w:ind w:left="30"/>
              <w:rPr>
                <w:sz w:val="22"/>
                <w:szCs w:val="22"/>
              </w:rPr>
            </w:pPr>
            <w:r w:rsidRPr="00BB5338">
              <w:rPr>
                <w:sz w:val="22"/>
                <w:szCs w:val="22"/>
              </w:rPr>
              <w:t>High School diploma, GED or relevant equivalencies or competencies.</w:t>
            </w:r>
          </w:p>
          <w:p w14:paraId="19EEB030" w14:textId="77777777" w:rsidR="002A2FF5" w:rsidRPr="00BB5338" w:rsidRDefault="002A2FF5" w:rsidP="00A77AB5">
            <w:pPr>
              <w:spacing w:before="60"/>
              <w:rPr>
                <w:sz w:val="22"/>
                <w:szCs w:val="22"/>
              </w:rPr>
            </w:pP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74E9DB6E" w14:textId="77777777" w:rsidR="002A2FF5" w:rsidRPr="00BB5338" w:rsidRDefault="002A2FF5" w:rsidP="00A77AB5">
            <w:pPr>
              <w:pStyle w:val="BodyText"/>
              <w:spacing w:before="29" w:line="271" w:lineRule="auto"/>
              <w:ind w:left="30" w:right="60"/>
              <w:rPr>
                <w:sz w:val="22"/>
                <w:szCs w:val="22"/>
              </w:rPr>
            </w:pPr>
            <w:r w:rsidRPr="00BB5338">
              <w:rPr>
                <w:sz w:val="22"/>
                <w:szCs w:val="22"/>
              </w:rPr>
              <w:t>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4A93FB6E" w14:textId="77777777" w:rsidR="002A2FF5" w:rsidRPr="00BB5338" w:rsidRDefault="002A2FF5" w:rsidP="00A77AB5">
            <w:pPr>
              <w:pStyle w:val="BodyText"/>
              <w:spacing w:before="29" w:line="271" w:lineRule="auto"/>
              <w:ind w:right="60"/>
              <w:rPr>
                <w:sz w:val="22"/>
                <w:szCs w:val="22"/>
              </w:rPr>
            </w:pPr>
          </w:p>
          <w:p w14:paraId="2A21772A" w14:textId="77777777" w:rsidR="002A2FF5" w:rsidRPr="00BB5338" w:rsidRDefault="002A2FF5" w:rsidP="00A77AB5">
            <w:pPr>
              <w:pStyle w:val="BodyText"/>
              <w:spacing w:before="29"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0E555AE" w14:textId="77777777" w:rsidR="002A2FF5" w:rsidRPr="00BB5338" w:rsidRDefault="002A2FF5" w:rsidP="00A77AB5">
            <w:pPr>
              <w:pStyle w:val="BodyText"/>
              <w:spacing w:before="29" w:line="271" w:lineRule="auto"/>
              <w:ind w:left="30" w:right="60"/>
              <w:rPr>
                <w:sz w:val="22"/>
                <w:szCs w:val="22"/>
              </w:rPr>
            </w:pPr>
          </w:p>
          <w:p w14:paraId="5914E2BB" w14:textId="77777777" w:rsidR="002A2FF5" w:rsidRPr="00BB5338" w:rsidRDefault="002A2FF5" w:rsidP="00A77AB5">
            <w:pPr>
              <w:pStyle w:val="BodyText"/>
              <w:spacing w:before="29" w:line="271" w:lineRule="auto"/>
              <w:ind w:left="30" w:right="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2FD72D9D" w14:textId="77777777" w:rsidTr="00B35C79">
        <w:trPr>
          <w:trHeight w:val="395"/>
          <w:jc w:val="center"/>
        </w:trPr>
        <w:tc>
          <w:tcPr>
            <w:tcW w:w="1574" w:type="dxa"/>
            <w:tcBorders>
              <w:top w:val="single" w:sz="12" w:space="0" w:color="auto"/>
              <w:left w:val="single" w:sz="12" w:space="0" w:color="auto"/>
              <w:bottom w:val="single" w:sz="12" w:space="0" w:color="auto"/>
              <w:right w:val="single" w:sz="12" w:space="0" w:color="auto"/>
            </w:tcBorders>
            <w:shd w:val="pct10" w:color="auto" w:fill="auto"/>
          </w:tcPr>
          <w:p w14:paraId="03E717E8" w14:textId="77777777" w:rsidR="002A2FF5" w:rsidRPr="00BB5338" w:rsidRDefault="002A2FF5" w:rsidP="00A77AB5">
            <w:pPr>
              <w:spacing w:before="60"/>
              <w:rPr>
                <w:sz w:val="22"/>
                <w:szCs w:val="22"/>
              </w:rPr>
            </w:pPr>
            <w:r w:rsidRPr="00BB5338">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538CE1D1" w14:textId="77777777" w:rsidR="002A2FF5" w:rsidRPr="00BB5338" w:rsidRDefault="002A2FF5" w:rsidP="00A77AB5">
            <w:pPr>
              <w:pStyle w:val="BodyText"/>
              <w:spacing w:before="29" w:line="271" w:lineRule="auto"/>
              <w:ind w:left="30" w:right="348"/>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5EBFF427" w14:textId="77777777" w:rsidR="002A2FF5" w:rsidRPr="00BB5338" w:rsidRDefault="002A2FF5" w:rsidP="00A77AB5">
            <w:pPr>
              <w:pStyle w:val="BodyText"/>
              <w:spacing w:before="29"/>
              <w:ind w:left="30"/>
              <w:rPr>
                <w:sz w:val="22"/>
                <w:szCs w:val="22"/>
              </w:rPr>
            </w:pPr>
            <w:r w:rsidRPr="00BB5338">
              <w:rPr>
                <w:sz w:val="22"/>
                <w:szCs w:val="22"/>
              </w:rPr>
              <w:t>High School Diploma, GED, or relevant equivalencies or competencies.</w:t>
            </w: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05066539" w14:textId="77777777" w:rsidR="002A2FF5" w:rsidRPr="00BB5338" w:rsidRDefault="002A2FF5" w:rsidP="00A77AB5">
            <w:pPr>
              <w:pStyle w:val="BodyText"/>
              <w:spacing w:before="29" w:line="271" w:lineRule="auto"/>
              <w:ind w:left="30" w:right="60"/>
              <w:rPr>
                <w:sz w:val="22"/>
                <w:szCs w:val="22"/>
              </w:rPr>
            </w:pPr>
            <w:r w:rsidRPr="00BB5338">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165E225" w14:textId="77777777" w:rsidR="002A2FF5" w:rsidRPr="00BB5338" w:rsidRDefault="002A2FF5" w:rsidP="00A77AB5">
            <w:pPr>
              <w:pStyle w:val="BodyText"/>
              <w:spacing w:before="29" w:line="271" w:lineRule="auto"/>
              <w:ind w:left="30" w:right="60"/>
              <w:rPr>
                <w:sz w:val="22"/>
                <w:szCs w:val="22"/>
              </w:rPr>
            </w:pPr>
          </w:p>
          <w:p w14:paraId="424D618B" w14:textId="77777777" w:rsidR="00641739" w:rsidRDefault="00641739" w:rsidP="00A77AB5">
            <w:pPr>
              <w:tabs>
                <w:tab w:val="left" w:pos="1032"/>
              </w:tabs>
              <w:rPr>
                <w:sz w:val="22"/>
                <w:szCs w:val="22"/>
              </w:rPr>
            </w:pPr>
          </w:p>
          <w:p w14:paraId="2ECEB459" w14:textId="77777777" w:rsidR="00641739" w:rsidRPr="00BB5338" w:rsidRDefault="00641739" w:rsidP="00641739">
            <w:pPr>
              <w:pStyle w:val="BodyText"/>
              <w:spacing w:before="29" w:line="271" w:lineRule="auto"/>
              <w:ind w:left="30" w:right="60"/>
              <w:rPr>
                <w:ins w:id="63" w:author="Author" w:date="2022-06-30T15:09:00Z"/>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2CA87F7" w14:textId="77777777" w:rsidR="00641739" w:rsidRPr="00BB5338" w:rsidRDefault="00641739" w:rsidP="00A77AB5">
            <w:pPr>
              <w:tabs>
                <w:tab w:val="left" w:pos="1032"/>
              </w:tabs>
              <w:rPr>
                <w:ins w:id="64" w:author="Author" w:date="2022-06-30T15:09:00Z"/>
                <w:sz w:val="22"/>
                <w:szCs w:val="22"/>
              </w:rPr>
            </w:pPr>
          </w:p>
          <w:p w14:paraId="7BA812CC" w14:textId="77777777" w:rsidR="002A2FF5" w:rsidRPr="00BB5338" w:rsidRDefault="002A2FF5" w:rsidP="00A77AB5">
            <w:pPr>
              <w:tabs>
                <w:tab w:val="left" w:pos="1032"/>
              </w:tabs>
              <w:rPr>
                <w:sz w:val="22"/>
                <w:szCs w:val="22"/>
              </w:rPr>
            </w:pPr>
          </w:p>
          <w:p w14:paraId="79E61C3C" w14:textId="77777777" w:rsidR="002A2FF5" w:rsidRPr="00BB5338" w:rsidRDefault="002A2FF5" w:rsidP="00A77AB5">
            <w:pPr>
              <w:tabs>
                <w:tab w:val="left" w:pos="1032"/>
              </w:tabs>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0BD61B04" w14:textId="77777777" w:rsidR="002A2FF5" w:rsidRPr="00BB5338" w:rsidRDefault="002A2FF5" w:rsidP="00A77AB5">
            <w:pPr>
              <w:pStyle w:val="BodyText"/>
              <w:spacing w:before="29" w:line="271" w:lineRule="auto"/>
              <w:ind w:left="30" w:right="60"/>
              <w:rPr>
                <w:sz w:val="22"/>
                <w:szCs w:val="22"/>
              </w:rPr>
            </w:pPr>
          </w:p>
        </w:tc>
      </w:tr>
      <w:tr w:rsidR="002A2FF5" w:rsidRPr="00BB5338" w14:paraId="5AD3CEF0"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CFDAC9C" w14:textId="77777777" w:rsidR="002A2FF5" w:rsidRPr="00BB5338" w:rsidRDefault="002A2FF5" w:rsidP="00A77AB5">
            <w:pPr>
              <w:spacing w:before="60"/>
              <w:rPr>
                <w:b/>
                <w:sz w:val="22"/>
                <w:szCs w:val="22"/>
              </w:rPr>
            </w:pPr>
            <w:r w:rsidRPr="00BB5338">
              <w:rPr>
                <w:b/>
                <w:sz w:val="22"/>
                <w:szCs w:val="22"/>
              </w:rPr>
              <w:t>Verification of Provider Qualifications</w:t>
            </w:r>
          </w:p>
        </w:tc>
      </w:tr>
      <w:tr w:rsidR="002A2FF5" w:rsidRPr="00BB5338" w14:paraId="43999724" w14:textId="77777777" w:rsidTr="00B35C79">
        <w:trPr>
          <w:trHeight w:val="220"/>
          <w:jc w:val="center"/>
        </w:trPr>
        <w:tc>
          <w:tcPr>
            <w:tcW w:w="1985" w:type="dxa"/>
            <w:gridSpan w:val="2"/>
            <w:tcBorders>
              <w:top w:val="single" w:sz="12" w:space="0" w:color="auto"/>
              <w:left w:val="single" w:sz="12" w:space="0" w:color="auto"/>
              <w:bottom w:val="single" w:sz="12" w:space="0" w:color="auto"/>
              <w:right w:val="single" w:sz="12" w:space="0" w:color="auto"/>
            </w:tcBorders>
            <w:vAlign w:val="bottom"/>
          </w:tcPr>
          <w:p w14:paraId="0AB6A72E" w14:textId="77777777" w:rsidR="002A2FF5" w:rsidRPr="00BB5338" w:rsidRDefault="002A2FF5" w:rsidP="00A77AB5">
            <w:pPr>
              <w:spacing w:before="60"/>
              <w:jc w:val="center"/>
              <w:rPr>
                <w:sz w:val="22"/>
                <w:szCs w:val="22"/>
              </w:rPr>
            </w:pPr>
            <w:r w:rsidRPr="00BB5338">
              <w:rPr>
                <w:sz w:val="22"/>
                <w:szCs w:val="22"/>
              </w:rPr>
              <w:t>Provider Type:</w:t>
            </w:r>
          </w:p>
        </w:tc>
        <w:tc>
          <w:tcPr>
            <w:tcW w:w="405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C3848F5" w14:textId="77777777" w:rsidR="002A2FF5" w:rsidRPr="00BB5338" w:rsidRDefault="002A2FF5" w:rsidP="00A77AB5">
            <w:pPr>
              <w:spacing w:before="60"/>
              <w:jc w:val="center"/>
              <w:rPr>
                <w:sz w:val="22"/>
                <w:szCs w:val="22"/>
              </w:rPr>
            </w:pPr>
            <w:r w:rsidRPr="00BB5338">
              <w:rPr>
                <w:sz w:val="22"/>
                <w:szCs w:val="22"/>
              </w:rPr>
              <w:t>Entity Responsible for Verification:</w:t>
            </w:r>
          </w:p>
        </w:tc>
        <w:tc>
          <w:tcPr>
            <w:tcW w:w="410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653B027" w14:textId="77777777" w:rsidR="002A2FF5" w:rsidRPr="00BB5338" w:rsidRDefault="002A2FF5" w:rsidP="00A77AB5">
            <w:pPr>
              <w:spacing w:before="60"/>
              <w:jc w:val="center"/>
              <w:rPr>
                <w:sz w:val="22"/>
                <w:szCs w:val="22"/>
              </w:rPr>
            </w:pPr>
            <w:r w:rsidRPr="00BB5338">
              <w:rPr>
                <w:sz w:val="22"/>
                <w:szCs w:val="22"/>
              </w:rPr>
              <w:t>Frequency of Verification</w:t>
            </w:r>
          </w:p>
        </w:tc>
      </w:tr>
      <w:tr w:rsidR="002A2FF5" w:rsidRPr="00BB5338" w14:paraId="63008392" w14:textId="77777777" w:rsidTr="00B35C79">
        <w:trPr>
          <w:trHeight w:val="220"/>
          <w:jc w:val="center"/>
        </w:trPr>
        <w:tc>
          <w:tcPr>
            <w:tcW w:w="1985" w:type="dxa"/>
            <w:gridSpan w:val="2"/>
            <w:tcBorders>
              <w:top w:val="single" w:sz="12" w:space="0" w:color="auto"/>
              <w:left w:val="single" w:sz="12" w:space="0" w:color="auto"/>
              <w:bottom w:val="single" w:sz="12" w:space="0" w:color="auto"/>
              <w:right w:val="single" w:sz="12" w:space="0" w:color="auto"/>
            </w:tcBorders>
            <w:shd w:val="pct10" w:color="auto" w:fill="auto"/>
          </w:tcPr>
          <w:p w14:paraId="76482B26" w14:textId="77777777" w:rsidR="002A2FF5" w:rsidRPr="00BB5338" w:rsidRDefault="002A2FF5" w:rsidP="00A77AB5">
            <w:pPr>
              <w:pStyle w:val="TableParagraph"/>
              <w:spacing w:before="29"/>
              <w:ind w:left="44"/>
            </w:pPr>
            <w:r w:rsidRPr="00BB5338">
              <w:t>Work/Day Non Profit, For Profit and State Provider Agencies</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49AC404C" w14:textId="77777777" w:rsidR="002A2FF5" w:rsidRPr="00BB5338" w:rsidRDefault="002A2FF5" w:rsidP="00A77AB5">
            <w:pPr>
              <w:pStyle w:val="BodyText"/>
              <w:spacing w:before="29"/>
              <w:ind w:left="30"/>
              <w:rPr>
                <w:sz w:val="22"/>
                <w:szCs w:val="22"/>
              </w:rPr>
            </w:pPr>
            <w:r w:rsidRPr="00BB5338">
              <w:rPr>
                <w:sz w:val="22"/>
                <w:szCs w:val="22"/>
              </w:rPr>
              <w:t>DDS Office of Quality Enhancement, Survey and Certification staff.</w:t>
            </w:r>
          </w:p>
          <w:p w14:paraId="702B883C" w14:textId="77777777" w:rsidR="002A2FF5" w:rsidRPr="00BB5338" w:rsidRDefault="002A2FF5" w:rsidP="00A77AB5">
            <w:pPr>
              <w:tabs>
                <w:tab w:val="left" w:pos="1540"/>
              </w:tabs>
              <w:spacing w:before="60"/>
              <w:rPr>
                <w:sz w:val="22"/>
                <w:szCs w:val="22"/>
              </w:rPr>
            </w:pP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511663D3" w14:textId="77777777" w:rsidR="002A2FF5" w:rsidRPr="00BB5338" w:rsidRDefault="002A2FF5" w:rsidP="00A77AB5">
            <w:pPr>
              <w:spacing w:before="60"/>
              <w:rPr>
                <w:sz w:val="22"/>
                <w:szCs w:val="22"/>
              </w:rPr>
            </w:pPr>
            <w:r w:rsidRPr="00BB5338">
              <w:rPr>
                <w:sz w:val="22"/>
                <w:szCs w:val="22"/>
              </w:rPr>
              <w:t>Every two years</w:t>
            </w:r>
          </w:p>
        </w:tc>
      </w:tr>
      <w:tr w:rsidR="002A2FF5" w:rsidRPr="00BB5338" w14:paraId="0FAC7D76" w14:textId="77777777" w:rsidTr="00B35C79">
        <w:trPr>
          <w:trHeight w:val="220"/>
          <w:jc w:val="center"/>
        </w:trPr>
        <w:tc>
          <w:tcPr>
            <w:tcW w:w="1985" w:type="dxa"/>
            <w:gridSpan w:val="2"/>
            <w:tcBorders>
              <w:top w:val="single" w:sz="12" w:space="0" w:color="auto"/>
              <w:left w:val="single" w:sz="12" w:space="0" w:color="auto"/>
              <w:bottom w:val="single" w:sz="12" w:space="0" w:color="auto"/>
              <w:right w:val="single" w:sz="12" w:space="0" w:color="auto"/>
            </w:tcBorders>
            <w:shd w:val="pct10" w:color="auto" w:fill="auto"/>
          </w:tcPr>
          <w:p w14:paraId="25C463CA" w14:textId="77777777" w:rsidR="002A2FF5" w:rsidRPr="00BB5338" w:rsidRDefault="002A2FF5" w:rsidP="00A77AB5">
            <w:pPr>
              <w:pStyle w:val="TableParagraph"/>
              <w:spacing w:before="29"/>
              <w:ind w:left="44"/>
            </w:pPr>
            <w:r w:rsidRPr="00BB5338">
              <w:t>Individual Qualified Supported Employment Provider</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7A34F77F" w14:textId="77777777" w:rsidR="002A2FF5" w:rsidRPr="00BB5338" w:rsidRDefault="002A2FF5" w:rsidP="00A77AB5">
            <w:pPr>
              <w:pStyle w:val="BodyText"/>
              <w:spacing w:before="29"/>
              <w:ind w:left="30"/>
              <w:rPr>
                <w:sz w:val="22"/>
                <w:szCs w:val="22"/>
              </w:rPr>
            </w:pPr>
            <w:r w:rsidRPr="00BB5338">
              <w:rPr>
                <w:sz w:val="22"/>
                <w:szCs w:val="22"/>
              </w:rPr>
              <w:t>Department of Developmental Services</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5D07CF67" w14:textId="77777777" w:rsidR="002A2FF5" w:rsidRPr="00BB5338" w:rsidRDefault="002A2FF5" w:rsidP="00A77AB5">
            <w:pPr>
              <w:spacing w:before="60"/>
              <w:rPr>
                <w:sz w:val="22"/>
                <w:szCs w:val="22"/>
              </w:rPr>
            </w:pPr>
            <w:r w:rsidRPr="00BB5338">
              <w:rPr>
                <w:sz w:val="22"/>
                <w:szCs w:val="22"/>
              </w:rPr>
              <w:t>Every two years</w:t>
            </w:r>
          </w:p>
        </w:tc>
      </w:tr>
    </w:tbl>
    <w:p w14:paraId="02EE349C" w14:textId="4D6D2E0F" w:rsidR="008210B2" w:rsidRPr="00BB5338"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83"/>
        <w:gridCol w:w="411"/>
        <w:gridCol w:w="278"/>
        <w:gridCol w:w="1254"/>
        <w:gridCol w:w="496"/>
        <w:gridCol w:w="1365"/>
        <w:gridCol w:w="622"/>
        <w:gridCol w:w="697"/>
        <w:gridCol w:w="413"/>
        <w:gridCol w:w="950"/>
        <w:gridCol w:w="413"/>
        <w:gridCol w:w="413"/>
        <w:gridCol w:w="1351"/>
      </w:tblGrid>
      <w:tr w:rsidR="0063013D" w:rsidRPr="00BB5338" w14:paraId="59CBFA34"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B74C590" w14:textId="77777777" w:rsidR="0063013D" w:rsidRPr="00BB5338" w:rsidRDefault="0063013D" w:rsidP="00A77AB5">
            <w:pPr>
              <w:spacing w:before="60"/>
              <w:jc w:val="center"/>
              <w:rPr>
                <w:b/>
                <w:color w:val="FFFFFF"/>
                <w:sz w:val="22"/>
                <w:szCs w:val="22"/>
              </w:rPr>
            </w:pPr>
            <w:r w:rsidRPr="00BB5338">
              <w:rPr>
                <w:b/>
                <w:color w:val="FFFFFF"/>
                <w:sz w:val="22"/>
                <w:szCs w:val="22"/>
              </w:rPr>
              <w:t>Service Specification</w:t>
            </w:r>
          </w:p>
        </w:tc>
      </w:tr>
      <w:tr w:rsidR="0063013D" w:rsidRPr="00BB5338" w14:paraId="255160B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4A9561" w14:textId="3A14716A" w:rsidR="0063013D" w:rsidRPr="00BB5338" w:rsidRDefault="0063013D"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71B91"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63013D" w:rsidRPr="00BB5338" w14:paraId="6E70D3A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F801FB" w14:textId="77777777" w:rsidR="0063013D" w:rsidRPr="00BB5338" w:rsidRDefault="0063013D" w:rsidP="00A77AB5">
            <w:pPr>
              <w:spacing w:before="60"/>
              <w:rPr>
                <w:b/>
                <w:sz w:val="22"/>
                <w:szCs w:val="22"/>
              </w:rPr>
            </w:pPr>
            <w:r w:rsidRPr="00BB5338">
              <w:rPr>
                <w:b/>
                <w:sz w:val="22"/>
                <w:szCs w:val="22"/>
              </w:rPr>
              <w:t xml:space="preserve">Service Name:  </w:t>
            </w:r>
            <w:r w:rsidRPr="00BB5338">
              <w:rPr>
                <w:sz w:val="22"/>
                <w:szCs w:val="22"/>
              </w:rPr>
              <w:t xml:space="preserve">Individualized Day Supports    </w:t>
            </w:r>
          </w:p>
        </w:tc>
      </w:tr>
      <w:tr w:rsidR="00B35C79" w:rsidRPr="00BB5338" w14:paraId="782FF520"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2DBCD80" w14:textId="3573F4F7" w:rsidR="00B35C79" w:rsidRPr="00BB5338" w:rsidRDefault="00F71B91"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25679187"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20870DFA" w14:textId="11469C59"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63013D" w:rsidRPr="00BB5338" w14:paraId="62830E9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C5275EE" w14:textId="77777777" w:rsidR="0063013D" w:rsidRPr="00BB5338" w:rsidRDefault="0063013D" w:rsidP="00A77AB5">
            <w:pPr>
              <w:spacing w:before="60"/>
              <w:rPr>
                <w:b/>
                <w:sz w:val="22"/>
                <w:szCs w:val="22"/>
              </w:rPr>
            </w:pPr>
            <w:r w:rsidRPr="00BB5338">
              <w:rPr>
                <w:sz w:val="22"/>
                <w:szCs w:val="22"/>
              </w:rPr>
              <w:t>Service Definition (Scope)</w:t>
            </w:r>
            <w:r w:rsidRPr="00BB5338">
              <w:rPr>
                <w:b/>
                <w:sz w:val="22"/>
                <w:szCs w:val="22"/>
              </w:rPr>
              <w:t>:</w:t>
            </w:r>
          </w:p>
        </w:tc>
      </w:tr>
      <w:tr w:rsidR="0063013D" w:rsidRPr="00BB5338" w14:paraId="15B1F3BE"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8D39C9B" w14:textId="77777777" w:rsidR="0063013D" w:rsidRPr="00BB5338" w:rsidRDefault="0063013D" w:rsidP="00A77AB5">
            <w:pPr>
              <w:pStyle w:val="BodyText"/>
              <w:spacing w:before="91" w:line="271" w:lineRule="auto"/>
              <w:ind w:right="753"/>
              <w:rPr>
                <w:sz w:val="22"/>
                <w:szCs w:val="22"/>
              </w:rPr>
            </w:pPr>
            <w:r w:rsidRPr="00BB5338">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492BD9C6" w14:textId="77777777" w:rsidR="0063013D" w:rsidRPr="00BB5338" w:rsidRDefault="0063013D" w:rsidP="00A77AB5">
            <w:pPr>
              <w:pStyle w:val="BodyText"/>
              <w:spacing w:before="91" w:line="271" w:lineRule="auto"/>
              <w:ind w:right="753"/>
              <w:rPr>
                <w:sz w:val="22"/>
                <w:szCs w:val="22"/>
              </w:rPr>
            </w:pPr>
            <w:r w:rsidRPr="00BB5338">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324E5740" w14:textId="77777777" w:rsidR="0063013D" w:rsidRPr="00BB5338" w:rsidRDefault="0063013D" w:rsidP="00A77AB5">
            <w:pPr>
              <w:pStyle w:val="BodyText"/>
              <w:spacing w:before="91" w:line="271" w:lineRule="auto"/>
              <w:ind w:right="753"/>
              <w:rPr>
                <w:sz w:val="22"/>
                <w:szCs w:val="22"/>
              </w:rPr>
            </w:pPr>
            <w:r w:rsidRPr="00BB5338">
              <w:rPr>
                <w:sz w:val="22"/>
                <w:szCs w:val="22"/>
              </w:rPr>
              <w:t>Examples</w:t>
            </w:r>
          </w:p>
          <w:p w14:paraId="0275EF52"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Develop and implement an individualized plan for day services and supports;</w:t>
            </w:r>
          </w:p>
          <w:p w14:paraId="016AD1B1"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Assist in developing and maintaining friendships of choice and skills to use in daily interactions;</w:t>
            </w:r>
          </w:p>
          <w:p w14:paraId="79FB2FEB"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Provide support to explore job interests or retirement options;</w:t>
            </w:r>
          </w:p>
          <w:p w14:paraId="346A392F"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Provide opportunities to participate in community activities, including support to attend and participate in post- secondary or adult education classes;</w:t>
            </w:r>
          </w:p>
          <w:p w14:paraId="6A209F9B"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Provide support to complete work or business activities including supports for participants who own their own business;</w:t>
            </w:r>
          </w:p>
          <w:p w14:paraId="0097EDDB"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Training and support to increase or maintain self-help, socialization, and adaptive skills to participate in own community;</w:t>
            </w:r>
          </w:p>
          <w:p w14:paraId="5F8C974A"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Develop, maintain or enhance independent functioning skills in the areas of sensory-motor, cognition, personal grooming, hygiene, toileting, etc.</w:t>
            </w:r>
          </w:p>
          <w:p w14:paraId="2F94DC95" w14:textId="77777777" w:rsidR="0063013D" w:rsidRPr="00BB5338" w:rsidRDefault="0063013D" w:rsidP="00A77AB5">
            <w:pPr>
              <w:pStyle w:val="BodyText"/>
              <w:spacing w:before="91" w:line="271" w:lineRule="auto"/>
              <w:ind w:right="753"/>
              <w:rPr>
                <w:sz w:val="22"/>
                <w:szCs w:val="22"/>
              </w:rPr>
            </w:pPr>
            <w:r w:rsidRPr="00BB5338">
              <w:rPr>
                <w:sz w:val="22"/>
                <w:szCs w:val="22"/>
              </w:rPr>
              <w:t>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p w14:paraId="7CDF183E" w14:textId="77777777" w:rsidR="0063013D" w:rsidRPr="00BB5338" w:rsidRDefault="0063013D" w:rsidP="00A77AB5">
            <w:pPr>
              <w:pStyle w:val="BodyText"/>
              <w:spacing w:line="271" w:lineRule="auto"/>
              <w:ind w:left="30" w:right="113"/>
              <w:rPr>
                <w:sz w:val="22"/>
                <w:szCs w:val="22"/>
              </w:rPr>
            </w:pPr>
          </w:p>
        </w:tc>
      </w:tr>
      <w:tr w:rsidR="0063013D" w:rsidRPr="00BB5338" w14:paraId="4E6228A6"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6E0852E" w14:textId="77777777" w:rsidR="0063013D" w:rsidRPr="00BB5338" w:rsidRDefault="0063013D" w:rsidP="00A77AB5">
            <w:pPr>
              <w:spacing w:before="60"/>
              <w:rPr>
                <w:sz w:val="22"/>
                <w:szCs w:val="22"/>
              </w:rPr>
            </w:pPr>
            <w:r w:rsidRPr="00BB5338">
              <w:rPr>
                <w:sz w:val="22"/>
                <w:szCs w:val="22"/>
              </w:rPr>
              <w:t>Specify applicable (if any) limits on the amount, frequency, or duration of this service:</w:t>
            </w:r>
          </w:p>
        </w:tc>
      </w:tr>
      <w:tr w:rsidR="0063013D" w:rsidRPr="00BB5338" w14:paraId="6FA56CF3"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6BE5A92" w14:textId="77777777" w:rsidR="0063013D" w:rsidRPr="00BB5338" w:rsidRDefault="0063013D" w:rsidP="00A77AB5">
            <w:pPr>
              <w:spacing w:before="60"/>
              <w:rPr>
                <w:sz w:val="22"/>
                <w:szCs w:val="22"/>
              </w:rPr>
            </w:pPr>
          </w:p>
        </w:tc>
      </w:tr>
      <w:tr w:rsidR="0063013D" w:rsidRPr="00BB5338" w14:paraId="5A0C11BE" w14:textId="77777777" w:rsidTr="00B35C79">
        <w:trPr>
          <w:jc w:val="center"/>
        </w:trPr>
        <w:tc>
          <w:tcPr>
            <w:tcW w:w="2199" w:type="dxa"/>
            <w:gridSpan w:val="3"/>
            <w:tcBorders>
              <w:top w:val="single" w:sz="12" w:space="0" w:color="auto"/>
              <w:left w:val="single" w:sz="12" w:space="0" w:color="auto"/>
              <w:bottom w:val="single" w:sz="12" w:space="0" w:color="auto"/>
              <w:right w:val="single" w:sz="12" w:space="0" w:color="auto"/>
            </w:tcBorders>
          </w:tcPr>
          <w:p w14:paraId="3851A548" w14:textId="77777777" w:rsidR="0063013D" w:rsidRPr="00BB5338" w:rsidRDefault="0063013D"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2F3E9080" w14:textId="0347E3B0" w:rsidR="0063013D" w:rsidRPr="00BB5338" w:rsidRDefault="00F71B91"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950" w:type="dxa"/>
            <w:gridSpan w:val="7"/>
            <w:tcBorders>
              <w:top w:val="single" w:sz="12" w:space="0" w:color="auto"/>
              <w:left w:val="single" w:sz="12" w:space="0" w:color="auto"/>
              <w:bottom w:val="single" w:sz="12" w:space="0" w:color="auto"/>
              <w:right w:val="single" w:sz="12" w:space="0" w:color="auto"/>
            </w:tcBorders>
          </w:tcPr>
          <w:p w14:paraId="0E3A5412" w14:textId="77777777" w:rsidR="0063013D" w:rsidRPr="00BB5338" w:rsidRDefault="0063013D" w:rsidP="00A77AB5">
            <w:pPr>
              <w:spacing w:before="60"/>
              <w:rPr>
                <w:sz w:val="22"/>
                <w:szCs w:val="22"/>
              </w:rPr>
            </w:pPr>
            <w:r w:rsidRPr="00BB5338">
              <w:rPr>
                <w:sz w:val="22"/>
                <w:szCs w:val="22"/>
              </w:rPr>
              <w:t>Participant-directed as specified in Appendix E</w:t>
            </w:r>
          </w:p>
        </w:tc>
        <w:tc>
          <w:tcPr>
            <w:tcW w:w="355" w:type="dxa"/>
            <w:tcBorders>
              <w:top w:val="single" w:sz="12" w:space="0" w:color="auto"/>
              <w:left w:val="single" w:sz="12" w:space="0" w:color="auto"/>
              <w:bottom w:val="single" w:sz="12" w:space="0" w:color="auto"/>
              <w:right w:val="single" w:sz="12" w:space="0" w:color="auto"/>
            </w:tcBorders>
            <w:shd w:val="pct10" w:color="auto" w:fill="auto"/>
          </w:tcPr>
          <w:p w14:paraId="6EB7FAA5" w14:textId="4C7C290B" w:rsidR="0063013D" w:rsidRPr="00BB5338" w:rsidRDefault="00212F7D" w:rsidP="00A77AB5">
            <w:pPr>
              <w:spacing w:before="60"/>
              <w:rPr>
                <w:sz w:val="22"/>
                <w:szCs w:val="22"/>
              </w:rPr>
            </w:pPr>
            <w:r w:rsidRPr="00BB5338">
              <w:rPr>
                <w:rFonts w:ascii="Wingdings" w:eastAsia="Wingdings" w:hAnsi="Wingdings" w:cs="Wingdings"/>
                <w:sz w:val="22"/>
                <w:szCs w:val="22"/>
              </w:rPr>
              <w:sym w:font="Wingdings" w:char="F0A8"/>
            </w:r>
          </w:p>
        </w:tc>
        <w:tc>
          <w:tcPr>
            <w:tcW w:w="1388" w:type="dxa"/>
            <w:tcBorders>
              <w:top w:val="single" w:sz="12" w:space="0" w:color="auto"/>
              <w:left w:val="single" w:sz="12" w:space="0" w:color="auto"/>
              <w:bottom w:val="single" w:sz="12" w:space="0" w:color="auto"/>
              <w:right w:val="single" w:sz="12" w:space="0" w:color="auto"/>
            </w:tcBorders>
          </w:tcPr>
          <w:p w14:paraId="2317906B" w14:textId="77777777" w:rsidR="0063013D" w:rsidRPr="00BB5338" w:rsidRDefault="0063013D" w:rsidP="00A77AB5">
            <w:pPr>
              <w:spacing w:before="60"/>
              <w:rPr>
                <w:sz w:val="22"/>
                <w:szCs w:val="22"/>
              </w:rPr>
            </w:pPr>
            <w:r w:rsidRPr="00BB5338">
              <w:rPr>
                <w:sz w:val="22"/>
                <w:szCs w:val="22"/>
              </w:rPr>
              <w:t>Provider managed</w:t>
            </w:r>
          </w:p>
        </w:tc>
      </w:tr>
      <w:tr w:rsidR="0063013D" w:rsidRPr="00BB5338" w14:paraId="261E21B7" w14:textId="77777777" w:rsidTr="00B35C79">
        <w:trPr>
          <w:jc w:val="center"/>
        </w:trPr>
        <w:tc>
          <w:tcPr>
            <w:tcW w:w="3453" w:type="dxa"/>
            <w:gridSpan w:val="4"/>
            <w:tcBorders>
              <w:top w:val="single" w:sz="12" w:space="0" w:color="auto"/>
              <w:left w:val="single" w:sz="12" w:space="0" w:color="auto"/>
              <w:bottom w:val="single" w:sz="12" w:space="0" w:color="auto"/>
              <w:right w:val="single" w:sz="12" w:space="0" w:color="auto"/>
            </w:tcBorders>
          </w:tcPr>
          <w:p w14:paraId="1C117AB2" w14:textId="77777777" w:rsidR="0063013D" w:rsidRPr="00BB5338" w:rsidRDefault="0063013D"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59CBBE1" w14:textId="712C84AE"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776" w:type="dxa"/>
            <w:gridSpan w:val="3"/>
            <w:tcBorders>
              <w:top w:val="single" w:sz="12" w:space="0" w:color="auto"/>
              <w:left w:val="single" w:sz="12" w:space="0" w:color="auto"/>
              <w:bottom w:val="single" w:sz="12" w:space="0" w:color="auto"/>
              <w:right w:val="single" w:sz="12" w:space="0" w:color="auto"/>
            </w:tcBorders>
          </w:tcPr>
          <w:p w14:paraId="48E08FF0" w14:textId="77777777" w:rsidR="0063013D" w:rsidRPr="00BB5338" w:rsidRDefault="0063013D" w:rsidP="00A77AB5">
            <w:pPr>
              <w:spacing w:before="60"/>
              <w:rPr>
                <w:sz w:val="22"/>
                <w:szCs w:val="22"/>
              </w:rPr>
            </w:pPr>
            <w:r w:rsidRPr="00BB5338">
              <w:rPr>
                <w:sz w:val="22"/>
                <w:szCs w:val="22"/>
              </w:rPr>
              <w:t>Legally Responsible Person</w:t>
            </w:r>
          </w:p>
        </w:tc>
        <w:tc>
          <w:tcPr>
            <w:tcW w:w="372" w:type="dxa"/>
            <w:tcBorders>
              <w:top w:val="single" w:sz="12" w:space="0" w:color="auto"/>
              <w:left w:val="single" w:sz="12" w:space="0" w:color="auto"/>
              <w:bottom w:val="single" w:sz="12" w:space="0" w:color="auto"/>
              <w:right w:val="single" w:sz="12" w:space="0" w:color="auto"/>
            </w:tcBorders>
            <w:shd w:val="pct10" w:color="auto" w:fill="auto"/>
          </w:tcPr>
          <w:p w14:paraId="69FEC4EC" w14:textId="4825F650" w:rsidR="0063013D" w:rsidRPr="00BB5338" w:rsidRDefault="00F71B91"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6DD590A9" w14:textId="77777777" w:rsidR="0063013D" w:rsidRPr="00BB5338" w:rsidRDefault="0063013D" w:rsidP="00A77AB5">
            <w:pPr>
              <w:spacing w:before="60"/>
              <w:rPr>
                <w:sz w:val="22"/>
                <w:szCs w:val="22"/>
              </w:rPr>
            </w:pPr>
            <w:r w:rsidRPr="00BB5338">
              <w:rPr>
                <w:sz w:val="22"/>
                <w:szCs w:val="22"/>
              </w:rPr>
              <w:t>Relative</w:t>
            </w:r>
          </w:p>
        </w:tc>
        <w:tc>
          <w:tcPr>
            <w:tcW w:w="356" w:type="dxa"/>
            <w:tcBorders>
              <w:top w:val="single" w:sz="12" w:space="0" w:color="auto"/>
              <w:left w:val="single" w:sz="12" w:space="0" w:color="auto"/>
              <w:bottom w:val="single" w:sz="12" w:space="0" w:color="auto"/>
              <w:right w:val="single" w:sz="12" w:space="0" w:color="auto"/>
            </w:tcBorders>
            <w:shd w:val="clear" w:color="auto" w:fill="D9D9D9"/>
          </w:tcPr>
          <w:p w14:paraId="351B980F" w14:textId="79E466B3"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1743" w:type="dxa"/>
            <w:gridSpan w:val="2"/>
            <w:tcBorders>
              <w:top w:val="single" w:sz="12" w:space="0" w:color="auto"/>
              <w:left w:val="single" w:sz="12" w:space="0" w:color="auto"/>
              <w:bottom w:val="single" w:sz="12" w:space="0" w:color="auto"/>
              <w:right w:val="single" w:sz="12" w:space="0" w:color="auto"/>
            </w:tcBorders>
          </w:tcPr>
          <w:p w14:paraId="7EA54A3E" w14:textId="77777777" w:rsidR="0063013D" w:rsidRPr="00BB5338" w:rsidRDefault="0063013D" w:rsidP="00A77AB5">
            <w:pPr>
              <w:spacing w:before="60"/>
              <w:rPr>
                <w:sz w:val="22"/>
                <w:szCs w:val="22"/>
              </w:rPr>
            </w:pPr>
            <w:r w:rsidRPr="00BB5338">
              <w:rPr>
                <w:sz w:val="22"/>
                <w:szCs w:val="22"/>
              </w:rPr>
              <w:t>Legal Guardian</w:t>
            </w:r>
          </w:p>
        </w:tc>
      </w:tr>
      <w:tr w:rsidR="0063013D" w:rsidRPr="00BB5338" w14:paraId="38E22EFC"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D002040" w14:textId="77777777" w:rsidR="0063013D" w:rsidRPr="00BB5338" w:rsidRDefault="0063013D" w:rsidP="00A77AB5">
            <w:pPr>
              <w:jc w:val="center"/>
              <w:rPr>
                <w:color w:val="FFFFFF"/>
                <w:sz w:val="22"/>
                <w:szCs w:val="22"/>
              </w:rPr>
            </w:pPr>
            <w:r w:rsidRPr="00BB5338">
              <w:rPr>
                <w:color w:val="FFFFFF"/>
                <w:sz w:val="22"/>
                <w:szCs w:val="22"/>
              </w:rPr>
              <w:t>Provider Specifications</w:t>
            </w:r>
          </w:p>
        </w:tc>
      </w:tr>
      <w:tr w:rsidR="0063013D" w:rsidRPr="00BB5338" w14:paraId="7926021F" w14:textId="77777777" w:rsidTr="00B35C79">
        <w:trPr>
          <w:trHeight w:val="359"/>
          <w:jc w:val="center"/>
        </w:trPr>
        <w:tc>
          <w:tcPr>
            <w:tcW w:w="1921" w:type="dxa"/>
            <w:gridSpan w:val="2"/>
            <w:vMerge w:val="restart"/>
            <w:tcBorders>
              <w:top w:val="single" w:sz="12" w:space="0" w:color="auto"/>
              <w:left w:val="single" w:sz="12" w:space="0" w:color="auto"/>
              <w:bottom w:val="single" w:sz="12" w:space="0" w:color="auto"/>
              <w:right w:val="single" w:sz="12" w:space="0" w:color="auto"/>
            </w:tcBorders>
          </w:tcPr>
          <w:p w14:paraId="58315D93" w14:textId="77777777" w:rsidR="0063013D" w:rsidRPr="00BB5338" w:rsidRDefault="0063013D" w:rsidP="00A77AB5">
            <w:pPr>
              <w:spacing w:before="60"/>
              <w:rPr>
                <w:sz w:val="22"/>
                <w:szCs w:val="22"/>
              </w:rPr>
            </w:pPr>
            <w:r w:rsidRPr="00BB5338">
              <w:rPr>
                <w:sz w:val="22"/>
                <w:szCs w:val="22"/>
              </w:rPr>
              <w:t>Provider Category(s)</w:t>
            </w:r>
          </w:p>
          <w:p w14:paraId="78DFBD0C" w14:textId="77777777" w:rsidR="0063013D" w:rsidRPr="00BB5338" w:rsidRDefault="0063013D" w:rsidP="00A77AB5">
            <w:pPr>
              <w:rPr>
                <w:b/>
                <w:sz w:val="22"/>
                <w:szCs w:val="22"/>
              </w:rPr>
            </w:pPr>
            <w:r w:rsidRPr="00BB5338">
              <w:rPr>
                <w:i/>
                <w:sz w:val="22"/>
                <w:szCs w:val="22"/>
              </w:rPr>
              <w:t>(check one or both)</w:t>
            </w:r>
            <w:r w:rsidRPr="00BB5338">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3A645DBC" w14:textId="246F9C39" w:rsidR="0063013D"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567" w:type="dxa"/>
            <w:gridSpan w:val="3"/>
            <w:tcBorders>
              <w:top w:val="single" w:sz="12" w:space="0" w:color="auto"/>
              <w:left w:val="single" w:sz="12" w:space="0" w:color="auto"/>
              <w:bottom w:val="single" w:sz="12" w:space="0" w:color="auto"/>
              <w:right w:val="single" w:sz="12" w:space="0" w:color="auto"/>
            </w:tcBorders>
            <w:shd w:val="clear" w:color="auto" w:fill="auto"/>
          </w:tcPr>
          <w:p w14:paraId="376CD030" w14:textId="77777777" w:rsidR="0063013D" w:rsidRPr="00BB5338" w:rsidRDefault="0063013D" w:rsidP="00A77AB5">
            <w:pPr>
              <w:spacing w:before="60"/>
              <w:rPr>
                <w:sz w:val="22"/>
                <w:szCs w:val="22"/>
              </w:rPr>
            </w:pPr>
            <w:r w:rsidRPr="00BB5338">
              <w:rPr>
                <w:sz w:val="22"/>
                <w:szCs w:val="22"/>
              </w:rPr>
              <w:t>Individual. List types:</w:t>
            </w:r>
          </w:p>
        </w:tc>
        <w:tc>
          <w:tcPr>
            <w:tcW w:w="705" w:type="dxa"/>
            <w:tcBorders>
              <w:top w:val="single" w:sz="12" w:space="0" w:color="auto"/>
              <w:left w:val="single" w:sz="12" w:space="0" w:color="auto"/>
              <w:bottom w:val="single" w:sz="12" w:space="0" w:color="auto"/>
              <w:right w:val="single" w:sz="12" w:space="0" w:color="auto"/>
            </w:tcBorders>
            <w:shd w:val="pct10" w:color="auto" w:fill="auto"/>
          </w:tcPr>
          <w:p w14:paraId="647B8193" w14:textId="57A4E7C3" w:rsidR="0063013D"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421" w:type="dxa"/>
            <w:gridSpan w:val="5"/>
            <w:tcBorders>
              <w:top w:val="single" w:sz="12" w:space="0" w:color="auto"/>
              <w:left w:val="single" w:sz="12" w:space="0" w:color="auto"/>
              <w:bottom w:val="single" w:sz="12" w:space="0" w:color="auto"/>
              <w:right w:val="single" w:sz="12" w:space="0" w:color="auto"/>
            </w:tcBorders>
          </w:tcPr>
          <w:p w14:paraId="7126D0D2" w14:textId="77777777" w:rsidR="0063013D" w:rsidRPr="00BB5338" w:rsidRDefault="0063013D" w:rsidP="00A77AB5">
            <w:pPr>
              <w:spacing w:before="60"/>
              <w:rPr>
                <w:sz w:val="22"/>
                <w:szCs w:val="22"/>
              </w:rPr>
            </w:pPr>
            <w:r w:rsidRPr="00BB5338">
              <w:rPr>
                <w:sz w:val="22"/>
                <w:szCs w:val="22"/>
              </w:rPr>
              <w:t>Agency.  List the types of agencies:</w:t>
            </w:r>
          </w:p>
        </w:tc>
      </w:tr>
      <w:tr w:rsidR="0063013D" w:rsidRPr="00BB5338" w14:paraId="3603777F" w14:textId="77777777" w:rsidTr="00B35C79">
        <w:trPr>
          <w:trHeight w:val="185"/>
          <w:jc w:val="center"/>
        </w:trPr>
        <w:tc>
          <w:tcPr>
            <w:tcW w:w="1921" w:type="dxa"/>
            <w:gridSpan w:val="2"/>
            <w:vMerge/>
            <w:tcBorders>
              <w:top w:val="nil"/>
              <w:left w:val="single" w:sz="12" w:space="0" w:color="auto"/>
              <w:bottom w:val="single" w:sz="12" w:space="0" w:color="auto"/>
              <w:right w:val="single" w:sz="12" w:space="0" w:color="auto"/>
            </w:tcBorders>
          </w:tcPr>
          <w:p w14:paraId="422C4697" w14:textId="77777777" w:rsidR="0063013D" w:rsidRPr="00BB5338" w:rsidRDefault="0063013D" w:rsidP="00A77AB5">
            <w:pPr>
              <w:spacing w:before="60"/>
              <w:rPr>
                <w:b/>
                <w:sz w:val="22"/>
                <w:szCs w:val="22"/>
              </w:rPr>
            </w:pP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379CD4EA" w14:textId="77777777" w:rsidR="0063013D" w:rsidRPr="00BB5338" w:rsidRDefault="0063013D" w:rsidP="00A77AB5">
            <w:pPr>
              <w:spacing w:before="60"/>
              <w:rPr>
                <w:sz w:val="22"/>
                <w:szCs w:val="22"/>
              </w:rPr>
            </w:pPr>
            <w:r w:rsidRPr="00BB5338">
              <w:rPr>
                <w:sz w:val="22"/>
                <w:szCs w:val="22"/>
              </w:rPr>
              <w:t>Individual Qualified Day Support and Services Provider</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16A0E87B" w14:textId="77777777" w:rsidR="0063013D" w:rsidRPr="00BB5338" w:rsidRDefault="0063013D" w:rsidP="00A77AB5">
            <w:pPr>
              <w:spacing w:before="60"/>
              <w:rPr>
                <w:sz w:val="22"/>
                <w:szCs w:val="22"/>
              </w:rPr>
            </w:pPr>
            <w:r w:rsidRPr="00BB5338">
              <w:rPr>
                <w:sz w:val="22"/>
                <w:szCs w:val="22"/>
              </w:rPr>
              <w:t xml:space="preserve">Work/Day Support Provider Agency </w:t>
            </w:r>
          </w:p>
        </w:tc>
      </w:tr>
      <w:tr w:rsidR="0063013D" w:rsidRPr="00BB5338" w14:paraId="726FCC9A"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E0C218C" w14:textId="77777777" w:rsidR="0063013D" w:rsidRPr="00BB5338" w:rsidRDefault="0063013D" w:rsidP="00A77AB5">
            <w:pPr>
              <w:spacing w:before="60"/>
              <w:rPr>
                <w:b/>
                <w:sz w:val="22"/>
                <w:szCs w:val="22"/>
              </w:rPr>
            </w:pPr>
            <w:r w:rsidRPr="00BB5338">
              <w:rPr>
                <w:b/>
                <w:sz w:val="22"/>
                <w:szCs w:val="22"/>
              </w:rPr>
              <w:t>Provider Qualifications</w:t>
            </w:r>
            <w:r w:rsidRPr="00BB5338">
              <w:rPr>
                <w:sz w:val="22"/>
                <w:szCs w:val="22"/>
              </w:rPr>
              <w:t xml:space="preserve"> </w:t>
            </w:r>
          </w:p>
        </w:tc>
      </w:tr>
      <w:tr w:rsidR="0063013D" w:rsidRPr="00BB5338" w14:paraId="32F9667D" w14:textId="77777777" w:rsidTr="00B35C79">
        <w:trPr>
          <w:trHeight w:val="395"/>
          <w:jc w:val="center"/>
        </w:trPr>
        <w:tc>
          <w:tcPr>
            <w:tcW w:w="1510" w:type="dxa"/>
            <w:tcBorders>
              <w:top w:val="single" w:sz="12" w:space="0" w:color="auto"/>
              <w:left w:val="single" w:sz="12" w:space="0" w:color="auto"/>
              <w:bottom w:val="single" w:sz="12" w:space="0" w:color="auto"/>
              <w:right w:val="single" w:sz="12" w:space="0" w:color="auto"/>
            </w:tcBorders>
          </w:tcPr>
          <w:p w14:paraId="46091A7E" w14:textId="77777777" w:rsidR="0063013D" w:rsidRPr="00BB5338" w:rsidRDefault="0063013D" w:rsidP="00A77AB5">
            <w:pPr>
              <w:spacing w:before="60"/>
              <w:rPr>
                <w:sz w:val="22"/>
                <w:szCs w:val="22"/>
              </w:rPr>
            </w:pPr>
            <w:r w:rsidRPr="00BB5338">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664A3900" w14:textId="77777777" w:rsidR="0063013D" w:rsidRPr="00BB5338" w:rsidRDefault="0063013D" w:rsidP="00A77AB5">
            <w:pPr>
              <w:spacing w:before="60"/>
              <w:jc w:val="center"/>
              <w:rPr>
                <w:sz w:val="22"/>
                <w:szCs w:val="22"/>
              </w:rPr>
            </w:pPr>
            <w:r w:rsidRPr="00BB5338">
              <w:rPr>
                <w:sz w:val="22"/>
                <w:szCs w:val="22"/>
              </w:rPr>
              <w:t xml:space="preserve">License </w:t>
            </w:r>
            <w:r w:rsidRPr="00BB5338">
              <w:rPr>
                <w:i/>
                <w:sz w:val="22"/>
                <w:szCs w:val="22"/>
              </w:rPr>
              <w:t>(specify)</w:t>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auto"/>
          </w:tcPr>
          <w:p w14:paraId="48799E0D" w14:textId="77777777" w:rsidR="0063013D" w:rsidRPr="00BB5338" w:rsidRDefault="0063013D"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793" w:type="dxa"/>
            <w:gridSpan w:val="7"/>
            <w:tcBorders>
              <w:top w:val="single" w:sz="12" w:space="0" w:color="auto"/>
              <w:left w:val="single" w:sz="12" w:space="0" w:color="auto"/>
              <w:bottom w:val="single" w:sz="12" w:space="0" w:color="auto"/>
              <w:right w:val="single" w:sz="12" w:space="0" w:color="auto"/>
            </w:tcBorders>
            <w:shd w:val="clear" w:color="auto" w:fill="auto"/>
          </w:tcPr>
          <w:p w14:paraId="7CB12585" w14:textId="77777777" w:rsidR="0063013D" w:rsidRPr="00BB5338" w:rsidRDefault="0063013D"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63013D" w:rsidRPr="00BB5338" w14:paraId="6E9BFB14" w14:textId="77777777" w:rsidTr="00B35C79">
        <w:trPr>
          <w:trHeight w:val="395"/>
          <w:jc w:val="center"/>
        </w:trPr>
        <w:tc>
          <w:tcPr>
            <w:tcW w:w="1510" w:type="dxa"/>
            <w:tcBorders>
              <w:top w:val="single" w:sz="12" w:space="0" w:color="auto"/>
              <w:left w:val="single" w:sz="12" w:space="0" w:color="auto"/>
              <w:bottom w:val="single" w:sz="12" w:space="0" w:color="auto"/>
              <w:right w:val="single" w:sz="12" w:space="0" w:color="auto"/>
            </w:tcBorders>
            <w:shd w:val="pct10" w:color="auto" w:fill="auto"/>
          </w:tcPr>
          <w:p w14:paraId="24DD96F7" w14:textId="77777777" w:rsidR="0063013D" w:rsidRPr="00BB5338" w:rsidRDefault="0063013D" w:rsidP="00A77AB5">
            <w:pPr>
              <w:spacing w:before="60"/>
              <w:rPr>
                <w:b/>
                <w:bCs/>
                <w:sz w:val="22"/>
                <w:szCs w:val="22"/>
              </w:rPr>
            </w:pPr>
            <w:r w:rsidRPr="00BB5338">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63F53521" w14:textId="77777777" w:rsidR="0063013D" w:rsidRPr="00BB5338" w:rsidRDefault="0063013D" w:rsidP="00A77AB5">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5104240E" w14:textId="77777777" w:rsidR="0063013D" w:rsidRPr="00BB5338" w:rsidRDefault="0063013D" w:rsidP="00A77AB5">
            <w:pPr>
              <w:pStyle w:val="BodyText"/>
              <w:spacing w:before="29"/>
              <w:ind w:left="30"/>
              <w:rPr>
                <w:sz w:val="22"/>
                <w:szCs w:val="22"/>
              </w:rPr>
            </w:pPr>
            <w:r w:rsidRPr="00BB5338">
              <w:rPr>
                <w:sz w:val="22"/>
                <w:szCs w:val="22"/>
              </w:rPr>
              <w:t>High School Diploma, GED, or relevant equivalencies or competencies.</w:t>
            </w:r>
          </w:p>
          <w:p w14:paraId="26E80A99" w14:textId="77777777" w:rsidR="0063013D" w:rsidRPr="00BB5338" w:rsidRDefault="0063013D" w:rsidP="00A77AB5">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2EEB5D6F" w14:textId="77777777" w:rsidR="0063013D" w:rsidRPr="00BB5338" w:rsidRDefault="0063013D" w:rsidP="00A77AB5">
            <w:pPr>
              <w:pStyle w:val="BodyText"/>
              <w:spacing w:before="29" w:line="271" w:lineRule="auto"/>
              <w:ind w:left="30" w:right="99"/>
              <w:rPr>
                <w:sz w:val="22"/>
                <w:szCs w:val="22"/>
              </w:rPr>
            </w:pPr>
            <w:r w:rsidRPr="00BB5338">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166C3A9A" w14:textId="77777777" w:rsidR="0063013D" w:rsidRPr="00BB5338" w:rsidRDefault="0063013D" w:rsidP="00A77AB5">
            <w:pPr>
              <w:pStyle w:val="BodyText"/>
              <w:spacing w:line="271" w:lineRule="auto"/>
              <w:ind w:left="30" w:right="138"/>
              <w:rPr>
                <w:sz w:val="22"/>
                <w:szCs w:val="22"/>
              </w:rPr>
            </w:pPr>
            <w:r w:rsidRPr="00BB5338">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5110E02A" w14:textId="77777777" w:rsidR="0063013D" w:rsidRPr="00BB5338" w:rsidRDefault="0063013D" w:rsidP="00A77AB5">
            <w:pPr>
              <w:rPr>
                <w:sz w:val="22"/>
                <w:szCs w:val="22"/>
              </w:rPr>
            </w:pPr>
          </w:p>
          <w:p w14:paraId="0F748A45" w14:textId="77777777" w:rsidR="0063013D" w:rsidRPr="00BB5338" w:rsidRDefault="0063013D"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4E938D6" w14:textId="77777777" w:rsidR="0063013D" w:rsidRPr="00BB5338" w:rsidRDefault="0063013D" w:rsidP="00A77AB5">
            <w:pPr>
              <w:rPr>
                <w:sz w:val="22"/>
                <w:szCs w:val="22"/>
              </w:rPr>
            </w:pPr>
          </w:p>
          <w:p w14:paraId="02360CF6" w14:textId="77777777" w:rsidR="0063013D" w:rsidRPr="00BB5338" w:rsidRDefault="0063013D"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691B760D" w14:textId="77777777" w:rsidTr="00B35C79">
        <w:trPr>
          <w:trHeight w:val="395"/>
          <w:jc w:val="center"/>
        </w:trPr>
        <w:tc>
          <w:tcPr>
            <w:tcW w:w="1510" w:type="dxa"/>
            <w:tcBorders>
              <w:top w:val="single" w:sz="12" w:space="0" w:color="auto"/>
              <w:left w:val="single" w:sz="12" w:space="0" w:color="auto"/>
              <w:bottom w:val="single" w:sz="12" w:space="0" w:color="auto"/>
              <w:right w:val="single" w:sz="12" w:space="0" w:color="auto"/>
            </w:tcBorders>
            <w:shd w:val="pct10" w:color="auto" w:fill="auto"/>
          </w:tcPr>
          <w:p w14:paraId="70FC1392" w14:textId="77777777" w:rsidR="0063013D" w:rsidRPr="00BB5338" w:rsidRDefault="0063013D" w:rsidP="00A77AB5">
            <w:pPr>
              <w:pStyle w:val="TableParagraph"/>
              <w:spacing w:before="29"/>
              <w:ind w:left="44"/>
            </w:pPr>
            <w:r w:rsidRPr="00BB5338">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1187A8C6" w14:textId="77777777" w:rsidR="0063013D" w:rsidRPr="00BB5338" w:rsidRDefault="0063013D" w:rsidP="00A77AB5">
            <w:pPr>
              <w:pStyle w:val="BodyText"/>
              <w:spacing w:before="28" w:line="271" w:lineRule="auto"/>
              <w:ind w:left="30" w:right="348"/>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p w14:paraId="1C627A97" w14:textId="77777777" w:rsidR="0063013D" w:rsidRPr="00BB5338" w:rsidRDefault="0063013D" w:rsidP="00A77AB5">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0905B159" w14:textId="77777777" w:rsidR="0063013D" w:rsidRPr="00BB5338" w:rsidRDefault="0063013D" w:rsidP="00A77AB5">
            <w:pPr>
              <w:pStyle w:val="BodyText"/>
              <w:spacing w:before="28"/>
              <w:ind w:left="30"/>
              <w:rPr>
                <w:sz w:val="22"/>
                <w:szCs w:val="22"/>
              </w:rPr>
            </w:pPr>
            <w:r w:rsidRPr="00BB5338">
              <w:rPr>
                <w:sz w:val="22"/>
                <w:szCs w:val="22"/>
              </w:rPr>
              <w:t>High School Diploma, GED, or relevant equivalencies or competencies.</w:t>
            </w:r>
          </w:p>
          <w:p w14:paraId="3A71698A" w14:textId="77777777" w:rsidR="0063013D" w:rsidRPr="00BB5338" w:rsidRDefault="0063013D" w:rsidP="00A77AB5">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2BEAB48B" w14:textId="77777777" w:rsidR="0063013D" w:rsidRPr="00BB5338" w:rsidRDefault="0063013D" w:rsidP="00A77AB5">
            <w:pPr>
              <w:pStyle w:val="BodyText"/>
              <w:spacing w:before="28" w:line="271" w:lineRule="auto"/>
              <w:ind w:left="30" w:right="39"/>
              <w:rPr>
                <w:sz w:val="22"/>
                <w:szCs w:val="22"/>
              </w:rPr>
            </w:pPr>
            <w:r w:rsidRPr="00BB533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BB5338">
              <w:rPr>
                <w:spacing w:val="-9"/>
                <w:sz w:val="22"/>
                <w:szCs w:val="22"/>
              </w:rPr>
              <w:t xml:space="preserve">to </w:t>
            </w:r>
            <w:r w:rsidRPr="00BB5338">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61CF111" w14:textId="77777777" w:rsidR="0063013D" w:rsidRPr="00BB5338" w:rsidRDefault="0063013D" w:rsidP="00A77AB5">
            <w:pPr>
              <w:spacing w:before="60"/>
              <w:rPr>
                <w:sz w:val="22"/>
                <w:szCs w:val="22"/>
              </w:rPr>
            </w:pPr>
          </w:p>
          <w:p w14:paraId="7F58F855" w14:textId="77777777" w:rsidR="0063013D" w:rsidRPr="00BB5338" w:rsidRDefault="0063013D" w:rsidP="00A77AB5">
            <w:pPr>
              <w:spacing w:before="60"/>
              <w:rPr>
                <w:sz w:val="22"/>
                <w:szCs w:val="22"/>
              </w:rPr>
            </w:pPr>
          </w:p>
          <w:p w14:paraId="133BC8F2" w14:textId="77777777" w:rsidR="0063013D" w:rsidRPr="00BB5338" w:rsidRDefault="0063013D" w:rsidP="00A77AB5">
            <w:pPr>
              <w:spacing w:before="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798AD53" w14:textId="77777777" w:rsidR="0063013D" w:rsidRPr="00BB5338" w:rsidRDefault="0063013D" w:rsidP="00A77AB5">
            <w:pPr>
              <w:spacing w:before="60"/>
              <w:rPr>
                <w:sz w:val="22"/>
                <w:szCs w:val="22"/>
              </w:rPr>
            </w:pPr>
          </w:p>
          <w:p w14:paraId="373E38F2" w14:textId="77777777" w:rsidR="0063013D" w:rsidRPr="00BB5338" w:rsidRDefault="0063013D" w:rsidP="00A77AB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7B6C25F8"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D8CBE44" w14:textId="77777777" w:rsidR="0063013D" w:rsidRPr="00BB5338" w:rsidRDefault="0063013D" w:rsidP="00A77AB5">
            <w:pPr>
              <w:spacing w:before="60"/>
              <w:rPr>
                <w:b/>
                <w:sz w:val="22"/>
                <w:szCs w:val="22"/>
              </w:rPr>
            </w:pPr>
            <w:r w:rsidRPr="00BB5338">
              <w:rPr>
                <w:b/>
                <w:sz w:val="22"/>
                <w:szCs w:val="22"/>
              </w:rPr>
              <w:t>Verification of Provider Qualifications</w:t>
            </w:r>
          </w:p>
        </w:tc>
      </w:tr>
      <w:tr w:rsidR="0063013D" w:rsidRPr="00BB5338" w14:paraId="24C93895" w14:textId="77777777" w:rsidTr="00B35C79">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vAlign w:val="bottom"/>
          </w:tcPr>
          <w:p w14:paraId="7EF9912D" w14:textId="77777777" w:rsidR="0063013D" w:rsidRPr="00BB5338" w:rsidRDefault="0063013D" w:rsidP="00A77AB5">
            <w:pPr>
              <w:spacing w:before="60"/>
              <w:jc w:val="center"/>
              <w:rPr>
                <w:sz w:val="22"/>
                <w:szCs w:val="22"/>
              </w:rPr>
            </w:pPr>
            <w:r w:rsidRPr="00BB5338">
              <w:rPr>
                <w:sz w:val="22"/>
                <w:szCs w:val="22"/>
              </w:rPr>
              <w:t>Provider Type:</w:t>
            </w:r>
          </w:p>
        </w:tc>
        <w:tc>
          <w:tcPr>
            <w:tcW w:w="409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4375BD" w14:textId="77777777" w:rsidR="0063013D" w:rsidRPr="00BB5338" w:rsidRDefault="0063013D" w:rsidP="00A77AB5">
            <w:pPr>
              <w:spacing w:before="60"/>
              <w:jc w:val="center"/>
              <w:rPr>
                <w:sz w:val="22"/>
                <w:szCs w:val="22"/>
              </w:rPr>
            </w:pPr>
            <w:r w:rsidRPr="00BB5338">
              <w:rPr>
                <w:sz w:val="22"/>
                <w:szCs w:val="22"/>
              </w:rPr>
              <w:t>Entity Responsible for Verification:</w:t>
            </w:r>
          </w:p>
        </w:tc>
        <w:tc>
          <w:tcPr>
            <w:tcW w:w="412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0208C063" w14:textId="77777777" w:rsidR="0063013D" w:rsidRPr="00BB5338" w:rsidRDefault="0063013D" w:rsidP="00A77AB5">
            <w:pPr>
              <w:spacing w:before="60"/>
              <w:jc w:val="center"/>
              <w:rPr>
                <w:sz w:val="22"/>
                <w:szCs w:val="22"/>
              </w:rPr>
            </w:pPr>
            <w:r w:rsidRPr="00BB5338">
              <w:rPr>
                <w:sz w:val="22"/>
                <w:szCs w:val="22"/>
              </w:rPr>
              <w:t>Frequency of Verification</w:t>
            </w:r>
          </w:p>
        </w:tc>
      </w:tr>
      <w:tr w:rsidR="0063013D" w:rsidRPr="00BB5338" w14:paraId="0EE96D5D" w14:textId="77777777" w:rsidTr="00B35C79">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shd w:val="pct10" w:color="auto" w:fill="auto"/>
          </w:tcPr>
          <w:p w14:paraId="568C82D2" w14:textId="77777777" w:rsidR="0063013D" w:rsidRPr="00BB5338" w:rsidRDefault="0063013D" w:rsidP="00A77AB5">
            <w:pPr>
              <w:pStyle w:val="TableParagraph"/>
              <w:spacing w:before="29"/>
              <w:ind w:left="44"/>
            </w:pPr>
            <w:r w:rsidRPr="00BB5338">
              <w:t>Individual Qualified Day Support and Services Provider</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6783A933" w14:textId="77777777" w:rsidR="0063013D" w:rsidRPr="00BB5338" w:rsidRDefault="0063013D" w:rsidP="00A77AB5">
            <w:pPr>
              <w:spacing w:before="60"/>
              <w:rPr>
                <w:sz w:val="22"/>
                <w:szCs w:val="22"/>
              </w:rPr>
            </w:pPr>
            <w:r w:rsidRPr="00BB5338">
              <w:rPr>
                <w:sz w:val="22"/>
                <w:szCs w:val="22"/>
              </w:rPr>
              <w:t>DDS</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40FEED7B" w14:textId="77777777" w:rsidR="0063013D" w:rsidRPr="00BB5338" w:rsidRDefault="0063013D" w:rsidP="00A77AB5">
            <w:pPr>
              <w:spacing w:before="60"/>
              <w:rPr>
                <w:sz w:val="22"/>
                <w:szCs w:val="22"/>
              </w:rPr>
            </w:pPr>
            <w:r w:rsidRPr="00BB5338">
              <w:rPr>
                <w:sz w:val="22"/>
                <w:szCs w:val="22"/>
              </w:rPr>
              <w:t xml:space="preserve">Every two years </w:t>
            </w:r>
          </w:p>
        </w:tc>
      </w:tr>
      <w:tr w:rsidR="0063013D" w:rsidRPr="00BB5338" w14:paraId="4E1EC366" w14:textId="77777777" w:rsidTr="00B35C79">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shd w:val="pct10" w:color="auto" w:fill="auto"/>
          </w:tcPr>
          <w:p w14:paraId="2C154EEB" w14:textId="77777777" w:rsidR="0063013D" w:rsidRPr="00BB5338" w:rsidRDefault="0063013D" w:rsidP="00A77AB5">
            <w:pPr>
              <w:pStyle w:val="TableParagraph"/>
              <w:spacing w:before="29"/>
              <w:ind w:left="44"/>
            </w:pPr>
            <w:r w:rsidRPr="00BB5338">
              <w:t xml:space="preserve">Work/Day Support Provider Agency </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488167CF" w14:textId="77777777" w:rsidR="0063013D" w:rsidRPr="00BB5338" w:rsidRDefault="0063013D" w:rsidP="00A77AB5">
            <w:pPr>
              <w:pStyle w:val="BodyText"/>
              <w:spacing w:before="28"/>
              <w:ind w:left="30"/>
              <w:rPr>
                <w:sz w:val="22"/>
                <w:szCs w:val="22"/>
              </w:rPr>
            </w:pPr>
            <w:r w:rsidRPr="00BB5338">
              <w:rPr>
                <w:sz w:val="22"/>
                <w:szCs w:val="22"/>
              </w:rPr>
              <w:t>DDS Office of Quality Enhancement, Survey and Certification staff.</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27785342" w14:textId="77777777" w:rsidR="0063013D" w:rsidRPr="00BB5338" w:rsidRDefault="0063013D" w:rsidP="00A77AB5">
            <w:pPr>
              <w:spacing w:before="60"/>
              <w:rPr>
                <w:sz w:val="22"/>
                <w:szCs w:val="22"/>
              </w:rPr>
            </w:pPr>
            <w:r w:rsidRPr="00BB5338">
              <w:rPr>
                <w:sz w:val="22"/>
                <w:szCs w:val="22"/>
              </w:rPr>
              <w:t>Every two years</w:t>
            </w:r>
          </w:p>
        </w:tc>
      </w:tr>
    </w:tbl>
    <w:p w14:paraId="708CC4A5" w14:textId="72490584"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76657BC8" w14:textId="77777777" w:rsidR="005351BE" w:rsidRPr="00BB5338" w:rsidRDefault="005351BE" w:rsidP="0063013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12D207B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7161EA0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26C4D16C" w:rsidR="008210B2" w:rsidRPr="00BB5338" w:rsidRDefault="008210B2" w:rsidP="00A77AB5">
            <w:pPr>
              <w:spacing w:before="60"/>
              <w:rPr>
                <w:b/>
                <w:bCs/>
                <w:sz w:val="22"/>
                <w:szCs w:val="22"/>
              </w:rPr>
            </w:pPr>
            <w:r w:rsidRPr="00BB5338">
              <w:rPr>
                <w:b/>
                <w:bCs/>
                <w:sz w:val="22"/>
                <w:szCs w:val="22"/>
              </w:rPr>
              <w:t>Service Type:</w:t>
            </w:r>
            <w:r w:rsidR="00824DAF" w:rsidRPr="00BB5338">
              <w:rPr>
                <w:rFonts w:ascii="Segoe UI Symbol" w:hAnsi="Segoe UI Symbol" w:cs="Segoe UI Symbol"/>
              </w:rPr>
              <w:t xml:space="preserve"> ☐</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t>¨</w:t>
            </w:r>
            <w:r w:rsidR="00824DAF" w:rsidRPr="00BB5338">
              <w:t xml:space="preserve"> Other</w:t>
            </w:r>
          </w:p>
        </w:tc>
      </w:tr>
      <w:tr w:rsidR="008210B2" w:rsidRPr="00BB5338" w14:paraId="743AB6F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518F3AE7" w:rsidR="008210B2" w:rsidRPr="00BB5338" w:rsidRDefault="008210B2" w:rsidP="00A77AB5">
            <w:pPr>
              <w:spacing w:before="60"/>
              <w:rPr>
                <w:b/>
                <w:bCs/>
                <w:sz w:val="22"/>
                <w:szCs w:val="22"/>
              </w:rPr>
            </w:pPr>
            <w:r w:rsidRPr="00BB5338">
              <w:rPr>
                <w:b/>
                <w:bCs/>
                <w:sz w:val="22"/>
                <w:szCs w:val="22"/>
              </w:rPr>
              <w:t>Service:</w:t>
            </w:r>
            <w:r w:rsidR="00824DAF" w:rsidRPr="00BB5338">
              <w:rPr>
                <w:sz w:val="22"/>
                <w:szCs w:val="22"/>
              </w:rPr>
              <w:t xml:space="preserve"> Specialized Medical Equipment and Supplies   </w:t>
            </w:r>
          </w:p>
        </w:tc>
      </w:tr>
      <w:tr w:rsidR="00B35C79" w:rsidRPr="00BB5338" w14:paraId="3AC9692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BD34306" w14:textId="03112D9B" w:rsidR="00B35C79" w:rsidRPr="00BB5338" w:rsidRDefault="00F71B91"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52BF18D1"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3CC709A2" w14:textId="0827E963"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8210B2" w:rsidRPr="00BB5338" w14:paraId="0184AD4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0C129B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F8EF8" w14:textId="77777777" w:rsidR="004D2774" w:rsidRPr="00BB5338" w:rsidRDefault="004D2774" w:rsidP="004D2774">
            <w:pPr>
              <w:rPr>
                <w:sz w:val="22"/>
                <w:szCs w:val="22"/>
              </w:rPr>
            </w:pPr>
            <w:r w:rsidRPr="00BB5338">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p>
          <w:p w14:paraId="2C27C08D" w14:textId="6E1C7E5B" w:rsidR="008210B2" w:rsidRPr="00BB5338" w:rsidRDefault="004D2774" w:rsidP="004D2774">
            <w:pPr>
              <w:rPr>
                <w:sz w:val="22"/>
                <w:szCs w:val="22"/>
              </w:rPr>
            </w:pPr>
            <w:r w:rsidRPr="00BB5338">
              <w:rPr>
                <w:sz w:val="22"/>
                <w:szCs w:val="22"/>
              </w:rPr>
              <w:t>(c)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BB5338" w14:paraId="532829EB"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5AC629B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Pr="00BB5338" w:rsidRDefault="003267B8" w:rsidP="00A77AB5">
            <w:pPr>
              <w:rPr>
                <w:sz w:val="22"/>
                <w:szCs w:val="22"/>
              </w:rPr>
            </w:pPr>
            <w:r w:rsidRPr="00BB5338">
              <w:rPr>
                <w:sz w:val="22"/>
                <w:szCs w:val="22"/>
              </w:rPr>
              <w:t>This service is limited to $3,500 per waiver year.</w:t>
            </w:r>
          </w:p>
          <w:p w14:paraId="29847D43" w14:textId="77777777" w:rsidR="008210B2" w:rsidRPr="00BB5338" w:rsidRDefault="008210B2" w:rsidP="00A77AB5">
            <w:pPr>
              <w:spacing w:before="60"/>
              <w:rPr>
                <w:sz w:val="22"/>
                <w:szCs w:val="22"/>
              </w:rPr>
            </w:pPr>
          </w:p>
        </w:tc>
      </w:tr>
      <w:tr w:rsidR="008210B2" w:rsidRPr="00BB5338" w14:paraId="7F74E8AD"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0533B461" w:rsidR="008210B2" w:rsidRPr="00BB5338" w:rsidRDefault="0024189D" w:rsidP="00A77AB5">
            <w:pPr>
              <w:spacing w:before="60"/>
              <w:rPr>
                <w:sz w:val="22"/>
                <w:szCs w:val="22"/>
              </w:rPr>
            </w:pPr>
            <w:r w:rsidRPr="00BB5338">
              <w:rPr>
                <w:rFonts w:ascii="Wingdings" w:eastAsia="Wingdings" w:hAnsi="Wingdings" w:cs="Wingdings"/>
                <w:sz w:val="22"/>
                <w:szCs w:val="22"/>
                <w:highlight w:val="black"/>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BB5338" w:rsidRDefault="003267B8" w:rsidP="00A77AB5">
            <w:pPr>
              <w:spacing w:before="60"/>
              <w:rPr>
                <w:sz w:val="22"/>
                <w:szCs w:val="22"/>
              </w:rPr>
            </w:pPr>
            <w:r w:rsidRPr="00BB5338">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4836185E"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1D9DB841" w:rsidR="008210B2" w:rsidRPr="00BB5338" w:rsidRDefault="003267B8" w:rsidP="00A77AB5">
            <w:pPr>
              <w:spacing w:before="60"/>
              <w:rPr>
                <w:b/>
                <w:sz w:val="22"/>
                <w:szCs w:val="22"/>
              </w:rPr>
            </w:pPr>
            <w:r w:rsidRPr="00BB5338">
              <w:rPr>
                <w:rFonts w:ascii="Wingdings" w:eastAsia="Wingdings" w:hAnsi="Wingdings" w:cs="Wingdings"/>
                <w:sz w:val="22"/>
                <w:szCs w:val="22"/>
                <w:highlight w:val="black"/>
              </w:rPr>
              <w:t>¨</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7DF1233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70ED7C2F"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BB5338" w:rsidRDefault="008210B2" w:rsidP="00A77AB5">
            <w:pPr>
              <w:spacing w:before="60"/>
              <w:rPr>
                <w:sz w:val="22"/>
                <w:szCs w:val="22"/>
              </w:rPr>
            </w:pPr>
            <w:r w:rsidRPr="00BB5338">
              <w:rPr>
                <w:sz w:val="22"/>
                <w:szCs w:val="22"/>
              </w:rPr>
              <w:t>Provider Category(s)</w:t>
            </w:r>
          </w:p>
          <w:p w14:paraId="204A50E4"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BB5338" w:rsidRDefault="003267B8" w:rsidP="00A77AB5">
            <w:pPr>
              <w:spacing w:before="60"/>
              <w:jc w:val="center"/>
              <w:rPr>
                <w:sz w:val="22"/>
                <w:szCs w:val="22"/>
              </w:rPr>
            </w:pPr>
            <w:r w:rsidRPr="00BB5338">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t>¨</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6D5513A6"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BB5338" w:rsidRDefault="008210B2"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BB5338" w:rsidRDefault="003267B8" w:rsidP="00A77AB5">
            <w:pPr>
              <w:spacing w:before="60"/>
              <w:rPr>
                <w:sz w:val="22"/>
                <w:szCs w:val="22"/>
              </w:rPr>
            </w:pPr>
            <w:r w:rsidRPr="00BB5338">
              <w:rPr>
                <w:sz w:val="22"/>
                <w:szCs w:val="22"/>
              </w:rPr>
              <w:t>Speci</w:t>
            </w:r>
            <w:r w:rsidR="003C1451" w:rsidRPr="00BB5338">
              <w:rPr>
                <w:sz w:val="22"/>
                <w:szCs w:val="22"/>
              </w:rPr>
              <w:t>alized Medical Equipment Providers</w:t>
            </w:r>
            <w:r w:rsidR="0024189D" w:rsidRPr="00BB5338">
              <w:rPr>
                <w:sz w:val="22"/>
                <w:szCs w:val="22"/>
              </w:rPr>
              <w:t xml:space="preserve"> </w:t>
            </w:r>
          </w:p>
        </w:tc>
      </w:tr>
      <w:tr w:rsidR="003267B8" w:rsidRPr="00BB5338" w14:paraId="402DA2A3" w14:textId="77777777" w:rsidTr="00A77AB5">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BB5338" w:rsidRDefault="003267B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BB5338" w:rsidRDefault="003267B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Pr="00BB5338" w:rsidRDefault="003C1451" w:rsidP="00A77AB5">
            <w:pPr>
              <w:spacing w:before="60"/>
              <w:rPr>
                <w:sz w:val="22"/>
                <w:szCs w:val="22"/>
              </w:rPr>
            </w:pPr>
            <w:r w:rsidRPr="00BB5338">
              <w:rPr>
                <w:sz w:val="22"/>
                <w:szCs w:val="22"/>
              </w:rPr>
              <w:t xml:space="preserve">Pharmacies </w:t>
            </w:r>
          </w:p>
        </w:tc>
      </w:tr>
      <w:tr w:rsidR="008210B2" w:rsidRPr="00BB5338" w14:paraId="03767A5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466B9C0D"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BB5338" w:rsidRDefault="008210B2"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5C45E26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BB5338" w:rsidRDefault="003C1451" w:rsidP="00A77AB5">
            <w:pPr>
              <w:spacing w:before="60"/>
              <w:rPr>
                <w:bCs/>
                <w:sz w:val="22"/>
                <w:szCs w:val="22"/>
              </w:rPr>
            </w:pPr>
            <w:r w:rsidRPr="00BB5338">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BB5338" w:rsidRDefault="008210B2"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BB5338" w:rsidRDefault="008210B2"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F44C44" w14:textId="77777777" w:rsidR="00457380" w:rsidRPr="00BB5338" w:rsidRDefault="00457380" w:rsidP="00457380">
            <w:pPr>
              <w:spacing w:before="60"/>
              <w:rPr>
                <w:sz w:val="22"/>
                <w:szCs w:val="22"/>
              </w:rPr>
            </w:pPr>
            <w:r w:rsidRPr="00BB5338">
              <w:rPr>
                <w:sz w:val="22"/>
                <w:szCs w:val="22"/>
              </w:rPr>
              <w:t>Any not-for-profit or proprietary organization that responds satisfactorily to the Waiver provider enrollment process and as such, has successfully demonstrated, at a minimum, the following</w:t>
            </w:r>
          </w:p>
          <w:p w14:paraId="6F1E9DC6" w14:textId="77777777" w:rsidR="00457380" w:rsidRPr="00BB5338" w:rsidRDefault="00457380" w:rsidP="00457380">
            <w:pPr>
              <w:spacing w:before="60"/>
              <w:rPr>
                <w:sz w:val="22"/>
                <w:szCs w:val="22"/>
              </w:rPr>
            </w:pPr>
            <w:r w:rsidRPr="00BB5338">
              <w:rPr>
                <w:sz w:val="22"/>
                <w:szCs w:val="22"/>
              </w:rPr>
              <w:t>-</w:t>
            </w:r>
            <w:r w:rsidRPr="00BB5338">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3CB08E0A" w14:textId="0497A34E" w:rsidR="00DF6330" w:rsidRPr="00BB5338" w:rsidRDefault="00457380" w:rsidP="00457380">
            <w:pPr>
              <w:spacing w:before="60"/>
              <w:rPr>
                <w:sz w:val="22"/>
                <w:szCs w:val="22"/>
              </w:rPr>
            </w:pPr>
            <w:r w:rsidRPr="00BB5338">
              <w:rPr>
                <w:sz w:val="22"/>
                <w:szCs w:val="22"/>
              </w:rPr>
              <w:t>-</w:t>
            </w:r>
            <w:r w:rsidRPr="00BB5338">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BB5338" w14:paraId="4891D1C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BB5338" w:rsidRDefault="003C1451" w:rsidP="00A77AB5">
            <w:pPr>
              <w:spacing w:before="60"/>
              <w:rPr>
                <w:bCs/>
                <w:sz w:val="22"/>
                <w:szCs w:val="22"/>
              </w:rPr>
            </w:pPr>
            <w:r w:rsidRPr="00BB5338">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BB5338" w:rsidRDefault="00842044"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BB5338"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AA4956" w14:textId="77777777" w:rsidR="005351BE" w:rsidRPr="00BB5338" w:rsidRDefault="005351BE" w:rsidP="005351BE">
            <w:pPr>
              <w:spacing w:before="60"/>
              <w:rPr>
                <w:sz w:val="22"/>
                <w:szCs w:val="22"/>
              </w:rPr>
            </w:pPr>
            <w:r w:rsidRPr="00BB5338">
              <w:rPr>
                <w:sz w:val="22"/>
                <w:szCs w:val="22"/>
              </w:rPr>
              <w:t>Any not-for-profit or proprietary organization that responds satisfactorily to the Waiver provider enrollment process and as such, has successfully demonstrated, at a minimum, the following</w:t>
            </w:r>
          </w:p>
          <w:p w14:paraId="44CC6286" w14:textId="77777777" w:rsidR="005351BE" w:rsidRPr="00BB5338" w:rsidRDefault="005351BE" w:rsidP="005351BE">
            <w:pPr>
              <w:spacing w:before="60"/>
              <w:rPr>
                <w:sz w:val="22"/>
                <w:szCs w:val="22"/>
              </w:rPr>
            </w:pPr>
            <w:r w:rsidRPr="00BB5338">
              <w:rPr>
                <w:sz w:val="22"/>
                <w:szCs w:val="22"/>
              </w:rPr>
              <w:t>-</w:t>
            </w:r>
            <w:r w:rsidRPr="00BB5338">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6664EAD5" w14:textId="6FEC994D" w:rsidR="00842044" w:rsidRPr="00BB5338" w:rsidRDefault="005351BE" w:rsidP="005351BE">
            <w:pPr>
              <w:spacing w:before="60"/>
              <w:rPr>
                <w:sz w:val="22"/>
                <w:szCs w:val="22"/>
              </w:rPr>
            </w:pPr>
            <w:r w:rsidRPr="00BB5338">
              <w:rPr>
                <w:sz w:val="22"/>
                <w:szCs w:val="22"/>
              </w:rPr>
              <w:t>-</w:t>
            </w:r>
            <w:r w:rsidRPr="00BB5338">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BB5338" w14:paraId="6F43575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7A5DFAF2"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BB5338" w:rsidRDefault="008210B2"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75AE70B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BB5338" w:rsidRDefault="003C1451" w:rsidP="00A77AB5">
            <w:pPr>
              <w:spacing w:before="60"/>
              <w:rPr>
                <w:bCs/>
                <w:sz w:val="22"/>
                <w:szCs w:val="22"/>
              </w:rPr>
            </w:pPr>
            <w:r w:rsidRPr="00BB5338">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Pr="00BB5338" w:rsidRDefault="00AE29F8" w:rsidP="00AE29F8">
            <w:pPr>
              <w:pStyle w:val="BodyText"/>
              <w:spacing w:before="29"/>
              <w:ind w:left="30"/>
            </w:pPr>
            <w:r w:rsidRPr="00BB5338">
              <w:t>Department of Developmental Services</w:t>
            </w:r>
          </w:p>
          <w:p w14:paraId="472DF170" w14:textId="3746EDBE" w:rsidR="008210B2" w:rsidRPr="00BB5338" w:rsidRDefault="008210B2"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BB5338" w:rsidRDefault="00AE29F8" w:rsidP="00A77AB5">
            <w:pPr>
              <w:spacing w:before="60"/>
              <w:rPr>
                <w:bCs/>
                <w:sz w:val="22"/>
                <w:szCs w:val="22"/>
              </w:rPr>
            </w:pPr>
            <w:r w:rsidRPr="00BB5338">
              <w:rPr>
                <w:bCs/>
                <w:sz w:val="22"/>
                <w:szCs w:val="22"/>
              </w:rPr>
              <w:t xml:space="preserve">Every 2 years </w:t>
            </w:r>
          </w:p>
        </w:tc>
      </w:tr>
      <w:tr w:rsidR="00842044" w:rsidRPr="00BB5338" w14:paraId="7C3B1CBE" w14:textId="77777777" w:rsidTr="002E3EB9">
        <w:trPr>
          <w:trHeight w:val="1221"/>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5B1A9CC" w14:textId="77777777" w:rsidR="00842044" w:rsidRDefault="003C1451" w:rsidP="00A77AB5">
            <w:pPr>
              <w:spacing w:before="60"/>
              <w:rPr>
                <w:sz w:val="22"/>
                <w:szCs w:val="22"/>
              </w:rPr>
            </w:pPr>
            <w:r w:rsidRPr="00BB5338">
              <w:rPr>
                <w:sz w:val="22"/>
                <w:szCs w:val="22"/>
              </w:rPr>
              <w:t>Pharmacies</w:t>
            </w:r>
          </w:p>
          <w:p w14:paraId="63B75BFC" w14:textId="77777777" w:rsidR="002E3EB9" w:rsidRDefault="002E3EB9" w:rsidP="00A77AB5">
            <w:pPr>
              <w:spacing w:before="60"/>
              <w:rPr>
                <w:sz w:val="22"/>
                <w:szCs w:val="22"/>
              </w:rPr>
            </w:pPr>
          </w:p>
          <w:p w14:paraId="0FB84F35" w14:textId="77777777" w:rsidR="002E3EB9" w:rsidRDefault="002E3EB9" w:rsidP="00A77AB5">
            <w:pPr>
              <w:spacing w:before="60"/>
              <w:rPr>
                <w:sz w:val="22"/>
                <w:szCs w:val="22"/>
              </w:rPr>
            </w:pPr>
          </w:p>
          <w:p w14:paraId="5D207192" w14:textId="77777777" w:rsidR="002E3EB9" w:rsidRDefault="002E3EB9" w:rsidP="00A77AB5">
            <w:pPr>
              <w:spacing w:before="60"/>
              <w:rPr>
                <w:sz w:val="22"/>
                <w:szCs w:val="22"/>
              </w:rPr>
            </w:pPr>
          </w:p>
          <w:p w14:paraId="000B8BE1" w14:textId="77777777" w:rsidR="002E3EB9" w:rsidRDefault="002E3EB9" w:rsidP="00A77AB5">
            <w:pPr>
              <w:spacing w:before="60"/>
              <w:rPr>
                <w:sz w:val="22"/>
                <w:szCs w:val="22"/>
              </w:rPr>
            </w:pPr>
          </w:p>
          <w:p w14:paraId="21ED9861" w14:textId="77777777" w:rsidR="002E3EB9" w:rsidRDefault="002E3EB9" w:rsidP="00A77AB5">
            <w:pPr>
              <w:spacing w:before="60"/>
              <w:rPr>
                <w:sz w:val="22"/>
                <w:szCs w:val="22"/>
              </w:rPr>
            </w:pPr>
          </w:p>
          <w:p w14:paraId="7911A497" w14:textId="77777777" w:rsidR="002E3EB9" w:rsidRDefault="002E3EB9" w:rsidP="00A77AB5">
            <w:pPr>
              <w:spacing w:before="60"/>
              <w:rPr>
                <w:sz w:val="22"/>
                <w:szCs w:val="22"/>
              </w:rPr>
            </w:pPr>
          </w:p>
          <w:p w14:paraId="6FB1060A" w14:textId="32FB9862" w:rsidR="002E3EB9" w:rsidRPr="00BB5338" w:rsidRDefault="002E3EB9" w:rsidP="00A77AB5">
            <w:pPr>
              <w:spacing w:before="60"/>
              <w:rPr>
                <w:bCs/>
                <w:sz w:val="22"/>
                <w:szCs w:val="22"/>
              </w:rPr>
            </w:pP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BB5338" w:rsidRDefault="00CD3852" w:rsidP="00CD3852">
            <w:pPr>
              <w:pStyle w:val="BodyText"/>
              <w:spacing w:before="29"/>
              <w:ind w:left="30"/>
            </w:pPr>
            <w:r w:rsidRPr="00BB5338">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Pr="00BB5338" w:rsidRDefault="00CD3852" w:rsidP="00A77AB5">
            <w:pPr>
              <w:spacing w:before="60"/>
              <w:rPr>
                <w:bCs/>
                <w:sz w:val="22"/>
                <w:szCs w:val="22"/>
              </w:rPr>
            </w:pPr>
            <w:r w:rsidRPr="00BB5338">
              <w:rPr>
                <w:bCs/>
                <w:sz w:val="22"/>
                <w:szCs w:val="22"/>
              </w:rPr>
              <w:t>Every 2 years</w:t>
            </w:r>
          </w:p>
        </w:tc>
      </w:tr>
      <w:tr w:rsidR="002E3EB9" w:rsidRPr="00BB5338" w14:paraId="0BEECC7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915ECD" w14:textId="77777777" w:rsidR="002E3EB9" w:rsidRPr="00BB5338" w:rsidRDefault="002E3EB9" w:rsidP="00A77AB5">
            <w:pPr>
              <w:spacing w:before="60"/>
              <w:jc w:val="center"/>
              <w:rPr>
                <w:color w:val="FFFFFF"/>
                <w:sz w:val="22"/>
                <w:szCs w:val="22"/>
              </w:rPr>
            </w:pPr>
          </w:p>
        </w:tc>
      </w:tr>
      <w:tr w:rsidR="005351BE" w:rsidRPr="00BB5338" w14:paraId="7B0E2A5F"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3D91BD9" w14:textId="77777777" w:rsidR="005351BE" w:rsidRPr="00BB5338" w:rsidRDefault="005351BE" w:rsidP="00A77AB5">
            <w:pPr>
              <w:spacing w:before="60"/>
              <w:jc w:val="center"/>
              <w:rPr>
                <w:color w:val="FFFFFF"/>
                <w:sz w:val="22"/>
                <w:szCs w:val="22"/>
              </w:rPr>
            </w:pPr>
            <w:r w:rsidRPr="00BB5338">
              <w:rPr>
                <w:color w:val="FFFFFF"/>
                <w:sz w:val="22"/>
                <w:szCs w:val="22"/>
              </w:rPr>
              <w:t>Service Specification</w:t>
            </w:r>
          </w:p>
        </w:tc>
      </w:tr>
      <w:tr w:rsidR="005351BE" w:rsidRPr="00BB5338" w14:paraId="66E831E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C76D8" w14:textId="0E2F996C" w:rsidR="005351BE" w:rsidRPr="00BB5338" w:rsidRDefault="005351BE" w:rsidP="00A77AB5">
            <w:pPr>
              <w:spacing w:before="60"/>
              <w:rPr>
                <w:b/>
                <w:bCs/>
                <w:sz w:val="22"/>
                <w:szCs w:val="22"/>
              </w:rPr>
            </w:pPr>
            <w:r w:rsidRPr="00BB5338">
              <w:rPr>
                <w:b/>
                <w:bCs/>
                <w:sz w:val="22"/>
                <w:szCs w:val="22"/>
              </w:rPr>
              <w:t>Service Type:</w:t>
            </w:r>
            <w:r w:rsidR="00824DAF" w:rsidRPr="00BB5338">
              <w:rPr>
                <w:rFonts w:ascii="Segoe UI Symbol" w:hAnsi="Segoe UI Symbol" w:cs="Segoe UI Symbol"/>
              </w:rPr>
              <w:t xml:space="preserve"> ☐</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t>¨</w:t>
            </w:r>
            <w:r w:rsidR="00824DAF" w:rsidRPr="00BB5338">
              <w:t xml:space="preserve"> Other</w:t>
            </w:r>
          </w:p>
        </w:tc>
      </w:tr>
      <w:tr w:rsidR="005351BE" w:rsidRPr="00BB5338" w14:paraId="6560C5D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F3ADD5" w14:textId="1DB6423B" w:rsidR="005351BE" w:rsidRPr="00BB5338" w:rsidRDefault="005351BE" w:rsidP="00A77AB5">
            <w:pPr>
              <w:spacing w:before="60"/>
              <w:rPr>
                <w:b/>
                <w:bCs/>
                <w:sz w:val="22"/>
                <w:szCs w:val="22"/>
              </w:rPr>
            </w:pPr>
            <w:r w:rsidRPr="00BB5338">
              <w:rPr>
                <w:b/>
                <w:bCs/>
                <w:sz w:val="22"/>
                <w:szCs w:val="22"/>
              </w:rPr>
              <w:t>Service:</w:t>
            </w:r>
            <w:r w:rsidR="00824DAF" w:rsidRPr="00BB5338">
              <w:rPr>
                <w:sz w:val="22"/>
                <w:szCs w:val="22"/>
              </w:rPr>
              <w:t xml:space="preserve"> Stabilization   </w:t>
            </w:r>
          </w:p>
        </w:tc>
      </w:tr>
      <w:tr w:rsidR="009E2727" w:rsidRPr="00BB5338" w14:paraId="56E1D1A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34FB37" w14:textId="77129392" w:rsidR="009E2727" w:rsidRPr="00BB5338" w:rsidRDefault="00F71B91" w:rsidP="009E2727">
            <w:pPr>
              <w:spacing w:before="60"/>
              <w:rPr>
                <w:sz w:val="22"/>
                <w:szCs w:val="22"/>
              </w:rPr>
            </w:pPr>
            <w:r w:rsidRPr="00BB5338">
              <w:rPr>
                <w:rFonts w:ascii="Wingdings" w:eastAsia="Wingdings" w:hAnsi="Wingdings" w:cs="Wingdings"/>
                <w:sz w:val="22"/>
                <w:szCs w:val="22"/>
                <w:highlight w:val="black"/>
              </w:rPr>
              <w:sym w:font="Wingdings" w:char="F0A8"/>
            </w:r>
            <w:r w:rsidR="009E2727" w:rsidRPr="007C4527">
              <w:t xml:space="preserve"> Service is included in approved waiver. There is no change in service specifications. </w:t>
            </w:r>
          </w:p>
          <w:p w14:paraId="7B963702" w14:textId="77777777" w:rsidR="009E2727" w:rsidRPr="00BB5338" w:rsidRDefault="009E2727" w:rsidP="009E272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A317852" w14:textId="4CC93340" w:rsidR="009E2727" w:rsidRPr="00BB5338" w:rsidRDefault="009E2727" w:rsidP="009E2727">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5351BE" w:rsidRPr="00BB5338" w14:paraId="7D5D776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653E7" w14:textId="77777777" w:rsidR="005351BE" w:rsidRPr="00BB5338" w:rsidRDefault="005351BE" w:rsidP="00A77AB5">
            <w:pPr>
              <w:spacing w:before="60"/>
              <w:rPr>
                <w:b/>
                <w:sz w:val="23"/>
                <w:szCs w:val="23"/>
              </w:rPr>
            </w:pPr>
            <w:r w:rsidRPr="00BB5338">
              <w:rPr>
                <w:sz w:val="22"/>
                <w:szCs w:val="22"/>
              </w:rPr>
              <w:t>Service Definition (Scope)</w:t>
            </w:r>
            <w:r w:rsidRPr="00BB5338">
              <w:rPr>
                <w:b/>
                <w:sz w:val="22"/>
                <w:szCs w:val="22"/>
              </w:rPr>
              <w:t>:</w:t>
            </w:r>
          </w:p>
        </w:tc>
      </w:tr>
      <w:tr w:rsidR="005351BE" w:rsidRPr="00BB5338" w14:paraId="1B714AC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244AB" w14:textId="4A2FB95F" w:rsidR="005351BE" w:rsidRPr="00BB5338" w:rsidRDefault="003818B2" w:rsidP="00A77AB5">
            <w:pPr>
              <w:rPr>
                <w:sz w:val="22"/>
                <w:szCs w:val="22"/>
              </w:rPr>
            </w:pPr>
            <w:r>
              <w:rPr>
                <w:sz w:val="22"/>
                <w:szCs w:val="22"/>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community-based day supports, center-based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w:t>
            </w:r>
            <w:r w:rsidR="00915539">
              <w:rPr>
                <w:sz w:val="22"/>
                <w:szCs w:val="22"/>
              </w:rPr>
              <w:t>participant</w:t>
            </w:r>
            <w:r>
              <w:rPr>
                <w:sz w:val="22"/>
                <w:szCs w:val="22"/>
              </w:rPr>
              <w:t xml:space="preserve"> and is </w:t>
            </w:r>
            <w:r w:rsidR="00915539">
              <w:rPr>
                <w:sz w:val="22"/>
                <w:szCs w:val="22"/>
              </w:rPr>
              <w:t>regularly</w:t>
            </w:r>
            <w:r>
              <w:rPr>
                <w:sz w:val="22"/>
                <w:szCs w:val="22"/>
              </w:rPr>
              <w:t xml:space="preserve"> reviewed by the Regional Management Team. This service cannot be self-directed. </w:t>
            </w:r>
          </w:p>
        </w:tc>
      </w:tr>
      <w:tr w:rsidR="005351BE" w:rsidRPr="00BB5338" w14:paraId="610F80E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4FB63F" w14:textId="77777777" w:rsidR="005351BE" w:rsidRPr="00BB5338" w:rsidRDefault="005351BE" w:rsidP="00A77AB5">
            <w:pPr>
              <w:spacing w:before="60"/>
              <w:rPr>
                <w:sz w:val="23"/>
                <w:szCs w:val="23"/>
              </w:rPr>
            </w:pPr>
            <w:r w:rsidRPr="00BB5338">
              <w:rPr>
                <w:sz w:val="22"/>
                <w:szCs w:val="22"/>
              </w:rPr>
              <w:t>Specify applicable (if any) limits on the amount, frequency, or duration of this service:</w:t>
            </w:r>
          </w:p>
        </w:tc>
      </w:tr>
      <w:tr w:rsidR="005351BE" w:rsidRPr="00BB5338" w14:paraId="77E2C8B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2DCB399" w14:textId="5F52D81B" w:rsidR="005351BE" w:rsidRPr="00BB5338" w:rsidRDefault="00885257" w:rsidP="00A77AB5">
            <w:pPr>
              <w:spacing w:before="60"/>
              <w:rPr>
                <w:sz w:val="22"/>
                <w:szCs w:val="22"/>
              </w:rPr>
            </w:pPr>
            <w:r w:rsidRPr="00BB5338">
              <w:rPr>
                <w:sz w:val="22"/>
                <w:szCs w:val="22"/>
              </w:rPr>
              <w:t>Stabilization may be provided up to 90 days per year and is reflected in the Individual Service Plan based on assessed need.</w:t>
            </w:r>
          </w:p>
        </w:tc>
      </w:tr>
      <w:tr w:rsidR="005351BE" w:rsidRPr="00BB5338" w14:paraId="79E593CA"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23B60BC" w14:textId="77777777" w:rsidR="005351BE" w:rsidRPr="00BB5338" w:rsidRDefault="005351BE"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AFAEC21" w14:textId="64A60FD7" w:rsidR="005351BE" w:rsidRPr="00BB5338" w:rsidRDefault="00AD516A" w:rsidP="00A77AB5">
            <w:pPr>
              <w:spacing w:before="60"/>
              <w:rPr>
                <w:sz w:val="22"/>
                <w:szCs w:val="22"/>
              </w:rPr>
            </w:pPr>
            <w:r w:rsidRPr="00BB5338">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741940B" w14:textId="77777777" w:rsidR="005351BE" w:rsidRPr="00BB5338" w:rsidRDefault="005351BE"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D92C9B" w14:textId="77777777" w:rsidR="005351BE" w:rsidRPr="00BB5338" w:rsidRDefault="005351BE" w:rsidP="00A77AB5">
            <w:pPr>
              <w:spacing w:before="60"/>
              <w:rPr>
                <w:sz w:val="22"/>
                <w:szCs w:val="22"/>
              </w:rPr>
            </w:pPr>
            <w:r w:rsidRPr="00BB5338">
              <w:rPr>
                <w:rFonts w:ascii="Wingdings" w:eastAsia="Wingdings" w:hAnsi="Wingdings" w:cs="Wingdings"/>
                <w:sz w:val="22"/>
                <w:szCs w:val="22"/>
                <w:highlight w:val="black"/>
              </w:rPr>
              <w:t>¨</w:t>
            </w:r>
          </w:p>
        </w:tc>
        <w:tc>
          <w:tcPr>
            <w:tcW w:w="1699" w:type="dxa"/>
            <w:tcBorders>
              <w:top w:val="single" w:sz="12" w:space="0" w:color="auto"/>
              <w:left w:val="single" w:sz="12" w:space="0" w:color="auto"/>
              <w:bottom w:val="single" w:sz="12" w:space="0" w:color="auto"/>
              <w:right w:val="single" w:sz="12" w:space="0" w:color="auto"/>
            </w:tcBorders>
          </w:tcPr>
          <w:p w14:paraId="2B912282" w14:textId="77777777" w:rsidR="005351BE" w:rsidRPr="00BB5338" w:rsidRDefault="005351BE" w:rsidP="00A77AB5">
            <w:pPr>
              <w:spacing w:before="60"/>
              <w:rPr>
                <w:sz w:val="22"/>
                <w:szCs w:val="22"/>
              </w:rPr>
            </w:pPr>
            <w:r w:rsidRPr="00BB5338">
              <w:rPr>
                <w:sz w:val="22"/>
                <w:szCs w:val="22"/>
              </w:rPr>
              <w:t>Provider managed</w:t>
            </w:r>
          </w:p>
        </w:tc>
      </w:tr>
      <w:tr w:rsidR="005351BE" w:rsidRPr="00BB5338" w14:paraId="6B4E072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7639FEB" w14:textId="77777777" w:rsidR="005351BE" w:rsidRPr="00BB5338" w:rsidRDefault="005351BE"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FAFE2C" w14:textId="77777777" w:rsidR="005351BE" w:rsidRPr="00BB5338" w:rsidRDefault="005351BE" w:rsidP="00A77AB5">
            <w:pPr>
              <w:spacing w:before="60"/>
              <w:rPr>
                <w:b/>
                <w:sz w:val="22"/>
                <w:szCs w:val="22"/>
              </w:rPr>
            </w:pPr>
            <w:r w:rsidRPr="00BB5338">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EF5A4F2" w14:textId="77777777" w:rsidR="005351BE" w:rsidRPr="00BB5338" w:rsidRDefault="005351BE"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0C58BEB" w14:textId="77777777" w:rsidR="005351BE" w:rsidRPr="00BB5338" w:rsidRDefault="005351BE" w:rsidP="00A77AB5">
            <w:pPr>
              <w:spacing w:before="60"/>
              <w:rPr>
                <w:b/>
                <w:sz w:val="22"/>
                <w:szCs w:val="22"/>
              </w:rPr>
            </w:pPr>
            <w:r w:rsidRPr="00BB5338">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35956C18" w14:textId="77777777" w:rsidR="005351BE" w:rsidRPr="00BB5338" w:rsidRDefault="005351BE"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60B7A0" w14:textId="77777777" w:rsidR="005351BE" w:rsidRPr="00BB5338" w:rsidRDefault="005351BE" w:rsidP="00A77AB5">
            <w:pPr>
              <w:spacing w:before="60"/>
              <w:rPr>
                <w:b/>
                <w:sz w:val="22"/>
                <w:szCs w:val="22"/>
              </w:rPr>
            </w:pPr>
            <w:r w:rsidRPr="00BB5338">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971516F" w14:textId="77777777" w:rsidR="005351BE" w:rsidRPr="00BB5338" w:rsidRDefault="005351BE" w:rsidP="00A77AB5">
            <w:pPr>
              <w:spacing w:before="60"/>
              <w:rPr>
                <w:sz w:val="22"/>
                <w:szCs w:val="22"/>
              </w:rPr>
            </w:pPr>
            <w:r w:rsidRPr="00BB5338">
              <w:rPr>
                <w:sz w:val="22"/>
                <w:szCs w:val="22"/>
              </w:rPr>
              <w:t>Legal Guardian</w:t>
            </w:r>
          </w:p>
        </w:tc>
      </w:tr>
      <w:tr w:rsidR="005351BE" w:rsidRPr="00BB5338" w14:paraId="31801544"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B748E33" w14:textId="1A5A2E20" w:rsidR="005351BE" w:rsidRPr="00BB5338" w:rsidRDefault="005351BE" w:rsidP="00A77AB5">
            <w:pPr>
              <w:jc w:val="center"/>
              <w:rPr>
                <w:color w:val="FFFFFF"/>
                <w:sz w:val="22"/>
                <w:szCs w:val="22"/>
              </w:rPr>
            </w:pPr>
            <w:r w:rsidRPr="00BB5338">
              <w:rPr>
                <w:color w:val="FFFFFF"/>
                <w:sz w:val="22"/>
                <w:szCs w:val="22"/>
              </w:rPr>
              <w:t>Provider Specifications</w:t>
            </w:r>
          </w:p>
        </w:tc>
      </w:tr>
      <w:tr w:rsidR="005351BE" w:rsidRPr="00BB5338" w14:paraId="317CB5F0"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9BCAA45" w14:textId="77777777" w:rsidR="005351BE" w:rsidRPr="00BB5338" w:rsidRDefault="005351BE" w:rsidP="00A77AB5">
            <w:pPr>
              <w:spacing w:before="60"/>
              <w:rPr>
                <w:sz w:val="22"/>
                <w:szCs w:val="22"/>
              </w:rPr>
            </w:pPr>
            <w:r w:rsidRPr="00BB5338">
              <w:rPr>
                <w:sz w:val="22"/>
                <w:szCs w:val="22"/>
              </w:rPr>
              <w:t>Provider Category(s)</w:t>
            </w:r>
          </w:p>
          <w:p w14:paraId="75DCE75D" w14:textId="77777777" w:rsidR="005351BE" w:rsidRPr="00BB5338" w:rsidRDefault="005351BE"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A4D3DF" w14:textId="7F1D2075" w:rsidR="005351BE" w:rsidRPr="00BB5338" w:rsidRDefault="00AD516A" w:rsidP="00A77AB5">
            <w:pPr>
              <w:spacing w:before="60"/>
              <w:jc w:val="center"/>
              <w:rPr>
                <w:sz w:val="22"/>
                <w:szCs w:val="22"/>
              </w:rPr>
            </w:pPr>
            <w:r w:rsidRPr="00BB5338">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C60D9DE" w14:textId="77777777" w:rsidR="005351BE" w:rsidRPr="00BB5338" w:rsidRDefault="005351BE"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A92FAE7" w14:textId="77777777" w:rsidR="005351BE" w:rsidRPr="00BB5338" w:rsidRDefault="005351BE" w:rsidP="00A77AB5">
            <w:pPr>
              <w:spacing w:before="60"/>
              <w:jc w:val="center"/>
              <w:rPr>
                <w:sz w:val="22"/>
                <w:szCs w:val="22"/>
              </w:rPr>
            </w:pPr>
            <w:r w:rsidRPr="00BB5338">
              <w:rPr>
                <w:rFonts w:ascii="Wingdings" w:eastAsia="Wingdings" w:hAnsi="Wingdings" w:cs="Wingdings"/>
                <w:sz w:val="22"/>
                <w:szCs w:val="22"/>
                <w:highlight w:val="black"/>
              </w:rPr>
              <w:t>¨</w:t>
            </w:r>
          </w:p>
        </w:tc>
        <w:tc>
          <w:tcPr>
            <w:tcW w:w="3684" w:type="dxa"/>
            <w:gridSpan w:val="6"/>
            <w:tcBorders>
              <w:top w:val="single" w:sz="12" w:space="0" w:color="auto"/>
              <w:left w:val="single" w:sz="12" w:space="0" w:color="auto"/>
              <w:bottom w:val="single" w:sz="12" w:space="0" w:color="auto"/>
              <w:right w:val="single" w:sz="12" w:space="0" w:color="auto"/>
            </w:tcBorders>
          </w:tcPr>
          <w:p w14:paraId="53B0676D" w14:textId="77777777" w:rsidR="005351BE" w:rsidRPr="00BB5338" w:rsidRDefault="005351BE" w:rsidP="00A77AB5">
            <w:pPr>
              <w:spacing w:before="60"/>
              <w:rPr>
                <w:sz w:val="22"/>
                <w:szCs w:val="22"/>
              </w:rPr>
            </w:pPr>
            <w:r w:rsidRPr="00BB5338">
              <w:rPr>
                <w:sz w:val="22"/>
                <w:szCs w:val="22"/>
              </w:rPr>
              <w:t>Agency.  List the types of agencies:</w:t>
            </w:r>
          </w:p>
        </w:tc>
      </w:tr>
      <w:tr w:rsidR="005351BE" w:rsidRPr="00BB5338" w14:paraId="2FC6348F"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85C7CE6" w14:textId="77777777" w:rsidR="005351BE" w:rsidRPr="00BB5338" w:rsidRDefault="005351BE"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F304CB0" w14:textId="1B73221D" w:rsidR="005351BE" w:rsidRPr="00BB5338" w:rsidRDefault="005351BE"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FABA33" w14:textId="355D65DA" w:rsidR="005351BE" w:rsidRPr="00BB5338" w:rsidRDefault="00B13AC9" w:rsidP="00A77AB5">
            <w:pPr>
              <w:spacing w:before="60"/>
              <w:rPr>
                <w:sz w:val="22"/>
                <w:szCs w:val="22"/>
              </w:rPr>
            </w:pPr>
            <w:r w:rsidRPr="00BB5338">
              <w:rPr>
                <w:sz w:val="22"/>
                <w:szCs w:val="22"/>
              </w:rPr>
              <w:t>Nonprofit or for-profit residential, individual support stabilization agencies, qualified stabilization agencies licensed as respite providers</w:t>
            </w:r>
          </w:p>
        </w:tc>
      </w:tr>
      <w:tr w:rsidR="005351BE" w:rsidRPr="00BB5338" w14:paraId="2D6E559D"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DB1981" w14:textId="77777777" w:rsidR="005351BE" w:rsidRPr="00BB5338" w:rsidRDefault="005351BE" w:rsidP="00A77AB5">
            <w:pPr>
              <w:spacing w:before="60"/>
              <w:rPr>
                <w:b/>
                <w:sz w:val="22"/>
                <w:szCs w:val="22"/>
              </w:rPr>
            </w:pPr>
            <w:r w:rsidRPr="00BB5338">
              <w:rPr>
                <w:b/>
                <w:sz w:val="22"/>
                <w:szCs w:val="22"/>
              </w:rPr>
              <w:t>Provider Qualifications</w:t>
            </w:r>
            <w:r w:rsidRPr="00BB5338">
              <w:rPr>
                <w:sz w:val="22"/>
                <w:szCs w:val="22"/>
              </w:rPr>
              <w:t xml:space="preserve"> </w:t>
            </w:r>
          </w:p>
        </w:tc>
      </w:tr>
      <w:tr w:rsidR="005351BE" w:rsidRPr="00BB5338" w14:paraId="35F94949"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D72326" w14:textId="77777777" w:rsidR="005351BE" w:rsidRPr="00BB5338" w:rsidRDefault="005351BE"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46C7512" w14:textId="77777777" w:rsidR="005351BE" w:rsidRPr="00BB5338" w:rsidRDefault="005351BE"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FD40E94" w14:textId="77777777" w:rsidR="005351BE" w:rsidRPr="00BB5338" w:rsidRDefault="005351BE"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4011D7" w14:textId="77777777" w:rsidR="005351BE" w:rsidRPr="00BB5338" w:rsidRDefault="005351BE"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5351BE" w:rsidRPr="00BB5338" w14:paraId="1577DBA2"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7D49D1" w14:textId="00FF1C41" w:rsidR="005351BE" w:rsidRPr="00BB5338" w:rsidRDefault="003C00DE" w:rsidP="00A77AB5">
            <w:pPr>
              <w:spacing w:before="60"/>
              <w:rPr>
                <w:bCs/>
                <w:sz w:val="22"/>
                <w:szCs w:val="22"/>
              </w:rPr>
            </w:pPr>
            <w:r w:rsidRPr="00BB5338">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C8597AA" w14:textId="6359CB3C" w:rsidR="005351BE" w:rsidRPr="00BB5338" w:rsidRDefault="00174F86"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C182C34" w14:textId="3EB7499F" w:rsidR="005351BE" w:rsidRPr="00BB5338" w:rsidRDefault="00A857D0" w:rsidP="00A77AB5">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5C8DA9F" w14:textId="7766C36B" w:rsidR="005351BE" w:rsidRPr="00BB5338" w:rsidRDefault="00D96953"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5351BE" w:rsidRPr="00BB5338" w14:paraId="1CA1DCCC"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FDBC1AD" w14:textId="77777777" w:rsidR="005351BE" w:rsidRPr="00BB5338" w:rsidRDefault="005351BE" w:rsidP="00A77AB5">
            <w:pPr>
              <w:spacing w:before="60"/>
              <w:rPr>
                <w:b/>
                <w:sz w:val="22"/>
                <w:szCs w:val="22"/>
              </w:rPr>
            </w:pPr>
            <w:r w:rsidRPr="00BB5338">
              <w:rPr>
                <w:b/>
                <w:sz w:val="22"/>
                <w:szCs w:val="22"/>
              </w:rPr>
              <w:t>Verification of Provider Qualifications</w:t>
            </w:r>
          </w:p>
        </w:tc>
      </w:tr>
      <w:tr w:rsidR="005351BE" w:rsidRPr="00BB5338" w14:paraId="03D1C9B1"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8A04B84" w14:textId="77777777" w:rsidR="005351BE" w:rsidRPr="00BB5338" w:rsidRDefault="005351BE"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87DAC6C" w14:textId="77777777" w:rsidR="005351BE" w:rsidRPr="00BB5338" w:rsidRDefault="005351BE"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84C57D1" w14:textId="77777777" w:rsidR="005351BE" w:rsidRPr="00BB5338" w:rsidRDefault="005351BE" w:rsidP="00A77AB5">
            <w:pPr>
              <w:spacing w:before="60"/>
              <w:jc w:val="center"/>
              <w:rPr>
                <w:sz w:val="22"/>
                <w:szCs w:val="22"/>
              </w:rPr>
            </w:pPr>
            <w:r w:rsidRPr="00BB5338">
              <w:rPr>
                <w:sz w:val="22"/>
                <w:szCs w:val="22"/>
              </w:rPr>
              <w:t>Frequency of Verification</w:t>
            </w:r>
          </w:p>
        </w:tc>
      </w:tr>
      <w:tr w:rsidR="005351BE" w:rsidRPr="00BB5338" w14:paraId="595519CF"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23339D5" w14:textId="0D13424B" w:rsidR="005351BE" w:rsidRPr="00BB5338" w:rsidRDefault="003C00DE" w:rsidP="00A77AB5">
            <w:pPr>
              <w:spacing w:before="60"/>
              <w:rPr>
                <w:bCs/>
                <w:sz w:val="22"/>
                <w:szCs w:val="22"/>
              </w:rPr>
            </w:pPr>
            <w:r w:rsidRPr="00BB5338">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0BB7556" w14:textId="3745DDE4" w:rsidR="005351BE" w:rsidRPr="00BB5338" w:rsidRDefault="00387494" w:rsidP="00A77AB5">
            <w:pPr>
              <w:spacing w:before="60"/>
              <w:rPr>
                <w:bCs/>
                <w:sz w:val="22"/>
                <w:szCs w:val="22"/>
              </w:rPr>
            </w:pPr>
            <w:r w:rsidRPr="00BB5338">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291401B" w14:textId="77777777" w:rsidR="005351BE" w:rsidRPr="00BB5338" w:rsidRDefault="005351BE" w:rsidP="00A77AB5">
            <w:pPr>
              <w:spacing w:before="60"/>
              <w:rPr>
                <w:bCs/>
                <w:sz w:val="22"/>
                <w:szCs w:val="22"/>
              </w:rPr>
            </w:pPr>
            <w:r w:rsidRPr="00BB5338">
              <w:rPr>
                <w:bCs/>
                <w:sz w:val="22"/>
                <w:szCs w:val="22"/>
              </w:rPr>
              <w:t xml:space="preserve">Every 2 years </w:t>
            </w:r>
          </w:p>
        </w:tc>
      </w:tr>
    </w:tbl>
    <w:p w14:paraId="50362DB3" w14:textId="6D7E636F" w:rsidR="00387494" w:rsidRPr="00BB5338"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1"/>
        <w:gridCol w:w="472"/>
        <w:gridCol w:w="303"/>
        <w:gridCol w:w="1231"/>
        <w:gridCol w:w="496"/>
        <w:gridCol w:w="1343"/>
        <w:gridCol w:w="618"/>
        <w:gridCol w:w="695"/>
        <w:gridCol w:w="413"/>
        <w:gridCol w:w="950"/>
        <w:gridCol w:w="413"/>
        <w:gridCol w:w="413"/>
        <w:gridCol w:w="1348"/>
      </w:tblGrid>
      <w:tr w:rsidR="002A2FF5" w:rsidRPr="00BB5338" w14:paraId="14299B18"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D5DD7B8" w14:textId="77777777" w:rsidR="002A2FF5" w:rsidRPr="00BB5338" w:rsidRDefault="002A2FF5" w:rsidP="00A77AB5">
            <w:pPr>
              <w:spacing w:before="60"/>
              <w:jc w:val="center"/>
              <w:rPr>
                <w:b/>
                <w:color w:val="FFFFFF"/>
                <w:sz w:val="22"/>
                <w:szCs w:val="22"/>
              </w:rPr>
            </w:pPr>
            <w:r w:rsidRPr="00BB5338">
              <w:rPr>
                <w:b/>
                <w:color w:val="FFFFFF"/>
                <w:sz w:val="22"/>
                <w:szCs w:val="22"/>
              </w:rPr>
              <w:t>Service Specification</w:t>
            </w:r>
          </w:p>
        </w:tc>
      </w:tr>
      <w:tr w:rsidR="002A2FF5" w:rsidRPr="00BB5338" w14:paraId="0B7029B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B2F94E7" w14:textId="01870F6A" w:rsidR="002A2FF5" w:rsidRPr="00BB5338" w:rsidRDefault="002A2FF5"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71B91"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2A2FF5" w:rsidRPr="00BB5338" w14:paraId="3C86028B"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8FC9250" w14:textId="77777777" w:rsidR="002A2FF5" w:rsidRPr="00BB5338" w:rsidRDefault="002A2FF5" w:rsidP="00A77AB5">
            <w:pPr>
              <w:spacing w:before="60"/>
              <w:rPr>
                <w:b/>
                <w:sz w:val="22"/>
                <w:szCs w:val="22"/>
              </w:rPr>
            </w:pPr>
            <w:r w:rsidRPr="00BB5338">
              <w:rPr>
                <w:b/>
                <w:sz w:val="22"/>
                <w:szCs w:val="22"/>
              </w:rPr>
              <w:t xml:space="preserve">Service Name:  </w:t>
            </w:r>
            <w:r w:rsidRPr="00BB5338">
              <w:rPr>
                <w:sz w:val="22"/>
                <w:szCs w:val="22"/>
              </w:rPr>
              <w:t xml:space="preserve">Peer Support </w:t>
            </w:r>
          </w:p>
        </w:tc>
      </w:tr>
      <w:tr w:rsidR="006860B7" w:rsidRPr="00BB5338" w14:paraId="21237C5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965D00C" w14:textId="4D859512" w:rsidR="006860B7" w:rsidRPr="00BB5338" w:rsidRDefault="00F71B91"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01EB5047"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1BA8431D" w14:textId="3B736732" w:rsidR="006860B7" w:rsidRPr="00BB5338" w:rsidRDefault="006860B7" w:rsidP="006860B7">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2A2FF5" w:rsidRPr="00BB5338" w14:paraId="1780217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073047E" w14:textId="77777777" w:rsidR="002A2FF5" w:rsidRPr="00BB5338" w:rsidRDefault="002A2FF5" w:rsidP="00A77AB5">
            <w:pPr>
              <w:spacing w:before="60"/>
              <w:rPr>
                <w:b/>
                <w:sz w:val="22"/>
                <w:szCs w:val="22"/>
              </w:rPr>
            </w:pPr>
            <w:r w:rsidRPr="00BB5338">
              <w:rPr>
                <w:sz w:val="22"/>
                <w:szCs w:val="22"/>
              </w:rPr>
              <w:t>Service Definition (Scope)</w:t>
            </w:r>
            <w:r w:rsidRPr="00BB5338">
              <w:rPr>
                <w:b/>
                <w:sz w:val="22"/>
                <w:szCs w:val="22"/>
              </w:rPr>
              <w:t>:</w:t>
            </w:r>
          </w:p>
        </w:tc>
      </w:tr>
      <w:tr w:rsidR="002A2FF5" w:rsidRPr="00BB5338" w14:paraId="1BF09B59"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9902427" w14:textId="77777777" w:rsidR="002A2FF5" w:rsidRPr="00BB5338" w:rsidRDefault="002A2FF5" w:rsidP="00A77AB5">
            <w:pPr>
              <w:pStyle w:val="BodyText"/>
              <w:spacing w:before="29" w:line="271" w:lineRule="auto"/>
              <w:ind w:left="30" w:right="122"/>
              <w:rPr>
                <w:sz w:val="22"/>
                <w:szCs w:val="22"/>
              </w:rPr>
            </w:pPr>
            <w:r w:rsidRPr="00BB5338">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p>
          <w:p w14:paraId="19C7AAD0" w14:textId="77777777" w:rsidR="002A2FF5" w:rsidRPr="00BB5338" w:rsidRDefault="002A2FF5" w:rsidP="00A77AB5">
            <w:pPr>
              <w:pStyle w:val="BodyText"/>
              <w:spacing w:line="271" w:lineRule="auto"/>
              <w:ind w:left="30" w:right="113"/>
              <w:rPr>
                <w:sz w:val="22"/>
                <w:szCs w:val="22"/>
              </w:rPr>
            </w:pPr>
            <w:r w:rsidRPr="00BB5338">
              <w:rPr>
                <w:sz w:val="22"/>
                <w:szCs w:val="22"/>
              </w:rPr>
              <w:t>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2A2FF5" w:rsidRPr="00BB5338" w14:paraId="0835F00A"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8845821" w14:textId="77777777" w:rsidR="002A2FF5" w:rsidRPr="00BB5338" w:rsidRDefault="002A2FF5" w:rsidP="00A77AB5">
            <w:pPr>
              <w:spacing w:before="60"/>
              <w:rPr>
                <w:sz w:val="22"/>
                <w:szCs w:val="22"/>
              </w:rPr>
            </w:pPr>
            <w:r w:rsidRPr="00BB5338">
              <w:rPr>
                <w:sz w:val="22"/>
                <w:szCs w:val="22"/>
              </w:rPr>
              <w:t>Specify applicable (if any) limits on the amount, frequency, or duration of this service:</w:t>
            </w:r>
          </w:p>
        </w:tc>
      </w:tr>
      <w:tr w:rsidR="002A2FF5" w:rsidRPr="00BB5338" w14:paraId="5F15BDB0"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8466176" w14:textId="77777777" w:rsidR="002A2FF5" w:rsidRPr="00BB5338" w:rsidRDefault="002A2FF5" w:rsidP="00A77AB5">
            <w:pPr>
              <w:spacing w:before="60"/>
              <w:rPr>
                <w:sz w:val="22"/>
                <w:szCs w:val="22"/>
              </w:rPr>
            </w:pPr>
          </w:p>
        </w:tc>
      </w:tr>
      <w:tr w:rsidR="002A2FF5" w:rsidRPr="00BB5338" w14:paraId="26F31665" w14:textId="77777777" w:rsidTr="006860B7">
        <w:trPr>
          <w:jc w:val="center"/>
        </w:trPr>
        <w:tc>
          <w:tcPr>
            <w:tcW w:w="2250" w:type="dxa"/>
            <w:gridSpan w:val="3"/>
            <w:tcBorders>
              <w:top w:val="single" w:sz="12" w:space="0" w:color="auto"/>
              <w:left w:val="single" w:sz="12" w:space="0" w:color="auto"/>
              <w:bottom w:val="single" w:sz="12" w:space="0" w:color="auto"/>
              <w:right w:val="single" w:sz="12" w:space="0" w:color="auto"/>
            </w:tcBorders>
          </w:tcPr>
          <w:p w14:paraId="601AF043" w14:textId="77777777" w:rsidR="002A2FF5" w:rsidRPr="00BB5338" w:rsidRDefault="002A2FF5"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34" w:type="dxa"/>
            <w:tcBorders>
              <w:top w:val="single" w:sz="12" w:space="0" w:color="auto"/>
              <w:left w:val="single" w:sz="12" w:space="0" w:color="auto"/>
              <w:bottom w:val="single" w:sz="12" w:space="0" w:color="auto"/>
              <w:right w:val="single" w:sz="12" w:space="0" w:color="auto"/>
            </w:tcBorders>
            <w:shd w:val="pct10" w:color="auto" w:fill="auto"/>
          </w:tcPr>
          <w:p w14:paraId="048026B1" w14:textId="6968D182"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905" w:type="dxa"/>
            <w:gridSpan w:val="7"/>
            <w:tcBorders>
              <w:top w:val="single" w:sz="12" w:space="0" w:color="auto"/>
              <w:left w:val="single" w:sz="12" w:space="0" w:color="auto"/>
              <w:bottom w:val="single" w:sz="12" w:space="0" w:color="auto"/>
              <w:right w:val="single" w:sz="12" w:space="0" w:color="auto"/>
            </w:tcBorders>
          </w:tcPr>
          <w:p w14:paraId="4358FA70" w14:textId="77777777" w:rsidR="002A2FF5" w:rsidRPr="00BB5338" w:rsidRDefault="002A2FF5" w:rsidP="00A77AB5">
            <w:pPr>
              <w:spacing w:before="60"/>
              <w:rPr>
                <w:sz w:val="22"/>
                <w:szCs w:val="22"/>
              </w:rPr>
            </w:pPr>
            <w:r w:rsidRPr="00BB5338">
              <w:rPr>
                <w:sz w:val="22"/>
                <w:szCs w:val="22"/>
              </w:rPr>
              <w:t>Participant-directed as specified in Appendix E</w:t>
            </w:r>
          </w:p>
        </w:tc>
        <w:tc>
          <w:tcPr>
            <w:tcW w:w="372" w:type="dxa"/>
            <w:tcBorders>
              <w:top w:val="single" w:sz="12" w:space="0" w:color="auto"/>
              <w:left w:val="single" w:sz="12" w:space="0" w:color="auto"/>
              <w:bottom w:val="single" w:sz="12" w:space="0" w:color="auto"/>
              <w:right w:val="single" w:sz="12" w:space="0" w:color="auto"/>
            </w:tcBorders>
            <w:shd w:val="pct10" w:color="auto" w:fill="auto"/>
          </w:tcPr>
          <w:p w14:paraId="478C85FC" w14:textId="5966BC6E"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385" w:type="dxa"/>
            <w:tcBorders>
              <w:top w:val="single" w:sz="12" w:space="0" w:color="auto"/>
              <w:left w:val="single" w:sz="12" w:space="0" w:color="auto"/>
              <w:bottom w:val="single" w:sz="12" w:space="0" w:color="auto"/>
              <w:right w:val="single" w:sz="12" w:space="0" w:color="auto"/>
            </w:tcBorders>
          </w:tcPr>
          <w:p w14:paraId="74FCF294" w14:textId="77777777" w:rsidR="002A2FF5" w:rsidRPr="00BB5338" w:rsidRDefault="002A2FF5" w:rsidP="00A77AB5">
            <w:pPr>
              <w:spacing w:before="60"/>
              <w:rPr>
                <w:sz w:val="22"/>
                <w:szCs w:val="22"/>
              </w:rPr>
            </w:pPr>
            <w:r w:rsidRPr="00BB5338">
              <w:rPr>
                <w:sz w:val="22"/>
                <w:szCs w:val="22"/>
              </w:rPr>
              <w:t>Provider managed</w:t>
            </w:r>
          </w:p>
        </w:tc>
      </w:tr>
      <w:tr w:rsidR="002A2FF5" w:rsidRPr="00BB5338" w14:paraId="6B250160" w14:textId="77777777" w:rsidTr="006860B7">
        <w:trPr>
          <w:jc w:val="center"/>
        </w:trPr>
        <w:tc>
          <w:tcPr>
            <w:tcW w:w="3484" w:type="dxa"/>
            <w:gridSpan w:val="4"/>
            <w:tcBorders>
              <w:top w:val="single" w:sz="12" w:space="0" w:color="auto"/>
              <w:left w:val="single" w:sz="12" w:space="0" w:color="auto"/>
              <w:bottom w:val="single" w:sz="12" w:space="0" w:color="auto"/>
              <w:right w:val="single" w:sz="12" w:space="0" w:color="auto"/>
            </w:tcBorders>
          </w:tcPr>
          <w:p w14:paraId="56AEF9A1" w14:textId="77777777" w:rsidR="002A2FF5" w:rsidRPr="00BB5338" w:rsidRDefault="002A2FF5"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1AB86A2" w14:textId="667946FD" w:rsidR="002A2FF5"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750" w:type="dxa"/>
            <w:gridSpan w:val="3"/>
            <w:tcBorders>
              <w:top w:val="single" w:sz="12" w:space="0" w:color="auto"/>
              <w:left w:val="single" w:sz="12" w:space="0" w:color="auto"/>
              <w:bottom w:val="single" w:sz="12" w:space="0" w:color="auto"/>
              <w:right w:val="single" w:sz="12" w:space="0" w:color="auto"/>
            </w:tcBorders>
          </w:tcPr>
          <w:p w14:paraId="7C58B2F7" w14:textId="77777777" w:rsidR="002A2FF5" w:rsidRPr="00BB5338" w:rsidRDefault="002A2FF5" w:rsidP="00A77AB5">
            <w:pPr>
              <w:spacing w:before="60"/>
              <w:rPr>
                <w:sz w:val="22"/>
                <w:szCs w:val="22"/>
              </w:rPr>
            </w:pPr>
            <w:r w:rsidRPr="00BB5338">
              <w:rPr>
                <w:sz w:val="22"/>
                <w:szCs w:val="22"/>
              </w:rPr>
              <w:t>Legally Responsible Person</w:t>
            </w:r>
          </w:p>
        </w:tc>
        <w:tc>
          <w:tcPr>
            <w:tcW w:w="354" w:type="dxa"/>
            <w:tcBorders>
              <w:top w:val="single" w:sz="12" w:space="0" w:color="auto"/>
              <w:left w:val="single" w:sz="12" w:space="0" w:color="auto"/>
              <w:bottom w:val="single" w:sz="12" w:space="0" w:color="auto"/>
              <w:right w:val="single" w:sz="12" w:space="0" w:color="auto"/>
            </w:tcBorders>
            <w:shd w:val="pct10" w:color="auto" w:fill="auto"/>
          </w:tcPr>
          <w:p w14:paraId="71D69DD2" w14:textId="3F6F2D88" w:rsidR="002A2FF5"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5171774D" w14:textId="77777777" w:rsidR="002A2FF5" w:rsidRPr="00BB5338" w:rsidRDefault="002A2FF5" w:rsidP="00A77AB5">
            <w:pPr>
              <w:spacing w:before="60"/>
              <w:rPr>
                <w:sz w:val="22"/>
                <w:szCs w:val="22"/>
              </w:rPr>
            </w:pPr>
            <w:r w:rsidRPr="00BB5338">
              <w:rPr>
                <w:sz w:val="22"/>
                <w:szCs w:val="22"/>
              </w:rPr>
              <w:t>Relative</w:t>
            </w:r>
          </w:p>
        </w:tc>
        <w:tc>
          <w:tcPr>
            <w:tcW w:w="355" w:type="dxa"/>
            <w:tcBorders>
              <w:top w:val="single" w:sz="12" w:space="0" w:color="auto"/>
              <w:left w:val="single" w:sz="12" w:space="0" w:color="auto"/>
              <w:bottom w:val="single" w:sz="12" w:space="0" w:color="auto"/>
              <w:right w:val="single" w:sz="12" w:space="0" w:color="auto"/>
            </w:tcBorders>
            <w:shd w:val="clear" w:color="auto" w:fill="D9D9D9"/>
          </w:tcPr>
          <w:p w14:paraId="08FAA21D" w14:textId="5A48A83D" w:rsidR="002A2FF5"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1757" w:type="dxa"/>
            <w:gridSpan w:val="2"/>
            <w:tcBorders>
              <w:top w:val="single" w:sz="12" w:space="0" w:color="auto"/>
              <w:left w:val="single" w:sz="12" w:space="0" w:color="auto"/>
              <w:bottom w:val="single" w:sz="12" w:space="0" w:color="auto"/>
              <w:right w:val="single" w:sz="12" w:space="0" w:color="auto"/>
            </w:tcBorders>
          </w:tcPr>
          <w:p w14:paraId="1229DD8C" w14:textId="77777777" w:rsidR="002A2FF5" w:rsidRPr="00BB5338" w:rsidRDefault="002A2FF5" w:rsidP="00A77AB5">
            <w:pPr>
              <w:spacing w:before="60"/>
              <w:rPr>
                <w:sz w:val="22"/>
                <w:szCs w:val="22"/>
              </w:rPr>
            </w:pPr>
            <w:r w:rsidRPr="00BB5338">
              <w:rPr>
                <w:sz w:val="22"/>
                <w:szCs w:val="22"/>
              </w:rPr>
              <w:t>Legal Guardian</w:t>
            </w:r>
          </w:p>
        </w:tc>
      </w:tr>
      <w:tr w:rsidR="002A2FF5" w:rsidRPr="00BB5338" w14:paraId="307AAABF"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05B29E97" w14:textId="77777777" w:rsidR="002A2FF5" w:rsidRPr="00BB5338" w:rsidRDefault="002A2FF5" w:rsidP="00A77AB5">
            <w:pPr>
              <w:jc w:val="center"/>
              <w:rPr>
                <w:color w:val="FFFFFF"/>
                <w:sz w:val="22"/>
                <w:szCs w:val="22"/>
              </w:rPr>
            </w:pPr>
            <w:r w:rsidRPr="00BB5338">
              <w:rPr>
                <w:color w:val="FFFFFF"/>
                <w:sz w:val="22"/>
                <w:szCs w:val="22"/>
              </w:rPr>
              <w:t>Provider Specifications</w:t>
            </w:r>
          </w:p>
        </w:tc>
      </w:tr>
      <w:tr w:rsidR="002A2FF5" w:rsidRPr="00BB5338" w14:paraId="04E608BF" w14:textId="77777777" w:rsidTr="006860B7">
        <w:trPr>
          <w:trHeight w:val="359"/>
          <w:jc w:val="center"/>
        </w:trPr>
        <w:tc>
          <w:tcPr>
            <w:tcW w:w="1947" w:type="dxa"/>
            <w:gridSpan w:val="2"/>
            <w:vMerge w:val="restart"/>
            <w:tcBorders>
              <w:top w:val="single" w:sz="12" w:space="0" w:color="auto"/>
              <w:left w:val="single" w:sz="12" w:space="0" w:color="auto"/>
              <w:bottom w:val="single" w:sz="12" w:space="0" w:color="auto"/>
              <w:right w:val="single" w:sz="12" w:space="0" w:color="auto"/>
            </w:tcBorders>
          </w:tcPr>
          <w:p w14:paraId="6CF53B73" w14:textId="77777777" w:rsidR="002A2FF5" w:rsidRPr="00BB5338" w:rsidRDefault="002A2FF5" w:rsidP="00A77AB5">
            <w:pPr>
              <w:spacing w:before="60"/>
              <w:rPr>
                <w:sz w:val="22"/>
                <w:szCs w:val="22"/>
              </w:rPr>
            </w:pPr>
            <w:r w:rsidRPr="00BB5338">
              <w:rPr>
                <w:sz w:val="22"/>
                <w:szCs w:val="22"/>
              </w:rPr>
              <w:t>Provider Category(s)</w:t>
            </w:r>
          </w:p>
          <w:p w14:paraId="16F6915B" w14:textId="77777777" w:rsidR="002A2FF5" w:rsidRPr="00BB5338" w:rsidRDefault="002A2FF5" w:rsidP="00A77AB5">
            <w:pPr>
              <w:rPr>
                <w:b/>
                <w:sz w:val="22"/>
                <w:szCs w:val="22"/>
              </w:rPr>
            </w:pPr>
            <w:r w:rsidRPr="00BB5338">
              <w:rPr>
                <w:i/>
                <w:sz w:val="22"/>
                <w:szCs w:val="22"/>
              </w:rPr>
              <w:t>(check one or both)</w:t>
            </w:r>
            <w:r w:rsidRPr="00BB5338">
              <w:rPr>
                <w:b/>
                <w:sz w:val="22"/>
                <w:szCs w:val="22"/>
              </w:rPr>
              <w:t>:</w:t>
            </w:r>
          </w:p>
        </w:tc>
        <w:tc>
          <w:tcPr>
            <w:tcW w:w="1537" w:type="dxa"/>
            <w:gridSpan w:val="2"/>
            <w:tcBorders>
              <w:top w:val="single" w:sz="12" w:space="0" w:color="auto"/>
              <w:left w:val="single" w:sz="12" w:space="0" w:color="auto"/>
              <w:bottom w:val="single" w:sz="12" w:space="0" w:color="auto"/>
              <w:right w:val="single" w:sz="12" w:space="0" w:color="auto"/>
            </w:tcBorders>
            <w:shd w:val="pct10" w:color="auto" w:fill="auto"/>
          </w:tcPr>
          <w:p w14:paraId="0C331D2A" w14:textId="1F28F8AA"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543" w:type="dxa"/>
            <w:gridSpan w:val="3"/>
            <w:tcBorders>
              <w:top w:val="single" w:sz="12" w:space="0" w:color="auto"/>
              <w:left w:val="single" w:sz="12" w:space="0" w:color="auto"/>
              <w:bottom w:val="single" w:sz="12" w:space="0" w:color="auto"/>
              <w:right w:val="single" w:sz="12" w:space="0" w:color="auto"/>
            </w:tcBorders>
            <w:shd w:val="clear" w:color="auto" w:fill="auto"/>
          </w:tcPr>
          <w:p w14:paraId="1FF28437" w14:textId="77777777" w:rsidR="002A2FF5" w:rsidRPr="00BB5338" w:rsidRDefault="002A2FF5" w:rsidP="00A77AB5">
            <w:pPr>
              <w:spacing w:before="60"/>
              <w:rPr>
                <w:sz w:val="22"/>
                <w:szCs w:val="22"/>
              </w:rPr>
            </w:pPr>
            <w:r w:rsidRPr="00BB5338">
              <w:rPr>
                <w:sz w:val="22"/>
                <w:szCs w:val="22"/>
              </w:rPr>
              <w:t>Individual. List types:</w:t>
            </w:r>
          </w:p>
        </w:tc>
        <w:tc>
          <w:tcPr>
            <w:tcW w:w="703" w:type="dxa"/>
            <w:tcBorders>
              <w:top w:val="single" w:sz="12" w:space="0" w:color="auto"/>
              <w:left w:val="single" w:sz="12" w:space="0" w:color="auto"/>
              <w:bottom w:val="single" w:sz="12" w:space="0" w:color="auto"/>
              <w:right w:val="single" w:sz="12" w:space="0" w:color="auto"/>
            </w:tcBorders>
            <w:shd w:val="pct10" w:color="auto" w:fill="auto"/>
          </w:tcPr>
          <w:p w14:paraId="35C6EF0C" w14:textId="60A5A350"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416" w:type="dxa"/>
            <w:gridSpan w:val="5"/>
            <w:tcBorders>
              <w:top w:val="single" w:sz="12" w:space="0" w:color="auto"/>
              <w:left w:val="single" w:sz="12" w:space="0" w:color="auto"/>
              <w:bottom w:val="single" w:sz="12" w:space="0" w:color="auto"/>
              <w:right w:val="single" w:sz="12" w:space="0" w:color="auto"/>
            </w:tcBorders>
          </w:tcPr>
          <w:p w14:paraId="2BCD7AA0" w14:textId="77777777" w:rsidR="002A2FF5" w:rsidRPr="00BB5338" w:rsidRDefault="002A2FF5" w:rsidP="00A77AB5">
            <w:pPr>
              <w:spacing w:before="60"/>
              <w:rPr>
                <w:sz w:val="22"/>
                <w:szCs w:val="22"/>
              </w:rPr>
            </w:pPr>
            <w:r w:rsidRPr="00BB5338">
              <w:rPr>
                <w:sz w:val="22"/>
                <w:szCs w:val="22"/>
              </w:rPr>
              <w:t>Agency.  List the types of agencies:</w:t>
            </w:r>
          </w:p>
        </w:tc>
      </w:tr>
      <w:tr w:rsidR="002A2FF5" w:rsidRPr="00BB5338" w14:paraId="02D79472" w14:textId="77777777" w:rsidTr="006860B7">
        <w:trPr>
          <w:trHeight w:val="185"/>
          <w:jc w:val="center"/>
        </w:trPr>
        <w:tc>
          <w:tcPr>
            <w:tcW w:w="1947" w:type="dxa"/>
            <w:gridSpan w:val="2"/>
            <w:vMerge/>
            <w:tcBorders>
              <w:top w:val="nil"/>
              <w:left w:val="single" w:sz="12" w:space="0" w:color="auto"/>
              <w:bottom w:val="single" w:sz="12" w:space="0" w:color="auto"/>
              <w:right w:val="single" w:sz="12" w:space="0" w:color="auto"/>
            </w:tcBorders>
          </w:tcPr>
          <w:p w14:paraId="07EA38D8" w14:textId="77777777" w:rsidR="002A2FF5" w:rsidRPr="00BB5338" w:rsidRDefault="002A2FF5" w:rsidP="00A77AB5">
            <w:pPr>
              <w:spacing w:before="60"/>
              <w:rPr>
                <w:b/>
                <w:sz w:val="22"/>
                <w:szCs w:val="22"/>
              </w:rPr>
            </w:pPr>
          </w:p>
        </w:tc>
        <w:tc>
          <w:tcPr>
            <w:tcW w:w="4080" w:type="dxa"/>
            <w:gridSpan w:val="5"/>
            <w:tcBorders>
              <w:top w:val="single" w:sz="12" w:space="0" w:color="auto"/>
              <w:left w:val="single" w:sz="12" w:space="0" w:color="auto"/>
              <w:bottom w:val="single" w:sz="12" w:space="0" w:color="auto"/>
              <w:right w:val="single" w:sz="12" w:space="0" w:color="auto"/>
            </w:tcBorders>
            <w:shd w:val="pct10" w:color="auto" w:fill="auto"/>
          </w:tcPr>
          <w:p w14:paraId="3F936573" w14:textId="77777777" w:rsidR="002A2FF5" w:rsidRPr="00BB5338" w:rsidRDefault="002A2FF5" w:rsidP="00A77AB5">
            <w:pPr>
              <w:spacing w:before="60"/>
              <w:rPr>
                <w:sz w:val="22"/>
                <w:szCs w:val="22"/>
              </w:rPr>
            </w:pPr>
            <w:r w:rsidRPr="00BB5338">
              <w:rPr>
                <w:sz w:val="22"/>
                <w:szCs w:val="22"/>
              </w:rPr>
              <w:t>Individual Peer Support Trainers</w:t>
            </w:r>
          </w:p>
        </w:tc>
        <w:tc>
          <w:tcPr>
            <w:tcW w:w="4119" w:type="dxa"/>
            <w:gridSpan w:val="6"/>
            <w:tcBorders>
              <w:top w:val="single" w:sz="12" w:space="0" w:color="auto"/>
              <w:left w:val="single" w:sz="12" w:space="0" w:color="auto"/>
              <w:bottom w:val="single" w:sz="12" w:space="0" w:color="auto"/>
              <w:right w:val="single" w:sz="12" w:space="0" w:color="auto"/>
            </w:tcBorders>
            <w:shd w:val="pct10" w:color="auto" w:fill="auto"/>
          </w:tcPr>
          <w:p w14:paraId="14A7C259" w14:textId="77777777" w:rsidR="002A2FF5" w:rsidRPr="00BB5338" w:rsidRDefault="002A2FF5" w:rsidP="00A77AB5">
            <w:pPr>
              <w:spacing w:before="60"/>
              <w:rPr>
                <w:sz w:val="22"/>
                <w:szCs w:val="22"/>
              </w:rPr>
            </w:pPr>
            <w:r w:rsidRPr="00BB5338">
              <w:rPr>
                <w:sz w:val="22"/>
                <w:szCs w:val="22"/>
              </w:rPr>
              <w:t>Peer Support Agencies</w:t>
            </w:r>
          </w:p>
        </w:tc>
      </w:tr>
      <w:tr w:rsidR="002A2FF5" w:rsidRPr="00BB5338" w14:paraId="30DBB122"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366912A" w14:textId="77777777" w:rsidR="002A2FF5" w:rsidRPr="00BB5338" w:rsidRDefault="002A2FF5" w:rsidP="00A77AB5">
            <w:pPr>
              <w:spacing w:before="60"/>
              <w:rPr>
                <w:b/>
                <w:sz w:val="22"/>
                <w:szCs w:val="22"/>
              </w:rPr>
            </w:pPr>
            <w:r w:rsidRPr="00BB5338">
              <w:rPr>
                <w:b/>
                <w:sz w:val="22"/>
                <w:szCs w:val="22"/>
              </w:rPr>
              <w:t>Provider Qualifications</w:t>
            </w:r>
            <w:r w:rsidRPr="00BB5338">
              <w:rPr>
                <w:sz w:val="22"/>
                <w:szCs w:val="22"/>
              </w:rPr>
              <w:t xml:space="preserve"> </w:t>
            </w:r>
          </w:p>
        </w:tc>
      </w:tr>
      <w:tr w:rsidR="002A2FF5" w:rsidRPr="00BB5338" w14:paraId="304519C0" w14:textId="77777777" w:rsidTr="006860B7">
        <w:trPr>
          <w:trHeight w:val="395"/>
          <w:jc w:val="center"/>
        </w:trPr>
        <w:tc>
          <w:tcPr>
            <w:tcW w:w="1475" w:type="dxa"/>
            <w:tcBorders>
              <w:top w:val="single" w:sz="12" w:space="0" w:color="auto"/>
              <w:left w:val="single" w:sz="12" w:space="0" w:color="auto"/>
              <w:bottom w:val="single" w:sz="12" w:space="0" w:color="auto"/>
              <w:right w:val="single" w:sz="12" w:space="0" w:color="auto"/>
            </w:tcBorders>
          </w:tcPr>
          <w:p w14:paraId="77272AA8" w14:textId="77777777" w:rsidR="002A2FF5" w:rsidRPr="00BB5338" w:rsidRDefault="002A2FF5" w:rsidP="00A77AB5">
            <w:pPr>
              <w:spacing w:before="60"/>
              <w:rPr>
                <w:sz w:val="22"/>
                <w:szCs w:val="22"/>
              </w:rPr>
            </w:pPr>
            <w:r w:rsidRPr="00BB5338">
              <w:rPr>
                <w:sz w:val="22"/>
                <w:szCs w:val="22"/>
              </w:rPr>
              <w:t>Provider Type:</w:t>
            </w:r>
          </w:p>
        </w:tc>
        <w:tc>
          <w:tcPr>
            <w:tcW w:w="2009" w:type="dxa"/>
            <w:gridSpan w:val="3"/>
            <w:tcBorders>
              <w:top w:val="single" w:sz="12" w:space="0" w:color="auto"/>
              <w:left w:val="single" w:sz="12" w:space="0" w:color="auto"/>
              <w:bottom w:val="single" w:sz="12" w:space="0" w:color="auto"/>
              <w:right w:val="single" w:sz="12" w:space="0" w:color="auto"/>
            </w:tcBorders>
            <w:shd w:val="clear" w:color="auto" w:fill="auto"/>
          </w:tcPr>
          <w:p w14:paraId="349C6FE9" w14:textId="77777777" w:rsidR="002A2FF5" w:rsidRPr="00BB5338" w:rsidRDefault="002A2FF5" w:rsidP="00A77AB5">
            <w:pPr>
              <w:spacing w:before="60"/>
              <w:jc w:val="center"/>
              <w:rPr>
                <w:sz w:val="22"/>
                <w:szCs w:val="22"/>
              </w:rPr>
            </w:pPr>
            <w:r w:rsidRPr="00BB5338">
              <w:rPr>
                <w:sz w:val="22"/>
                <w:szCs w:val="22"/>
              </w:rPr>
              <w:t xml:space="preserve">License </w:t>
            </w:r>
            <w:r w:rsidRPr="00BB5338">
              <w:rPr>
                <w:i/>
                <w:sz w:val="22"/>
                <w:szCs w:val="22"/>
              </w:rPr>
              <w:t>(specify)</w:t>
            </w:r>
          </w:p>
        </w:tc>
        <w:tc>
          <w:tcPr>
            <w:tcW w:w="1880" w:type="dxa"/>
            <w:gridSpan w:val="2"/>
            <w:tcBorders>
              <w:top w:val="single" w:sz="12" w:space="0" w:color="auto"/>
              <w:left w:val="single" w:sz="12" w:space="0" w:color="auto"/>
              <w:bottom w:val="single" w:sz="12" w:space="0" w:color="auto"/>
              <w:right w:val="single" w:sz="12" w:space="0" w:color="auto"/>
            </w:tcBorders>
            <w:shd w:val="clear" w:color="auto" w:fill="auto"/>
          </w:tcPr>
          <w:p w14:paraId="707E014D" w14:textId="77777777" w:rsidR="002A2FF5" w:rsidRPr="00BB5338" w:rsidRDefault="002A2FF5"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782" w:type="dxa"/>
            <w:gridSpan w:val="7"/>
            <w:tcBorders>
              <w:top w:val="single" w:sz="12" w:space="0" w:color="auto"/>
              <w:left w:val="single" w:sz="12" w:space="0" w:color="auto"/>
              <w:bottom w:val="single" w:sz="12" w:space="0" w:color="auto"/>
              <w:right w:val="single" w:sz="12" w:space="0" w:color="auto"/>
            </w:tcBorders>
            <w:shd w:val="clear" w:color="auto" w:fill="auto"/>
          </w:tcPr>
          <w:p w14:paraId="2D04E800" w14:textId="77777777" w:rsidR="002A2FF5" w:rsidRPr="00BB5338" w:rsidRDefault="002A2FF5"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2A2FF5" w:rsidRPr="00BB5338" w14:paraId="17B1CB51" w14:textId="77777777" w:rsidTr="006860B7">
        <w:trPr>
          <w:trHeight w:val="395"/>
          <w:jc w:val="center"/>
        </w:trPr>
        <w:tc>
          <w:tcPr>
            <w:tcW w:w="1475" w:type="dxa"/>
            <w:tcBorders>
              <w:top w:val="single" w:sz="12" w:space="0" w:color="auto"/>
              <w:left w:val="single" w:sz="12" w:space="0" w:color="auto"/>
              <w:bottom w:val="single" w:sz="12" w:space="0" w:color="auto"/>
              <w:right w:val="single" w:sz="12" w:space="0" w:color="auto"/>
            </w:tcBorders>
            <w:shd w:val="pct10" w:color="auto" w:fill="auto"/>
          </w:tcPr>
          <w:p w14:paraId="65F994BE" w14:textId="77777777" w:rsidR="002A2FF5" w:rsidRPr="00BB5338" w:rsidRDefault="002A2FF5" w:rsidP="00A77AB5">
            <w:pPr>
              <w:spacing w:before="60"/>
              <w:rPr>
                <w:b/>
                <w:bCs/>
                <w:sz w:val="22"/>
                <w:szCs w:val="22"/>
              </w:rPr>
            </w:pPr>
            <w:r w:rsidRPr="00BB5338">
              <w:rPr>
                <w:sz w:val="22"/>
                <w:szCs w:val="22"/>
              </w:rPr>
              <w:t>Individual Peer Support Trainers</w:t>
            </w:r>
          </w:p>
        </w:tc>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14:paraId="32CC2D7E" w14:textId="77777777" w:rsidR="002A2FF5" w:rsidRPr="00BB5338" w:rsidRDefault="002A2FF5" w:rsidP="00A77AB5">
            <w:pPr>
              <w:pStyle w:val="BodyText"/>
              <w:spacing w:before="28" w:line="271" w:lineRule="auto"/>
              <w:ind w:left="30" w:right="588"/>
              <w:rPr>
                <w:sz w:val="22"/>
                <w:szCs w:val="22"/>
              </w:rPr>
            </w:pPr>
            <w:r w:rsidRPr="00BB5338">
              <w:rPr>
                <w:sz w:val="22"/>
                <w:szCs w:val="22"/>
              </w:rPr>
              <w:t>Individuals who meet all relevant state and federal licensure or certification requirements for their discipline if needed.</w:t>
            </w:r>
          </w:p>
          <w:p w14:paraId="5DFA06E6" w14:textId="77777777" w:rsidR="002A2FF5" w:rsidRPr="00BB5338" w:rsidRDefault="002A2FF5" w:rsidP="00A77AB5">
            <w:pPr>
              <w:spacing w:before="60"/>
              <w:rPr>
                <w:sz w:val="22"/>
                <w:szCs w:val="22"/>
              </w:rPr>
            </w:pPr>
          </w:p>
        </w:tc>
        <w:tc>
          <w:tcPr>
            <w:tcW w:w="1880" w:type="dxa"/>
            <w:gridSpan w:val="2"/>
            <w:tcBorders>
              <w:top w:val="single" w:sz="12" w:space="0" w:color="auto"/>
              <w:left w:val="single" w:sz="12" w:space="0" w:color="auto"/>
              <w:bottom w:val="single" w:sz="12" w:space="0" w:color="auto"/>
              <w:right w:val="single" w:sz="12" w:space="0" w:color="auto"/>
            </w:tcBorders>
            <w:shd w:val="pct10" w:color="auto" w:fill="auto"/>
          </w:tcPr>
          <w:p w14:paraId="5BE7945F" w14:textId="77777777" w:rsidR="002A2FF5" w:rsidRPr="00BB5338" w:rsidRDefault="002A2FF5" w:rsidP="00A77AB5">
            <w:pPr>
              <w:pStyle w:val="BodyText"/>
              <w:spacing w:before="28"/>
              <w:ind w:left="30"/>
              <w:rPr>
                <w:sz w:val="22"/>
                <w:szCs w:val="22"/>
              </w:rPr>
            </w:pPr>
            <w:r w:rsidRPr="00BB5338">
              <w:rPr>
                <w:sz w:val="22"/>
                <w:szCs w:val="22"/>
              </w:rPr>
              <w:t>Relevant competencies and experiences in Peer Support.</w:t>
            </w:r>
          </w:p>
          <w:p w14:paraId="5E33F327" w14:textId="77777777" w:rsidR="002A2FF5" w:rsidRPr="00BB5338" w:rsidRDefault="002A2FF5" w:rsidP="00A77AB5">
            <w:pPr>
              <w:spacing w:before="60"/>
              <w:rPr>
                <w:sz w:val="22"/>
                <w:szCs w:val="22"/>
              </w:rPr>
            </w:pPr>
          </w:p>
        </w:tc>
        <w:tc>
          <w:tcPr>
            <w:tcW w:w="4782" w:type="dxa"/>
            <w:gridSpan w:val="7"/>
            <w:tcBorders>
              <w:top w:val="single" w:sz="12" w:space="0" w:color="auto"/>
              <w:left w:val="single" w:sz="12" w:space="0" w:color="auto"/>
              <w:bottom w:val="single" w:sz="12" w:space="0" w:color="auto"/>
              <w:right w:val="single" w:sz="12" w:space="0" w:color="auto"/>
            </w:tcBorders>
            <w:shd w:val="pct10" w:color="auto" w:fill="auto"/>
          </w:tcPr>
          <w:p w14:paraId="0A03F590" w14:textId="77777777" w:rsidR="002A2FF5" w:rsidRPr="00BB5338" w:rsidRDefault="002A2FF5" w:rsidP="00A77AB5">
            <w:pPr>
              <w:pStyle w:val="BodyText"/>
              <w:spacing w:before="28" w:line="271" w:lineRule="auto"/>
              <w:ind w:left="30" w:right="44"/>
              <w:rPr>
                <w:sz w:val="22"/>
                <w:szCs w:val="22"/>
              </w:rPr>
            </w:pPr>
            <w:r w:rsidRPr="00BB5338">
              <w:rPr>
                <w:sz w:val="22"/>
                <w:szCs w:val="22"/>
              </w:rPr>
              <w:t>Applicants must possess appropriate qualifications to serve as staff as evidenced by interview(s), two personal and or professional references, a Criminal Offender Record Information (CORI) and National Criminal Background Check: 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54F05959" w14:textId="77777777" w:rsidR="002A2FF5" w:rsidRPr="00BB5338" w:rsidRDefault="002A2FF5" w:rsidP="00A77AB5">
            <w:pPr>
              <w:pStyle w:val="BodyText"/>
              <w:spacing w:before="2"/>
              <w:rPr>
                <w:i/>
                <w:sz w:val="22"/>
                <w:szCs w:val="22"/>
              </w:rPr>
            </w:pPr>
          </w:p>
          <w:p w14:paraId="23A0827A" w14:textId="77777777" w:rsidR="002A2FF5" w:rsidRPr="00BB5338" w:rsidRDefault="002A2FF5" w:rsidP="00A77AB5">
            <w:pPr>
              <w:pStyle w:val="BodyText"/>
              <w:spacing w:before="1"/>
              <w:ind w:left="30"/>
              <w:rPr>
                <w:sz w:val="22"/>
                <w:szCs w:val="22"/>
              </w:rPr>
            </w:pPr>
            <w:r w:rsidRPr="00BB5338">
              <w:rPr>
                <w:sz w:val="22"/>
                <w:szCs w:val="22"/>
              </w:rPr>
              <w:t>Minimum of 18 years of age;</w:t>
            </w:r>
          </w:p>
          <w:p w14:paraId="5FBA3F4F" w14:textId="77777777" w:rsidR="002A2FF5" w:rsidRPr="00BB5338" w:rsidRDefault="002A2FF5" w:rsidP="00A77AB5">
            <w:pPr>
              <w:pStyle w:val="BodyText"/>
              <w:rPr>
                <w:i/>
                <w:sz w:val="22"/>
                <w:szCs w:val="22"/>
              </w:rPr>
            </w:pPr>
          </w:p>
          <w:p w14:paraId="071BB45C" w14:textId="77777777" w:rsidR="002A2FF5" w:rsidRPr="00BB5338" w:rsidRDefault="002A2FF5" w:rsidP="00A77AB5">
            <w:pPr>
              <w:pStyle w:val="BodyText"/>
              <w:ind w:left="30"/>
              <w:rPr>
                <w:sz w:val="22"/>
                <w:szCs w:val="22"/>
              </w:rPr>
            </w:pPr>
            <w:r w:rsidRPr="00BB5338">
              <w:rPr>
                <w:sz w:val="22"/>
                <w:szCs w:val="22"/>
              </w:rPr>
              <w:t>Be knowledgeable about what to do in an emergency;</w:t>
            </w:r>
          </w:p>
          <w:p w14:paraId="4CE2EE29" w14:textId="77777777" w:rsidR="002A2FF5" w:rsidRPr="00BB5338" w:rsidRDefault="002A2FF5" w:rsidP="00A77AB5">
            <w:pPr>
              <w:pStyle w:val="BodyText"/>
              <w:spacing w:before="1"/>
              <w:rPr>
                <w:i/>
                <w:sz w:val="22"/>
                <w:szCs w:val="22"/>
              </w:rPr>
            </w:pPr>
          </w:p>
          <w:p w14:paraId="38D77256" w14:textId="77777777" w:rsidR="002A2FF5" w:rsidRPr="00BB5338" w:rsidRDefault="002A2FF5" w:rsidP="00A77AB5">
            <w:pPr>
              <w:pStyle w:val="BodyText"/>
              <w:ind w:left="30"/>
              <w:rPr>
                <w:sz w:val="22"/>
                <w:szCs w:val="22"/>
              </w:rPr>
            </w:pPr>
            <w:r w:rsidRPr="00BB5338">
              <w:rPr>
                <w:sz w:val="22"/>
                <w:szCs w:val="22"/>
              </w:rPr>
              <w:t>Be knowledgeable about how to report abuse and neglect;</w:t>
            </w:r>
          </w:p>
          <w:p w14:paraId="3C4A261C" w14:textId="77777777" w:rsidR="002A2FF5" w:rsidRPr="00BB5338" w:rsidRDefault="002A2FF5" w:rsidP="00A77AB5">
            <w:pPr>
              <w:pStyle w:val="BodyText"/>
              <w:spacing w:before="1"/>
              <w:rPr>
                <w:i/>
                <w:sz w:val="22"/>
                <w:szCs w:val="22"/>
              </w:rPr>
            </w:pPr>
          </w:p>
          <w:p w14:paraId="03A4C3FC" w14:textId="77777777" w:rsidR="002A2FF5" w:rsidRPr="00BB5338" w:rsidRDefault="002A2FF5" w:rsidP="00A77AB5">
            <w:pPr>
              <w:pStyle w:val="BodyText"/>
              <w:ind w:left="30"/>
              <w:rPr>
                <w:sz w:val="22"/>
                <w:szCs w:val="22"/>
              </w:rPr>
            </w:pPr>
            <w:r w:rsidRPr="00BB5338">
              <w:rPr>
                <w:sz w:val="22"/>
                <w:szCs w:val="22"/>
              </w:rPr>
              <w:t>Must maintain confidentiality and privacy of participant information;</w:t>
            </w:r>
          </w:p>
          <w:p w14:paraId="62FF5CC8" w14:textId="77777777" w:rsidR="002A2FF5" w:rsidRPr="00BB5338" w:rsidRDefault="002A2FF5" w:rsidP="00A77AB5">
            <w:pPr>
              <w:pStyle w:val="BodyText"/>
              <w:spacing w:before="1"/>
              <w:rPr>
                <w:i/>
                <w:sz w:val="22"/>
                <w:szCs w:val="22"/>
              </w:rPr>
            </w:pPr>
          </w:p>
          <w:p w14:paraId="3D8CBA0C" w14:textId="282700D6" w:rsidR="002A2FF5" w:rsidRPr="00824DAF" w:rsidRDefault="002A2FF5" w:rsidP="00824DAF">
            <w:pPr>
              <w:pStyle w:val="BodyText"/>
              <w:spacing w:line="271" w:lineRule="auto"/>
              <w:ind w:left="30" w:right="254"/>
              <w:rPr>
                <w:sz w:val="22"/>
                <w:szCs w:val="22"/>
              </w:rPr>
            </w:pPr>
            <w:r w:rsidRPr="00BB5338">
              <w:rPr>
                <w:sz w:val="22"/>
                <w:szCs w:val="22"/>
              </w:rPr>
              <w:t>Must be respectful and accept different values, nationalities, races, religions, cultures and standards of living;</w:t>
            </w:r>
          </w:p>
          <w:p w14:paraId="0B472E7E" w14:textId="03BBAC7D" w:rsidR="002A2FF5" w:rsidRPr="00BB5338" w:rsidRDefault="002A2FF5" w:rsidP="00A77AB5">
            <w:pPr>
              <w:pStyle w:val="BodyText"/>
              <w:spacing w:line="271" w:lineRule="auto"/>
              <w:ind w:left="30" w:right="138"/>
              <w:rPr>
                <w:sz w:val="22"/>
                <w:szCs w:val="22"/>
              </w:rPr>
            </w:pPr>
            <w:r w:rsidRPr="00BB5338">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44CF422F" w14:textId="77777777" w:rsidR="002A2FF5" w:rsidRPr="00BB5338" w:rsidRDefault="002A2FF5" w:rsidP="00A77AB5">
            <w:pPr>
              <w:pStyle w:val="BodyText"/>
              <w:spacing w:line="271" w:lineRule="auto"/>
              <w:ind w:left="30" w:right="138"/>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E2AD792" w14:textId="77777777" w:rsidR="002A2FF5" w:rsidRPr="00BB5338" w:rsidRDefault="002A2FF5" w:rsidP="00A77AB5">
            <w:pPr>
              <w:pStyle w:val="BodyText"/>
              <w:spacing w:line="271" w:lineRule="auto"/>
              <w:ind w:left="30" w:right="138"/>
              <w:rPr>
                <w:sz w:val="22"/>
                <w:szCs w:val="22"/>
              </w:rPr>
            </w:pPr>
          </w:p>
          <w:p w14:paraId="2C9CD55B" w14:textId="77777777" w:rsidR="002A2FF5" w:rsidRPr="00BB5338" w:rsidRDefault="002A2FF5" w:rsidP="00A77AB5">
            <w:pPr>
              <w:pStyle w:val="BodyText"/>
              <w:spacing w:line="271" w:lineRule="auto"/>
              <w:ind w:left="30" w:right="138"/>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1719E3D9" w14:textId="77777777" w:rsidTr="006860B7">
        <w:trPr>
          <w:trHeight w:val="395"/>
          <w:jc w:val="center"/>
        </w:trPr>
        <w:tc>
          <w:tcPr>
            <w:tcW w:w="1475" w:type="dxa"/>
            <w:tcBorders>
              <w:top w:val="single" w:sz="12" w:space="0" w:color="auto"/>
              <w:left w:val="single" w:sz="12" w:space="0" w:color="auto"/>
              <w:bottom w:val="single" w:sz="12" w:space="0" w:color="auto"/>
              <w:right w:val="single" w:sz="12" w:space="0" w:color="auto"/>
            </w:tcBorders>
            <w:shd w:val="pct10" w:color="auto" w:fill="auto"/>
          </w:tcPr>
          <w:p w14:paraId="1AD1B24D" w14:textId="77777777" w:rsidR="002A2FF5" w:rsidRPr="00BB5338" w:rsidRDefault="002A2FF5" w:rsidP="00A77AB5">
            <w:pPr>
              <w:pStyle w:val="TableParagraph"/>
              <w:spacing w:before="29"/>
              <w:ind w:left="44"/>
            </w:pPr>
            <w:r w:rsidRPr="00BB5338">
              <w:t>Peer Support Agencies</w:t>
            </w:r>
          </w:p>
        </w:tc>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14:paraId="79B1FF92" w14:textId="77777777" w:rsidR="002A2FF5" w:rsidRPr="00BB5338" w:rsidRDefault="002A2FF5" w:rsidP="00A77AB5">
            <w:pPr>
              <w:spacing w:before="60"/>
              <w:rPr>
                <w:sz w:val="22"/>
                <w:szCs w:val="22"/>
              </w:rPr>
            </w:pPr>
            <w:r w:rsidRPr="00BB5338">
              <w:rPr>
                <w:sz w:val="22"/>
                <w:szCs w:val="22"/>
              </w:rPr>
              <w:t>If Agency is providing activities where licensure is necessary, individuals need to meet all relevant state and federal licensure or certification requirements in their discipline.</w:t>
            </w:r>
          </w:p>
        </w:tc>
        <w:tc>
          <w:tcPr>
            <w:tcW w:w="1880" w:type="dxa"/>
            <w:gridSpan w:val="2"/>
            <w:tcBorders>
              <w:top w:val="single" w:sz="12" w:space="0" w:color="auto"/>
              <w:left w:val="single" w:sz="12" w:space="0" w:color="auto"/>
              <w:bottom w:val="single" w:sz="12" w:space="0" w:color="auto"/>
              <w:right w:val="single" w:sz="12" w:space="0" w:color="auto"/>
            </w:tcBorders>
            <w:shd w:val="pct10" w:color="auto" w:fill="auto"/>
          </w:tcPr>
          <w:p w14:paraId="3CA68ECF" w14:textId="77777777" w:rsidR="002A2FF5" w:rsidRPr="00BB5338" w:rsidRDefault="002A2FF5" w:rsidP="00A77AB5">
            <w:pPr>
              <w:spacing w:before="60"/>
              <w:rPr>
                <w:sz w:val="22"/>
                <w:szCs w:val="22"/>
              </w:rPr>
            </w:pPr>
            <w:r w:rsidRPr="00BB5338">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tc>
        <w:tc>
          <w:tcPr>
            <w:tcW w:w="4782" w:type="dxa"/>
            <w:gridSpan w:val="7"/>
            <w:tcBorders>
              <w:top w:val="single" w:sz="12" w:space="0" w:color="auto"/>
              <w:left w:val="single" w:sz="12" w:space="0" w:color="auto"/>
              <w:bottom w:val="single" w:sz="12" w:space="0" w:color="auto"/>
              <w:right w:val="single" w:sz="12" w:space="0" w:color="auto"/>
            </w:tcBorders>
            <w:shd w:val="pct10" w:color="auto" w:fill="auto"/>
          </w:tcPr>
          <w:p w14:paraId="5CC15DF5" w14:textId="77777777" w:rsidR="002A2FF5" w:rsidRPr="00BB5338" w:rsidRDefault="002A2FF5" w:rsidP="00A77AB5">
            <w:pPr>
              <w:rPr>
                <w:sz w:val="22"/>
                <w:szCs w:val="22"/>
              </w:rPr>
            </w:pPr>
            <w:r w:rsidRPr="00BB5338">
              <w:rPr>
                <w:sz w:val="22"/>
                <w:szCs w:val="22"/>
              </w:rPr>
              <w:t>Possess appropriate qualifications to serve as staff as evidenced by interview(s), two personal and or professional references, a Criminal Offender Record Information (CORI) and National Criminal Background Check: 115 CMR 12.00 (National Criminal Background Checks).</w:t>
            </w:r>
          </w:p>
          <w:p w14:paraId="013E7A24" w14:textId="77777777" w:rsidR="002A2FF5" w:rsidRPr="00BB5338" w:rsidRDefault="002A2FF5" w:rsidP="00A77AB5">
            <w:pPr>
              <w:rPr>
                <w:sz w:val="22"/>
                <w:szCs w:val="22"/>
              </w:rPr>
            </w:pPr>
          </w:p>
          <w:p w14:paraId="4BE3F44B" w14:textId="321E16C2" w:rsidR="002A2FF5" w:rsidRPr="00BB5338" w:rsidRDefault="002A2FF5" w:rsidP="00A77AB5">
            <w:pPr>
              <w:spacing w:before="60"/>
              <w:rPr>
                <w:sz w:val="22"/>
                <w:szCs w:val="22"/>
              </w:rPr>
            </w:pPr>
            <w:r w:rsidRPr="00BB5338">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031FAFED" w14:textId="77777777" w:rsidR="002A2FF5" w:rsidRPr="00BB5338" w:rsidRDefault="002A2FF5" w:rsidP="00A77AB5">
            <w:pPr>
              <w:spacing w:before="60"/>
              <w:rPr>
                <w:sz w:val="22"/>
                <w:szCs w:val="22"/>
              </w:rPr>
            </w:pPr>
          </w:p>
          <w:p w14:paraId="71ACBFEE" w14:textId="77777777" w:rsidR="002A2FF5" w:rsidRPr="00BB5338" w:rsidRDefault="002A2FF5" w:rsidP="00A77AB5">
            <w:pPr>
              <w:spacing w:before="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B4C0D72" w14:textId="77777777" w:rsidR="002A2FF5" w:rsidRPr="00BB5338" w:rsidRDefault="002A2FF5" w:rsidP="00A77AB5">
            <w:pPr>
              <w:spacing w:before="60"/>
              <w:rPr>
                <w:sz w:val="22"/>
                <w:szCs w:val="22"/>
              </w:rPr>
            </w:pPr>
          </w:p>
          <w:p w14:paraId="7FAC7BE4" w14:textId="77777777" w:rsidR="002A2FF5" w:rsidRPr="00BB5338" w:rsidRDefault="002A2FF5" w:rsidP="00A77AB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511E9493"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746C5C9" w14:textId="77777777" w:rsidR="002A2FF5" w:rsidRPr="00BB5338" w:rsidRDefault="002A2FF5" w:rsidP="00A77AB5">
            <w:pPr>
              <w:spacing w:before="60"/>
              <w:rPr>
                <w:b/>
                <w:sz w:val="22"/>
                <w:szCs w:val="22"/>
              </w:rPr>
            </w:pPr>
            <w:r w:rsidRPr="00BB5338">
              <w:rPr>
                <w:b/>
                <w:sz w:val="22"/>
                <w:szCs w:val="22"/>
              </w:rPr>
              <w:t>Verification of Provider Qualifications</w:t>
            </w:r>
          </w:p>
        </w:tc>
      </w:tr>
      <w:tr w:rsidR="002A2FF5" w:rsidRPr="00BB5338" w14:paraId="2112AD13" w14:textId="77777777" w:rsidTr="006860B7">
        <w:trPr>
          <w:trHeight w:val="220"/>
          <w:jc w:val="center"/>
        </w:trPr>
        <w:tc>
          <w:tcPr>
            <w:tcW w:w="1947" w:type="dxa"/>
            <w:gridSpan w:val="2"/>
            <w:tcBorders>
              <w:top w:val="single" w:sz="12" w:space="0" w:color="auto"/>
              <w:left w:val="single" w:sz="12" w:space="0" w:color="auto"/>
              <w:bottom w:val="single" w:sz="12" w:space="0" w:color="auto"/>
              <w:right w:val="single" w:sz="12" w:space="0" w:color="auto"/>
            </w:tcBorders>
            <w:vAlign w:val="bottom"/>
          </w:tcPr>
          <w:p w14:paraId="1D369C1A" w14:textId="77777777" w:rsidR="002A2FF5" w:rsidRPr="00BB5338" w:rsidRDefault="002A2FF5" w:rsidP="00A77AB5">
            <w:pPr>
              <w:spacing w:before="60"/>
              <w:jc w:val="center"/>
              <w:rPr>
                <w:sz w:val="22"/>
                <w:szCs w:val="22"/>
              </w:rPr>
            </w:pPr>
            <w:r w:rsidRPr="00BB5338">
              <w:rPr>
                <w:sz w:val="22"/>
                <w:szCs w:val="22"/>
              </w:rPr>
              <w:t>Provider Type:</w:t>
            </w:r>
          </w:p>
        </w:tc>
        <w:tc>
          <w:tcPr>
            <w:tcW w:w="408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30F5CF9" w14:textId="77777777" w:rsidR="002A2FF5" w:rsidRPr="00BB5338" w:rsidRDefault="002A2FF5" w:rsidP="00A77AB5">
            <w:pPr>
              <w:spacing w:before="60"/>
              <w:jc w:val="center"/>
              <w:rPr>
                <w:sz w:val="22"/>
                <w:szCs w:val="22"/>
              </w:rPr>
            </w:pPr>
            <w:r w:rsidRPr="00BB5338">
              <w:rPr>
                <w:sz w:val="22"/>
                <w:szCs w:val="22"/>
              </w:rPr>
              <w:t>Entity Responsible for Verification:</w:t>
            </w:r>
          </w:p>
        </w:tc>
        <w:tc>
          <w:tcPr>
            <w:tcW w:w="411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0F6E99E5" w14:textId="77777777" w:rsidR="002A2FF5" w:rsidRPr="00BB5338" w:rsidRDefault="002A2FF5" w:rsidP="00A77AB5">
            <w:pPr>
              <w:spacing w:before="60"/>
              <w:jc w:val="center"/>
              <w:rPr>
                <w:sz w:val="22"/>
                <w:szCs w:val="22"/>
              </w:rPr>
            </w:pPr>
            <w:r w:rsidRPr="00BB5338">
              <w:rPr>
                <w:sz w:val="22"/>
                <w:szCs w:val="22"/>
              </w:rPr>
              <w:t>Frequency of Verification</w:t>
            </w:r>
          </w:p>
        </w:tc>
      </w:tr>
      <w:tr w:rsidR="002A2FF5" w:rsidRPr="00BB5338" w14:paraId="63F174DF" w14:textId="77777777" w:rsidTr="006860B7">
        <w:trPr>
          <w:trHeight w:val="220"/>
          <w:jc w:val="center"/>
        </w:trPr>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6486854C" w14:textId="77777777" w:rsidR="002A2FF5" w:rsidRPr="00BB5338" w:rsidRDefault="002A2FF5" w:rsidP="00A77AB5">
            <w:pPr>
              <w:pStyle w:val="TableParagraph"/>
              <w:spacing w:before="29"/>
              <w:ind w:left="44"/>
            </w:pPr>
            <w:r w:rsidRPr="00BB5338">
              <w:t>Individual Peer Support Trainers</w:t>
            </w:r>
          </w:p>
        </w:tc>
        <w:tc>
          <w:tcPr>
            <w:tcW w:w="4080" w:type="dxa"/>
            <w:gridSpan w:val="5"/>
            <w:tcBorders>
              <w:top w:val="single" w:sz="12" w:space="0" w:color="auto"/>
              <w:left w:val="single" w:sz="12" w:space="0" w:color="auto"/>
              <w:bottom w:val="single" w:sz="12" w:space="0" w:color="auto"/>
              <w:right w:val="single" w:sz="12" w:space="0" w:color="auto"/>
            </w:tcBorders>
            <w:shd w:val="pct10" w:color="auto" w:fill="auto"/>
          </w:tcPr>
          <w:p w14:paraId="17B494D2" w14:textId="77777777" w:rsidR="002A2FF5" w:rsidRPr="00BB5338" w:rsidRDefault="002A2FF5" w:rsidP="00A77AB5">
            <w:pPr>
              <w:spacing w:before="60"/>
              <w:rPr>
                <w:sz w:val="22"/>
                <w:szCs w:val="22"/>
              </w:rPr>
            </w:pPr>
            <w:r w:rsidRPr="00BB5338">
              <w:rPr>
                <w:sz w:val="22"/>
                <w:szCs w:val="22"/>
              </w:rPr>
              <w:t>DDS</w:t>
            </w:r>
          </w:p>
        </w:tc>
        <w:tc>
          <w:tcPr>
            <w:tcW w:w="4119" w:type="dxa"/>
            <w:gridSpan w:val="6"/>
            <w:tcBorders>
              <w:top w:val="single" w:sz="12" w:space="0" w:color="auto"/>
              <w:left w:val="single" w:sz="12" w:space="0" w:color="auto"/>
              <w:bottom w:val="single" w:sz="12" w:space="0" w:color="auto"/>
              <w:right w:val="single" w:sz="12" w:space="0" w:color="auto"/>
            </w:tcBorders>
            <w:shd w:val="pct10" w:color="auto" w:fill="auto"/>
          </w:tcPr>
          <w:p w14:paraId="05BDF876" w14:textId="77777777" w:rsidR="002A2FF5" w:rsidRPr="00BB5338" w:rsidRDefault="002A2FF5" w:rsidP="00A77AB5">
            <w:pPr>
              <w:spacing w:before="60"/>
              <w:rPr>
                <w:sz w:val="22"/>
                <w:szCs w:val="22"/>
              </w:rPr>
            </w:pPr>
            <w:r w:rsidRPr="00BB5338">
              <w:rPr>
                <w:sz w:val="22"/>
                <w:szCs w:val="22"/>
              </w:rPr>
              <w:t xml:space="preserve">Every two years </w:t>
            </w:r>
          </w:p>
        </w:tc>
      </w:tr>
      <w:tr w:rsidR="002A2FF5" w:rsidRPr="00BB5338" w14:paraId="33D52E9B" w14:textId="77777777" w:rsidTr="006860B7">
        <w:trPr>
          <w:trHeight w:val="220"/>
          <w:jc w:val="center"/>
        </w:trPr>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411D7D15" w14:textId="77777777" w:rsidR="002A2FF5" w:rsidRPr="00BB5338" w:rsidRDefault="002A2FF5" w:rsidP="00A77AB5">
            <w:pPr>
              <w:pStyle w:val="TableParagraph"/>
              <w:spacing w:before="29"/>
              <w:ind w:left="44"/>
            </w:pPr>
            <w:r w:rsidRPr="00BB5338">
              <w:t>Peer Support Agencies</w:t>
            </w:r>
          </w:p>
        </w:tc>
        <w:tc>
          <w:tcPr>
            <w:tcW w:w="4080" w:type="dxa"/>
            <w:gridSpan w:val="5"/>
            <w:tcBorders>
              <w:top w:val="single" w:sz="12" w:space="0" w:color="auto"/>
              <w:left w:val="single" w:sz="12" w:space="0" w:color="auto"/>
              <w:bottom w:val="single" w:sz="12" w:space="0" w:color="auto"/>
              <w:right w:val="single" w:sz="12" w:space="0" w:color="auto"/>
            </w:tcBorders>
            <w:shd w:val="pct10" w:color="auto" w:fill="auto"/>
          </w:tcPr>
          <w:p w14:paraId="235461F4" w14:textId="77777777" w:rsidR="002A2FF5" w:rsidRPr="00BB5338" w:rsidRDefault="002A2FF5" w:rsidP="00A77AB5">
            <w:pPr>
              <w:spacing w:before="60"/>
              <w:rPr>
                <w:sz w:val="22"/>
                <w:szCs w:val="22"/>
              </w:rPr>
            </w:pPr>
            <w:r w:rsidRPr="00BB5338">
              <w:rPr>
                <w:sz w:val="22"/>
                <w:szCs w:val="22"/>
              </w:rPr>
              <w:t xml:space="preserve">DDS </w:t>
            </w:r>
          </w:p>
        </w:tc>
        <w:tc>
          <w:tcPr>
            <w:tcW w:w="4119" w:type="dxa"/>
            <w:gridSpan w:val="6"/>
            <w:tcBorders>
              <w:top w:val="single" w:sz="12" w:space="0" w:color="auto"/>
              <w:left w:val="single" w:sz="12" w:space="0" w:color="auto"/>
              <w:bottom w:val="single" w:sz="12" w:space="0" w:color="auto"/>
              <w:right w:val="single" w:sz="12" w:space="0" w:color="auto"/>
            </w:tcBorders>
            <w:shd w:val="pct10" w:color="auto" w:fill="auto"/>
          </w:tcPr>
          <w:p w14:paraId="773E8084" w14:textId="77777777" w:rsidR="002A2FF5" w:rsidRPr="00BB5338" w:rsidRDefault="002A2FF5" w:rsidP="00A77AB5">
            <w:pPr>
              <w:spacing w:before="60"/>
              <w:rPr>
                <w:sz w:val="22"/>
                <w:szCs w:val="22"/>
              </w:rPr>
            </w:pPr>
            <w:r w:rsidRPr="00BB5338">
              <w:rPr>
                <w:sz w:val="22"/>
                <w:szCs w:val="22"/>
              </w:rPr>
              <w:t xml:space="preserve">Every two years </w:t>
            </w:r>
          </w:p>
        </w:tc>
      </w:tr>
    </w:tbl>
    <w:p w14:paraId="20CE035F" w14:textId="77777777" w:rsidR="002A2FF5" w:rsidRPr="00BB5338" w:rsidRDefault="002A2FF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BB5338" w14:paraId="5E2B0368"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BB5338" w:rsidRDefault="00387494" w:rsidP="00A77AB5">
            <w:pPr>
              <w:spacing w:before="60"/>
              <w:jc w:val="center"/>
              <w:rPr>
                <w:color w:val="FFFFFF"/>
                <w:sz w:val="22"/>
                <w:szCs w:val="22"/>
              </w:rPr>
            </w:pPr>
            <w:r w:rsidRPr="00BB5338">
              <w:rPr>
                <w:color w:val="FFFFFF"/>
                <w:sz w:val="22"/>
                <w:szCs w:val="22"/>
              </w:rPr>
              <w:t>Service Specification</w:t>
            </w:r>
          </w:p>
        </w:tc>
      </w:tr>
      <w:tr w:rsidR="00387494" w:rsidRPr="00BB5338" w14:paraId="1D1A1A7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15B0C62D" w:rsidR="00387494" w:rsidRPr="00BB5338" w:rsidRDefault="00387494" w:rsidP="00A77AB5">
            <w:pPr>
              <w:spacing w:before="60"/>
              <w:rPr>
                <w:b/>
                <w:bCs/>
                <w:sz w:val="22"/>
                <w:szCs w:val="22"/>
              </w:rPr>
            </w:pPr>
            <w:r w:rsidRPr="00BB5338">
              <w:rPr>
                <w:b/>
                <w:bCs/>
                <w:sz w:val="22"/>
                <w:szCs w:val="22"/>
              </w:rPr>
              <w:t>Service Type:</w:t>
            </w:r>
            <w:r w:rsidR="00824DAF" w:rsidRPr="00BB5338">
              <w:rPr>
                <w:rFonts w:ascii="Segoe UI Symbol" w:hAnsi="Segoe UI Symbol" w:cs="Segoe UI Symbol"/>
              </w:rPr>
              <w:t xml:space="preserve"> ☐</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sym w:font="Wingdings" w:char="F0A8"/>
            </w:r>
            <w:r w:rsidR="00824DAF" w:rsidRPr="00BB5338">
              <w:t xml:space="preserve"> Other</w:t>
            </w:r>
          </w:p>
        </w:tc>
      </w:tr>
      <w:tr w:rsidR="00387494" w:rsidRPr="00BB5338" w14:paraId="5E75CB2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0FBEAD1F" w:rsidR="00387494" w:rsidRPr="00BB5338" w:rsidRDefault="00387494" w:rsidP="00A77AB5">
            <w:pPr>
              <w:spacing w:before="60"/>
              <w:rPr>
                <w:b/>
                <w:bCs/>
                <w:sz w:val="22"/>
                <w:szCs w:val="22"/>
              </w:rPr>
            </w:pPr>
            <w:r w:rsidRPr="00BB5338">
              <w:rPr>
                <w:b/>
                <w:bCs/>
                <w:sz w:val="22"/>
                <w:szCs w:val="22"/>
              </w:rPr>
              <w:t>Service:</w:t>
            </w:r>
            <w:r w:rsidR="00824DAF" w:rsidRPr="00BB5338">
              <w:rPr>
                <w:sz w:val="22"/>
                <w:szCs w:val="22"/>
              </w:rPr>
              <w:t xml:space="preserve"> Transportation   </w:t>
            </w:r>
          </w:p>
        </w:tc>
      </w:tr>
      <w:tr w:rsidR="006860B7" w:rsidRPr="00BB5338" w14:paraId="2AB6183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CBF3C9" w14:textId="6D62A850" w:rsidR="006860B7" w:rsidRPr="00BB5338" w:rsidRDefault="00F71B91"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79543EE2"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1B0E7B6" w14:textId="2FFD4E4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387494" w:rsidRPr="00BB5338" w14:paraId="4902E5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BB5338" w:rsidRDefault="00387494" w:rsidP="00A77AB5">
            <w:pPr>
              <w:spacing w:before="60"/>
              <w:rPr>
                <w:b/>
                <w:sz w:val="23"/>
                <w:szCs w:val="23"/>
              </w:rPr>
            </w:pPr>
            <w:r w:rsidRPr="00BB5338">
              <w:rPr>
                <w:sz w:val="22"/>
                <w:szCs w:val="22"/>
              </w:rPr>
              <w:t>Service Definition (Scope)</w:t>
            </w:r>
            <w:r w:rsidRPr="00BB5338">
              <w:rPr>
                <w:b/>
                <w:sz w:val="22"/>
                <w:szCs w:val="22"/>
              </w:rPr>
              <w:t>:</w:t>
            </w:r>
          </w:p>
        </w:tc>
      </w:tr>
      <w:tr w:rsidR="00387494" w:rsidRPr="00BB5338" w14:paraId="44DFCF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BB5338" w:rsidRDefault="001F569A" w:rsidP="00A77AB5">
            <w:pPr>
              <w:rPr>
                <w:sz w:val="22"/>
                <w:szCs w:val="22"/>
              </w:rPr>
            </w:pPr>
            <w:r w:rsidRPr="00BB5338">
              <w:rPr>
                <w:sz w:val="22"/>
                <w:szCs w:val="22"/>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BB5338" w14:paraId="3C86A5E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BB5338" w:rsidRDefault="00387494" w:rsidP="00A77AB5">
            <w:pPr>
              <w:spacing w:before="60"/>
              <w:rPr>
                <w:sz w:val="23"/>
                <w:szCs w:val="23"/>
              </w:rPr>
            </w:pPr>
            <w:r w:rsidRPr="00BB5338">
              <w:rPr>
                <w:sz w:val="22"/>
                <w:szCs w:val="22"/>
              </w:rPr>
              <w:t>Specify applicable (if any) limits on the amount, frequency, or duration of this service:</w:t>
            </w:r>
          </w:p>
        </w:tc>
      </w:tr>
      <w:tr w:rsidR="00387494" w:rsidRPr="00BB5338" w14:paraId="2D0B990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BB5338" w:rsidRDefault="00387494" w:rsidP="00A77AB5">
            <w:pPr>
              <w:rPr>
                <w:sz w:val="22"/>
                <w:szCs w:val="22"/>
              </w:rPr>
            </w:pPr>
          </w:p>
        </w:tc>
      </w:tr>
      <w:tr w:rsidR="00387494" w:rsidRPr="00BB5338" w14:paraId="013CBFB3"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BB5338" w:rsidRDefault="00387494"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77777777" w:rsidR="00387494" w:rsidRPr="00BB5338" w:rsidRDefault="00387494"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BB5338" w:rsidRDefault="00387494"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46563B35" w:rsidR="00387494" w:rsidRPr="00BB5338" w:rsidRDefault="001F569A"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BB5338" w:rsidRDefault="00387494" w:rsidP="00A77AB5">
            <w:pPr>
              <w:spacing w:before="60"/>
              <w:rPr>
                <w:sz w:val="22"/>
                <w:szCs w:val="22"/>
              </w:rPr>
            </w:pPr>
            <w:r w:rsidRPr="00BB5338">
              <w:rPr>
                <w:sz w:val="22"/>
                <w:szCs w:val="22"/>
              </w:rPr>
              <w:t>Provider managed</w:t>
            </w:r>
          </w:p>
        </w:tc>
      </w:tr>
      <w:tr w:rsidR="00387494" w:rsidRPr="00BB5338" w14:paraId="5556D8C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BB5338" w:rsidRDefault="00387494"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BB5338" w:rsidRDefault="00387494"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77777777" w:rsidR="00387494" w:rsidRPr="00BB5338" w:rsidRDefault="00387494"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BB5338" w:rsidRDefault="00387494"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BB5338" w:rsidRDefault="00387494" w:rsidP="00A77AB5">
            <w:pPr>
              <w:spacing w:before="60"/>
              <w:rPr>
                <w:sz w:val="22"/>
                <w:szCs w:val="22"/>
              </w:rPr>
            </w:pPr>
            <w:r w:rsidRPr="00BB5338">
              <w:rPr>
                <w:sz w:val="22"/>
                <w:szCs w:val="22"/>
              </w:rPr>
              <w:t>Legal Guardian</w:t>
            </w:r>
          </w:p>
        </w:tc>
      </w:tr>
      <w:tr w:rsidR="00387494" w:rsidRPr="00BB5338" w14:paraId="367D250A"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BB5338" w:rsidRDefault="00387494" w:rsidP="00A77AB5">
            <w:pPr>
              <w:jc w:val="center"/>
              <w:rPr>
                <w:color w:val="FFFFFF"/>
                <w:sz w:val="22"/>
                <w:szCs w:val="22"/>
              </w:rPr>
            </w:pPr>
            <w:r w:rsidRPr="00BB5338">
              <w:rPr>
                <w:color w:val="FFFFFF"/>
                <w:sz w:val="22"/>
                <w:szCs w:val="22"/>
              </w:rPr>
              <w:t>Provider Specifications</w:t>
            </w:r>
          </w:p>
        </w:tc>
      </w:tr>
      <w:tr w:rsidR="00387494" w:rsidRPr="00BB5338" w14:paraId="6378A044"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BB5338" w:rsidRDefault="00387494" w:rsidP="00A77AB5">
            <w:pPr>
              <w:spacing w:before="60"/>
              <w:rPr>
                <w:sz w:val="22"/>
                <w:szCs w:val="22"/>
              </w:rPr>
            </w:pPr>
            <w:r w:rsidRPr="00BB5338">
              <w:rPr>
                <w:sz w:val="22"/>
                <w:szCs w:val="22"/>
              </w:rPr>
              <w:t>Provider Category(s)</w:t>
            </w:r>
          </w:p>
          <w:p w14:paraId="57499F33" w14:textId="77777777" w:rsidR="00387494" w:rsidRPr="00BB5338" w:rsidRDefault="00387494"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BB5338" w:rsidRDefault="00387494"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BB5338" w:rsidRDefault="00387494" w:rsidP="00A77AB5">
            <w:pPr>
              <w:spacing w:before="60"/>
              <w:rPr>
                <w:sz w:val="22"/>
                <w:szCs w:val="22"/>
              </w:rPr>
            </w:pPr>
            <w:r w:rsidRPr="00BB5338">
              <w:rPr>
                <w:sz w:val="22"/>
                <w:szCs w:val="22"/>
              </w:rPr>
              <w:t>Agency.  List the types of agencies:</w:t>
            </w:r>
          </w:p>
        </w:tc>
      </w:tr>
      <w:tr w:rsidR="00387494" w:rsidRPr="00BB5338" w14:paraId="26529452"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BB5338"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BB5338" w:rsidRDefault="001F569A" w:rsidP="00A77AB5">
            <w:pPr>
              <w:spacing w:before="60"/>
              <w:rPr>
                <w:sz w:val="22"/>
                <w:szCs w:val="22"/>
              </w:rPr>
            </w:pPr>
            <w:r w:rsidRPr="00BB5338">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BB5338" w:rsidRDefault="001F569A" w:rsidP="00A77AB5">
            <w:pPr>
              <w:spacing w:before="60"/>
              <w:rPr>
                <w:sz w:val="22"/>
                <w:szCs w:val="22"/>
              </w:rPr>
            </w:pPr>
            <w:r w:rsidRPr="00BB5338">
              <w:rPr>
                <w:sz w:val="22"/>
                <w:szCs w:val="22"/>
              </w:rPr>
              <w:t>Non for profit or for profit Transportation Agency</w:t>
            </w:r>
          </w:p>
        </w:tc>
      </w:tr>
      <w:tr w:rsidR="001F569A" w:rsidRPr="00BB5338" w14:paraId="0B2D6A02" w14:textId="77777777" w:rsidTr="00A77AB5">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BB5338" w:rsidRDefault="001F569A"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Pr="00BB5338" w:rsidRDefault="001F569A"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Pr="00BB5338" w:rsidRDefault="001F569A" w:rsidP="00A77AB5">
            <w:pPr>
              <w:spacing w:before="60"/>
              <w:rPr>
                <w:sz w:val="22"/>
                <w:szCs w:val="22"/>
              </w:rPr>
            </w:pPr>
            <w:r w:rsidRPr="00BB5338">
              <w:rPr>
                <w:sz w:val="22"/>
                <w:szCs w:val="22"/>
              </w:rPr>
              <w:t xml:space="preserve">Transportation Pass Provider </w:t>
            </w:r>
          </w:p>
        </w:tc>
      </w:tr>
      <w:tr w:rsidR="00387494" w:rsidRPr="00BB5338" w14:paraId="2531A417"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BB5338" w:rsidRDefault="00387494" w:rsidP="00A77AB5">
            <w:pPr>
              <w:spacing w:before="60"/>
              <w:rPr>
                <w:b/>
                <w:sz w:val="22"/>
                <w:szCs w:val="22"/>
              </w:rPr>
            </w:pPr>
            <w:r w:rsidRPr="00BB5338">
              <w:rPr>
                <w:b/>
                <w:sz w:val="22"/>
                <w:szCs w:val="22"/>
              </w:rPr>
              <w:t>Provider Qualifications</w:t>
            </w:r>
            <w:r w:rsidRPr="00BB5338">
              <w:rPr>
                <w:sz w:val="22"/>
                <w:szCs w:val="22"/>
              </w:rPr>
              <w:t xml:space="preserve"> </w:t>
            </w:r>
          </w:p>
        </w:tc>
      </w:tr>
      <w:tr w:rsidR="00387494" w:rsidRPr="00BB5338" w14:paraId="6431F25E"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BB5338" w:rsidRDefault="00387494"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BB5338" w:rsidRDefault="00387494"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BB5338" w:rsidRDefault="00387494"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BB5338" w:rsidRDefault="00387494"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387494" w:rsidRPr="00BB5338" w14:paraId="607E463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BB5338" w:rsidRDefault="001F569A" w:rsidP="00A77AB5">
            <w:pPr>
              <w:spacing w:before="60"/>
              <w:rPr>
                <w:bCs/>
                <w:sz w:val="22"/>
                <w:szCs w:val="22"/>
              </w:rPr>
            </w:pPr>
            <w:r w:rsidRPr="00BB5338">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BB5338" w:rsidRDefault="00E327A6" w:rsidP="00A77AB5">
            <w:pPr>
              <w:spacing w:before="60"/>
              <w:rPr>
                <w:sz w:val="22"/>
                <w:szCs w:val="22"/>
              </w:rPr>
            </w:pPr>
            <w:r w:rsidRPr="00BB5338">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BB5338"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504E0594" w:rsidR="00387494" w:rsidRPr="00BB5338" w:rsidRDefault="00B47586" w:rsidP="00A77AB5">
            <w:pPr>
              <w:spacing w:before="60"/>
              <w:rPr>
                <w:sz w:val="22"/>
                <w:szCs w:val="22"/>
              </w:rPr>
            </w:pPr>
            <w:r w:rsidRPr="00BB5338">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p>
        </w:tc>
      </w:tr>
      <w:tr w:rsidR="00387494" w:rsidRPr="00BB5338" w14:paraId="50BB457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Pr="00BB5338" w:rsidRDefault="001F569A" w:rsidP="00A77AB5">
            <w:pPr>
              <w:spacing w:before="60"/>
              <w:rPr>
                <w:sz w:val="22"/>
                <w:szCs w:val="22"/>
              </w:rPr>
            </w:pPr>
            <w:r w:rsidRPr="00BB5338">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BB5338" w:rsidRDefault="003C1BEF" w:rsidP="00A77AB5">
            <w:pPr>
              <w:spacing w:before="60"/>
              <w:rPr>
                <w:sz w:val="22"/>
                <w:szCs w:val="22"/>
              </w:rPr>
            </w:pPr>
            <w:r w:rsidRPr="00BB5338">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BB5338" w:rsidRDefault="00CB12B8" w:rsidP="00A77AB5">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AF7ABC" w14:textId="77777777" w:rsidR="00E5787C" w:rsidRPr="00BB5338" w:rsidRDefault="00E5787C" w:rsidP="00E5787C">
            <w:pPr>
              <w:spacing w:before="60"/>
              <w:rPr>
                <w:sz w:val="22"/>
                <w:szCs w:val="22"/>
              </w:rPr>
            </w:pPr>
            <w:r w:rsidRPr="00BB5338">
              <w:rPr>
                <w:sz w:val="22"/>
                <w:szCs w:val="22"/>
              </w:rPr>
              <w:t>All individual providers must: 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59CE0C50" w14:textId="03044E19" w:rsidR="00387494" w:rsidRPr="00BB5338" w:rsidRDefault="00E5787C" w:rsidP="00E5787C">
            <w:pPr>
              <w:spacing w:before="60"/>
              <w:rPr>
                <w:sz w:val="22"/>
                <w:szCs w:val="22"/>
              </w:rPr>
            </w:pPr>
            <w:r w:rsidRPr="00BB5338">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1F569A" w:rsidRPr="00BB5338" w14:paraId="06AAA323"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Pr="00BB5338" w:rsidRDefault="001F569A" w:rsidP="00A77AB5">
            <w:pPr>
              <w:spacing w:before="60"/>
              <w:rPr>
                <w:sz w:val="22"/>
                <w:szCs w:val="22"/>
              </w:rPr>
            </w:pPr>
            <w:r w:rsidRPr="00BB5338">
              <w:rPr>
                <w:sz w:val="22"/>
                <w:szCs w:val="22"/>
              </w:rPr>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BB5338" w:rsidRDefault="001F569A"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BB5338" w:rsidRDefault="001F569A"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BB5338" w:rsidRDefault="00C24C27" w:rsidP="00A77AB5">
            <w:pPr>
              <w:spacing w:before="60"/>
              <w:rPr>
                <w:sz w:val="22"/>
                <w:szCs w:val="22"/>
              </w:rPr>
            </w:pPr>
            <w:r w:rsidRPr="00BB5338">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BB5338" w14:paraId="3EF3A421"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BB5338" w:rsidRDefault="00387494" w:rsidP="00A77AB5">
            <w:pPr>
              <w:spacing w:before="60"/>
              <w:rPr>
                <w:b/>
                <w:sz w:val="22"/>
                <w:szCs w:val="22"/>
              </w:rPr>
            </w:pPr>
            <w:r w:rsidRPr="00BB5338">
              <w:rPr>
                <w:b/>
                <w:sz w:val="22"/>
                <w:szCs w:val="22"/>
              </w:rPr>
              <w:t>Verification of Provider Qualifications</w:t>
            </w:r>
          </w:p>
        </w:tc>
      </w:tr>
      <w:tr w:rsidR="00387494" w:rsidRPr="00BB5338" w14:paraId="6993D71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BB5338" w:rsidRDefault="00387494"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BB5338" w:rsidRDefault="00387494"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BB5338" w:rsidRDefault="00387494" w:rsidP="00A77AB5">
            <w:pPr>
              <w:spacing w:before="60"/>
              <w:jc w:val="center"/>
              <w:rPr>
                <w:sz w:val="22"/>
                <w:szCs w:val="22"/>
              </w:rPr>
            </w:pPr>
            <w:r w:rsidRPr="00BB5338">
              <w:rPr>
                <w:sz w:val="22"/>
                <w:szCs w:val="22"/>
              </w:rPr>
              <w:t>Frequency of Verification</w:t>
            </w:r>
          </w:p>
        </w:tc>
      </w:tr>
      <w:tr w:rsidR="00387494" w:rsidRPr="00BB5338" w14:paraId="480861A9"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BB5338" w:rsidRDefault="001F569A" w:rsidP="00A77AB5">
            <w:pPr>
              <w:spacing w:before="60"/>
              <w:rPr>
                <w:bCs/>
                <w:sz w:val="22"/>
                <w:szCs w:val="22"/>
              </w:rPr>
            </w:pPr>
            <w:r w:rsidRPr="00BB5338">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BB5338" w:rsidRDefault="00D96035" w:rsidP="00A77AB5">
            <w:pPr>
              <w:spacing w:before="60"/>
              <w:rPr>
                <w:bCs/>
                <w:sz w:val="22"/>
                <w:szCs w:val="22"/>
              </w:rPr>
            </w:pPr>
            <w:r w:rsidRPr="00BB5338">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BB5338" w:rsidRDefault="00D96035" w:rsidP="00A77AB5">
            <w:pPr>
              <w:spacing w:before="60"/>
              <w:rPr>
                <w:bCs/>
                <w:sz w:val="22"/>
                <w:szCs w:val="22"/>
              </w:rPr>
            </w:pPr>
            <w:r w:rsidRPr="00BB5338">
              <w:rPr>
                <w:bCs/>
                <w:sz w:val="22"/>
                <w:szCs w:val="22"/>
              </w:rPr>
              <w:t>Annually</w:t>
            </w:r>
            <w:r w:rsidR="00387494" w:rsidRPr="00BB5338">
              <w:rPr>
                <w:bCs/>
                <w:sz w:val="22"/>
                <w:szCs w:val="22"/>
              </w:rPr>
              <w:t xml:space="preserve"> </w:t>
            </w:r>
          </w:p>
        </w:tc>
      </w:tr>
      <w:tr w:rsidR="00387494" w:rsidRPr="00BB5338" w14:paraId="6F283D02"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Pr="00BB5338" w:rsidRDefault="001F569A" w:rsidP="00A77AB5">
            <w:pPr>
              <w:spacing w:before="60"/>
              <w:rPr>
                <w:sz w:val="22"/>
                <w:szCs w:val="22"/>
              </w:rPr>
            </w:pPr>
            <w:r w:rsidRPr="00BB5338">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Pr="00BB5338" w:rsidRDefault="00E20BF2"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Pr="00BB5338" w:rsidRDefault="00E20BF2" w:rsidP="00A77AB5">
            <w:pPr>
              <w:spacing w:before="60"/>
              <w:rPr>
                <w:bCs/>
                <w:sz w:val="22"/>
                <w:szCs w:val="22"/>
              </w:rPr>
            </w:pPr>
            <w:r w:rsidRPr="00BB5338">
              <w:rPr>
                <w:bCs/>
                <w:sz w:val="22"/>
                <w:szCs w:val="22"/>
              </w:rPr>
              <w:t xml:space="preserve">Annually or prior to utilization of service </w:t>
            </w:r>
          </w:p>
        </w:tc>
      </w:tr>
      <w:tr w:rsidR="001F569A" w:rsidRPr="00BB5338" w14:paraId="1A3F395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Pr="00BB5338" w:rsidRDefault="001F569A" w:rsidP="00A77AB5">
            <w:pPr>
              <w:spacing w:before="60"/>
              <w:rPr>
                <w:sz w:val="22"/>
                <w:szCs w:val="22"/>
              </w:rPr>
            </w:pPr>
            <w:r w:rsidRPr="00BB5338">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BB5338" w:rsidRDefault="00C24C27"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BB5338" w:rsidRDefault="00C24C27" w:rsidP="00A77AB5">
            <w:pPr>
              <w:spacing w:before="60"/>
              <w:rPr>
                <w:bCs/>
                <w:sz w:val="22"/>
                <w:szCs w:val="22"/>
              </w:rPr>
            </w:pPr>
            <w:r w:rsidRPr="00BB5338">
              <w:rPr>
                <w:bCs/>
                <w:sz w:val="22"/>
                <w:szCs w:val="22"/>
              </w:rPr>
              <w:t xml:space="preserve">Annually or prior to utilization of service </w:t>
            </w:r>
          </w:p>
        </w:tc>
      </w:tr>
    </w:tbl>
    <w:p w14:paraId="1ADAF4D0" w14:textId="5CEE9BD7"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A7AE518" w14:textId="77777777" w:rsidR="00212F7D" w:rsidRPr="00BB5338" w:rsidRDefault="00212F7D"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BB5338" w14:paraId="3A1F4DE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BB5338" w:rsidRDefault="00387494" w:rsidP="00A77AB5">
            <w:pPr>
              <w:spacing w:before="60"/>
              <w:jc w:val="center"/>
              <w:rPr>
                <w:color w:val="FFFFFF"/>
                <w:sz w:val="22"/>
                <w:szCs w:val="22"/>
              </w:rPr>
            </w:pPr>
            <w:r w:rsidRPr="00BB5338">
              <w:rPr>
                <w:color w:val="FFFFFF"/>
                <w:sz w:val="22"/>
                <w:szCs w:val="22"/>
              </w:rPr>
              <w:t>Service Specification</w:t>
            </w:r>
          </w:p>
        </w:tc>
      </w:tr>
      <w:tr w:rsidR="00387494" w:rsidRPr="00BB5338" w14:paraId="456DFF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779AA3CC" w:rsidR="00387494" w:rsidRPr="00BB5338" w:rsidRDefault="00387494" w:rsidP="00A77AB5">
            <w:pPr>
              <w:spacing w:before="60"/>
              <w:rPr>
                <w:b/>
                <w:bCs/>
                <w:sz w:val="22"/>
                <w:szCs w:val="22"/>
              </w:rPr>
            </w:pPr>
            <w:r w:rsidRPr="00BB5338">
              <w:rPr>
                <w:b/>
                <w:bCs/>
                <w:sz w:val="22"/>
                <w:szCs w:val="22"/>
              </w:rPr>
              <w:t>Service Type:</w:t>
            </w:r>
            <w:r w:rsidR="00212F7D">
              <w:rPr>
                <w:b/>
                <w:bCs/>
                <w:sz w:val="22"/>
                <w:szCs w:val="22"/>
              </w:rPr>
              <w:t xml:space="preserve"> </w:t>
            </w:r>
            <w:r w:rsidR="00824DAF" w:rsidRPr="00BB5338">
              <w:rPr>
                <w:rFonts w:ascii="Segoe UI Symbol" w:hAnsi="Segoe UI Symbol" w:cs="Segoe UI Symbol"/>
              </w:rPr>
              <w:t>☐</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sym w:font="Wingdings" w:char="F0A8"/>
            </w:r>
            <w:r w:rsidR="00824DAF" w:rsidRPr="00BB5338">
              <w:t xml:space="preserve"> Other</w:t>
            </w:r>
          </w:p>
        </w:tc>
      </w:tr>
      <w:tr w:rsidR="00387494" w:rsidRPr="00BB5338" w14:paraId="74E7E4D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46D2E856" w:rsidR="00387494" w:rsidRPr="00BB5338" w:rsidRDefault="00387494" w:rsidP="00A77AB5">
            <w:pPr>
              <w:spacing w:before="60"/>
              <w:rPr>
                <w:b/>
                <w:bCs/>
                <w:sz w:val="22"/>
                <w:szCs w:val="22"/>
              </w:rPr>
            </w:pPr>
            <w:r w:rsidRPr="00BB5338">
              <w:rPr>
                <w:b/>
                <w:bCs/>
                <w:sz w:val="22"/>
                <w:szCs w:val="22"/>
              </w:rPr>
              <w:t>Service:</w:t>
            </w:r>
            <w:r w:rsidR="00824DAF" w:rsidRPr="00BB5338">
              <w:rPr>
                <w:sz w:val="22"/>
                <w:szCs w:val="22"/>
              </w:rPr>
              <w:t xml:space="preserve"> Vehicle Modification</w:t>
            </w:r>
          </w:p>
        </w:tc>
      </w:tr>
      <w:tr w:rsidR="006860B7" w:rsidRPr="00BB5338" w14:paraId="63337C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34CFB8" w14:textId="35DB5A0B" w:rsidR="006860B7" w:rsidRPr="00BB5338" w:rsidRDefault="00F71B91"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0A11AAB3"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3D7F9993" w14:textId="62CE5B3C"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387494" w:rsidRPr="00BB5338" w14:paraId="45B56B0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BB5338" w:rsidRDefault="00387494" w:rsidP="00A77AB5">
            <w:pPr>
              <w:spacing w:before="60"/>
              <w:rPr>
                <w:b/>
                <w:sz w:val="23"/>
                <w:szCs w:val="23"/>
              </w:rPr>
            </w:pPr>
            <w:r w:rsidRPr="00BB5338">
              <w:rPr>
                <w:sz w:val="22"/>
                <w:szCs w:val="22"/>
              </w:rPr>
              <w:t>Service Definition (Scope)</w:t>
            </w:r>
            <w:r w:rsidRPr="00BB5338">
              <w:rPr>
                <w:b/>
                <w:sz w:val="22"/>
                <w:szCs w:val="22"/>
              </w:rPr>
              <w:t>:</w:t>
            </w:r>
          </w:p>
        </w:tc>
      </w:tr>
      <w:tr w:rsidR="00387494" w:rsidRPr="00BB5338" w14:paraId="7E89DB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BB5338" w:rsidRDefault="00A86461" w:rsidP="00A86461">
            <w:pPr>
              <w:rPr>
                <w:sz w:val="22"/>
                <w:szCs w:val="22"/>
              </w:rPr>
            </w:pPr>
            <w:r w:rsidRPr="00BB5338">
              <w:rPr>
                <w:sz w:val="22"/>
                <w:szCs w:val="22"/>
              </w:rPr>
              <w:t>Vehicle Adaptations</w:t>
            </w:r>
          </w:p>
          <w:p w14:paraId="17E4BEF7" w14:textId="77777777" w:rsidR="00A86461" w:rsidRPr="00BB5338" w:rsidRDefault="00A86461" w:rsidP="00A86461">
            <w:pPr>
              <w:rPr>
                <w:sz w:val="22"/>
                <w:szCs w:val="22"/>
              </w:rPr>
            </w:pPr>
            <w:r w:rsidRPr="00BB5338">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BB5338" w:rsidRDefault="00A86461" w:rsidP="00A86461">
            <w:pPr>
              <w:rPr>
                <w:sz w:val="22"/>
                <w:szCs w:val="22"/>
              </w:rPr>
            </w:pPr>
          </w:p>
          <w:p w14:paraId="437ADCED" w14:textId="77777777" w:rsidR="00A86461" w:rsidRPr="00BB5338" w:rsidRDefault="00A86461" w:rsidP="00A86461">
            <w:pPr>
              <w:rPr>
                <w:sz w:val="22"/>
                <w:szCs w:val="22"/>
              </w:rPr>
            </w:pPr>
            <w:r w:rsidRPr="00BB5338">
              <w:rPr>
                <w:sz w:val="22"/>
                <w:szCs w:val="22"/>
              </w:rPr>
              <w:t>Examples of vehicle adaptations include:</w:t>
            </w:r>
          </w:p>
          <w:p w14:paraId="5B7A37CD" w14:textId="77777777" w:rsidR="00A86461" w:rsidRPr="00BB5338" w:rsidRDefault="00A86461" w:rsidP="00A86461">
            <w:pPr>
              <w:rPr>
                <w:sz w:val="22"/>
                <w:szCs w:val="22"/>
              </w:rPr>
            </w:pPr>
            <w:r w:rsidRPr="00BB5338">
              <w:rPr>
                <w:sz w:val="22"/>
                <w:szCs w:val="22"/>
              </w:rPr>
              <w:t>•Van lift</w:t>
            </w:r>
          </w:p>
          <w:p w14:paraId="7ABBAD27" w14:textId="77777777" w:rsidR="00A86461" w:rsidRPr="00BB5338" w:rsidRDefault="00A86461" w:rsidP="00A86461">
            <w:pPr>
              <w:rPr>
                <w:sz w:val="22"/>
                <w:szCs w:val="22"/>
              </w:rPr>
            </w:pPr>
            <w:r w:rsidRPr="00BB5338">
              <w:rPr>
                <w:sz w:val="22"/>
                <w:szCs w:val="22"/>
              </w:rPr>
              <w:t>•Tie downs</w:t>
            </w:r>
          </w:p>
          <w:p w14:paraId="0CEEB0C6" w14:textId="77777777" w:rsidR="00A86461" w:rsidRPr="00BB5338" w:rsidRDefault="00A86461" w:rsidP="00A86461">
            <w:pPr>
              <w:rPr>
                <w:sz w:val="22"/>
                <w:szCs w:val="22"/>
              </w:rPr>
            </w:pPr>
            <w:r w:rsidRPr="00BB5338">
              <w:rPr>
                <w:sz w:val="22"/>
                <w:szCs w:val="22"/>
              </w:rPr>
              <w:t>•Ramp</w:t>
            </w:r>
          </w:p>
          <w:p w14:paraId="3C005C4B" w14:textId="77777777" w:rsidR="00A86461" w:rsidRPr="00BB5338" w:rsidRDefault="00A86461" w:rsidP="00A86461">
            <w:pPr>
              <w:rPr>
                <w:sz w:val="22"/>
                <w:szCs w:val="22"/>
              </w:rPr>
            </w:pPr>
            <w:r w:rsidRPr="00BB5338">
              <w:rPr>
                <w:sz w:val="22"/>
                <w:szCs w:val="22"/>
              </w:rPr>
              <w:t>•Specialized seating equipment</w:t>
            </w:r>
          </w:p>
          <w:p w14:paraId="74E18435" w14:textId="77777777" w:rsidR="00A86461" w:rsidRPr="00BB5338" w:rsidRDefault="00A86461" w:rsidP="00A86461">
            <w:pPr>
              <w:rPr>
                <w:sz w:val="22"/>
                <w:szCs w:val="22"/>
              </w:rPr>
            </w:pPr>
            <w:r w:rsidRPr="00BB5338">
              <w:rPr>
                <w:sz w:val="22"/>
                <w:szCs w:val="22"/>
              </w:rPr>
              <w:t>•Seating/safety restraint</w:t>
            </w:r>
          </w:p>
          <w:p w14:paraId="0A99D2BA" w14:textId="77777777" w:rsidR="00A86461" w:rsidRPr="00BB5338" w:rsidRDefault="00A86461" w:rsidP="00A86461">
            <w:pPr>
              <w:rPr>
                <w:sz w:val="22"/>
                <w:szCs w:val="22"/>
              </w:rPr>
            </w:pPr>
          </w:p>
          <w:p w14:paraId="4A35EB95" w14:textId="77777777" w:rsidR="00A86461" w:rsidRPr="00BB5338" w:rsidRDefault="00A86461" w:rsidP="00A86461">
            <w:pPr>
              <w:rPr>
                <w:sz w:val="22"/>
                <w:szCs w:val="22"/>
              </w:rPr>
            </w:pPr>
            <w:r w:rsidRPr="00BB5338">
              <w:rPr>
                <w:sz w:val="22"/>
                <w:szCs w:val="22"/>
              </w:rPr>
              <w:t>The following are specifically excluded vehicle modifications:</w:t>
            </w:r>
          </w:p>
          <w:p w14:paraId="119B8DF2" w14:textId="77777777" w:rsidR="00A86461" w:rsidRPr="00BB5338" w:rsidRDefault="00A86461" w:rsidP="00A86461">
            <w:pPr>
              <w:rPr>
                <w:sz w:val="22"/>
                <w:szCs w:val="22"/>
              </w:rPr>
            </w:pPr>
            <w:r w:rsidRPr="00BB5338">
              <w:rPr>
                <w:sz w:val="22"/>
                <w:szCs w:val="22"/>
              </w:rPr>
              <w:t>1.</w:t>
            </w:r>
            <w:r w:rsidRPr="00BB5338">
              <w:rPr>
                <w:sz w:val="22"/>
                <w:szCs w:val="22"/>
              </w:rPr>
              <w:tab/>
              <w:t>Adaptations or improvements to the vehicle that are of general utility, and are not of direct medical or remedial benefit to the participant.</w:t>
            </w:r>
          </w:p>
          <w:p w14:paraId="17A13616" w14:textId="77777777" w:rsidR="00A86461" w:rsidRPr="00BB5338" w:rsidRDefault="00A86461" w:rsidP="00A86461">
            <w:pPr>
              <w:rPr>
                <w:sz w:val="22"/>
                <w:szCs w:val="22"/>
              </w:rPr>
            </w:pPr>
            <w:r w:rsidRPr="00BB5338">
              <w:rPr>
                <w:sz w:val="22"/>
                <w:szCs w:val="22"/>
              </w:rPr>
              <w:t>2.</w:t>
            </w:r>
            <w:r w:rsidRPr="00BB5338">
              <w:rPr>
                <w:sz w:val="22"/>
                <w:szCs w:val="22"/>
              </w:rPr>
              <w:tab/>
              <w:t>Purchase or lease of a vehicle</w:t>
            </w:r>
          </w:p>
          <w:p w14:paraId="1EA4B42C" w14:textId="77777777" w:rsidR="00A86461" w:rsidRPr="00BB5338" w:rsidRDefault="00A86461" w:rsidP="00A86461">
            <w:pPr>
              <w:rPr>
                <w:sz w:val="22"/>
                <w:szCs w:val="22"/>
              </w:rPr>
            </w:pPr>
            <w:r w:rsidRPr="00BB5338">
              <w:rPr>
                <w:sz w:val="22"/>
                <w:szCs w:val="22"/>
              </w:rPr>
              <w:t>3.</w:t>
            </w:r>
            <w:r w:rsidRPr="00BB5338">
              <w:rPr>
                <w:sz w:val="22"/>
                <w:szCs w:val="22"/>
              </w:rPr>
              <w:tab/>
              <w:t>Regularly scheduled upkeep and maintenance of a vehicle, except upkeep and maintenance of the adaptations. The participant must be in the family home, vehicle modification is not available to participants who reside in a provider residential setting or in 24 self-directed 24 home sharing supports or in the live-in caregiver model.</w:t>
            </w:r>
          </w:p>
          <w:p w14:paraId="2FA0CF15" w14:textId="77777777" w:rsidR="00A86461" w:rsidRPr="00BB5338" w:rsidRDefault="00A86461" w:rsidP="00A86461">
            <w:pPr>
              <w:rPr>
                <w:sz w:val="22"/>
                <w:szCs w:val="22"/>
              </w:rPr>
            </w:pPr>
          </w:p>
          <w:p w14:paraId="47351CF7" w14:textId="77777777" w:rsidR="00A86461" w:rsidRPr="00BB5338" w:rsidRDefault="00A86461" w:rsidP="00A86461">
            <w:pPr>
              <w:rPr>
                <w:sz w:val="22"/>
                <w:szCs w:val="22"/>
              </w:rPr>
            </w:pPr>
            <w:r w:rsidRPr="00BB5338">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BB5338" w:rsidRDefault="00A86461" w:rsidP="00A86461">
            <w:pPr>
              <w:rPr>
                <w:sz w:val="22"/>
                <w:szCs w:val="22"/>
              </w:rPr>
            </w:pPr>
            <w:r w:rsidRPr="00BB5338">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BB5338" w:rsidRDefault="00A86461" w:rsidP="00A86461">
            <w:pPr>
              <w:rPr>
                <w:sz w:val="22"/>
                <w:szCs w:val="22"/>
              </w:rPr>
            </w:pPr>
            <w:r w:rsidRPr="00BB5338">
              <w:rPr>
                <w:sz w:val="22"/>
                <w:szCs w:val="22"/>
              </w:rPr>
              <w:t>1.</w:t>
            </w:r>
            <w:r w:rsidRPr="00BB5338">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BB5338" w:rsidRDefault="00A86461" w:rsidP="00A86461">
            <w:pPr>
              <w:rPr>
                <w:sz w:val="22"/>
                <w:szCs w:val="22"/>
              </w:rPr>
            </w:pPr>
            <w:r w:rsidRPr="00BB5338">
              <w:rPr>
                <w:sz w:val="22"/>
                <w:szCs w:val="22"/>
              </w:rPr>
              <w:t>2.</w:t>
            </w:r>
            <w:r w:rsidRPr="00BB5338">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BB5338" w:rsidRDefault="00A86461" w:rsidP="00A86461">
            <w:pPr>
              <w:rPr>
                <w:sz w:val="22"/>
                <w:szCs w:val="22"/>
              </w:rPr>
            </w:pPr>
            <w:r w:rsidRPr="00BB5338">
              <w:rPr>
                <w:sz w:val="22"/>
                <w:szCs w:val="22"/>
              </w:rPr>
              <w:t>3.</w:t>
            </w:r>
            <w:r w:rsidRPr="00BB5338">
              <w:rPr>
                <w:sz w:val="22"/>
                <w:szCs w:val="22"/>
              </w:rPr>
              <w:tab/>
              <w:t>All payments for Vehicle Adaptations must be made through the Fiscal Management Service and purchased through a self -directed budget</w:t>
            </w:r>
          </w:p>
        </w:tc>
      </w:tr>
      <w:tr w:rsidR="00387494" w:rsidRPr="00BB5338" w14:paraId="2E58F46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BB5338" w:rsidRDefault="00387494" w:rsidP="00A77AB5">
            <w:pPr>
              <w:spacing w:before="60"/>
              <w:rPr>
                <w:sz w:val="23"/>
                <w:szCs w:val="23"/>
              </w:rPr>
            </w:pPr>
            <w:r w:rsidRPr="00BB5338">
              <w:rPr>
                <w:sz w:val="22"/>
                <w:szCs w:val="22"/>
              </w:rPr>
              <w:t>Specify applicable (if any) limits on the amount, frequency, or duration of this service:</w:t>
            </w:r>
          </w:p>
        </w:tc>
      </w:tr>
      <w:tr w:rsidR="00387494" w:rsidRPr="00BB5338" w14:paraId="2B19040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722A136F" w:rsidR="00387494" w:rsidRPr="00BB5338" w:rsidRDefault="00695AE1" w:rsidP="00A77AB5">
            <w:pPr>
              <w:rPr>
                <w:sz w:val="22"/>
                <w:szCs w:val="22"/>
              </w:rPr>
            </w:pPr>
            <w:r w:rsidRPr="00BB5338">
              <w:rPr>
                <w:sz w:val="22"/>
                <w:szCs w:val="22"/>
              </w:rPr>
              <w:t>Cost not to exceed $15,000 over a five year period. Available to participants who live in family home. This service is not available to participants using the live-in caregiver model. The live-in caregiver’s vehicle is not eligible for vehicle adaptations, adaptations of the caregiver’s private property violates state law.</w:t>
            </w:r>
          </w:p>
        </w:tc>
      </w:tr>
      <w:tr w:rsidR="00387494" w:rsidRPr="00BB5338" w14:paraId="0BE9D3D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BB5338" w:rsidRDefault="00387494"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77777777" w:rsidR="00387494" w:rsidRPr="00BB5338" w:rsidRDefault="00387494"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BB5338" w:rsidRDefault="00387494"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BB5338" w:rsidRDefault="00387494" w:rsidP="00A77AB5">
            <w:pPr>
              <w:spacing w:before="60"/>
              <w:rPr>
                <w:sz w:val="22"/>
                <w:szCs w:val="22"/>
              </w:rPr>
            </w:pPr>
            <w:r w:rsidRPr="00BB5338">
              <w:rPr>
                <w:rFonts w:ascii="Wingdings" w:eastAsia="Wingdings" w:hAnsi="Wingdings" w:cs="Wingdings"/>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BB5338" w:rsidRDefault="00387494" w:rsidP="00A77AB5">
            <w:pPr>
              <w:spacing w:before="60"/>
              <w:rPr>
                <w:sz w:val="22"/>
                <w:szCs w:val="22"/>
              </w:rPr>
            </w:pPr>
            <w:r w:rsidRPr="00BB5338">
              <w:rPr>
                <w:sz w:val="22"/>
                <w:szCs w:val="22"/>
              </w:rPr>
              <w:t>Provider managed</w:t>
            </w:r>
          </w:p>
        </w:tc>
      </w:tr>
      <w:tr w:rsidR="00387494" w:rsidRPr="00BB5338" w14:paraId="614676B3"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BB5338" w:rsidRDefault="00387494"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BB5338" w:rsidRDefault="00387494"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77777777" w:rsidR="00387494" w:rsidRPr="00BB5338" w:rsidRDefault="00387494"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BB5338" w:rsidRDefault="00387494"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BB5338" w:rsidRDefault="00387494" w:rsidP="00A77AB5">
            <w:pPr>
              <w:spacing w:before="60"/>
              <w:rPr>
                <w:sz w:val="22"/>
                <w:szCs w:val="22"/>
              </w:rPr>
            </w:pPr>
            <w:r w:rsidRPr="00BB5338">
              <w:rPr>
                <w:sz w:val="22"/>
                <w:szCs w:val="22"/>
              </w:rPr>
              <w:t>Legal Guardian</w:t>
            </w:r>
          </w:p>
        </w:tc>
      </w:tr>
      <w:tr w:rsidR="00387494" w:rsidRPr="00BB5338" w14:paraId="4D0E871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BB5338" w:rsidRDefault="00387494" w:rsidP="00A77AB5">
            <w:pPr>
              <w:jc w:val="center"/>
              <w:rPr>
                <w:color w:val="FFFFFF"/>
                <w:sz w:val="22"/>
                <w:szCs w:val="22"/>
              </w:rPr>
            </w:pPr>
            <w:r w:rsidRPr="00BB5338">
              <w:rPr>
                <w:color w:val="FFFFFF"/>
                <w:sz w:val="22"/>
                <w:szCs w:val="22"/>
              </w:rPr>
              <w:t>Provider Specifications</w:t>
            </w:r>
          </w:p>
        </w:tc>
      </w:tr>
      <w:tr w:rsidR="00387494" w:rsidRPr="00BB5338" w14:paraId="06C2CD3B"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BB5338" w:rsidRDefault="00387494" w:rsidP="00A77AB5">
            <w:pPr>
              <w:spacing w:before="60"/>
              <w:rPr>
                <w:sz w:val="22"/>
                <w:szCs w:val="22"/>
              </w:rPr>
            </w:pPr>
            <w:r w:rsidRPr="00BB5338">
              <w:rPr>
                <w:sz w:val="22"/>
                <w:szCs w:val="22"/>
              </w:rPr>
              <w:t>Provider Category(s)</w:t>
            </w:r>
          </w:p>
          <w:p w14:paraId="7AA10CE7" w14:textId="77777777" w:rsidR="00387494" w:rsidRPr="00BB5338" w:rsidRDefault="00387494"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BB5338" w:rsidRDefault="00387494"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BB5338" w:rsidRDefault="00387494" w:rsidP="00A77AB5">
            <w:pPr>
              <w:spacing w:before="60"/>
              <w:rPr>
                <w:sz w:val="22"/>
                <w:szCs w:val="22"/>
              </w:rPr>
            </w:pPr>
            <w:r w:rsidRPr="00BB5338">
              <w:rPr>
                <w:sz w:val="22"/>
                <w:szCs w:val="22"/>
              </w:rPr>
              <w:t>Agency.  List the types of agencies:</w:t>
            </w:r>
          </w:p>
        </w:tc>
      </w:tr>
      <w:tr w:rsidR="00387494" w:rsidRPr="00BB5338" w14:paraId="68D1932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BB5338"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BB5338" w:rsidRDefault="00695AE1" w:rsidP="00A77AB5">
            <w:pPr>
              <w:spacing w:before="60"/>
              <w:rPr>
                <w:sz w:val="22"/>
                <w:szCs w:val="22"/>
              </w:rPr>
            </w:pPr>
            <w:r w:rsidRPr="00BB5338">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BB5338" w:rsidRDefault="00695AE1" w:rsidP="00A77AB5">
            <w:pPr>
              <w:spacing w:before="60"/>
              <w:rPr>
                <w:sz w:val="22"/>
                <w:szCs w:val="22"/>
              </w:rPr>
            </w:pPr>
            <w:r w:rsidRPr="00BB5338">
              <w:rPr>
                <w:sz w:val="22"/>
                <w:szCs w:val="22"/>
              </w:rPr>
              <w:t xml:space="preserve">Vehicle Modification Agencies </w:t>
            </w:r>
          </w:p>
        </w:tc>
      </w:tr>
      <w:tr w:rsidR="00387494" w:rsidRPr="00BB5338" w14:paraId="4D6A808B"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BB5338" w:rsidRDefault="00387494" w:rsidP="00A77AB5">
            <w:pPr>
              <w:spacing w:before="60"/>
              <w:rPr>
                <w:b/>
                <w:sz w:val="22"/>
                <w:szCs w:val="22"/>
              </w:rPr>
            </w:pPr>
            <w:r w:rsidRPr="00BB5338">
              <w:rPr>
                <w:b/>
                <w:sz w:val="22"/>
                <w:szCs w:val="22"/>
              </w:rPr>
              <w:t>Provider Qualifications</w:t>
            </w:r>
            <w:r w:rsidRPr="00BB5338">
              <w:rPr>
                <w:sz w:val="22"/>
                <w:szCs w:val="22"/>
              </w:rPr>
              <w:t xml:space="preserve"> </w:t>
            </w:r>
          </w:p>
        </w:tc>
      </w:tr>
      <w:tr w:rsidR="00387494" w:rsidRPr="00BB5338" w14:paraId="59128B8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BB5338" w:rsidRDefault="00387494"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BB5338" w:rsidRDefault="00387494"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BB5338" w:rsidRDefault="00387494"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BB5338" w:rsidRDefault="00387494"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387494" w:rsidRPr="00BB5338" w14:paraId="6AD0A70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BB5338" w:rsidRDefault="00695AE1" w:rsidP="00A77AB5">
            <w:pPr>
              <w:spacing w:before="60"/>
              <w:rPr>
                <w:bCs/>
                <w:sz w:val="22"/>
                <w:szCs w:val="22"/>
              </w:rPr>
            </w:pPr>
            <w:r w:rsidRPr="00BB5338">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BB5338" w:rsidRDefault="000E440D" w:rsidP="00A77AB5">
            <w:pPr>
              <w:spacing w:before="60"/>
              <w:rPr>
                <w:sz w:val="22"/>
                <w:szCs w:val="22"/>
              </w:rPr>
            </w:pPr>
            <w:r w:rsidRPr="00BB5338">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BB5338"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BB5338" w:rsidRDefault="005F5FC9" w:rsidP="00A77AB5">
            <w:pPr>
              <w:spacing w:before="60"/>
              <w:rPr>
                <w:sz w:val="22"/>
                <w:szCs w:val="22"/>
              </w:rPr>
            </w:pPr>
            <w:r w:rsidRPr="00BB5338">
              <w:rPr>
                <w:sz w:val="22"/>
                <w:szCs w:val="22"/>
              </w:rPr>
              <w:t>Vehicle Modifications must be performed by certified entities who are licensed to perform vehicle conversions and modifications.</w:t>
            </w:r>
          </w:p>
        </w:tc>
      </w:tr>
      <w:tr w:rsidR="00387494" w:rsidRPr="00BB5338" w14:paraId="5D8723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Pr="00BB5338" w:rsidRDefault="00695AE1" w:rsidP="00A77AB5">
            <w:pPr>
              <w:spacing w:before="60"/>
              <w:rPr>
                <w:sz w:val="22"/>
                <w:szCs w:val="22"/>
              </w:rPr>
            </w:pPr>
            <w:r w:rsidRPr="00BB5338">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BB5338" w:rsidRDefault="00387494"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BB5338"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BB5338" w:rsidRDefault="0058088F" w:rsidP="00A77AB5">
            <w:pPr>
              <w:spacing w:before="60"/>
              <w:rPr>
                <w:sz w:val="22"/>
                <w:szCs w:val="22"/>
              </w:rPr>
            </w:pPr>
            <w:r w:rsidRPr="00BB5338">
              <w:rPr>
                <w:sz w:val="22"/>
                <w:szCs w:val="22"/>
              </w:rPr>
              <w:t>Vehicle Modifications must be performed by certified entities who are licensed to perform vehicle conversions and modifications.</w:t>
            </w:r>
          </w:p>
        </w:tc>
      </w:tr>
      <w:tr w:rsidR="00387494" w:rsidRPr="00BB5338" w14:paraId="1FC5A67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BB5338" w:rsidRDefault="00387494" w:rsidP="00A77AB5">
            <w:pPr>
              <w:spacing w:before="60"/>
              <w:rPr>
                <w:b/>
                <w:sz w:val="22"/>
                <w:szCs w:val="22"/>
              </w:rPr>
            </w:pPr>
            <w:r w:rsidRPr="00BB5338">
              <w:rPr>
                <w:b/>
                <w:sz w:val="22"/>
                <w:szCs w:val="22"/>
              </w:rPr>
              <w:t>Verification of Provider Qualifications</w:t>
            </w:r>
          </w:p>
        </w:tc>
      </w:tr>
      <w:tr w:rsidR="00387494" w:rsidRPr="00BB5338" w14:paraId="459B004D"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BB5338" w:rsidRDefault="00387494"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BB5338" w:rsidRDefault="00387494"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BB5338" w:rsidRDefault="00387494" w:rsidP="00A77AB5">
            <w:pPr>
              <w:spacing w:before="60"/>
              <w:jc w:val="center"/>
              <w:rPr>
                <w:sz w:val="22"/>
                <w:szCs w:val="22"/>
              </w:rPr>
            </w:pPr>
            <w:r w:rsidRPr="00BB5338">
              <w:rPr>
                <w:sz w:val="22"/>
                <w:szCs w:val="22"/>
              </w:rPr>
              <w:t>Frequency of Verification</w:t>
            </w:r>
          </w:p>
        </w:tc>
      </w:tr>
      <w:tr w:rsidR="00387494" w:rsidRPr="00BB5338" w14:paraId="214553C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BB5338" w:rsidRDefault="00695AE1" w:rsidP="00A77AB5">
            <w:pPr>
              <w:spacing w:before="60"/>
              <w:rPr>
                <w:bCs/>
                <w:sz w:val="22"/>
                <w:szCs w:val="22"/>
              </w:rPr>
            </w:pPr>
            <w:r w:rsidRPr="00BB5338">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BB5338" w:rsidRDefault="0058088F" w:rsidP="00A77AB5">
            <w:pPr>
              <w:spacing w:before="60"/>
              <w:rPr>
                <w:bCs/>
                <w:sz w:val="22"/>
                <w:szCs w:val="22"/>
              </w:rPr>
            </w:pPr>
            <w:r w:rsidRPr="00BB5338">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BB5338" w:rsidRDefault="00387494" w:rsidP="00A77AB5">
            <w:pPr>
              <w:spacing w:before="60"/>
              <w:rPr>
                <w:bCs/>
                <w:sz w:val="22"/>
                <w:szCs w:val="22"/>
              </w:rPr>
            </w:pPr>
            <w:r w:rsidRPr="00BB5338">
              <w:rPr>
                <w:bCs/>
                <w:sz w:val="22"/>
                <w:szCs w:val="22"/>
              </w:rPr>
              <w:t xml:space="preserve">Every two years </w:t>
            </w:r>
          </w:p>
        </w:tc>
      </w:tr>
      <w:tr w:rsidR="00387494" w:rsidRPr="00BB5338" w14:paraId="16CF2683"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Pr="00BB5338" w:rsidRDefault="00695AE1" w:rsidP="00A77AB5">
            <w:pPr>
              <w:spacing w:before="60"/>
              <w:rPr>
                <w:sz w:val="22"/>
                <w:szCs w:val="22"/>
              </w:rPr>
            </w:pPr>
            <w:r w:rsidRPr="00BB5338">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Pr="00BB5338" w:rsidRDefault="0058088F"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Pr="00BB5338" w:rsidRDefault="00387494" w:rsidP="00A77AB5">
            <w:pPr>
              <w:spacing w:before="60"/>
              <w:rPr>
                <w:bCs/>
                <w:sz w:val="22"/>
                <w:szCs w:val="22"/>
              </w:rPr>
            </w:pPr>
            <w:r w:rsidRPr="00BB5338">
              <w:rPr>
                <w:bCs/>
                <w:sz w:val="22"/>
                <w:szCs w:val="22"/>
              </w:rPr>
              <w:t>Every two years.</w:t>
            </w:r>
          </w:p>
        </w:tc>
      </w:tr>
    </w:tbl>
    <w:p w14:paraId="48DD5D7F" w14:textId="24052324" w:rsidR="00387494" w:rsidRPr="00BB5338"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83"/>
        <w:gridCol w:w="84"/>
        <w:gridCol w:w="327"/>
        <w:gridCol w:w="278"/>
        <w:gridCol w:w="187"/>
        <w:gridCol w:w="272"/>
        <w:gridCol w:w="666"/>
        <w:gridCol w:w="122"/>
        <w:gridCol w:w="374"/>
        <w:gridCol w:w="1231"/>
        <w:gridCol w:w="614"/>
        <w:gridCol w:w="230"/>
        <w:gridCol w:w="37"/>
        <w:gridCol w:w="413"/>
        <w:gridCol w:w="404"/>
        <w:gridCol w:w="612"/>
        <w:gridCol w:w="423"/>
        <w:gridCol w:w="413"/>
        <w:gridCol w:w="1676"/>
      </w:tblGrid>
      <w:tr w:rsidR="00085CA8" w:rsidRPr="00BB5338" w14:paraId="30FC9ED7" w14:textId="77777777" w:rsidTr="00824DAF">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00434D64" w14:textId="77777777" w:rsidR="00085CA8" w:rsidRPr="00BB5338" w:rsidRDefault="00085CA8" w:rsidP="00A77AB5">
            <w:pPr>
              <w:spacing w:before="60"/>
              <w:jc w:val="center"/>
              <w:rPr>
                <w:b/>
                <w:color w:val="FFFFFF"/>
              </w:rPr>
            </w:pPr>
            <w:r w:rsidRPr="00BB5338">
              <w:rPr>
                <w:b/>
                <w:color w:val="FFFFFF"/>
              </w:rPr>
              <w:t>Service Specification</w:t>
            </w:r>
          </w:p>
        </w:tc>
      </w:tr>
      <w:tr w:rsidR="00085CA8" w:rsidRPr="00BB5338" w14:paraId="01F2378C"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66669B5" w14:textId="0A5DBE2D" w:rsidR="00085CA8" w:rsidRPr="00BB5338" w:rsidRDefault="00085CA8" w:rsidP="00A77AB5">
            <w:pPr>
              <w:spacing w:before="60"/>
            </w:pPr>
            <w:r w:rsidRPr="00BB5338">
              <w:t xml:space="preserve">Service Type:  </w:t>
            </w:r>
            <w:r w:rsidRPr="00BB5338">
              <w:rPr>
                <w:rFonts w:ascii="Segoe UI Symbol" w:hAnsi="Segoe UI Symbol" w:cs="Segoe UI Symbol"/>
              </w:rPr>
              <w:t>☐</w:t>
            </w:r>
            <w:r w:rsidRPr="00BB5338">
              <w:t xml:space="preserve"> Statutory       </w:t>
            </w:r>
            <w:r w:rsidRPr="00BB5338">
              <w:rPr>
                <w:rFonts w:ascii="Segoe UI Symbol" w:hAnsi="Segoe UI Symbol" w:cs="Segoe UI Symbol"/>
              </w:rPr>
              <w:t>☐</w:t>
            </w:r>
            <w:r w:rsidRPr="00BB5338">
              <w:t xml:space="preserve"> Extended State Plan       </w:t>
            </w:r>
            <w:r w:rsidR="00240041" w:rsidRPr="00BB5338">
              <w:rPr>
                <w:rFonts w:ascii="Wingdings" w:eastAsia="Wingdings" w:hAnsi="Wingdings" w:cs="Wingdings"/>
                <w:sz w:val="22"/>
                <w:szCs w:val="22"/>
                <w:highlight w:val="black"/>
              </w:rPr>
              <w:sym w:font="Wingdings" w:char="F0A8"/>
            </w:r>
            <w:r w:rsidRPr="00BB5338">
              <w:t xml:space="preserve"> Other</w:t>
            </w:r>
          </w:p>
        </w:tc>
      </w:tr>
      <w:tr w:rsidR="00085CA8" w:rsidRPr="00BB5338" w14:paraId="5A8487CF"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449B3D3" w14:textId="77777777" w:rsidR="00085CA8" w:rsidRPr="00BB5338" w:rsidRDefault="00085CA8" w:rsidP="00A77AB5">
            <w:pPr>
              <w:spacing w:before="60"/>
              <w:rPr>
                <w:b/>
              </w:rPr>
            </w:pPr>
            <w:r w:rsidRPr="00BB5338">
              <w:rPr>
                <w:b/>
              </w:rPr>
              <w:t xml:space="preserve">Service Name:  </w:t>
            </w:r>
            <w:r w:rsidRPr="00BB5338">
              <w:t xml:space="preserve">Remote Supports and Monitoring </w:t>
            </w:r>
          </w:p>
        </w:tc>
      </w:tr>
      <w:tr w:rsidR="006860B7" w:rsidRPr="00BB5338" w14:paraId="1518C709"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2984F20" w14:textId="515A5AED" w:rsidR="006860B7" w:rsidRPr="00BB5338" w:rsidRDefault="00731BCA"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58207AEE"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2142A74C" w14:textId="7118E37C" w:rsidR="006860B7" w:rsidRPr="00BB5338" w:rsidRDefault="006860B7" w:rsidP="006860B7">
            <w:pPr>
              <w:spacing w:before="60"/>
              <w:rPr>
                <w:b/>
              </w:rPr>
            </w:pPr>
            <w:r w:rsidRPr="007C4527">
              <w:rPr>
                <w:rFonts w:ascii="Segoe UI Symbol" w:hAnsi="Segoe UI Symbol" w:cs="Segoe UI Symbol"/>
              </w:rPr>
              <w:t>☐</w:t>
            </w:r>
            <w:r w:rsidRPr="007C4527">
              <w:t xml:space="preserve"> Service is not included in approved waiver.</w:t>
            </w:r>
          </w:p>
        </w:tc>
      </w:tr>
      <w:tr w:rsidR="00085CA8" w:rsidRPr="00BB5338" w14:paraId="4C4EA13C"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83CB73D" w14:textId="77777777" w:rsidR="00085CA8" w:rsidRPr="00BB5338" w:rsidRDefault="00085CA8" w:rsidP="00A77AB5">
            <w:pPr>
              <w:spacing w:before="60"/>
              <w:rPr>
                <w:b/>
              </w:rPr>
            </w:pPr>
            <w:r w:rsidRPr="00BB5338">
              <w:t>Service Definition (Scope)</w:t>
            </w:r>
            <w:r w:rsidRPr="00BB5338">
              <w:rPr>
                <w:b/>
              </w:rPr>
              <w:t>:</w:t>
            </w:r>
          </w:p>
        </w:tc>
      </w:tr>
      <w:tr w:rsidR="00085CA8" w:rsidRPr="00BB5338" w14:paraId="09FB3E65"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F8C6138" w14:textId="77777777" w:rsidR="00085CA8" w:rsidRPr="00BB5338" w:rsidRDefault="00085CA8" w:rsidP="00A77AB5">
            <w:pPr>
              <w:tabs>
                <w:tab w:val="left" w:pos="1032"/>
              </w:tabs>
            </w:pPr>
            <w:bookmarkStart w:id="65" w:name="_Hlk54939796"/>
            <w:r w:rsidRPr="00BB5338">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477AAD29" w14:textId="77777777" w:rsidR="00085CA8" w:rsidRPr="00BB5338" w:rsidRDefault="00085CA8" w:rsidP="00A77AB5">
            <w:pPr>
              <w:tabs>
                <w:tab w:val="left" w:pos="1032"/>
              </w:tabs>
            </w:pPr>
          </w:p>
          <w:p w14:paraId="4851D5A3" w14:textId="77777777" w:rsidR="00085CA8" w:rsidRPr="00BB5338" w:rsidRDefault="00085CA8" w:rsidP="00A77AB5">
            <w:pPr>
              <w:tabs>
                <w:tab w:val="left" w:pos="1032"/>
              </w:tabs>
            </w:pPr>
            <w:r w:rsidRPr="00BB5338">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067D9C98" w14:textId="77777777" w:rsidR="00085CA8" w:rsidRPr="00BB5338" w:rsidRDefault="00085CA8" w:rsidP="00A77AB5">
            <w:pPr>
              <w:tabs>
                <w:tab w:val="left" w:pos="1032"/>
              </w:tabs>
            </w:pPr>
          </w:p>
          <w:p w14:paraId="73EC8C97" w14:textId="4660014B" w:rsidR="00085CA8" w:rsidRPr="00BB5338" w:rsidRDefault="00085CA8" w:rsidP="00332ACE">
            <w:pPr>
              <w:pStyle w:val="ListParagraph"/>
              <w:ind w:left="0"/>
            </w:pPr>
            <w:r w:rsidRPr="00BB5338">
              <w:t>The participant’s ISP will outline the schedule of when RSM is to be provided. Initial and ongoing training of the individual receiving RSM on how to use the remote support system will be outlined in the ISP. Training will include how to report technology malfunctions</w:t>
            </w:r>
            <w:r w:rsidR="00496111">
              <w:t xml:space="preserve">. </w:t>
            </w:r>
            <w:r w:rsidRPr="00496111">
              <w:t>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options are not available.  The circumstances under which an individual may receive an in-person response from an RSM provider are agreed upon 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w:t>
            </w:r>
            <w:r w:rsidR="00FB46F7">
              <w:t>.</w:t>
            </w:r>
            <w:r w:rsidR="00332ACE">
              <w:t xml:space="preserve"> </w:t>
            </w:r>
            <w:r w:rsidRPr="00BB5338">
              <w:t>This does not affect in-person visits by Service Coordinators or providers of other services. A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54DA84D9" w14:textId="77777777" w:rsidR="00085CA8" w:rsidRPr="00BB5338" w:rsidRDefault="00085CA8" w:rsidP="00A77AB5">
            <w:pPr>
              <w:tabs>
                <w:tab w:val="left" w:pos="1032"/>
              </w:tabs>
            </w:pPr>
          </w:p>
          <w:p w14:paraId="5E276CBF" w14:textId="77777777" w:rsidR="00085CA8" w:rsidRPr="00BB5338" w:rsidRDefault="00085CA8" w:rsidP="00A77AB5">
            <w:pPr>
              <w:tabs>
                <w:tab w:val="left" w:pos="1032"/>
              </w:tabs>
            </w:pPr>
            <w:r w:rsidRPr="00BB5338">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2983B527" w14:textId="77777777" w:rsidR="00085CA8" w:rsidRPr="00BB5338" w:rsidRDefault="00085CA8" w:rsidP="00A77AB5">
            <w:pPr>
              <w:tabs>
                <w:tab w:val="left" w:pos="1032"/>
              </w:tabs>
            </w:pPr>
          </w:p>
          <w:p w14:paraId="3CC963DF" w14:textId="77777777" w:rsidR="00085CA8" w:rsidRPr="00BB5338" w:rsidRDefault="00085CA8" w:rsidP="00A77AB5">
            <w:pPr>
              <w:tabs>
                <w:tab w:val="left" w:pos="1032"/>
              </w:tabs>
            </w:pPr>
            <w:r w:rsidRPr="00BB5338">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15093F86" w14:textId="77777777" w:rsidR="00085CA8" w:rsidRPr="00BB5338" w:rsidRDefault="00085CA8" w:rsidP="00A77AB5">
            <w:pPr>
              <w:tabs>
                <w:tab w:val="left" w:pos="1032"/>
              </w:tabs>
            </w:pPr>
          </w:p>
          <w:p w14:paraId="1ED6C588" w14:textId="77777777" w:rsidR="00085CA8" w:rsidRPr="00BB5338" w:rsidRDefault="00085CA8" w:rsidP="00A77AB5">
            <w:pPr>
              <w:tabs>
                <w:tab w:val="left" w:pos="1032"/>
              </w:tabs>
            </w:pPr>
            <w:r w:rsidRPr="00BB5338">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3064C1AF" w14:textId="77777777" w:rsidR="00085CA8" w:rsidRPr="00BB5338" w:rsidRDefault="00085CA8" w:rsidP="00A77AB5">
            <w:pPr>
              <w:tabs>
                <w:tab w:val="left" w:pos="1032"/>
              </w:tabs>
            </w:pPr>
          </w:p>
          <w:p w14:paraId="246710CC" w14:textId="77777777" w:rsidR="00085CA8" w:rsidRPr="00BB5338" w:rsidRDefault="00085CA8" w:rsidP="00A77AB5">
            <w:pPr>
              <w:tabs>
                <w:tab w:val="left" w:pos="1032"/>
              </w:tabs>
            </w:pPr>
            <w:r w:rsidRPr="00BB5338">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20FC1AC2" w14:textId="77777777" w:rsidR="00085CA8" w:rsidRPr="00BB5338" w:rsidRDefault="00085CA8" w:rsidP="00A77AB5">
            <w:pPr>
              <w:tabs>
                <w:tab w:val="left" w:pos="8170"/>
              </w:tabs>
            </w:pPr>
            <w:r w:rsidRPr="00BB5338">
              <w:tab/>
            </w:r>
          </w:p>
          <w:p w14:paraId="029B443F" w14:textId="77777777" w:rsidR="00085CA8" w:rsidRPr="00BB5338" w:rsidRDefault="00085CA8" w:rsidP="00A77AB5">
            <w:pPr>
              <w:tabs>
                <w:tab w:val="left" w:pos="1032"/>
              </w:tabs>
            </w:pPr>
            <w:r w:rsidRPr="00BB5338">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222A7586" w14:textId="77777777" w:rsidR="00085CA8" w:rsidRPr="00BB5338" w:rsidRDefault="00085CA8" w:rsidP="00A77AB5">
            <w:pPr>
              <w:tabs>
                <w:tab w:val="left" w:pos="1032"/>
              </w:tabs>
            </w:pPr>
          </w:p>
          <w:p w14:paraId="5A0506A7" w14:textId="4F7AE76D" w:rsidR="00085CA8" w:rsidRDefault="00085CA8" w:rsidP="00A77AB5">
            <w:pPr>
              <w:tabs>
                <w:tab w:val="left" w:pos="1032"/>
              </w:tabs>
            </w:pPr>
            <w:r w:rsidRPr="00BB5338">
              <w:t>Participants may not receive RSM and MassHealth State Plan PERS at the same time.</w:t>
            </w:r>
          </w:p>
          <w:p w14:paraId="41360A94" w14:textId="77777777" w:rsidR="00EF3B27" w:rsidRPr="00BB5338" w:rsidRDefault="00EF3B27" w:rsidP="00A77AB5">
            <w:pPr>
              <w:tabs>
                <w:tab w:val="left" w:pos="1032"/>
              </w:tabs>
            </w:pPr>
          </w:p>
          <w:p w14:paraId="624EF433" w14:textId="11D9BB2E" w:rsidR="00085CA8" w:rsidRPr="00BB5338" w:rsidRDefault="00085CA8" w:rsidP="00EF3B27">
            <w:pPr>
              <w:spacing w:before="60"/>
            </w:pPr>
            <w:r w:rsidRPr="00BB5338">
              <w:t xml:space="preserve"> 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65"/>
          </w:p>
        </w:tc>
      </w:tr>
      <w:tr w:rsidR="00085CA8" w:rsidRPr="00BB5338" w14:paraId="2962A1CA"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6955175" w14:textId="77777777" w:rsidR="00085CA8" w:rsidRPr="00BB5338" w:rsidRDefault="00085CA8" w:rsidP="00A77AB5">
            <w:pPr>
              <w:spacing w:before="60"/>
            </w:pPr>
            <w:r w:rsidRPr="00BB5338">
              <w:t>Specify applicable (if any) limits on the amount, frequency, or duration of this service:</w:t>
            </w:r>
          </w:p>
        </w:tc>
      </w:tr>
      <w:tr w:rsidR="00085CA8" w:rsidRPr="00BB5338" w14:paraId="07618D0A"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7E58345" w14:textId="77777777" w:rsidR="00085CA8" w:rsidRPr="00BB5338" w:rsidRDefault="00085CA8" w:rsidP="00A77AB5">
            <w:pPr>
              <w:spacing w:before="60"/>
            </w:pPr>
            <w:r w:rsidRPr="00BB5338">
              <w:t xml:space="preserve">A participant can be enrolled in both Individualized Home Supports and Remote Supports and Monitoring but cannot receive both simultaneously. Participants who receive both services must receive their IHS in person, not via telehealth.  </w:t>
            </w:r>
          </w:p>
          <w:p w14:paraId="4AE9D372" w14:textId="77777777" w:rsidR="00085CA8" w:rsidRPr="00BB5338" w:rsidRDefault="00085CA8" w:rsidP="00A77AB5">
            <w:pPr>
              <w:spacing w:before="60"/>
            </w:pPr>
          </w:p>
        </w:tc>
      </w:tr>
      <w:tr w:rsidR="00085CA8" w:rsidRPr="00BB5338" w14:paraId="673C3198" w14:textId="77777777" w:rsidTr="006860B7">
        <w:trPr>
          <w:jc w:val="center"/>
        </w:trPr>
        <w:tc>
          <w:tcPr>
            <w:tcW w:w="2472" w:type="dxa"/>
            <w:gridSpan w:val="4"/>
            <w:tcBorders>
              <w:top w:val="single" w:sz="12" w:space="0" w:color="auto"/>
              <w:left w:val="single" w:sz="12" w:space="0" w:color="auto"/>
              <w:bottom w:val="single" w:sz="12" w:space="0" w:color="auto"/>
              <w:right w:val="single" w:sz="12" w:space="0" w:color="auto"/>
            </w:tcBorders>
          </w:tcPr>
          <w:p w14:paraId="446C7D31" w14:textId="77777777" w:rsidR="00085CA8" w:rsidRPr="00BB5338" w:rsidRDefault="00085CA8" w:rsidP="00A77AB5">
            <w:pPr>
              <w:spacing w:before="60"/>
              <w:rPr>
                <w:b/>
              </w:rPr>
            </w:pPr>
            <w:r w:rsidRPr="00BB5338">
              <w:rPr>
                <w:b/>
              </w:rPr>
              <w:t xml:space="preserve">Service Delivery Method </w:t>
            </w:r>
            <w:r w:rsidRPr="00BB5338">
              <w:rPr>
                <w:i/>
              </w:rPr>
              <w:t>(check each that applies)</w:t>
            </w:r>
            <w:r w:rsidRPr="00BB5338">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110BA25C" w14:textId="338BA874" w:rsidR="00085CA8" w:rsidRPr="00BB5338" w:rsidRDefault="00642BCE" w:rsidP="00A77AB5">
            <w:pPr>
              <w:spacing w:before="60"/>
            </w:pPr>
            <w:r w:rsidRPr="00BB5338">
              <w:rPr>
                <w:rFonts w:ascii="Segoe UI Symbol" w:hAnsi="Segoe UI Symbol" w:cs="Segoe UI Symbol"/>
              </w:rPr>
              <w:t>☐</w:t>
            </w:r>
          </w:p>
        </w:tc>
        <w:tc>
          <w:tcPr>
            <w:tcW w:w="5126" w:type="dxa"/>
            <w:gridSpan w:val="11"/>
            <w:tcBorders>
              <w:top w:val="single" w:sz="12" w:space="0" w:color="auto"/>
              <w:left w:val="single" w:sz="12" w:space="0" w:color="auto"/>
              <w:bottom w:val="single" w:sz="12" w:space="0" w:color="auto"/>
              <w:right w:val="single" w:sz="12" w:space="0" w:color="auto"/>
            </w:tcBorders>
          </w:tcPr>
          <w:p w14:paraId="066069EF" w14:textId="77777777" w:rsidR="00085CA8" w:rsidRPr="00BB5338" w:rsidRDefault="00085CA8" w:rsidP="00A77AB5">
            <w:pPr>
              <w:spacing w:before="60"/>
            </w:pPr>
            <w:r w:rsidRPr="00BB5338">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3BCCA661" w14:textId="6F69C53E" w:rsidR="00085CA8" w:rsidRPr="00BB5338" w:rsidRDefault="00240041" w:rsidP="00A77AB5">
            <w:pPr>
              <w:spacing w:before="60"/>
            </w:pPr>
            <w:r w:rsidRPr="00BB5338">
              <w:rPr>
                <w:rFonts w:ascii="Wingdings" w:eastAsia="Wingdings" w:hAnsi="Wingdings" w:cs="Wingdings"/>
                <w:sz w:val="22"/>
                <w:szCs w:val="22"/>
                <w:highlight w:val="black"/>
              </w:rPr>
              <w:sym w:font="Wingdings" w:char="F0A8"/>
            </w:r>
          </w:p>
        </w:tc>
        <w:tc>
          <w:tcPr>
            <w:tcW w:w="1676" w:type="dxa"/>
            <w:tcBorders>
              <w:top w:val="single" w:sz="12" w:space="0" w:color="auto"/>
              <w:left w:val="single" w:sz="12" w:space="0" w:color="auto"/>
              <w:bottom w:val="single" w:sz="12" w:space="0" w:color="auto"/>
              <w:right w:val="single" w:sz="12" w:space="0" w:color="auto"/>
            </w:tcBorders>
          </w:tcPr>
          <w:p w14:paraId="3517A5B0" w14:textId="77777777" w:rsidR="00085CA8" w:rsidRPr="00BB5338" w:rsidRDefault="00085CA8" w:rsidP="00A77AB5">
            <w:pPr>
              <w:spacing w:before="60"/>
            </w:pPr>
            <w:r w:rsidRPr="00BB5338">
              <w:t>Provider managed</w:t>
            </w:r>
          </w:p>
        </w:tc>
      </w:tr>
      <w:tr w:rsidR="00085CA8" w:rsidRPr="00BB5338" w14:paraId="402E432E" w14:textId="77777777" w:rsidTr="006860B7">
        <w:trPr>
          <w:jc w:val="center"/>
        </w:trPr>
        <w:tc>
          <w:tcPr>
            <w:tcW w:w="3597" w:type="dxa"/>
            <w:gridSpan w:val="7"/>
            <w:tcBorders>
              <w:top w:val="single" w:sz="12" w:space="0" w:color="auto"/>
              <w:left w:val="single" w:sz="12" w:space="0" w:color="auto"/>
              <w:bottom w:val="single" w:sz="12" w:space="0" w:color="auto"/>
              <w:right w:val="single" w:sz="12" w:space="0" w:color="auto"/>
            </w:tcBorders>
          </w:tcPr>
          <w:p w14:paraId="0B477A33" w14:textId="77777777" w:rsidR="00085CA8" w:rsidRPr="00BB5338" w:rsidRDefault="00085CA8" w:rsidP="00A77AB5">
            <w:pPr>
              <w:spacing w:before="60"/>
            </w:pPr>
            <w:r w:rsidRPr="00BB5338">
              <w:t xml:space="preserve">Specify whether the service may be provided by </w:t>
            </w:r>
            <w:r w:rsidRPr="00BB5338">
              <w:rPr>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5027B22B" w14:textId="5EB2B970" w:rsidR="00085CA8" w:rsidRPr="00BB5338" w:rsidRDefault="00642BCE" w:rsidP="00A77AB5">
            <w:pPr>
              <w:spacing w:before="60"/>
              <w:rPr>
                <w:b/>
              </w:rPr>
            </w:pPr>
            <w:r w:rsidRPr="00BB5338">
              <w:rPr>
                <w:rFonts w:ascii="Segoe UI Symbol" w:hAnsi="Segoe UI Symbol" w:cs="Segoe UI Symbol"/>
              </w:rPr>
              <w:t>☐</w:t>
            </w:r>
          </w:p>
        </w:tc>
        <w:tc>
          <w:tcPr>
            <w:tcW w:w="2112" w:type="dxa"/>
            <w:gridSpan w:val="4"/>
            <w:tcBorders>
              <w:top w:val="single" w:sz="12" w:space="0" w:color="auto"/>
              <w:left w:val="single" w:sz="12" w:space="0" w:color="auto"/>
              <w:bottom w:val="single" w:sz="12" w:space="0" w:color="auto"/>
              <w:right w:val="single" w:sz="12" w:space="0" w:color="auto"/>
            </w:tcBorders>
          </w:tcPr>
          <w:p w14:paraId="1DEB0BF1" w14:textId="77777777" w:rsidR="00085CA8" w:rsidRPr="00BB5338" w:rsidRDefault="00085CA8" w:rsidP="00A77AB5">
            <w:pPr>
              <w:spacing w:before="60"/>
            </w:pPr>
            <w:r w:rsidRPr="00BB5338">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5D35DABD" w14:textId="4C612440" w:rsidR="00085CA8" w:rsidRPr="00BB5338" w:rsidRDefault="00240041" w:rsidP="00A77AB5">
            <w:pPr>
              <w:spacing w:before="60"/>
              <w:rPr>
                <w:b/>
              </w:rPr>
            </w:pPr>
            <w:r w:rsidRPr="00BB5338">
              <w:rPr>
                <w:rFonts w:ascii="Wingdings" w:eastAsia="Wingdings" w:hAnsi="Wingdings" w:cs="Wingdings"/>
                <w:sz w:val="22"/>
                <w:szCs w:val="22"/>
                <w:highlight w:val="black"/>
              </w:rPr>
              <w:sym w:font="Wingdings" w:char="F0A8"/>
            </w:r>
          </w:p>
        </w:tc>
        <w:tc>
          <w:tcPr>
            <w:tcW w:w="1016" w:type="dxa"/>
            <w:gridSpan w:val="2"/>
            <w:tcBorders>
              <w:top w:val="single" w:sz="12" w:space="0" w:color="auto"/>
              <w:left w:val="single" w:sz="12" w:space="0" w:color="auto"/>
              <w:bottom w:val="single" w:sz="12" w:space="0" w:color="auto"/>
              <w:right w:val="single" w:sz="12" w:space="0" w:color="auto"/>
            </w:tcBorders>
          </w:tcPr>
          <w:p w14:paraId="76157BB8" w14:textId="77777777" w:rsidR="00085CA8" w:rsidRPr="00BB5338" w:rsidRDefault="00085CA8" w:rsidP="00A77AB5">
            <w:pPr>
              <w:spacing w:before="60"/>
            </w:pPr>
            <w:r w:rsidRPr="00BB5338">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3833BC" w14:textId="32BBBAF8" w:rsidR="00085CA8" w:rsidRPr="00BB5338" w:rsidRDefault="00642BCE" w:rsidP="00A77AB5">
            <w:pPr>
              <w:spacing w:before="60"/>
              <w:rPr>
                <w:b/>
              </w:rPr>
            </w:pPr>
            <w:r w:rsidRPr="00642BCE">
              <w:rPr>
                <w:rFonts w:ascii="Segoe UI Symbol" w:hAnsi="Segoe UI Symbol" w:cs="Segoe UI Symbol"/>
              </w:rPr>
              <w:t>☐</w:t>
            </w:r>
          </w:p>
        </w:tc>
        <w:tc>
          <w:tcPr>
            <w:tcW w:w="2089" w:type="dxa"/>
            <w:gridSpan w:val="2"/>
            <w:tcBorders>
              <w:top w:val="single" w:sz="12" w:space="0" w:color="auto"/>
              <w:left w:val="single" w:sz="12" w:space="0" w:color="auto"/>
              <w:bottom w:val="single" w:sz="12" w:space="0" w:color="auto"/>
              <w:right w:val="single" w:sz="12" w:space="0" w:color="auto"/>
            </w:tcBorders>
          </w:tcPr>
          <w:p w14:paraId="542590BB" w14:textId="77777777" w:rsidR="00085CA8" w:rsidRPr="00BB5338" w:rsidRDefault="00085CA8" w:rsidP="00A77AB5">
            <w:pPr>
              <w:spacing w:before="60"/>
            </w:pPr>
            <w:r w:rsidRPr="00BB5338">
              <w:t>Legal Guardian</w:t>
            </w:r>
          </w:p>
        </w:tc>
      </w:tr>
      <w:tr w:rsidR="00085CA8" w:rsidRPr="00BB5338" w14:paraId="67545F04"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9D40F1B" w14:textId="77777777" w:rsidR="00085CA8" w:rsidRPr="00BB5338" w:rsidRDefault="00085CA8" w:rsidP="00A77AB5">
            <w:pPr>
              <w:jc w:val="center"/>
              <w:rPr>
                <w:color w:val="FFFFFF"/>
              </w:rPr>
            </w:pPr>
            <w:r w:rsidRPr="00BB5338">
              <w:rPr>
                <w:color w:val="FFFFFF"/>
              </w:rPr>
              <w:t>Provider Specifications</w:t>
            </w:r>
          </w:p>
        </w:tc>
      </w:tr>
      <w:tr w:rsidR="00085CA8" w:rsidRPr="00BB5338" w14:paraId="306B177D" w14:textId="77777777" w:rsidTr="006860B7">
        <w:trPr>
          <w:trHeight w:val="359"/>
          <w:jc w:val="center"/>
        </w:trPr>
        <w:tc>
          <w:tcPr>
            <w:tcW w:w="1867" w:type="dxa"/>
            <w:gridSpan w:val="2"/>
            <w:vMerge w:val="restart"/>
            <w:tcBorders>
              <w:top w:val="single" w:sz="12" w:space="0" w:color="auto"/>
              <w:left w:val="single" w:sz="12" w:space="0" w:color="auto"/>
              <w:bottom w:val="single" w:sz="12" w:space="0" w:color="auto"/>
              <w:right w:val="single" w:sz="12" w:space="0" w:color="auto"/>
            </w:tcBorders>
          </w:tcPr>
          <w:p w14:paraId="2ACDFEFC" w14:textId="77777777" w:rsidR="00085CA8" w:rsidRPr="00BB5338" w:rsidRDefault="00085CA8" w:rsidP="00A77AB5">
            <w:pPr>
              <w:spacing w:before="60"/>
            </w:pPr>
            <w:r w:rsidRPr="00BB5338">
              <w:t>Provider Category(s)</w:t>
            </w:r>
          </w:p>
          <w:p w14:paraId="3BBBDDEB" w14:textId="77777777" w:rsidR="00085CA8" w:rsidRPr="00BB5338" w:rsidRDefault="00085CA8" w:rsidP="00A77AB5">
            <w:pPr>
              <w:rPr>
                <w:b/>
              </w:rPr>
            </w:pPr>
            <w:r w:rsidRPr="00BB5338">
              <w:rPr>
                <w:i/>
              </w:rPr>
              <w:t>(check one or both)</w:t>
            </w:r>
            <w:r w:rsidRPr="00BB5338">
              <w:rPr>
                <w:b/>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313D4814" w14:textId="1B7C4F66" w:rsidR="00085CA8" w:rsidRPr="00BB5338" w:rsidRDefault="00642BCE" w:rsidP="00A77AB5">
            <w:pPr>
              <w:spacing w:before="60"/>
              <w:jc w:val="center"/>
            </w:pPr>
            <w:r w:rsidRPr="00BB5338">
              <w:rPr>
                <w:rFonts w:ascii="Segoe UI Symbol" w:hAnsi="Segoe UI Symbol" w:cs="Segoe UI Symbol"/>
              </w:rPr>
              <w:t>☐</w:t>
            </w:r>
          </w:p>
        </w:tc>
        <w:tc>
          <w:tcPr>
            <w:tcW w:w="2665" w:type="dxa"/>
            <w:gridSpan w:val="5"/>
            <w:tcBorders>
              <w:top w:val="single" w:sz="12" w:space="0" w:color="auto"/>
              <w:left w:val="single" w:sz="12" w:space="0" w:color="auto"/>
              <w:bottom w:val="single" w:sz="12" w:space="0" w:color="auto"/>
              <w:right w:val="single" w:sz="12" w:space="0" w:color="auto"/>
            </w:tcBorders>
            <w:shd w:val="clear" w:color="auto" w:fill="auto"/>
          </w:tcPr>
          <w:p w14:paraId="1702FA97" w14:textId="77777777" w:rsidR="00085CA8" w:rsidRPr="00BB5338" w:rsidRDefault="00085CA8" w:rsidP="00A77AB5">
            <w:pPr>
              <w:spacing w:before="60"/>
            </w:pPr>
            <w:r w:rsidRPr="00BB5338">
              <w:t>Individual. List types:</w:t>
            </w:r>
          </w:p>
        </w:tc>
        <w:tc>
          <w:tcPr>
            <w:tcW w:w="844" w:type="dxa"/>
            <w:gridSpan w:val="2"/>
            <w:tcBorders>
              <w:top w:val="single" w:sz="12" w:space="0" w:color="auto"/>
              <w:left w:val="single" w:sz="12" w:space="0" w:color="auto"/>
              <w:bottom w:val="single" w:sz="12" w:space="0" w:color="auto"/>
              <w:right w:val="single" w:sz="12" w:space="0" w:color="auto"/>
            </w:tcBorders>
            <w:shd w:val="clear" w:color="auto" w:fill="auto"/>
          </w:tcPr>
          <w:p w14:paraId="685425BB" w14:textId="54AB1FF2" w:rsidR="00085CA8" w:rsidRPr="00BB5338" w:rsidRDefault="00240041" w:rsidP="00A77AB5">
            <w:pPr>
              <w:spacing w:before="60"/>
              <w:jc w:val="center"/>
            </w:pPr>
            <w:r w:rsidRPr="00BB5338">
              <w:rPr>
                <w:rFonts w:ascii="Wingdings" w:eastAsia="Wingdings" w:hAnsi="Wingdings" w:cs="Wingdings"/>
                <w:sz w:val="22"/>
                <w:szCs w:val="22"/>
                <w:highlight w:val="black"/>
              </w:rPr>
              <w:sym w:font="Wingdings" w:char="F0A8"/>
            </w:r>
          </w:p>
        </w:tc>
        <w:tc>
          <w:tcPr>
            <w:tcW w:w="3978" w:type="dxa"/>
            <w:gridSpan w:val="7"/>
            <w:tcBorders>
              <w:top w:val="single" w:sz="12" w:space="0" w:color="auto"/>
              <w:left w:val="single" w:sz="12" w:space="0" w:color="auto"/>
              <w:bottom w:val="single" w:sz="12" w:space="0" w:color="auto"/>
              <w:right w:val="single" w:sz="12" w:space="0" w:color="auto"/>
            </w:tcBorders>
          </w:tcPr>
          <w:p w14:paraId="7F385D95" w14:textId="77777777" w:rsidR="00085CA8" w:rsidRPr="00BB5338" w:rsidRDefault="00085CA8" w:rsidP="00A77AB5">
            <w:pPr>
              <w:spacing w:before="60"/>
            </w:pPr>
            <w:r w:rsidRPr="00BB5338">
              <w:t>Agency.  List the types of agencies:</w:t>
            </w:r>
          </w:p>
        </w:tc>
      </w:tr>
      <w:tr w:rsidR="00085CA8" w:rsidRPr="00BB5338" w14:paraId="0BFF2584" w14:textId="77777777" w:rsidTr="006860B7">
        <w:trPr>
          <w:trHeight w:val="185"/>
          <w:jc w:val="center"/>
        </w:trPr>
        <w:tc>
          <w:tcPr>
            <w:tcW w:w="1867" w:type="dxa"/>
            <w:gridSpan w:val="2"/>
            <w:vMerge/>
          </w:tcPr>
          <w:p w14:paraId="1770E1B7" w14:textId="77777777" w:rsidR="00085CA8" w:rsidRPr="00BB5338" w:rsidRDefault="00085CA8" w:rsidP="00A77AB5">
            <w:pPr>
              <w:spacing w:before="60"/>
              <w:rPr>
                <w:b/>
              </w:rPr>
            </w:pPr>
          </w:p>
        </w:tc>
        <w:tc>
          <w:tcPr>
            <w:tcW w:w="3457" w:type="dxa"/>
            <w:gridSpan w:val="8"/>
            <w:tcBorders>
              <w:top w:val="single" w:sz="12" w:space="0" w:color="auto"/>
              <w:left w:val="single" w:sz="12" w:space="0" w:color="auto"/>
              <w:bottom w:val="single" w:sz="12" w:space="0" w:color="auto"/>
              <w:right w:val="single" w:sz="12" w:space="0" w:color="auto"/>
            </w:tcBorders>
            <w:shd w:val="clear" w:color="auto" w:fill="auto"/>
          </w:tcPr>
          <w:p w14:paraId="608FF202" w14:textId="77777777" w:rsidR="00085CA8" w:rsidRPr="00BB5338" w:rsidRDefault="00085CA8" w:rsidP="00A77AB5">
            <w:pPr>
              <w:spacing w:before="60"/>
            </w:pPr>
          </w:p>
        </w:tc>
        <w:tc>
          <w:tcPr>
            <w:tcW w:w="4822" w:type="dxa"/>
            <w:gridSpan w:val="9"/>
            <w:tcBorders>
              <w:top w:val="single" w:sz="12" w:space="0" w:color="auto"/>
              <w:left w:val="single" w:sz="12" w:space="0" w:color="auto"/>
              <w:bottom w:val="single" w:sz="12" w:space="0" w:color="auto"/>
              <w:right w:val="single" w:sz="12" w:space="0" w:color="auto"/>
            </w:tcBorders>
            <w:shd w:val="clear" w:color="auto" w:fill="auto"/>
          </w:tcPr>
          <w:p w14:paraId="0D443057" w14:textId="77777777" w:rsidR="00085CA8" w:rsidRPr="00BB5338" w:rsidRDefault="00085CA8" w:rsidP="00A77AB5">
            <w:pPr>
              <w:spacing w:before="60"/>
            </w:pPr>
            <w:r w:rsidRPr="00BB5338">
              <w:t>Remote Supports and Monitoring Providers / qualified vendor</w:t>
            </w:r>
          </w:p>
        </w:tc>
      </w:tr>
      <w:tr w:rsidR="00085CA8" w:rsidRPr="00BB5338" w14:paraId="2F5AAC68" w14:textId="77777777" w:rsidTr="00A77AB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64EFD5D" w14:textId="77777777" w:rsidR="00085CA8" w:rsidRPr="00BB5338" w:rsidRDefault="00085CA8" w:rsidP="00A77AB5">
            <w:pPr>
              <w:spacing w:before="60"/>
              <w:rPr>
                <w:b/>
              </w:rPr>
            </w:pPr>
            <w:r w:rsidRPr="00BB5338">
              <w:rPr>
                <w:b/>
              </w:rPr>
              <w:t>Provider Qualifications</w:t>
            </w:r>
            <w:r w:rsidRPr="00BB5338">
              <w:t xml:space="preserve"> </w:t>
            </w:r>
          </w:p>
        </w:tc>
      </w:tr>
      <w:tr w:rsidR="00085CA8" w:rsidRPr="00BB5338" w14:paraId="5F1921E5" w14:textId="77777777" w:rsidTr="006860B7">
        <w:trPr>
          <w:trHeight w:val="395"/>
          <w:jc w:val="center"/>
        </w:trPr>
        <w:tc>
          <w:tcPr>
            <w:tcW w:w="1783" w:type="dxa"/>
            <w:tcBorders>
              <w:top w:val="single" w:sz="12" w:space="0" w:color="auto"/>
              <w:left w:val="single" w:sz="12" w:space="0" w:color="auto"/>
              <w:bottom w:val="single" w:sz="12" w:space="0" w:color="auto"/>
              <w:right w:val="single" w:sz="12" w:space="0" w:color="auto"/>
            </w:tcBorders>
          </w:tcPr>
          <w:p w14:paraId="4494E088" w14:textId="77777777" w:rsidR="00085CA8" w:rsidRPr="00BB5338" w:rsidRDefault="00085CA8" w:rsidP="00A77AB5">
            <w:pPr>
              <w:spacing w:before="60"/>
            </w:pPr>
            <w:r w:rsidRPr="00BB5338">
              <w:t>Provider Type:</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auto"/>
          </w:tcPr>
          <w:p w14:paraId="1E769793" w14:textId="77777777" w:rsidR="00085CA8" w:rsidRPr="00BB5338" w:rsidRDefault="00085CA8" w:rsidP="00A77AB5">
            <w:pPr>
              <w:spacing w:before="60"/>
              <w:jc w:val="center"/>
            </w:pPr>
            <w:r w:rsidRPr="00BB5338">
              <w:t xml:space="preserve">License </w:t>
            </w:r>
            <w:r w:rsidRPr="00BB5338">
              <w:rPr>
                <w:i/>
              </w:rPr>
              <w:t>(specify)</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auto"/>
          </w:tcPr>
          <w:p w14:paraId="46A1B7E5" w14:textId="77777777" w:rsidR="00085CA8" w:rsidRPr="00BB5338" w:rsidRDefault="00085CA8" w:rsidP="00A77AB5">
            <w:pPr>
              <w:spacing w:before="60"/>
              <w:jc w:val="center"/>
            </w:pPr>
            <w:r w:rsidRPr="00BB5338">
              <w:t xml:space="preserve">Certificate </w:t>
            </w:r>
            <w:r w:rsidRPr="00BB5338">
              <w:rPr>
                <w:i/>
              </w:rPr>
              <w:t>(specify)</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auto"/>
          </w:tcPr>
          <w:p w14:paraId="4518AFB2" w14:textId="77777777" w:rsidR="00085CA8" w:rsidRPr="00BB5338" w:rsidRDefault="00085CA8" w:rsidP="00A77AB5">
            <w:pPr>
              <w:spacing w:before="60"/>
              <w:jc w:val="center"/>
            </w:pPr>
            <w:r w:rsidRPr="00BB5338">
              <w:t xml:space="preserve">Other Standard </w:t>
            </w:r>
            <w:r w:rsidRPr="00BB5338">
              <w:rPr>
                <w:i/>
              </w:rPr>
              <w:t>(specify)</w:t>
            </w:r>
          </w:p>
        </w:tc>
      </w:tr>
      <w:tr w:rsidR="00085CA8" w:rsidRPr="00BB5338" w14:paraId="488FEF31" w14:textId="77777777" w:rsidTr="006860B7">
        <w:trPr>
          <w:trHeight w:val="395"/>
          <w:jc w:val="center"/>
        </w:trPr>
        <w:tc>
          <w:tcPr>
            <w:tcW w:w="1783" w:type="dxa"/>
            <w:tcBorders>
              <w:top w:val="single" w:sz="12" w:space="0" w:color="auto"/>
              <w:left w:val="single" w:sz="12" w:space="0" w:color="auto"/>
              <w:bottom w:val="single" w:sz="12" w:space="0" w:color="auto"/>
              <w:right w:val="single" w:sz="12" w:space="0" w:color="auto"/>
            </w:tcBorders>
            <w:shd w:val="clear" w:color="auto" w:fill="auto"/>
          </w:tcPr>
          <w:p w14:paraId="62362D0D" w14:textId="77777777" w:rsidR="00085CA8" w:rsidRPr="00BB5338" w:rsidRDefault="00085CA8" w:rsidP="00A77AB5">
            <w:pPr>
              <w:spacing w:before="60"/>
              <w:rPr>
                <w:b/>
                <w:bCs/>
              </w:rPr>
            </w:pPr>
            <w:r w:rsidRPr="00BB5338">
              <w:t>Remote Supports and Monitoring Providers</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auto"/>
          </w:tcPr>
          <w:p w14:paraId="536B23EA" w14:textId="77777777" w:rsidR="00085CA8" w:rsidRPr="00BB5338" w:rsidRDefault="00085CA8" w:rsidP="00A77AB5">
            <w:r w:rsidRPr="00BB5338">
              <w:t>115 CMR 7.00 (Department of Developmental Services Standards for all Services and Supports) and</w:t>
            </w:r>
          </w:p>
          <w:p w14:paraId="504D99D4" w14:textId="77777777" w:rsidR="00085CA8" w:rsidRPr="00BB5338" w:rsidRDefault="00085CA8" w:rsidP="00A77AB5">
            <w:pPr>
              <w:spacing w:before="60"/>
            </w:pPr>
            <w:r w:rsidRPr="00BB5338">
              <w:t>115 CMR 8.00 (Department of Developmental Services Certification, Licensing and Enforcement)</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auto"/>
          </w:tcPr>
          <w:p w14:paraId="4C134157" w14:textId="77777777" w:rsidR="00085CA8" w:rsidRPr="00BB5338" w:rsidRDefault="00085CA8" w:rsidP="00A77AB5">
            <w:pPr>
              <w:spacing w:before="60"/>
            </w:pPr>
            <w:r w:rsidRPr="00BB5338">
              <w:t>High School diploma, GED or relevant equivalencies or competencies.</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auto"/>
          </w:tcPr>
          <w:p w14:paraId="19BE92F4" w14:textId="77777777" w:rsidR="00085CA8" w:rsidRPr="00BB5338" w:rsidRDefault="00085CA8" w:rsidP="00A77AB5">
            <w:r w:rsidRPr="00BB5338">
              <w:t xml:space="preserve">Possess appropriate qualifications to serve as staff as evidenced by interview(s), two personal or professional references, and a Criminal Offender Record Information (CORI) and National Criminal Background Check:115 CMR 12.00 (National Criminal Background Checks),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3F186725" w14:textId="77777777" w:rsidR="00085CA8" w:rsidRPr="00BB5338" w:rsidRDefault="00085CA8" w:rsidP="00A77AB5">
            <w:pPr>
              <w:tabs>
                <w:tab w:val="left" w:pos="1032"/>
              </w:tabs>
            </w:pPr>
          </w:p>
          <w:p w14:paraId="2639BB61" w14:textId="77777777" w:rsidR="00085CA8" w:rsidRPr="00BB5338" w:rsidRDefault="00085CA8" w:rsidP="00A77AB5">
            <w:pPr>
              <w:tabs>
                <w:tab w:val="left" w:pos="1032"/>
              </w:tabs>
            </w:pPr>
          </w:p>
          <w:p w14:paraId="0FD62FEA" w14:textId="77777777" w:rsidR="00085CA8" w:rsidRPr="00BB5338" w:rsidRDefault="00085CA8" w:rsidP="00A77AB5">
            <w:pPr>
              <w:tabs>
                <w:tab w:val="left" w:pos="1032"/>
              </w:tabs>
            </w:pPr>
            <w:r w:rsidRPr="00BB5338">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6F8D5E9" w14:textId="77777777" w:rsidR="00085CA8" w:rsidRPr="00BB5338" w:rsidRDefault="00085CA8" w:rsidP="00A77AB5">
            <w:pPr>
              <w:tabs>
                <w:tab w:val="left" w:pos="1032"/>
              </w:tabs>
            </w:pPr>
          </w:p>
          <w:p w14:paraId="33332470" w14:textId="77777777" w:rsidR="00085CA8" w:rsidRPr="00BB5338" w:rsidRDefault="00085CA8" w:rsidP="00A77AB5">
            <w:pPr>
              <w:tabs>
                <w:tab w:val="left" w:pos="1032"/>
              </w:tabs>
            </w:pPr>
            <w:r w:rsidRPr="00BB5338">
              <w:t>DDS/EOHHS relies on the providers’ independent legal obligation as covered entities and contractual obligations to comply with these requirements. There is not a single state HIPAA compliance officer.  This methodology is accepted by DDS and EOHHS officials.</w:t>
            </w:r>
          </w:p>
          <w:p w14:paraId="4C099987" w14:textId="77777777" w:rsidR="00085CA8" w:rsidRPr="00BB5338" w:rsidRDefault="00085CA8" w:rsidP="00A77AB5">
            <w:pPr>
              <w:tabs>
                <w:tab w:val="left" w:pos="1032"/>
              </w:tabs>
            </w:pPr>
          </w:p>
          <w:p w14:paraId="2753BCC4" w14:textId="77777777" w:rsidR="00085CA8" w:rsidRPr="00BB5338" w:rsidRDefault="00085CA8" w:rsidP="00A77AB5">
            <w:r w:rsidRPr="00BB5338">
              <w:t>Additionally, the RSM provider must provide:</w:t>
            </w:r>
          </w:p>
          <w:p w14:paraId="527D742F" w14:textId="77777777" w:rsidR="00085CA8" w:rsidRPr="00BB5338" w:rsidRDefault="00085CA8" w:rsidP="00E23117">
            <w:pPr>
              <w:pStyle w:val="ListParagraph"/>
              <w:numPr>
                <w:ilvl w:val="0"/>
                <w:numId w:val="15"/>
              </w:numPr>
              <w:contextualSpacing w:val="0"/>
            </w:pPr>
            <w:r w:rsidRPr="00BB5338">
              <w:t xml:space="preserve">Safeguards and/or emergency backup systems such as batteries and/or generators, or other emergency solutions, for the electronic devices in place at the remote monitoring center and locations utilizing the system, e.g., participants’ homes. </w:t>
            </w:r>
          </w:p>
          <w:p w14:paraId="31DF05C4" w14:textId="77777777" w:rsidR="00085CA8" w:rsidRPr="00BB5338" w:rsidRDefault="00085CA8" w:rsidP="00E23117">
            <w:pPr>
              <w:pStyle w:val="ListParagraph"/>
              <w:widowControl w:val="0"/>
              <w:numPr>
                <w:ilvl w:val="0"/>
                <w:numId w:val="16"/>
              </w:numPr>
              <w:tabs>
                <w:tab w:val="left" w:pos="1032"/>
              </w:tabs>
              <w:autoSpaceDE w:val="0"/>
              <w:autoSpaceDN w:val="0"/>
              <w:spacing w:before="92"/>
              <w:contextualSpacing w:val="0"/>
            </w:pPr>
            <w:r w:rsidRPr="00BB5338">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53ED101C" w14:textId="77777777" w:rsidR="00085CA8" w:rsidRPr="00BB5338" w:rsidRDefault="00085CA8" w:rsidP="00A77AB5"/>
        </w:tc>
      </w:tr>
      <w:tr w:rsidR="00085CA8" w:rsidRPr="00BB5338" w14:paraId="7FDD663C" w14:textId="77777777" w:rsidTr="00A77AB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54D80FA7" w14:textId="77777777" w:rsidR="00085CA8" w:rsidRPr="00BB5338" w:rsidRDefault="00085CA8" w:rsidP="00A77AB5">
            <w:pPr>
              <w:spacing w:before="60"/>
              <w:rPr>
                <w:b/>
              </w:rPr>
            </w:pPr>
            <w:r w:rsidRPr="00BB5338">
              <w:rPr>
                <w:b/>
              </w:rPr>
              <w:t>Verification of Provider Qualifications</w:t>
            </w:r>
          </w:p>
        </w:tc>
      </w:tr>
      <w:tr w:rsidR="00085CA8" w:rsidRPr="00BB5338" w14:paraId="6AF3FBF3" w14:textId="77777777" w:rsidTr="006860B7">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vAlign w:val="bottom"/>
          </w:tcPr>
          <w:p w14:paraId="6BA81391" w14:textId="77777777" w:rsidR="00085CA8" w:rsidRPr="00BB5338" w:rsidRDefault="00085CA8" w:rsidP="00A77AB5">
            <w:pPr>
              <w:spacing w:before="60"/>
              <w:jc w:val="center"/>
            </w:pPr>
            <w:r w:rsidRPr="00BB5338">
              <w:t>Provider Type:</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03809D" w14:textId="77777777" w:rsidR="00085CA8" w:rsidRPr="00BB5338" w:rsidRDefault="00085CA8" w:rsidP="00A77AB5">
            <w:pPr>
              <w:spacing w:before="60"/>
              <w:jc w:val="center"/>
            </w:pPr>
            <w:r w:rsidRPr="00BB5338">
              <w:t>Entity Responsible for Verification:</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369BFE7" w14:textId="77777777" w:rsidR="00085CA8" w:rsidRPr="00BB5338" w:rsidRDefault="00085CA8" w:rsidP="00A77AB5">
            <w:pPr>
              <w:spacing w:before="60"/>
              <w:jc w:val="center"/>
            </w:pPr>
            <w:r w:rsidRPr="00BB5338">
              <w:t>Frequency of Verification</w:t>
            </w:r>
          </w:p>
        </w:tc>
      </w:tr>
      <w:tr w:rsidR="00085CA8" w:rsidRPr="00BB5338" w14:paraId="5E490F6F" w14:textId="77777777" w:rsidTr="006860B7">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shd w:val="clear" w:color="auto" w:fill="auto"/>
          </w:tcPr>
          <w:p w14:paraId="2D157CDC" w14:textId="77777777" w:rsidR="00085CA8" w:rsidRPr="00BB5338" w:rsidRDefault="00085CA8" w:rsidP="00A77AB5">
            <w:pPr>
              <w:spacing w:before="60"/>
            </w:pPr>
            <w:r w:rsidRPr="00BB5338">
              <w:t>Remote Supports  and Monitoring Providers</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auto"/>
          </w:tcPr>
          <w:p w14:paraId="2C63C6D6" w14:textId="77777777" w:rsidR="00085CA8" w:rsidRPr="00BB5338" w:rsidRDefault="00085CA8" w:rsidP="00A77AB5">
            <w:pPr>
              <w:spacing w:before="60"/>
            </w:pPr>
            <w:r w:rsidRPr="00BB5338">
              <w:t>DDS</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auto"/>
          </w:tcPr>
          <w:p w14:paraId="0ACFBB17" w14:textId="77777777" w:rsidR="00085CA8" w:rsidRPr="00BB5338" w:rsidRDefault="00085CA8" w:rsidP="00A77AB5">
            <w:pPr>
              <w:spacing w:before="60"/>
            </w:pPr>
            <w:r w:rsidRPr="00BB5338">
              <w:t>Every 2 years</w:t>
            </w:r>
          </w:p>
        </w:tc>
      </w:tr>
    </w:tbl>
    <w:p w14:paraId="57684AC4" w14:textId="570912A6" w:rsidR="00387494" w:rsidRPr="00BB5338"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BB5338">
        <w:rPr>
          <w:b/>
          <w:sz w:val="22"/>
          <w:szCs w:val="22"/>
        </w:rPr>
        <w:t>b.</w:t>
      </w:r>
      <w:r w:rsidRPr="00BB5338">
        <w:rPr>
          <w:b/>
          <w:sz w:val="22"/>
          <w:szCs w:val="22"/>
        </w:rPr>
        <w:tab/>
        <w:t>Provision of Case Management Services to Waiver Participants.</w:t>
      </w:r>
      <w:r w:rsidRPr="00BB5338">
        <w:rPr>
          <w:sz w:val="22"/>
          <w:szCs w:val="22"/>
        </w:rPr>
        <w:t xml:space="preserve">  </w:t>
      </w:r>
      <w:r w:rsidR="00EB16F7" w:rsidRPr="00BB5338">
        <w:rPr>
          <w:sz w:val="22"/>
          <w:szCs w:val="22"/>
        </w:rPr>
        <w:t>I</w:t>
      </w:r>
      <w:r w:rsidRPr="00BB5338">
        <w:rPr>
          <w:sz w:val="22"/>
          <w:szCs w:val="22"/>
        </w:rPr>
        <w:t xml:space="preserve">ndicate how case management is furnished to waiver participants </w:t>
      </w:r>
      <w:r w:rsidR="002176EE" w:rsidRPr="00BB5338">
        <w:t xml:space="preserve"> (</w:t>
      </w:r>
      <w:r w:rsidR="002176EE" w:rsidRPr="00BB5338">
        <w:rPr>
          <w:rStyle w:val="Emphasis"/>
        </w:rPr>
        <w:t>select one</w:t>
      </w:r>
      <w:r w:rsidR="002176EE" w:rsidRPr="00BB5338">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BB5338"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BB5338" w:rsidRDefault="00AC7224" w:rsidP="00AC7224">
            <w:pPr>
              <w:rPr>
                <w:b/>
                <w:kern w:val="22"/>
                <w:sz w:val="22"/>
                <w:szCs w:val="22"/>
              </w:rPr>
            </w:pPr>
            <w:r w:rsidRPr="00BB5338">
              <w:rPr>
                <w:rFonts w:ascii="Wingdings" w:eastAsia="Wingdings" w:hAnsi="Wingdings" w:cs="Wingdings"/>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BB5338" w:rsidRDefault="00AC7224" w:rsidP="00AC7224">
            <w:pPr>
              <w:jc w:val="both"/>
              <w:rPr>
                <w:kern w:val="22"/>
                <w:sz w:val="22"/>
                <w:szCs w:val="22"/>
              </w:rPr>
            </w:pPr>
            <w:r w:rsidRPr="00BB5338">
              <w:rPr>
                <w:b/>
                <w:kern w:val="22"/>
                <w:sz w:val="22"/>
                <w:szCs w:val="22"/>
              </w:rPr>
              <w:t xml:space="preserve">Not applicable – </w:t>
            </w:r>
            <w:r w:rsidRPr="00BB5338">
              <w:rPr>
                <w:rStyle w:val="outputtextnb"/>
              </w:rPr>
              <w:t>Case management is not furnished as a distinct activity to waiver participants.</w:t>
            </w:r>
          </w:p>
        </w:tc>
      </w:tr>
      <w:tr w:rsidR="00AC7224" w:rsidRPr="00BB5338"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77777777" w:rsidR="00AC7224" w:rsidRPr="00BB5338" w:rsidRDefault="00AC7224" w:rsidP="00AC7224">
            <w:pPr>
              <w:spacing w:after="40"/>
              <w:rPr>
                <w:b/>
                <w:kern w:val="22"/>
                <w:sz w:val="22"/>
                <w:szCs w:val="22"/>
              </w:rPr>
            </w:pPr>
            <w:r w:rsidRPr="00BB5338">
              <w:rPr>
                <w:rFonts w:ascii="Wingdings" w:eastAsia="Wingdings" w:hAnsi="Wingdings" w:cs="Wingdings"/>
                <w:b/>
                <w:kern w:val="22"/>
                <w:sz w:val="22"/>
                <w:szCs w:val="22"/>
                <w:highlight w:val="black"/>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Pr="00BB5338" w:rsidRDefault="00AC7224">
            <w:r w:rsidRPr="00BB5338">
              <w:rPr>
                <w:b/>
                <w:kern w:val="22"/>
                <w:sz w:val="22"/>
                <w:szCs w:val="22"/>
              </w:rPr>
              <w:t xml:space="preserve">Applicable – </w:t>
            </w:r>
            <w:r w:rsidRPr="00BB5338">
              <w:rPr>
                <w:rStyle w:val="outputtextnb"/>
              </w:rPr>
              <w:t>Case management is furnished as a distinct activity to waiver participants.</w:t>
            </w:r>
            <w:r w:rsidRPr="00BB5338">
              <w:t xml:space="preserve"> Check each that applies:</w:t>
            </w:r>
          </w:p>
        </w:tc>
      </w:tr>
      <w:tr w:rsidR="00506CCA" w:rsidRPr="00BB5338"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BB5338" w:rsidRDefault="00506CCA" w:rsidP="00AF71E8">
            <w:pPr>
              <w:spacing w:before="60"/>
              <w:rPr>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tcPr>
          <w:p w14:paraId="20058E14" w14:textId="6872AA7A" w:rsidR="00506CCA" w:rsidRPr="00BB5338" w:rsidRDefault="00506CCA" w:rsidP="00AF71E8">
            <w:pPr>
              <w:spacing w:before="60"/>
              <w:rPr>
                <w:i/>
                <w:sz w:val="22"/>
                <w:szCs w:val="22"/>
              </w:rPr>
            </w:pPr>
            <w:r w:rsidRPr="00BB5338">
              <w:rPr>
                <w:sz w:val="22"/>
                <w:szCs w:val="22"/>
              </w:rPr>
              <w:t xml:space="preserve">As a waiver service defined in Appendix C-3 </w:t>
            </w:r>
            <w:r w:rsidR="00361039" w:rsidRPr="00BB5338">
              <w:rPr>
                <w:i/>
                <w:sz w:val="22"/>
                <w:szCs w:val="22"/>
              </w:rPr>
              <w:t>D</w:t>
            </w:r>
            <w:r w:rsidRPr="00BB5338">
              <w:rPr>
                <w:i/>
                <w:sz w:val="22"/>
                <w:szCs w:val="22"/>
              </w:rPr>
              <w:t xml:space="preserve">o not complete </w:t>
            </w:r>
            <w:r w:rsidR="00361039" w:rsidRPr="00BB5338">
              <w:rPr>
                <w:i/>
                <w:sz w:val="22"/>
                <w:szCs w:val="22"/>
              </w:rPr>
              <w:t xml:space="preserve">item </w:t>
            </w:r>
            <w:r w:rsidRPr="00BB5338">
              <w:rPr>
                <w:i/>
                <w:sz w:val="22"/>
                <w:szCs w:val="22"/>
              </w:rPr>
              <w:t>C-1-c</w:t>
            </w:r>
            <w:r w:rsidR="00361039" w:rsidRPr="00BB5338">
              <w:rPr>
                <w:i/>
                <w:sz w:val="22"/>
                <w:szCs w:val="22"/>
              </w:rPr>
              <w:t>.</w:t>
            </w:r>
          </w:p>
        </w:tc>
      </w:tr>
      <w:tr w:rsidR="00506CCA" w:rsidRPr="00BB5338"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BB5338" w:rsidRDefault="00506CCA" w:rsidP="00AF71E8">
            <w:pPr>
              <w:spacing w:before="60"/>
              <w:rPr>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tcPr>
          <w:p w14:paraId="2358A1FD" w14:textId="120300A3" w:rsidR="00506CCA" w:rsidRPr="00BB5338" w:rsidRDefault="00506CCA" w:rsidP="00AF71E8">
            <w:pPr>
              <w:spacing w:before="60"/>
              <w:rPr>
                <w:i/>
                <w:sz w:val="22"/>
                <w:szCs w:val="22"/>
              </w:rPr>
            </w:pPr>
            <w:r w:rsidRPr="00BB5338">
              <w:rPr>
                <w:sz w:val="22"/>
                <w:szCs w:val="22"/>
              </w:rPr>
              <w:t xml:space="preserve">As a Medicaid </w:t>
            </w:r>
            <w:r w:rsidR="001B2D9A" w:rsidRPr="00BB5338">
              <w:rPr>
                <w:sz w:val="22"/>
                <w:szCs w:val="22"/>
              </w:rPr>
              <w:t>s</w:t>
            </w:r>
            <w:r w:rsidRPr="00BB5338">
              <w:rPr>
                <w:sz w:val="22"/>
                <w:szCs w:val="22"/>
              </w:rPr>
              <w:t xml:space="preserve">tate plan service under §1915(i) of the Act (HCBS as a State Plan Option). </w:t>
            </w:r>
            <w:r w:rsidRPr="00BB5338">
              <w:rPr>
                <w:i/>
                <w:sz w:val="22"/>
                <w:szCs w:val="22"/>
              </w:rPr>
              <w:t>Complete item C-1-c.</w:t>
            </w:r>
          </w:p>
        </w:tc>
      </w:tr>
      <w:tr w:rsidR="00506CCA" w:rsidRPr="00BB5338"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428CD541" w:rsidR="00506CCA" w:rsidRPr="00BB5338" w:rsidRDefault="00FD6333" w:rsidP="00AF71E8">
            <w:pPr>
              <w:spacing w:before="60"/>
              <w:rPr>
                <w:b/>
                <w:sz w:val="22"/>
                <w:szCs w:val="22"/>
              </w:rPr>
            </w:pPr>
            <w:r w:rsidRPr="00BB5338">
              <w:rPr>
                <w:rFonts w:ascii="Wingdings" w:eastAsia="Wingdings" w:hAnsi="Wingdings" w:cs="Wingdings"/>
                <w:sz w:val="22"/>
                <w:szCs w:val="22"/>
                <w:highlight w:val="black"/>
              </w:rPr>
              <w:sym w:font="Wingdings" w:char="F0A8"/>
            </w:r>
          </w:p>
        </w:tc>
        <w:tc>
          <w:tcPr>
            <w:tcW w:w="8368" w:type="dxa"/>
            <w:tcBorders>
              <w:left w:val="single" w:sz="12" w:space="0" w:color="auto"/>
              <w:bottom w:val="single" w:sz="12" w:space="0" w:color="auto"/>
            </w:tcBorders>
          </w:tcPr>
          <w:p w14:paraId="0B4B38CF" w14:textId="183C196D" w:rsidR="00506CCA" w:rsidRPr="00BB5338" w:rsidRDefault="00506CCA" w:rsidP="00AF71E8">
            <w:pPr>
              <w:spacing w:before="60"/>
              <w:rPr>
                <w:sz w:val="22"/>
                <w:szCs w:val="22"/>
              </w:rPr>
            </w:pPr>
            <w:r w:rsidRPr="00BB5338">
              <w:rPr>
                <w:sz w:val="22"/>
                <w:szCs w:val="22"/>
              </w:rPr>
              <w:t xml:space="preserve">As a Medicaid </w:t>
            </w:r>
            <w:r w:rsidR="001B2D9A" w:rsidRPr="00BB5338">
              <w:rPr>
                <w:sz w:val="22"/>
                <w:szCs w:val="22"/>
              </w:rPr>
              <w:t>s</w:t>
            </w:r>
            <w:r w:rsidRPr="00BB5338">
              <w:rPr>
                <w:sz w:val="22"/>
                <w:szCs w:val="22"/>
              </w:rPr>
              <w:t xml:space="preserve">tate plan service under §1915(g)(1) of the Act (Targeted Case Management).  </w:t>
            </w:r>
            <w:r w:rsidRPr="00BB5338">
              <w:rPr>
                <w:i/>
                <w:sz w:val="22"/>
                <w:szCs w:val="22"/>
              </w:rPr>
              <w:t>Complete item C-1-c</w:t>
            </w:r>
            <w:r w:rsidRPr="00BB5338">
              <w:rPr>
                <w:sz w:val="22"/>
                <w:szCs w:val="22"/>
              </w:rPr>
              <w:t>.</w:t>
            </w:r>
          </w:p>
        </w:tc>
      </w:tr>
      <w:tr w:rsidR="00506CCA" w:rsidRPr="00BB5338"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BB5338" w:rsidRDefault="00506CCA" w:rsidP="00AF71E8">
            <w:pPr>
              <w:spacing w:before="60"/>
              <w:rPr>
                <w:b/>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shd w:val="clear" w:color="auto" w:fill="auto"/>
          </w:tcPr>
          <w:p w14:paraId="7B9F08D6" w14:textId="77777777" w:rsidR="00506CCA" w:rsidRPr="00BB5338" w:rsidRDefault="00506CCA" w:rsidP="00634AE5">
            <w:pPr>
              <w:spacing w:before="60"/>
              <w:rPr>
                <w:sz w:val="22"/>
                <w:szCs w:val="22"/>
              </w:rPr>
            </w:pPr>
            <w:r w:rsidRPr="00BB5338">
              <w:rPr>
                <w:sz w:val="22"/>
                <w:szCs w:val="22"/>
              </w:rPr>
              <w:t xml:space="preserve">As an administrative activity.  </w:t>
            </w:r>
            <w:r w:rsidRPr="00BB5338">
              <w:rPr>
                <w:i/>
                <w:sz w:val="22"/>
                <w:szCs w:val="22"/>
              </w:rPr>
              <w:t xml:space="preserve">Complete item C-1-c. </w:t>
            </w:r>
          </w:p>
        </w:tc>
      </w:tr>
      <w:tr w:rsidR="00361039" w:rsidRPr="00BB5338"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B533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B5338" w:rsidRDefault="00B70BCF" w:rsidP="00AF71E8">
            <w:pPr>
              <w:spacing w:before="60"/>
              <w:rPr>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shd w:val="clear" w:color="auto" w:fill="auto"/>
          </w:tcPr>
          <w:p w14:paraId="203CD60F" w14:textId="73FD2F04" w:rsidR="00361039" w:rsidRPr="00BB5338" w:rsidRDefault="00361039" w:rsidP="0027658A">
            <w:pPr>
              <w:spacing w:before="60"/>
              <w:rPr>
                <w:sz w:val="22"/>
                <w:szCs w:val="22"/>
              </w:rPr>
            </w:pPr>
            <w:r w:rsidRPr="00BB5338">
              <w:rPr>
                <w:sz w:val="22"/>
                <w:szCs w:val="22"/>
              </w:rPr>
              <w:t xml:space="preserve">As a primary care case management </w:t>
            </w:r>
            <w:r w:rsidR="00705DFD" w:rsidRPr="00BB5338">
              <w:rPr>
                <w:sz w:val="22"/>
                <w:szCs w:val="22"/>
              </w:rPr>
              <w:t xml:space="preserve">system </w:t>
            </w:r>
            <w:r w:rsidRPr="00BB5338">
              <w:rPr>
                <w:sz w:val="22"/>
                <w:szCs w:val="22"/>
              </w:rPr>
              <w:t xml:space="preserve">service under a concurrent managed care authority. </w:t>
            </w:r>
            <w:r w:rsidRPr="00BB5338">
              <w:rPr>
                <w:i/>
                <w:sz w:val="22"/>
                <w:szCs w:val="22"/>
              </w:rPr>
              <w:t>Complete item C-1-c.</w:t>
            </w:r>
          </w:p>
        </w:tc>
      </w:tr>
    </w:tbl>
    <w:p w14:paraId="1D9916B1"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BB5338">
        <w:rPr>
          <w:b/>
          <w:sz w:val="22"/>
          <w:szCs w:val="22"/>
        </w:rPr>
        <w:t>c.</w:t>
      </w:r>
      <w:r w:rsidRPr="00BB5338">
        <w:rPr>
          <w:b/>
          <w:sz w:val="22"/>
          <w:szCs w:val="22"/>
        </w:rPr>
        <w:tab/>
        <w:t>Delivery of Case Management Services.</w:t>
      </w:r>
      <w:r w:rsidRPr="00BB5338">
        <w:rPr>
          <w:sz w:val="22"/>
          <w:szCs w:val="22"/>
        </w:rPr>
        <w:t xml:space="preserve">  Specify the entity or entities that conduct case management </w:t>
      </w:r>
      <w:r w:rsidR="001D4587" w:rsidRPr="00BB5338">
        <w:rPr>
          <w:sz w:val="22"/>
          <w:szCs w:val="22"/>
        </w:rPr>
        <w:t xml:space="preserve">functions </w:t>
      </w:r>
      <w:r w:rsidRPr="00BB5338">
        <w:rPr>
          <w:sz w:val="22"/>
          <w:szCs w:val="22"/>
        </w:rPr>
        <w:t>on behalf of waiver participants:</w:t>
      </w:r>
    </w:p>
    <w:tbl>
      <w:tblPr>
        <w:tblStyle w:val="TableGrid"/>
        <w:tblW w:w="0" w:type="auto"/>
        <w:tblInd w:w="576" w:type="dxa"/>
        <w:tblLook w:val="01E0" w:firstRow="1" w:lastRow="1" w:firstColumn="1" w:lastColumn="1" w:noHBand="0" w:noVBand="0"/>
      </w:tblPr>
      <w:tblGrid>
        <w:gridCol w:w="9042"/>
      </w:tblGrid>
      <w:tr w:rsidR="00AF71E8" w:rsidRPr="00BB533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Pr="00BB5338"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Department of Developmental Services </w:t>
            </w:r>
          </w:p>
        </w:tc>
      </w:tr>
    </w:tbl>
    <w:p w14:paraId="17F34348" w14:textId="77777777" w:rsidR="00AF71E8" w:rsidRPr="00BB5338" w:rsidRDefault="00AF71E8" w:rsidP="00AF71E8">
      <w:pPr>
        <w:spacing w:before="120" w:after="120"/>
        <w:rPr>
          <w:sz w:val="16"/>
          <w:szCs w:val="16"/>
        </w:rPr>
      </w:pPr>
    </w:p>
    <w:p w14:paraId="6A68EEA1" w14:textId="77777777" w:rsidR="00AF71E8" w:rsidRPr="00BB5338" w:rsidRDefault="00AF71E8" w:rsidP="00AF71E8">
      <w:pPr>
        <w:spacing w:before="120" w:after="120"/>
        <w:rPr>
          <w:sz w:val="22"/>
          <w:szCs w:val="22"/>
        </w:rPr>
        <w:sectPr w:rsidR="00AF71E8" w:rsidRPr="00BB5338" w:rsidSect="007E162D">
          <w:headerReference w:type="even" r:id="rId63"/>
          <w:headerReference w:type="default" r:id="rId64"/>
          <w:footerReference w:type="even" r:id="rId65"/>
          <w:footerReference w:type="default" r:id="rId66"/>
          <w:headerReference w:type="first" r:id="rId67"/>
          <w:pgSz w:w="12240" w:h="15840" w:code="1"/>
          <w:pgMar w:top="1296" w:right="1296" w:bottom="1296" w:left="1296" w:header="720" w:footer="204" w:gutter="0"/>
          <w:pgNumType w:start="1"/>
          <w:cols w:space="720"/>
          <w:docGrid w:linePitch="360"/>
        </w:sectPr>
      </w:pPr>
    </w:p>
    <w:p w14:paraId="56978FA5" w14:textId="77777777" w:rsidR="00AF71E8" w:rsidRPr="00BB5338"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32"/>
          <w:szCs w:val="32"/>
        </w:rPr>
      </w:pPr>
      <w:r w:rsidRPr="00BB5338">
        <w:rPr>
          <w:b/>
          <w:color w:val="FFFFFF"/>
          <w:sz w:val="32"/>
          <w:szCs w:val="32"/>
        </w:rPr>
        <w:t>Appendix C-2: General Service Specifications</w:t>
      </w:r>
    </w:p>
    <w:p w14:paraId="0F6EA222" w14:textId="54A82484" w:rsidR="00AF71E8" w:rsidRPr="00BB5338" w:rsidRDefault="00AF71E8" w:rsidP="00AF71E8">
      <w:pPr>
        <w:spacing w:after="120"/>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Criminal History and/or Background Investigations</w:t>
      </w:r>
      <w:r w:rsidRPr="00BB5338">
        <w:rPr>
          <w:kern w:val="22"/>
          <w:sz w:val="22"/>
          <w:szCs w:val="22"/>
        </w:rPr>
        <w:t xml:space="preserve">.  Specify the </w:t>
      </w:r>
      <w:r w:rsidR="001B2D9A" w:rsidRPr="00BB5338">
        <w:rPr>
          <w:kern w:val="22"/>
          <w:sz w:val="22"/>
          <w:szCs w:val="22"/>
        </w:rPr>
        <w:t>s</w:t>
      </w:r>
      <w:r w:rsidRPr="00BB5338">
        <w:rPr>
          <w:kern w:val="22"/>
          <w:sz w:val="22"/>
          <w:szCs w:val="22"/>
        </w:rPr>
        <w:t xml:space="preserve">tate’s policies concerning </w:t>
      </w:r>
      <w:r w:rsidR="004A3739" w:rsidRPr="00BB5338">
        <w:rPr>
          <w:kern w:val="22"/>
          <w:sz w:val="22"/>
          <w:szCs w:val="22"/>
        </w:rPr>
        <w:t xml:space="preserve">the </w:t>
      </w:r>
      <w:r w:rsidRPr="00BB5338">
        <w:rPr>
          <w:kern w:val="22"/>
          <w:sz w:val="22"/>
          <w:szCs w:val="22"/>
        </w:rPr>
        <w:t>conduct</w:t>
      </w:r>
      <w:r w:rsidR="004A3739" w:rsidRPr="00BB5338">
        <w:rPr>
          <w:kern w:val="22"/>
          <w:sz w:val="22"/>
          <w:szCs w:val="22"/>
        </w:rPr>
        <w:t xml:space="preserve"> of</w:t>
      </w:r>
      <w:r w:rsidRPr="00BB5338">
        <w:rPr>
          <w:kern w:val="22"/>
          <w:sz w:val="22"/>
          <w:szCs w:val="22"/>
        </w:rPr>
        <w:t xml:space="preserve"> criminal history and/or background investigations of individuals who provide waiver services</w:t>
      </w:r>
      <w:r w:rsidRPr="00BB5338">
        <w:rPr>
          <w:strike/>
          <w:kern w:val="22"/>
          <w:sz w:val="22"/>
          <w:szCs w:val="22"/>
        </w:rPr>
        <w:t xml:space="preserve"> </w:t>
      </w:r>
      <w:r w:rsidRPr="00BB5338">
        <w:rPr>
          <w:i/>
          <w:kern w:val="22"/>
          <w:sz w:val="22"/>
          <w:szCs w:val="22"/>
        </w:rPr>
        <w:t>(select one)</w:t>
      </w:r>
      <w:r w:rsidRPr="00BB5338">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BB5338"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BB5338" w:rsidRDefault="00AF71E8" w:rsidP="00AF71E8">
            <w:pPr>
              <w:spacing w:before="60"/>
              <w:jc w:val="both"/>
              <w:rPr>
                <w:kern w:val="22"/>
                <w:sz w:val="22"/>
                <w:szCs w:val="22"/>
              </w:rPr>
            </w:pPr>
            <w:r w:rsidRPr="00BB5338">
              <w:rPr>
                <w:b/>
                <w:kern w:val="22"/>
                <w:sz w:val="22"/>
                <w:szCs w:val="22"/>
              </w:rPr>
              <w:t>Yes</w:t>
            </w:r>
            <w:r w:rsidRPr="00BB5338">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sidRPr="00BB5338">
              <w:rPr>
                <w:kern w:val="22"/>
                <w:sz w:val="22"/>
                <w:szCs w:val="22"/>
              </w:rPr>
              <w:t xml:space="preserve">to CMS upon request </w:t>
            </w:r>
            <w:r w:rsidRPr="00BB5338">
              <w:rPr>
                <w:kern w:val="22"/>
                <w:sz w:val="22"/>
                <w:szCs w:val="22"/>
              </w:rPr>
              <w:t>through the Medicaid or the operating agency (if applicable):</w:t>
            </w:r>
          </w:p>
        </w:tc>
      </w:tr>
      <w:tr w:rsidR="00AF71E8" w:rsidRPr="00BB5338"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BB5338"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38304F4" w14:textId="77777777" w:rsidR="00F12C80" w:rsidRPr="00BB5338" w:rsidRDefault="00F12C80" w:rsidP="00F12C80">
            <w:pPr>
              <w:jc w:val="both"/>
              <w:rPr>
                <w:kern w:val="22"/>
                <w:sz w:val="22"/>
                <w:szCs w:val="22"/>
              </w:rPr>
            </w:pPr>
            <w:r w:rsidRPr="00BB5338">
              <w:rPr>
                <w:kern w:val="22"/>
                <w:sz w:val="22"/>
                <w:szCs w:val="22"/>
              </w:rPr>
              <w:t>DDS and its providers are governed by Executive Office of Health and Human Services (EOHHS) regulations 101 CMR 15.00 et seq. For any applicant for a position that has the potential for unsupervised contact with a waiver participant, a Massachusetts 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compliance with 101 CMR 15.00.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participant in making this request. The FMS receives the CORI report and informs the Department of whether the results prohibit the applicant from being hired.</w:t>
            </w:r>
          </w:p>
          <w:p w14:paraId="6461EBE4" w14:textId="77777777" w:rsidR="00F12C80" w:rsidRPr="00BB5338" w:rsidRDefault="00F12C80" w:rsidP="00F12C80">
            <w:pPr>
              <w:jc w:val="both"/>
              <w:rPr>
                <w:kern w:val="22"/>
                <w:sz w:val="22"/>
                <w:szCs w:val="22"/>
              </w:rPr>
            </w:pPr>
          </w:p>
          <w:p w14:paraId="5D9EAA27" w14:textId="1BA36F35" w:rsidR="00AF71E8" w:rsidRPr="00BB5338" w:rsidRDefault="00F12C80" w:rsidP="00F12C80">
            <w:pPr>
              <w:jc w:val="both"/>
              <w:rPr>
                <w:kern w:val="22"/>
                <w:sz w:val="22"/>
                <w:szCs w:val="22"/>
              </w:rPr>
            </w:pPr>
            <w:r w:rsidRPr="00BB5338">
              <w:rPr>
                <w:kern w:val="22"/>
                <w:sz w:val="22"/>
                <w:szCs w:val="22"/>
              </w:rPr>
              <w:t>Chapter 19 B s. 19 and 20: An Act Requiring National Background Checks which requires DDS to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shall be subject to a fingerprint-based state and federal criminal background check.  DDS began conducting national criminal background checks of individuals who provide waiver services in January 2016 and all individuals who provide waiver services will be subject to such checks by January 2019.Participants who are self-directing their supports must request a state and federal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t>
            </w:r>
          </w:p>
        </w:tc>
      </w:tr>
      <w:tr w:rsidR="00AF71E8" w:rsidRPr="00BB5338"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BB5338" w:rsidRDefault="00AF71E8" w:rsidP="00AF71E8">
            <w:pPr>
              <w:spacing w:before="60"/>
              <w:jc w:val="both"/>
              <w:rPr>
                <w:kern w:val="22"/>
                <w:sz w:val="22"/>
                <w:szCs w:val="22"/>
              </w:rPr>
            </w:pPr>
            <w:r w:rsidRPr="00BB5338">
              <w:rPr>
                <w:b/>
                <w:kern w:val="22"/>
                <w:sz w:val="22"/>
                <w:szCs w:val="22"/>
              </w:rPr>
              <w:t>No</w:t>
            </w:r>
            <w:r w:rsidRPr="00BB5338">
              <w:rPr>
                <w:kern w:val="22"/>
                <w:sz w:val="22"/>
                <w:szCs w:val="22"/>
              </w:rPr>
              <w:t>. Criminal history</w:t>
            </w:r>
            <w:r w:rsidR="00E44588" w:rsidRPr="00BB5338">
              <w:rPr>
                <w:kern w:val="22"/>
                <w:sz w:val="22"/>
                <w:szCs w:val="22"/>
              </w:rPr>
              <w:t xml:space="preserve"> and</w:t>
            </w:r>
            <w:r w:rsidRPr="00BB5338">
              <w:rPr>
                <w:kern w:val="22"/>
                <w:sz w:val="22"/>
                <w:szCs w:val="22"/>
              </w:rPr>
              <w:t>/</w:t>
            </w:r>
            <w:r w:rsidR="00E44588" w:rsidRPr="00BB5338">
              <w:rPr>
                <w:kern w:val="22"/>
                <w:sz w:val="22"/>
                <w:szCs w:val="22"/>
              </w:rPr>
              <w:t xml:space="preserve">or </w:t>
            </w:r>
            <w:r w:rsidRPr="00BB5338">
              <w:rPr>
                <w:kern w:val="22"/>
                <w:sz w:val="22"/>
                <w:szCs w:val="22"/>
              </w:rPr>
              <w:t>background investigations are not required.</w:t>
            </w:r>
          </w:p>
        </w:tc>
      </w:tr>
    </w:tbl>
    <w:p w14:paraId="624285CC" w14:textId="77777777" w:rsidR="00634AE5" w:rsidRPr="00BB5338" w:rsidRDefault="00634AE5" w:rsidP="00AF71E8">
      <w:pPr>
        <w:spacing w:before="60" w:after="60"/>
        <w:ind w:left="432" w:hanging="432"/>
        <w:jc w:val="both"/>
        <w:rPr>
          <w:b/>
          <w:sz w:val="22"/>
          <w:szCs w:val="22"/>
        </w:rPr>
      </w:pPr>
    </w:p>
    <w:p w14:paraId="2D13C6C4" w14:textId="46DCC364" w:rsidR="00AF71E8" w:rsidRPr="00BB5338" w:rsidRDefault="00AF71E8" w:rsidP="00AF71E8">
      <w:pPr>
        <w:spacing w:before="60" w:after="60"/>
        <w:ind w:left="432" w:hanging="432"/>
        <w:jc w:val="both"/>
        <w:rPr>
          <w:kern w:val="22"/>
          <w:sz w:val="22"/>
          <w:szCs w:val="22"/>
        </w:rPr>
      </w:pPr>
      <w:r w:rsidRPr="00BB5338">
        <w:rPr>
          <w:b/>
          <w:sz w:val="22"/>
          <w:szCs w:val="22"/>
        </w:rPr>
        <w:t>b.</w:t>
      </w:r>
      <w:r w:rsidRPr="00BB5338">
        <w:rPr>
          <w:b/>
          <w:sz w:val="22"/>
          <w:szCs w:val="22"/>
        </w:rPr>
        <w:tab/>
      </w:r>
      <w:r w:rsidRPr="00BB5338">
        <w:rPr>
          <w:b/>
          <w:kern w:val="22"/>
          <w:sz w:val="22"/>
          <w:szCs w:val="22"/>
        </w:rPr>
        <w:t>Abuse Registry Screening</w:t>
      </w:r>
      <w:r w:rsidRPr="00BB5338">
        <w:rPr>
          <w:kern w:val="22"/>
          <w:sz w:val="22"/>
          <w:szCs w:val="22"/>
        </w:rPr>
        <w:t xml:space="preserve">.  Specify whether the </w:t>
      </w:r>
      <w:r w:rsidR="001B2D9A" w:rsidRPr="00BB5338">
        <w:rPr>
          <w:kern w:val="22"/>
          <w:sz w:val="22"/>
          <w:szCs w:val="22"/>
        </w:rPr>
        <w:t>s</w:t>
      </w:r>
      <w:r w:rsidRPr="00BB5338">
        <w:rPr>
          <w:kern w:val="22"/>
          <w:sz w:val="22"/>
          <w:szCs w:val="22"/>
        </w:rPr>
        <w:t xml:space="preserve">tate requires the screening of individuals who provide waiver services through a </w:t>
      </w:r>
      <w:r w:rsidR="001B2D9A" w:rsidRPr="00BB5338">
        <w:rPr>
          <w:kern w:val="22"/>
          <w:sz w:val="22"/>
          <w:szCs w:val="22"/>
        </w:rPr>
        <w:t>s</w:t>
      </w:r>
      <w:r w:rsidRPr="00BB5338">
        <w:rPr>
          <w:kern w:val="22"/>
          <w:sz w:val="22"/>
          <w:szCs w:val="22"/>
        </w:rPr>
        <w:t xml:space="preserve">tate-maintained abuse registry </w:t>
      </w:r>
      <w:r w:rsidRPr="00BB5338">
        <w:rPr>
          <w:i/>
          <w:kern w:val="22"/>
          <w:sz w:val="22"/>
          <w:szCs w:val="22"/>
        </w:rPr>
        <w:t>(select one)</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621"/>
      </w:tblGrid>
      <w:tr w:rsidR="00AF71E8" w:rsidRPr="00BB5338"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BB5338" w:rsidRDefault="00AF71E8" w:rsidP="00AF71E8">
            <w:pPr>
              <w:spacing w:before="60"/>
              <w:jc w:val="both"/>
              <w:rPr>
                <w:kern w:val="22"/>
                <w:sz w:val="22"/>
                <w:szCs w:val="22"/>
              </w:rPr>
            </w:pPr>
            <w:r w:rsidRPr="00BB5338">
              <w:rPr>
                <w:b/>
                <w:kern w:val="22"/>
                <w:sz w:val="22"/>
                <w:szCs w:val="22"/>
              </w:rPr>
              <w:t>Yes</w:t>
            </w:r>
            <w:r w:rsidRPr="00BB5338">
              <w:rPr>
                <w:kern w:val="22"/>
                <w:sz w:val="22"/>
                <w:szCs w:val="22"/>
              </w:rPr>
              <w:t xml:space="preserve">.  The </w:t>
            </w:r>
            <w:r w:rsidR="001B2D9A" w:rsidRPr="00BB5338">
              <w:rPr>
                <w:kern w:val="22"/>
                <w:sz w:val="22"/>
                <w:szCs w:val="22"/>
              </w:rPr>
              <w:t>s</w:t>
            </w:r>
            <w:r w:rsidRPr="00BB5338">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sidRPr="00BB5338">
              <w:rPr>
                <w:kern w:val="22"/>
                <w:sz w:val="22"/>
                <w:szCs w:val="22"/>
              </w:rPr>
              <w:t xml:space="preserve">to CMS upon request </w:t>
            </w:r>
            <w:r w:rsidRPr="00BB5338">
              <w:rPr>
                <w:kern w:val="22"/>
                <w:sz w:val="22"/>
                <w:szCs w:val="22"/>
              </w:rPr>
              <w:t>through the Medicaid agency or the operating agency (if applicable):</w:t>
            </w:r>
          </w:p>
        </w:tc>
      </w:tr>
      <w:tr w:rsidR="00AF71E8" w:rsidRPr="00BB5338"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BB5338"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67EE14E0" w:rsidR="00AF71E8" w:rsidRPr="00BB5338" w:rsidRDefault="00AF71E8" w:rsidP="00634A95">
            <w:pPr>
              <w:rPr>
                <w:kern w:val="22"/>
                <w:sz w:val="22"/>
                <w:szCs w:val="22"/>
              </w:rPr>
            </w:pPr>
          </w:p>
        </w:tc>
      </w:tr>
      <w:tr w:rsidR="00AF71E8" w:rsidRPr="00BB5338"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3D740921" w:rsidR="00AF71E8" w:rsidRPr="00BB5338" w:rsidRDefault="00F12C80" w:rsidP="00AF71E8">
            <w:pPr>
              <w:spacing w:before="6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BB5338" w:rsidRDefault="00AF71E8" w:rsidP="00AF71E8">
            <w:pPr>
              <w:spacing w:before="60"/>
              <w:jc w:val="both"/>
              <w:rPr>
                <w:kern w:val="22"/>
                <w:sz w:val="22"/>
                <w:szCs w:val="22"/>
              </w:rPr>
            </w:pPr>
            <w:r w:rsidRPr="00BB5338">
              <w:rPr>
                <w:b/>
                <w:kern w:val="22"/>
                <w:sz w:val="22"/>
                <w:szCs w:val="22"/>
              </w:rPr>
              <w:t>No</w:t>
            </w:r>
            <w:r w:rsidRPr="00BB5338">
              <w:rPr>
                <w:kern w:val="22"/>
                <w:sz w:val="22"/>
                <w:szCs w:val="22"/>
              </w:rPr>
              <w:t xml:space="preserve">.  The </w:t>
            </w:r>
            <w:r w:rsidR="001B2D9A" w:rsidRPr="00BB5338">
              <w:rPr>
                <w:kern w:val="22"/>
                <w:sz w:val="22"/>
                <w:szCs w:val="22"/>
              </w:rPr>
              <w:t>s</w:t>
            </w:r>
            <w:r w:rsidRPr="00BB5338">
              <w:rPr>
                <w:kern w:val="22"/>
                <w:sz w:val="22"/>
                <w:szCs w:val="22"/>
              </w:rPr>
              <w:t>tate does not conduct abuse registry screening.</w:t>
            </w:r>
          </w:p>
        </w:tc>
      </w:tr>
    </w:tbl>
    <w:p w14:paraId="3D07C51D" w14:textId="77777777" w:rsidR="00612A09" w:rsidRPr="00BB5338" w:rsidRDefault="00612A09" w:rsidP="00AF71E8">
      <w:pPr>
        <w:spacing w:before="60" w:after="60"/>
        <w:ind w:left="432" w:hanging="432"/>
        <w:rPr>
          <w:b/>
          <w:sz w:val="22"/>
          <w:szCs w:val="22"/>
        </w:rPr>
      </w:pPr>
    </w:p>
    <w:p w14:paraId="6E21BD3A" w14:textId="77777777" w:rsidR="00AF71E8" w:rsidRPr="00BB5338" w:rsidRDefault="00AF71E8" w:rsidP="00AF71E8">
      <w:pPr>
        <w:spacing w:before="60" w:after="60"/>
        <w:ind w:left="432" w:hanging="432"/>
        <w:rPr>
          <w:b/>
          <w:sz w:val="22"/>
          <w:szCs w:val="22"/>
        </w:rPr>
      </w:pPr>
      <w:r w:rsidRPr="00BB5338">
        <w:rPr>
          <w:b/>
          <w:sz w:val="22"/>
          <w:szCs w:val="22"/>
        </w:rPr>
        <w:t>c.</w:t>
      </w:r>
      <w:r w:rsidRPr="00BB5338">
        <w:rPr>
          <w:b/>
          <w:sz w:val="22"/>
          <w:szCs w:val="22"/>
        </w:rPr>
        <w:tab/>
        <w:t xml:space="preserve">Services in Facilities Subject to </w:t>
      </w:r>
      <w:r w:rsidRPr="00BB5338">
        <w:rPr>
          <w:sz w:val="22"/>
          <w:szCs w:val="22"/>
        </w:rPr>
        <w:t>§</w:t>
      </w:r>
      <w:r w:rsidRPr="00BB5338">
        <w:rPr>
          <w:b/>
          <w:sz w:val="22"/>
          <w:szCs w:val="22"/>
        </w:rPr>
        <w:t>1616(e) of the Social Security Act</w:t>
      </w:r>
      <w:r w:rsidRPr="00BB5338">
        <w:rPr>
          <w:sz w:val="22"/>
          <w:szCs w:val="22"/>
        </w:rPr>
        <w:t xml:space="preserve">.  </w:t>
      </w:r>
      <w:r w:rsidRPr="00BB5338">
        <w:rPr>
          <w:i/>
          <w:sz w:val="22"/>
          <w:szCs w:val="22"/>
        </w:rPr>
        <w:t>Select one</w:t>
      </w:r>
      <w:r w:rsidRPr="00BB5338">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57275BD9"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F655627" w14:textId="77777777" w:rsidR="00AF71E8" w:rsidRPr="00BB5338" w:rsidRDefault="00AF71E8" w:rsidP="00AF71E8">
            <w:pPr>
              <w:spacing w:before="60" w:after="60"/>
              <w:rPr>
                <w:sz w:val="22"/>
                <w:szCs w:val="22"/>
              </w:rPr>
            </w:pPr>
            <w:r w:rsidRPr="00BB5338">
              <w:rPr>
                <w:rFonts w:ascii="Wingdings" w:eastAsia="Wingdings" w:hAnsi="Wingdings" w:cs="Wingdings"/>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0DA6E838" w14:textId="77777777" w:rsidR="00AF71E8" w:rsidRPr="00BB5338" w:rsidRDefault="00AF71E8" w:rsidP="00CD784B">
            <w:pPr>
              <w:spacing w:before="60"/>
              <w:jc w:val="both"/>
              <w:rPr>
                <w:kern w:val="22"/>
                <w:sz w:val="22"/>
                <w:szCs w:val="22"/>
              </w:rPr>
            </w:pPr>
            <w:r w:rsidRPr="00BB5338">
              <w:rPr>
                <w:b/>
                <w:kern w:val="22"/>
                <w:sz w:val="22"/>
                <w:szCs w:val="22"/>
              </w:rPr>
              <w:t>No</w:t>
            </w:r>
            <w:r w:rsidRPr="00BB5338">
              <w:rPr>
                <w:kern w:val="22"/>
                <w:sz w:val="22"/>
                <w:szCs w:val="22"/>
              </w:rPr>
              <w:t xml:space="preserve">. Home and community-based services under this waiver are not provided in facilities subject to §1616(e) of the Act.  </w:t>
            </w:r>
            <w:r w:rsidRPr="00BB5338">
              <w:rPr>
                <w:i/>
                <w:kern w:val="22"/>
                <w:sz w:val="22"/>
                <w:szCs w:val="22"/>
              </w:rPr>
              <w:t xml:space="preserve">Do not complete </w:t>
            </w:r>
            <w:r w:rsidR="0025169C" w:rsidRPr="00BB5338">
              <w:rPr>
                <w:i/>
                <w:kern w:val="22"/>
                <w:sz w:val="22"/>
                <w:szCs w:val="22"/>
              </w:rPr>
              <w:t>I</w:t>
            </w:r>
            <w:r w:rsidRPr="00BB5338">
              <w:rPr>
                <w:i/>
                <w:kern w:val="22"/>
                <w:sz w:val="22"/>
                <w:szCs w:val="22"/>
              </w:rPr>
              <w:t xml:space="preserve">tems </w:t>
            </w:r>
            <w:r w:rsidR="0025169C" w:rsidRPr="00BB5338">
              <w:rPr>
                <w:i/>
                <w:kern w:val="22"/>
                <w:sz w:val="22"/>
                <w:szCs w:val="22"/>
              </w:rPr>
              <w:t>C-2-</w:t>
            </w:r>
            <w:r w:rsidRPr="00BB5338">
              <w:rPr>
                <w:i/>
                <w:kern w:val="22"/>
                <w:sz w:val="22"/>
                <w:szCs w:val="22"/>
              </w:rPr>
              <w:t>c.i – c.ii</w:t>
            </w:r>
            <w:r w:rsidR="0028547A" w:rsidRPr="00BB5338">
              <w:rPr>
                <w:i/>
                <w:kern w:val="22"/>
                <w:sz w:val="22"/>
                <w:szCs w:val="22"/>
              </w:rPr>
              <w:t>i</w:t>
            </w:r>
            <w:r w:rsidRPr="00BB5338">
              <w:rPr>
                <w:i/>
                <w:kern w:val="22"/>
                <w:sz w:val="22"/>
                <w:szCs w:val="22"/>
              </w:rPr>
              <w:t>.</w:t>
            </w:r>
          </w:p>
        </w:tc>
      </w:tr>
      <w:tr w:rsidR="00AF71E8" w:rsidRPr="00BB5338" w14:paraId="70178FF4"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BFB73D1" w14:textId="77777777" w:rsidR="00AF71E8" w:rsidRPr="00BB5338" w:rsidRDefault="00AF71E8" w:rsidP="00AF71E8">
            <w:pPr>
              <w:spacing w:before="60" w:after="60"/>
              <w:rPr>
                <w:sz w:val="22"/>
                <w:szCs w:val="22"/>
              </w:rPr>
            </w:pPr>
            <w:r w:rsidRPr="00BB5338">
              <w:rPr>
                <w:rFonts w:ascii="Wingdings" w:eastAsia="Wingdings" w:hAnsi="Wingdings" w:cs="Wingdings"/>
                <w:sz w:val="22"/>
                <w:szCs w:val="22"/>
                <w:highlight w:val="black"/>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896E68E" w14:textId="77777777" w:rsidR="00AF71E8" w:rsidRPr="00BB5338" w:rsidRDefault="00AF71E8" w:rsidP="00CD784B">
            <w:pPr>
              <w:spacing w:before="60"/>
              <w:jc w:val="both"/>
              <w:rPr>
                <w:kern w:val="22"/>
                <w:sz w:val="22"/>
                <w:szCs w:val="22"/>
              </w:rPr>
            </w:pPr>
            <w:r w:rsidRPr="00BB5338">
              <w:rPr>
                <w:b/>
                <w:kern w:val="22"/>
                <w:sz w:val="22"/>
                <w:szCs w:val="22"/>
              </w:rPr>
              <w:t>Yes</w:t>
            </w:r>
            <w:r w:rsidRPr="00BB5338">
              <w:rPr>
                <w:kern w:val="22"/>
                <w:sz w:val="22"/>
                <w:szCs w:val="22"/>
              </w:rPr>
              <w:t xml:space="preserve">. Home and community-based </w:t>
            </w:r>
            <w:r w:rsidR="00E44588" w:rsidRPr="00BB5338">
              <w:rPr>
                <w:kern w:val="22"/>
                <w:sz w:val="22"/>
                <w:szCs w:val="22"/>
              </w:rPr>
              <w:t xml:space="preserve">services </w:t>
            </w:r>
            <w:r w:rsidRPr="00BB5338">
              <w:rPr>
                <w:kern w:val="22"/>
                <w:sz w:val="22"/>
                <w:szCs w:val="22"/>
              </w:rPr>
              <w:t xml:space="preserve">are provided in facilities subject to §1616(e) of the Act.  The standards that apply to each type of facility where waiver services are provided are available </w:t>
            </w:r>
            <w:r w:rsidR="0025169C" w:rsidRPr="00BB5338">
              <w:rPr>
                <w:kern w:val="22"/>
                <w:sz w:val="22"/>
                <w:szCs w:val="22"/>
              </w:rPr>
              <w:t xml:space="preserve">to CMS upon request </w:t>
            </w:r>
            <w:r w:rsidRPr="00BB5338">
              <w:rPr>
                <w:kern w:val="22"/>
                <w:sz w:val="22"/>
                <w:szCs w:val="22"/>
              </w:rPr>
              <w:t xml:space="preserve">through the Medicaid agency or the operating agency (if applicable).  </w:t>
            </w:r>
            <w:r w:rsidRPr="00BB5338">
              <w:rPr>
                <w:i/>
                <w:kern w:val="22"/>
                <w:sz w:val="22"/>
                <w:szCs w:val="22"/>
              </w:rPr>
              <w:t xml:space="preserve">Complete </w:t>
            </w:r>
            <w:r w:rsidR="0025169C" w:rsidRPr="00BB5338">
              <w:rPr>
                <w:i/>
                <w:kern w:val="22"/>
                <w:sz w:val="22"/>
                <w:szCs w:val="22"/>
              </w:rPr>
              <w:t>I</w:t>
            </w:r>
            <w:r w:rsidRPr="00BB5338">
              <w:rPr>
                <w:i/>
                <w:kern w:val="22"/>
                <w:sz w:val="22"/>
                <w:szCs w:val="22"/>
              </w:rPr>
              <w:t xml:space="preserve">tems </w:t>
            </w:r>
            <w:r w:rsidR="0025169C" w:rsidRPr="00BB5338">
              <w:rPr>
                <w:i/>
                <w:kern w:val="22"/>
                <w:sz w:val="22"/>
                <w:szCs w:val="22"/>
              </w:rPr>
              <w:t>C-2-</w:t>
            </w:r>
            <w:r w:rsidRPr="00BB5338">
              <w:rPr>
                <w:i/>
                <w:kern w:val="22"/>
                <w:sz w:val="22"/>
                <w:szCs w:val="22"/>
              </w:rPr>
              <w:t>c.i –c.ii</w:t>
            </w:r>
            <w:r w:rsidR="0028547A" w:rsidRPr="00BB5338">
              <w:rPr>
                <w:i/>
                <w:kern w:val="22"/>
                <w:sz w:val="22"/>
                <w:szCs w:val="22"/>
              </w:rPr>
              <w:t>i</w:t>
            </w:r>
            <w:r w:rsidRPr="00BB5338">
              <w:rPr>
                <w:i/>
                <w:kern w:val="22"/>
                <w:sz w:val="22"/>
                <w:szCs w:val="22"/>
              </w:rPr>
              <w:t>.</w:t>
            </w:r>
          </w:p>
        </w:tc>
      </w:tr>
    </w:tbl>
    <w:p w14:paraId="52FA7096" w14:textId="77777777" w:rsidR="00AF71E8" w:rsidRPr="00BB5338" w:rsidRDefault="00AF71E8" w:rsidP="00AF71E8">
      <w:pPr>
        <w:spacing w:before="120" w:after="120"/>
        <w:ind w:left="864" w:hanging="432"/>
        <w:jc w:val="both"/>
        <w:rPr>
          <w:b/>
          <w:sz w:val="22"/>
          <w:szCs w:val="22"/>
        </w:rPr>
      </w:pPr>
      <w:r w:rsidRPr="00BB5338">
        <w:rPr>
          <w:b/>
          <w:sz w:val="22"/>
          <w:szCs w:val="22"/>
        </w:rPr>
        <w:t>i.</w:t>
      </w:r>
      <w:r w:rsidRPr="00BB5338">
        <w:rPr>
          <w:b/>
          <w:sz w:val="22"/>
          <w:szCs w:val="22"/>
        </w:rPr>
        <w:tab/>
        <w:t>Types of Facilities Subject to §1616(e)</w:t>
      </w:r>
      <w:r w:rsidRPr="00BB5338">
        <w:rPr>
          <w:sz w:val="22"/>
          <w:szCs w:val="22"/>
        </w:rPr>
        <w:t xml:space="preserve">.  Complete the following table for </w:t>
      </w:r>
      <w:r w:rsidRPr="00BB5338">
        <w:rPr>
          <w:i/>
          <w:sz w:val="22"/>
          <w:szCs w:val="22"/>
        </w:rPr>
        <w:t>each type</w:t>
      </w:r>
      <w:r w:rsidRPr="00BB5338">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BB5338" w14:paraId="580FFB89" w14:textId="77777777" w:rsidTr="00813528">
        <w:tc>
          <w:tcPr>
            <w:tcW w:w="1644" w:type="dxa"/>
            <w:tcBorders>
              <w:top w:val="single" w:sz="12" w:space="0" w:color="auto"/>
              <w:left w:val="single" w:sz="12" w:space="0" w:color="auto"/>
              <w:bottom w:val="single" w:sz="12" w:space="0" w:color="000000"/>
              <w:right w:val="single" w:sz="12" w:space="0" w:color="auto"/>
            </w:tcBorders>
            <w:vAlign w:val="bottom"/>
          </w:tcPr>
          <w:p w14:paraId="6CBE0886" w14:textId="77777777" w:rsidR="00813528" w:rsidRPr="00BB5338" w:rsidRDefault="00813528" w:rsidP="00AF71E8">
            <w:pPr>
              <w:jc w:val="center"/>
              <w:rPr>
                <w:sz w:val="22"/>
                <w:szCs w:val="22"/>
              </w:rPr>
            </w:pPr>
            <w:r w:rsidRPr="00BB5338">
              <w:rPr>
                <w:sz w:val="22"/>
                <w:szCs w:val="22"/>
              </w:rPr>
              <w:t>Type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14:paraId="5159FB4F" w14:textId="77777777" w:rsidR="00813528" w:rsidRPr="00BB5338" w:rsidRDefault="00813528" w:rsidP="00AF71E8">
            <w:pPr>
              <w:jc w:val="center"/>
              <w:rPr>
                <w:sz w:val="22"/>
                <w:szCs w:val="22"/>
              </w:rPr>
            </w:pPr>
            <w:r w:rsidRPr="00BB5338">
              <w:rPr>
                <w:sz w:val="22"/>
                <w:szCs w:val="22"/>
              </w:rPr>
              <w:t>Waiver Service(s)</w:t>
            </w:r>
          </w:p>
          <w:p w14:paraId="040ADEA5" w14:textId="77777777" w:rsidR="00813528" w:rsidRPr="00BB5338" w:rsidRDefault="00813528" w:rsidP="00AF71E8">
            <w:pPr>
              <w:jc w:val="center"/>
              <w:rPr>
                <w:sz w:val="22"/>
                <w:szCs w:val="22"/>
              </w:rPr>
            </w:pPr>
            <w:r w:rsidRPr="00BB5338">
              <w:rPr>
                <w:sz w:val="22"/>
                <w:szCs w:val="22"/>
              </w:rPr>
              <w:t>Provided in Facility</w:t>
            </w:r>
          </w:p>
        </w:tc>
        <w:tc>
          <w:tcPr>
            <w:tcW w:w="1890" w:type="dxa"/>
            <w:tcBorders>
              <w:top w:val="single" w:sz="12" w:space="0" w:color="auto"/>
              <w:left w:val="single" w:sz="12" w:space="0" w:color="auto"/>
              <w:bottom w:val="single" w:sz="12" w:space="0" w:color="000000"/>
              <w:right w:val="single" w:sz="12" w:space="0" w:color="auto"/>
            </w:tcBorders>
          </w:tcPr>
          <w:p w14:paraId="300C045C" w14:textId="77777777" w:rsidR="00813528" w:rsidRPr="00BB5338" w:rsidRDefault="00813528" w:rsidP="00AF71E8">
            <w:pPr>
              <w:jc w:val="center"/>
              <w:rPr>
                <w:sz w:val="22"/>
                <w:szCs w:val="22"/>
              </w:rPr>
            </w:pPr>
            <w:r w:rsidRPr="00BB5338">
              <w:rPr>
                <w:sz w:val="22"/>
                <w:szCs w:val="22"/>
              </w:rPr>
              <w:t>Facility Capacity Limit</w:t>
            </w:r>
          </w:p>
        </w:tc>
      </w:tr>
      <w:tr w:rsidR="00813528" w:rsidRPr="00BB5338" w14:paraId="3C3EDABD"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7831A6DC" w14:textId="39015E4D" w:rsidR="00813528" w:rsidRPr="00BB5338" w:rsidRDefault="00F12C80" w:rsidP="00AF71E8">
            <w:pPr>
              <w:spacing w:before="60"/>
              <w:rPr>
                <w:sz w:val="22"/>
                <w:szCs w:val="22"/>
              </w:rPr>
            </w:pPr>
            <w:r w:rsidRPr="00BB5338">
              <w:rPr>
                <w:sz w:val="22"/>
                <w:szCs w:val="22"/>
              </w:rPr>
              <w:t xml:space="preserve">Respite Facilities </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23DB3BF0" w14:textId="77777777" w:rsidR="00813528" w:rsidRPr="00BB5338"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2C971CF6" w14:textId="77777777" w:rsidR="00813528" w:rsidRPr="00BB5338" w:rsidRDefault="00813528" w:rsidP="00AF71E8">
            <w:pPr>
              <w:spacing w:before="60"/>
              <w:jc w:val="right"/>
              <w:rPr>
                <w:sz w:val="22"/>
                <w:szCs w:val="22"/>
                <w:bdr w:val="inset" w:sz="6" w:space="0" w:color="auto" w:shadow="1"/>
              </w:rPr>
            </w:pPr>
          </w:p>
        </w:tc>
      </w:tr>
      <w:tr w:rsidR="00813528" w:rsidRPr="00BB5338" w14:paraId="29370F59"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525A688A" w14:textId="17496E8C" w:rsidR="00813528" w:rsidRPr="00BB5338" w:rsidRDefault="00F12C80" w:rsidP="00AF71E8">
            <w:pPr>
              <w:spacing w:before="60"/>
              <w:rPr>
                <w:sz w:val="22"/>
                <w:szCs w:val="22"/>
              </w:rPr>
            </w:pPr>
            <w:r w:rsidRPr="00BB5338">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716954D7" w14:textId="77777777" w:rsidR="00813528" w:rsidRPr="00BB5338"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70E8ACB8" w14:textId="77777777" w:rsidR="00813528" w:rsidRPr="00BB5338" w:rsidRDefault="00813528" w:rsidP="00AF71E8">
            <w:pPr>
              <w:spacing w:before="60"/>
              <w:jc w:val="right"/>
              <w:rPr>
                <w:sz w:val="22"/>
                <w:szCs w:val="22"/>
                <w:bdr w:val="inset" w:sz="6" w:space="0" w:color="auto" w:shadow="1"/>
              </w:rPr>
            </w:pPr>
          </w:p>
        </w:tc>
      </w:tr>
    </w:tbl>
    <w:p w14:paraId="413FE53C" w14:textId="77777777" w:rsidR="00AF71E8" w:rsidRPr="00BB5338" w:rsidRDefault="00AF71E8" w:rsidP="00634AE5">
      <w:pPr>
        <w:pStyle w:val="NormalWeb"/>
        <w:ind w:left="360"/>
        <w:rPr>
          <w:rFonts w:ascii="Times New Roman" w:hAnsi="Times New Roman"/>
        </w:rPr>
      </w:pPr>
      <w:r w:rsidRPr="00BB5338">
        <w:rPr>
          <w:rFonts w:ascii="Times New Roman" w:hAnsi="Times New Roman"/>
          <w:b/>
          <w:sz w:val="22"/>
          <w:szCs w:val="22"/>
        </w:rPr>
        <w:br w:type="page"/>
        <w:t>ii.</w:t>
      </w:r>
      <w:r w:rsidRPr="00BB5338">
        <w:rPr>
          <w:rFonts w:ascii="Times New Roman" w:hAnsi="Times New Roman"/>
          <w:b/>
          <w:sz w:val="22"/>
          <w:szCs w:val="22"/>
        </w:rPr>
        <w:tab/>
        <w:t>Larger Facilities</w:t>
      </w:r>
      <w:r w:rsidRPr="00BB5338">
        <w:rPr>
          <w:rFonts w:ascii="Times New Roman" w:hAnsi="Times New Roman"/>
          <w:sz w:val="22"/>
          <w:szCs w:val="22"/>
        </w:rPr>
        <w:t xml:space="preserve">: In the case of residential facilities </w:t>
      </w:r>
      <w:r w:rsidR="002B51CE" w:rsidRPr="00BB5338">
        <w:rPr>
          <w:rFonts w:ascii="Times New Roman" w:hAnsi="Times New Roman"/>
          <w:sz w:val="22"/>
          <w:szCs w:val="22"/>
        </w:rPr>
        <w:t xml:space="preserve">subject to §1616(e) </w:t>
      </w:r>
      <w:r w:rsidRPr="00BB5338">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610"/>
      </w:tblGrid>
      <w:tr w:rsidR="00AF71E8" w:rsidRPr="00BB5338" w14:paraId="4F932607" w14:textId="77777777" w:rsidTr="00B7312D">
        <w:tc>
          <w:tcPr>
            <w:tcW w:w="8610" w:type="dxa"/>
            <w:tcBorders>
              <w:top w:val="single" w:sz="12" w:space="0" w:color="auto"/>
              <w:left w:val="single" w:sz="12" w:space="0" w:color="auto"/>
              <w:bottom w:val="single" w:sz="12" w:space="0" w:color="auto"/>
              <w:right w:val="single" w:sz="12" w:space="0" w:color="auto"/>
            </w:tcBorders>
            <w:shd w:val="pct10" w:color="auto" w:fill="auto"/>
          </w:tcPr>
          <w:p w14:paraId="51280B37" w14:textId="77777777" w:rsidR="0047175E" w:rsidRPr="00BB5338" w:rsidRDefault="00496613" w:rsidP="0047175E">
            <w:pPr>
              <w:jc w:val="both"/>
              <w:rPr>
                <w:bCs/>
                <w:sz w:val="22"/>
                <w:szCs w:val="22"/>
              </w:rPr>
            </w:pPr>
            <w:r w:rsidRPr="00BB5338">
              <w:rPr>
                <w:bCs/>
                <w:sz w:val="22"/>
                <w:szCs w:val="22"/>
              </w:rPr>
              <w:t xml:space="preserve"> </w:t>
            </w:r>
            <w:r w:rsidR="0047175E" w:rsidRPr="00BB5338">
              <w:rPr>
                <w:bCs/>
                <w:sz w:val="22"/>
                <w:szCs w:val="22"/>
              </w:rPr>
              <w:t>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w:t>
            </w:r>
          </w:p>
          <w:p w14:paraId="08431FF8" w14:textId="77777777" w:rsidR="0047175E" w:rsidRPr="00BB5338" w:rsidRDefault="0047175E" w:rsidP="0047175E">
            <w:pPr>
              <w:jc w:val="both"/>
              <w:rPr>
                <w:bCs/>
                <w:sz w:val="22"/>
                <w:szCs w:val="22"/>
              </w:rPr>
            </w:pPr>
          </w:p>
          <w:p w14:paraId="122E0F30" w14:textId="77777777" w:rsidR="0047175E" w:rsidRPr="00BB5338" w:rsidRDefault="0047175E" w:rsidP="0047175E">
            <w:pPr>
              <w:jc w:val="both"/>
              <w:rPr>
                <w:bCs/>
                <w:sz w:val="22"/>
                <w:szCs w:val="22"/>
              </w:rPr>
            </w:pPr>
            <w:r w:rsidRPr="00BB5338">
              <w:rPr>
                <w:bCs/>
                <w:sz w:val="22"/>
                <w:szCs w:val="22"/>
              </w:rPr>
              <w:t>This homelike and community-based character is initially evaluated for new homes through the site feasibility process, which is conducted to determine if a proposed site offers a safe and suitable living support environment for the participants it is intended to serve. For existing homes, ongoing compliance with requirements for home and community-based settings is monitored through the licensure and certification process. This process was revised and enhanced in September 2016 to clarify expectations and even more closely and strongly align the tool with the critical elements of the Community Rule in terms of residential (and non-residential) settings These expectations include both homelike characteristics of the house (including physical setting, privacy and choice and control) as well as community access and meaningful involvement.</w:t>
            </w:r>
          </w:p>
          <w:p w14:paraId="0C0970B8" w14:textId="77777777" w:rsidR="0047175E" w:rsidRPr="00BB5338" w:rsidRDefault="0047175E" w:rsidP="0047175E">
            <w:pPr>
              <w:jc w:val="both"/>
              <w:rPr>
                <w:bCs/>
                <w:sz w:val="22"/>
                <w:szCs w:val="22"/>
              </w:rPr>
            </w:pPr>
          </w:p>
          <w:p w14:paraId="6135F2DF" w14:textId="77777777" w:rsidR="0047175E" w:rsidRPr="00BB5338" w:rsidRDefault="0047175E" w:rsidP="0047175E">
            <w:pPr>
              <w:jc w:val="both"/>
              <w:rPr>
                <w:bCs/>
                <w:sz w:val="22"/>
                <w:szCs w:val="22"/>
              </w:rPr>
            </w:pPr>
            <w:r w:rsidRPr="00BB5338">
              <w:rPr>
                <w:bCs/>
                <w:sz w:val="22"/>
                <w:szCs w:val="22"/>
              </w:rPr>
              <w:t>DDS’s policies clearly reflect an overall commitment to ensuring participants’ meaningful engagement with and incorporation into the community and a move away from settings with institutional-like qualities. In this vein, DDS amended an existing regulatory provision to limit the capacity of residential settings to no greater than five residents. The regulations provide an exception to this limitation such that homes that had a licensed capacity greater than five prior to 1995 are permitted to retain the capacity approved in the license for the life of the original building if the site can accommodate more than five participants. The regulations further provide that capacity in excess of five must be reduced if the Department determines at any time that the site can no longer accommodate more than five participants. In the event that DDS determines that a site can no longer accommodate more than five participants, the provider must develop and implement a plan to reduce the capacity. DDS will work collaboratively with the provider on plans to effectuate the reduction in capacity to five or fewer participants.</w:t>
            </w:r>
          </w:p>
          <w:p w14:paraId="49334EAD" w14:textId="6DB33F68" w:rsidR="00F12C80" w:rsidRPr="00BB5338" w:rsidRDefault="0047175E" w:rsidP="0047175E">
            <w:pPr>
              <w:jc w:val="both"/>
              <w:rPr>
                <w:bCs/>
                <w:sz w:val="22"/>
                <w:szCs w:val="22"/>
              </w:rPr>
            </w:pPr>
            <w:r w:rsidRPr="00BB5338">
              <w:rPr>
                <w:bCs/>
                <w:sz w:val="22"/>
                <w:szCs w:val="22"/>
              </w:rPr>
              <w:t>115 CMR 7.00: Standards for All Services and Supports/7.08 (Capacity)</w:t>
            </w:r>
          </w:p>
          <w:p w14:paraId="729EC25C" w14:textId="01CE51DD" w:rsidR="00A61981" w:rsidRPr="00BB5338" w:rsidRDefault="00A61981" w:rsidP="00496613">
            <w:pPr>
              <w:jc w:val="both"/>
              <w:rPr>
                <w:bCs/>
                <w:sz w:val="22"/>
                <w:szCs w:val="22"/>
              </w:rPr>
            </w:pPr>
          </w:p>
        </w:tc>
      </w:tr>
    </w:tbl>
    <w:p w14:paraId="0C16FF1D" w14:textId="290424AE" w:rsidR="00B7312D" w:rsidRPr="00BB5338" w:rsidRDefault="00B7312D" w:rsidP="00B7312D">
      <w:pPr>
        <w:spacing w:before="120" w:after="120"/>
        <w:ind w:left="864" w:hanging="432"/>
        <w:jc w:val="both"/>
        <w:rPr>
          <w:bCs/>
          <w:sz w:val="22"/>
          <w:szCs w:val="22"/>
        </w:rPr>
      </w:pPr>
      <w:r w:rsidRPr="00BB5338">
        <w:rPr>
          <w:b/>
          <w:sz w:val="22"/>
          <w:szCs w:val="22"/>
        </w:rPr>
        <w:t xml:space="preserve">Facility type: </w:t>
      </w:r>
      <w:r w:rsidR="0047175E" w:rsidRPr="00BB5338">
        <w:rPr>
          <w:bCs/>
          <w:sz w:val="22"/>
          <w:szCs w:val="22"/>
        </w:rPr>
        <w:t>Respite Facility</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B7312D" w:rsidRPr="00BB5338" w14:paraId="17A34EA7" w14:textId="77777777" w:rsidTr="00A77AB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6945AF89" w14:textId="3D601906" w:rsidR="00B7312D" w:rsidRPr="00BB5338" w:rsidRDefault="00B7312D" w:rsidP="00A77AB5">
            <w:pPr>
              <w:spacing w:after="40"/>
              <w:jc w:val="center"/>
              <w:rPr>
                <w:sz w:val="22"/>
                <w:szCs w:val="22"/>
              </w:rPr>
            </w:pPr>
            <w:r w:rsidRPr="00BB5338">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316C025C" w14:textId="1A420F02" w:rsidR="00B7312D" w:rsidRPr="00BB5338" w:rsidRDefault="00B7312D" w:rsidP="00A77AB5">
            <w:pPr>
              <w:jc w:val="center"/>
              <w:rPr>
                <w:sz w:val="22"/>
                <w:szCs w:val="22"/>
              </w:rPr>
            </w:pPr>
            <w:r w:rsidRPr="00BB5338">
              <w:rPr>
                <w:sz w:val="22"/>
                <w:szCs w:val="22"/>
              </w:rPr>
              <w:t>Provided in Facility</w:t>
            </w:r>
          </w:p>
        </w:tc>
      </w:tr>
      <w:tr w:rsidR="00B7312D" w:rsidRPr="00BB5338" w14:paraId="6C524E84" w14:textId="77777777" w:rsidTr="00A77AB5">
        <w:tc>
          <w:tcPr>
            <w:tcW w:w="3204" w:type="dxa"/>
            <w:tcBorders>
              <w:top w:val="single" w:sz="12" w:space="0" w:color="auto"/>
              <w:left w:val="single" w:sz="12" w:space="0" w:color="auto"/>
              <w:bottom w:val="single" w:sz="12" w:space="0" w:color="auto"/>
              <w:right w:val="single" w:sz="12" w:space="0" w:color="auto"/>
            </w:tcBorders>
          </w:tcPr>
          <w:p w14:paraId="6F0D1E3A" w14:textId="31033424" w:rsidR="00B7312D" w:rsidRPr="00BB5338" w:rsidRDefault="0047175E" w:rsidP="00A77AB5">
            <w:pPr>
              <w:spacing w:before="40" w:after="40"/>
              <w:rPr>
                <w:sz w:val="22"/>
                <w:szCs w:val="22"/>
              </w:rPr>
            </w:pPr>
            <w:r w:rsidRPr="00BB5338">
              <w:rPr>
                <w:sz w:val="22"/>
                <w:szCs w:val="22"/>
              </w:rPr>
              <w:t>Group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4D94CC"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542C95D1" w14:textId="77777777" w:rsidTr="00A77AB5">
        <w:tc>
          <w:tcPr>
            <w:tcW w:w="3204" w:type="dxa"/>
            <w:tcBorders>
              <w:top w:val="single" w:sz="12" w:space="0" w:color="auto"/>
              <w:left w:val="single" w:sz="12" w:space="0" w:color="auto"/>
              <w:bottom w:val="single" w:sz="12" w:space="0" w:color="auto"/>
              <w:right w:val="single" w:sz="12" w:space="0" w:color="auto"/>
            </w:tcBorders>
          </w:tcPr>
          <w:p w14:paraId="2C9B1A30" w14:textId="29B2790A" w:rsidR="00B7312D" w:rsidRPr="00BB5338" w:rsidRDefault="0047175E" w:rsidP="00A77AB5">
            <w:pPr>
              <w:spacing w:before="40" w:after="40"/>
              <w:rPr>
                <w:sz w:val="22"/>
                <w:szCs w:val="22"/>
              </w:rPr>
            </w:pPr>
            <w:r w:rsidRPr="00BB5338">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5485D35"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4A6214BB" w14:textId="77777777" w:rsidTr="00A77AB5">
        <w:tc>
          <w:tcPr>
            <w:tcW w:w="3204" w:type="dxa"/>
            <w:tcBorders>
              <w:top w:val="single" w:sz="12" w:space="0" w:color="auto"/>
              <w:left w:val="single" w:sz="12" w:space="0" w:color="auto"/>
              <w:bottom w:val="single" w:sz="12" w:space="0" w:color="auto"/>
              <w:right w:val="single" w:sz="12" w:space="0" w:color="auto"/>
            </w:tcBorders>
          </w:tcPr>
          <w:p w14:paraId="4D7C4B6A" w14:textId="441BB952" w:rsidR="00B7312D" w:rsidRPr="00BB5338" w:rsidRDefault="0047175E" w:rsidP="00A77AB5">
            <w:pPr>
              <w:spacing w:before="40" w:after="40"/>
              <w:rPr>
                <w:sz w:val="22"/>
                <w:szCs w:val="22"/>
              </w:rPr>
            </w:pPr>
            <w:r w:rsidRPr="00BB5338">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660F34"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3BD64224" w14:textId="77777777" w:rsidTr="00A77AB5">
        <w:tc>
          <w:tcPr>
            <w:tcW w:w="3204" w:type="dxa"/>
            <w:tcBorders>
              <w:top w:val="single" w:sz="12" w:space="0" w:color="auto"/>
              <w:left w:val="single" w:sz="12" w:space="0" w:color="auto"/>
              <w:bottom w:val="single" w:sz="12" w:space="0" w:color="auto"/>
              <w:right w:val="single" w:sz="12" w:space="0" w:color="auto"/>
            </w:tcBorders>
          </w:tcPr>
          <w:p w14:paraId="2FC237C8" w14:textId="7E3898DF" w:rsidR="00B7312D" w:rsidRPr="00BB5338" w:rsidRDefault="0047175E" w:rsidP="00A77AB5">
            <w:pPr>
              <w:spacing w:before="40" w:after="40"/>
              <w:rPr>
                <w:sz w:val="22"/>
                <w:szCs w:val="22"/>
              </w:rPr>
            </w:pPr>
            <w:r w:rsidRPr="00BB5338">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E2B212"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3F984354" w14:textId="77777777" w:rsidTr="00A77AB5">
        <w:tc>
          <w:tcPr>
            <w:tcW w:w="3204" w:type="dxa"/>
            <w:tcBorders>
              <w:top w:val="single" w:sz="12" w:space="0" w:color="auto"/>
              <w:left w:val="single" w:sz="12" w:space="0" w:color="auto"/>
              <w:bottom w:val="single" w:sz="12" w:space="0" w:color="auto"/>
              <w:right w:val="single" w:sz="12" w:space="0" w:color="auto"/>
            </w:tcBorders>
          </w:tcPr>
          <w:p w14:paraId="25B4449C" w14:textId="7E6128AD" w:rsidR="00B7312D" w:rsidRPr="00BB5338" w:rsidRDefault="0047175E" w:rsidP="00A77AB5">
            <w:pPr>
              <w:spacing w:before="40" w:after="40"/>
              <w:rPr>
                <w:sz w:val="22"/>
                <w:szCs w:val="22"/>
              </w:rPr>
            </w:pPr>
            <w:r w:rsidRPr="00BB5338">
              <w:rPr>
                <w:sz w:val="22"/>
                <w:szCs w:val="22"/>
              </w:rPr>
              <w:t>Individual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FB8CCD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180BFFF9" w14:textId="77777777" w:rsidTr="00A77AB5">
        <w:tc>
          <w:tcPr>
            <w:tcW w:w="3204" w:type="dxa"/>
            <w:tcBorders>
              <w:top w:val="single" w:sz="12" w:space="0" w:color="auto"/>
              <w:left w:val="single" w:sz="12" w:space="0" w:color="auto"/>
              <w:bottom w:val="single" w:sz="12" w:space="0" w:color="auto"/>
              <w:right w:val="single" w:sz="12" w:space="0" w:color="auto"/>
            </w:tcBorders>
          </w:tcPr>
          <w:p w14:paraId="4F5BCFD2" w14:textId="765F9F37" w:rsidR="00B7312D" w:rsidRPr="00BB5338" w:rsidRDefault="0047175E" w:rsidP="00A77AB5">
            <w:pPr>
              <w:spacing w:before="40" w:after="40"/>
              <w:rPr>
                <w:sz w:val="22"/>
                <w:szCs w:val="22"/>
              </w:rPr>
            </w:pPr>
            <w:r w:rsidRPr="00BB5338">
              <w:rPr>
                <w:sz w:val="22"/>
                <w:szCs w:val="22"/>
              </w:rPr>
              <w:t>Respite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040911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B7312D" w:rsidRPr="00BB5338" w14:paraId="4BB7E0AE" w14:textId="77777777" w:rsidTr="00A77AB5">
        <w:tc>
          <w:tcPr>
            <w:tcW w:w="3204" w:type="dxa"/>
            <w:tcBorders>
              <w:top w:val="single" w:sz="12" w:space="0" w:color="auto"/>
              <w:left w:val="single" w:sz="12" w:space="0" w:color="auto"/>
              <w:bottom w:val="single" w:sz="12" w:space="0" w:color="auto"/>
              <w:right w:val="single" w:sz="12" w:space="0" w:color="auto"/>
            </w:tcBorders>
          </w:tcPr>
          <w:p w14:paraId="1F679F4B" w14:textId="63A4BB8B" w:rsidR="00B7312D" w:rsidRPr="00BB5338" w:rsidRDefault="0047175E" w:rsidP="00A77AB5">
            <w:pPr>
              <w:spacing w:before="40" w:after="40"/>
              <w:rPr>
                <w:sz w:val="22"/>
                <w:szCs w:val="22"/>
              </w:rPr>
            </w:pPr>
            <w:r w:rsidRPr="00BB5338">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56BDA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5B9C5BCF" w14:textId="77777777" w:rsidTr="00A77AB5">
        <w:tc>
          <w:tcPr>
            <w:tcW w:w="3204" w:type="dxa"/>
            <w:tcBorders>
              <w:top w:val="single" w:sz="12" w:space="0" w:color="auto"/>
              <w:left w:val="single" w:sz="12" w:space="0" w:color="auto"/>
              <w:bottom w:val="single" w:sz="12" w:space="0" w:color="auto"/>
              <w:right w:val="single" w:sz="12" w:space="0" w:color="auto"/>
            </w:tcBorders>
          </w:tcPr>
          <w:p w14:paraId="68334195" w14:textId="02B7FEBE" w:rsidR="00B7312D" w:rsidRPr="00BB5338" w:rsidRDefault="0047175E" w:rsidP="00A77AB5">
            <w:pPr>
              <w:spacing w:before="40" w:after="40"/>
              <w:rPr>
                <w:sz w:val="22"/>
                <w:szCs w:val="22"/>
              </w:rPr>
            </w:pPr>
            <w:r w:rsidRPr="00BB5338">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67F12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6827D95A" w14:textId="77777777" w:rsidTr="00A77AB5">
        <w:tc>
          <w:tcPr>
            <w:tcW w:w="3204" w:type="dxa"/>
            <w:tcBorders>
              <w:top w:val="single" w:sz="12" w:space="0" w:color="auto"/>
              <w:left w:val="single" w:sz="12" w:space="0" w:color="auto"/>
              <w:bottom w:val="single" w:sz="12" w:space="0" w:color="auto"/>
              <w:right w:val="single" w:sz="12" w:space="0" w:color="auto"/>
            </w:tcBorders>
          </w:tcPr>
          <w:p w14:paraId="187AF5D5" w14:textId="4C4AEE82" w:rsidR="00B7312D" w:rsidRPr="00BB5338" w:rsidRDefault="0047175E" w:rsidP="00A77AB5">
            <w:pPr>
              <w:spacing w:before="40" w:after="40"/>
              <w:rPr>
                <w:sz w:val="22"/>
                <w:szCs w:val="22"/>
              </w:rPr>
            </w:pPr>
            <w:r w:rsidRPr="00BB5338">
              <w:rPr>
                <w:sz w:val="22"/>
                <w:szCs w:val="22"/>
              </w:rPr>
              <w:t>Family Training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35B9DB"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0C50DA89" w14:textId="77777777" w:rsidTr="00A77AB5">
        <w:tc>
          <w:tcPr>
            <w:tcW w:w="3204" w:type="dxa"/>
            <w:tcBorders>
              <w:top w:val="single" w:sz="12" w:space="0" w:color="auto"/>
              <w:left w:val="single" w:sz="12" w:space="0" w:color="auto"/>
              <w:bottom w:val="single" w:sz="12" w:space="0" w:color="auto"/>
              <w:right w:val="single" w:sz="12" w:space="0" w:color="auto"/>
            </w:tcBorders>
          </w:tcPr>
          <w:p w14:paraId="5BCA46E2" w14:textId="77F05E63" w:rsidR="00B7312D" w:rsidRPr="00BB5338" w:rsidRDefault="0047175E" w:rsidP="00A77AB5">
            <w:pPr>
              <w:spacing w:before="40" w:after="40"/>
              <w:rPr>
                <w:sz w:val="22"/>
                <w:szCs w:val="22"/>
              </w:rPr>
            </w:pPr>
            <w:r w:rsidRPr="00BB5338">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A0E293C" w14:textId="283360D4" w:rsidR="00B7312D" w:rsidRPr="00BB5338" w:rsidRDefault="00216167"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B7312D" w:rsidRPr="00BB5338" w14:paraId="45F71778" w14:textId="77777777" w:rsidTr="00A77AB5">
        <w:tc>
          <w:tcPr>
            <w:tcW w:w="3204" w:type="dxa"/>
            <w:tcBorders>
              <w:top w:val="single" w:sz="12" w:space="0" w:color="auto"/>
              <w:left w:val="single" w:sz="12" w:space="0" w:color="auto"/>
              <w:bottom w:val="single" w:sz="12" w:space="0" w:color="auto"/>
              <w:right w:val="single" w:sz="12" w:space="0" w:color="auto"/>
            </w:tcBorders>
          </w:tcPr>
          <w:p w14:paraId="14DC7770" w14:textId="612F3CF1" w:rsidR="00B7312D" w:rsidRPr="00BB5338" w:rsidRDefault="0047175E" w:rsidP="00A77AB5">
            <w:pPr>
              <w:spacing w:before="40" w:after="40"/>
              <w:rPr>
                <w:sz w:val="22"/>
                <w:szCs w:val="22"/>
              </w:rPr>
            </w:pPr>
            <w:r w:rsidRPr="00BB5338">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8DEC9F8"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43CCE79B" w14:textId="77777777" w:rsidTr="00A77AB5">
        <w:tc>
          <w:tcPr>
            <w:tcW w:w="3204" w:type="dxa"/>
            <w:tcBorders>
              <w:top w:val="single" w:sz="12" w:space="0" w:color="auto"/>
              <w:left w:val="single" w:sz="12" w:space="0" w:color="auto"/>
              <w:bottom w:val="single" w:sz="12" w:space="0" w:color="auto"/>
              <w:right w:val="single" w:sz="12" w:space="0" w:color="auto"/>
            </w:tcBorders>
          </w:tcPr>
          <w:p w14:paraId="334C3168" w14:textId="5A9714AE" w:rsidR="00B7312D" w:rsidRPr="00BB5338" w:rsidRDefault="00C951BB" w:rsidP="00A77AB5">
            <w:pPr>
              <w:spacing w:before="40" w:after="40"/>
              <w:rPr>
                <w:sz w:val="22"/>
                <w:szCs w:val="22"/>
              </w:rPr>
            </w:pPr>
            <w:r w:rsidRPr="00BB5338">
              <w:rPr>
                <w:sz w:val="22"/>
                <w:szCs w:val="22"/>
              </w:rPr>
              <w:t>Adult Companion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D104251"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A61C45" w:rsidRPr="00BB5338" w14:paraId="2D115D82" w14:textId="77777777" w:rsidTr="00A77AB5">
        <w:tc>
          <w:tcPr>
            <w:tcW w:w="3204" w:type="dxa"/>
            <w:tcBorders>
              <w:top w:val="single" w:sz="12" w:space="0" w:color="auto"/>
              <w:left w:val="single" w:sz="12" w:space="0" w:color="auto"/>
              <w:bottom w:val="single" w:sz="12" w:space="0" w:color="auto"/>
              <w:right w:val="single" w:sz="12" w:space="0" w:color="auto"/>
            </w:tcBorders>
          </w:tcPr>
          <w:p w14:paraId="1A24D49A" w14:textId="26DF0DE4" w:rsidR="00A61C45" w:rsidRPr="00BB5338" w:rsidRDefault="00C951BB" w:rsidP="00A77AB5">
            <w:pPr>
              <w:spacing w:before="40" w:after="40"/>
              <w:rPr>
                <w:sz w:val="22"/>
                <w:szCs w:val="22"/>
              </w:rPr>
            </w:pPr>
            <w:r w:rsidRPr="00BB5338">
              <w:rPr>
                <w:sz w:val="22"/>
                <w:szCs w:val="22"/>
              </w:rPr>
              <w:t xml:space="preserve">Chore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FCDF5B" w14:textId="4E5EB208"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A61C45" w:rsidRPr="00BB5338" w14:paraId="75764EE0" w14:textId="77777777" w:rsidTr="00A77AB5">
        <w:tc>
          <w:tcPr>
            <w:tcW w:w="3204" w:type="dxa"/>
            <w:tcBorders>
              <w:top w:val="single" w:sz="12" w:space="0" w:color="auto"/>
              <w:left w:val="single" w:sz="12" w:space="0" w:color="auto"/>
              <w:bottom w:val="single" w:sz="12" w:space="0" w:color="auto"/>
              <w:right w:val="single" w:sz="12" w:space="0" w:color="auto"/>
            </w:tcBorders>
          </w:tcPr>
          <w:p w14:paraId="2C2E9E06" w14:textId="0DD27147" w:rsidR="00A61C45" w:rsidRPr="00BB5338" w:rsidRDefault="00C951BB" w:rsidP="00A77AB5">
            <w:pPr>
              <w:spacing w:before="40" w:after="40"/>
              <w:rPr>
                <w:sz w:val="22"/>
                <w:szCs w:val="22"/>
              </w:rPr>
            </w:pPr>
            <w:r w:rsidRPr="00BB5338">
              <w:rPr>
                <w:sz w:val="22"/>
                <w:szCs w:val="22"/>
              </w:rPr>
              <w:t>Home Modifications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3711D1B" w14:textId="21E0B686"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A61C45" w:rsidRPr="00BB5338" w14:paraId="0D501CC3" w14:textId="77777777" w:rsidTr="00A77AB5">
        <w:tc>
          <w:tcPr>
            <w:tcW w:w="3204" w:type="dxa"/>
            <w:tcBorders>
              <w:top w:val="single" w:sz="12" w:space="0" w:color="auto"/>
              <w:left w:val="single" w:sz="12" w:space="0" w:color="auto"/>
              <w:bottom w:val="single" w:sz="12" w:space="0" w:color="auto"/>
              <w:right w:val="single" w:sz="12" w:space="0" w:color="auto"/>
            </w:tcBorders>
          </w:tcPr>
          <w:p w14:paraId="2C61FE9D" w14:textId="17F3C51C" w:rsidR="00A61C45" w:rsidRPr="00BB5338" w:rsidRDefault="00C951BB" w:rsidP="00A77AB5">
            <w:pPr>
              <w:spacing w:before="40" w:after="40"/>
              <w:rPr>
                <w:sz w:val="22"/>
                <w:szCs w:val="22"/>
              </w:rPr>
            </w:pPr>
            <w:r w:rsidRPr="00BB5338">
              <w:rPr>
                <w:sz w:val="22"/>
                <w:szCs w:val="22"/>
              </w:rPr>
              <w:t xml:space="preserve">Community Based Day Supports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6718D8C" w14:textId="44C6EF72"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A61C45" w:rsidRPr="00BB5338" w14:paraId="157C9FEB" w14:textId="77777777" w:rsidTr="00A77AB5">
        <w:tc>
          <w:tcPr>
            <w:tcW w:w="3204" w:type="dxa"/>
            <w:tcBorders>
              <w:top w:val="single" w:sz="12" w:space="0" w:color="auto"/>
              <w:left w:val="single" w:sz="12" w:space="0" w:color="auto"/>
              <w:bottom w:val="single" w:sz="12" w:space="0" w:color="auto"/>
              <w:right w:val="single" w:sz="12" w:space="0" w:color="auto"/>
            </w:tcBorders>
          </w:tcPr>
          <w:p w14:paraId="68E550DA" w14:textId="6AE50AE8" w:rsidR="00A61C45" w:rsidRPr="00BB5338" w:rsidRDefault="00216167" w:rsidP="00A77AB5">
            <w:pPr>
              <w:spacing w:before="40" w:after="40"/>
              <w:rPr>
                <w:sz w:val="22"/>
                <w:szCs w:val="22"/>
              </w:rPr>
            </w:pPr>
            <w:r w:rsidRPr="00BB5338">
              <w:rPr>
                <w:sz w:val="22"/>
                <w:szCs w:val="22"/>
              </w:rPr>
              <w:t>Live-in Caregiver (42 CFR §441.303(f)(8))</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5B9C01" w14:textId="1EDCCE2B"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216167" w:rsidRPr="00BB5338" w14:paraId="6471E392" w14:textId="77777777" w:rsidTr="00A77AB5">
        <w:tc>
          <w:tcPr>
            <w:tcW w:w="3204" w:type="dxa"/>
            <w:tcBorders>
              <w:top w:val="single" w:sz="12" w:space="0" w:color="auto"/>
              <w:left w:val="single" w:sz="12" w:space="0" w:color="auto"/>
              <w:bottom w:val="single" w:sz="12" w:space="0" w:color="auto"/>
              <w:right w:val="single" w:sz="12" w:space="0" w:color="auto"/>
            </w:tcBorders>
          </w:tcPr>
          <w:p w14:paraId="16960E8A" w14:textId="4263CD81" w:rsidR="00216167" w:rsidRPr="00BB5338" w:rsidRDefault="00216167" w:rsidP="00A77AB5">
            <w:pPr>
              <w:spacing w:before="40" w:after="40"/>
              <w:rPr>
                <w:sz w:val="22"/>
                <w:szCs w:val="22"/>
              </w:rPr>
            </w:pPr>
            <w:r w:rsidRPr="00BB5338">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B88FD0" w14:textId="77777777" w:rsidR="00216167" w:rsidRPr="00BB5338" w:rsidRDefault="00216167" w:rsidP="00A77AB5">
            <w:pPr>
              <w:spacing w:before="40" w:after="40"/>
              <w:jc w:val="center"/>
              <w:rPr>
                <w:sz w:val="22"/>
                <w:szCs w:val="22"/>
              </w:rPr>
            </w:pPr>
          </w:p>
        </w:tc>
      </w:tr>
      <w:tr w:rsidR="00216167" w:rsidRPr="00BB5338" w14:paraId="6D67CF89" w14:textId="77777777" w:rsidTr="00A77AB5">
        <w:tc>
          <w:tcPr>
            <w:tcW w:w="3204" w:type="dxa"/>
            <w:tcBorders>
              <w:top w:val="single" w:sz="12" w:space="0" w:color="auto"/>
              <w:left w:val="single" w:sz="12" w:space="0" w:color="auto"/>
              <w:bottom w:val="single" w:sz="12" w:space="0" w:color="auto"/>
              <w:right w:val="single" w:sz="12" w:space="0" w:color="auto"/>
            </w:tcBorders>
          </w:tcPr>
          <w:p w14:paraId="527D753E" w14:textId="7457EF41" w:rsidR="00216167" w:rsidRPr="00BB5338" w:rsidRDefault="00216167" w:rsidP="00A77AB5">
            <w:pPr>
              <w:spacing w:before="40" w:after="40"/>
              <w:rPr>
                <w:sz w:val="22"/>
                <w:szCs w:val="22"/>
              </w:rPr>
            </w:pPr>
            <w:r w:rsidRPr="00BB5338">
              <w:rPr>
                <w:sz w:val="22"/>
                <w:szCs w:val="22"/>
              </w:rPr>
              <w:t xml:space="preserve">Specialized Medical Equipment and Supplies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07B998" w14:textId="77777777" w:rsidR="00216167" w:rsidRPr="00BB5338" w:rsidRDefault="00216167" w:rsidP="00A77AB5">
            <w:pPr>
              <w:spacing w:before="40" w:after="40"/>
              <w:jc w:val="center"/>
              <w:rPr>
                <w:sz w:val="22"/>
                <w:szCs w:val="22"/>
              </w:rPr>
            </w:pPr>
          </w:p>
        </w:tc>
      </w:tr>
    </w:tbl>
    <w:p w14:paraId="00886854" w14:textId="77777777" w:rsidR="00B7312D" w:rsidRPr="00BB5338" w:rsidRDefault="00B7312D" w:rsidP="00B7312D">
      <w:pPr>
        <w:spacing w:before="120" w:after="120"/>
        <w:jc w:val="both"/>
        <w:rPr>
          <w:b/>
          <w:sz w:val="22"/>
          <w:szCs w:val="22"/>
        </w:rPr>
      </w:pPr>
    </w:p>
    <w:p w14:paraId="5B26B5E1" w14:textId="13CED32F" w:rsidR="00AF71E8" w:rsidRPr="00BB5338" w:rsidRDefault="00AF71E8" w:rsidP="004A61AA">
      <w:pPr>
        <w:spacing w:before="120" w:after="120"/>
        <w:ind w:left="864" w:hanging="432"/>
        <w:jc w:val="both"/>
        <w:rPr>
          <w:sz w:val="22"/>
          <w:szCs w:val="22"/>
        </w:rPr>
      </w:pPr>
      <w:r w:rsidRPr="00BB5338">
        <w:rPr>
          <w:b/>
          <w:sz w:val="22"/>
          <w:szCs w:val="22"/>
        </w:rPr>
        <w:t>iii.</w:t>
      </w:r>
      <w:r w:rsidR="004A61AA" w:rsidRPr="00BB5338" w:rsidDel="004A61AA">
        <w:rPr>
          <w:b/>
          <w:sz w:val="22"/>
          <w:szCs w:val="22"/>
        </w:rPr>
        <w:t xml:space="preserve"> </w:t>
      </w:r>
      <w:r w:rsidRPr="00BB5338">
        <w:rPr>
          <w:b/>
          <w:sz w:val="22"/>
          <w:szCs w:val="22"/>
        </w:rPr>
        <w:tab/>
        <w:t>Scope of Facility Standards</w:t>
      </w:r>
      <w:r w:rsidRPr="00BB5338">
        <w:rPr>
          <w:sz w:val="22"/>
          <w:szCs w:val="22"/>
        </w:rPr>
        <w:t xml:space="preserve">.  </w:t>
      </w:r>
      <w:r w:rsidR="00D646BD" w:rsidRPr="00BB5338">
        <w:rPr>
          <w:sz w:val="22"/>
          <w:szCs w:val="22"/>
        </w:rPr>
        <w:t xml:space="preserve">For this facility type, please </w:t>
      </w:r>
      <w:r w:rsidRPr="00BB5338">
        <w:rPr>
          <w:sz w:val="22"/>
          <w:szCs w:val="22"/>
        </w:rPr>
        <w:t xml:space="preserve">specify whether the </w:t>
      </w:r>
      <w:r w:rsidR="001B2D9A" w:rsidRPr="00BB5338">
        <w:rPr>
          <w:sz w:val="22"/>
          <w:szCs w:val="22"/>
        </w:rPr>
        <w:t>s</w:t>
      </w:r>
      <w:r w:rsidRPr="00BB5338">
        <w:rPr>
          <w:sz w:val="22"/>
          <w:szCs w:val="22"/>
        </w:rPr>
        <w:t xml:space="preserve">tate’s standards address the following </w:t>
      </w:r>
      <w:r w:rsidRPr="00BB5338">
        <w:rPr>
          <w:i/>
          <w:sz w:val="22"/>
          <w:szCs w:val="22"/>
        </w:rPr>
        <w:t>(check each that applies)</w:t>
      </w:r>
      <w:r w:rsidRPr="00BB5338">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646BD" w:rsidRPr="00BB5338" w14:paraId="619795A5" w14:textId="77777777" w:rsidTr="00634AE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71C62AF" w14:textId="77777777" w:rsidR="0037701D" w:rsidRPr="00BB5338" w:rsidRDefault="00D646BD" w:rsidP="00A153DA">
            <w:pPr>
              <w:spacing w:after="40"/>
              <w:jc w:val="center"/>
              <w:rPr>
                <w:sz w:val="22"/>
                <w:szCs w:val="22"/>
              </w:rPr>
            </w:pPr>
            <w:r w:rsidRPr="00BB5338">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702CDA3" w14:textId="77777777" w:rsidR="0037701D" w:rsidRPr="00BB5338" w:rsidRDefault="00D646BD" w:rsidP="00A153DA">
            <w:pPr>
              <w:jc w:val="center"/>
              <w:rPr>
                <w:sz w:val="22"/>
                <w:szCs w:val="22"/>
              </w:rPr>
            </w:pPr>
            <w:r w:rsidRPr="00BB5338">
              <w:rPr>
                <w:sz w:val="22"/>
                <w:szCs w:val="22"/>
              </w:rPr>
              <w:t>Topic Addressed</w:t>
            </w:r>
          </w:p>
        </w:tc>
      </w:tr>
      <w:tr w:rsidR="00D646BD" w:rsidRPr="00BB5338" w14:paraId="74FF991B" w14:textId="77777777" w:rsidTr="00634AE5">
        <w:tc>
          <w:tcPr>
            <w:tcW w:w="3204" w:type="dxa"/>
            <w:tcBorders>
              <w:top w:val="single" w:sz="12" w:space="0" w:color="auto"/>
              <w:left w:val="single" w:sz="12" w:space="0" w:color="auto"/>
              <w:bottom w:val="single" w:sz="12" w:space="0" w:color="auto"/>
              <w:right w:val="single" w:sz="12" w:space="0" w:color="auto"/>
            </w:tcBorders>
          </w:tcPr>
          <w:p w14:paraId="0F54B3F6" w14:textId="77777777" w:rsidR="0037701D" w:rsidRPr="00BB5338" w:rsidRDefault="00D646BD" w:rsidP="00634AE5">
            <w:pPr>
              <w:spacing w:before="40" w:after="40"/>
              <w:rPr>
                <w:sz w:val="22"/>
                <w:szCs w:val="22"/>
              </w:rPr>
            </w:pPr>
            <w:r w:rsidRPr="00BB5338">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888FC0" w14:textId="77777777" w:rsidR="0037701D" w:rsidRPr="00BB5338" w:rsidRDefault="00D646BD"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4F18320F" w14:textId="77777777" w:rsidTr="00634AE5">
        <w:tc>
          <w:tcPr>
            <w:tcW w:w="3204" w:type="dxa"/>
            <w:tcBorders>
              <w:top w:val="single" w:sz="12" w:space="0" w:color="auto"/>
              <w:left w:val="single" w:sz="12" w:space="0" w:color="auto"/>
              <w:bottom w:val="single" w:sz="12" w:space="0" w:color="auto"/>
              <w:right w:val="single" w:sz="12" w:space="0" w:color="auto"/>
            </w:tcBorders>
          </w:tcPr>
          <w:p w14:paraId="0CA19148" w14:textId="77777777" w:rsidR="0037701D" w:rsidRPr="00BB5338" w:rsidRDefault="00D646BD" w:rsidP="00634AE5">
            <w:pPr>
              <w:spacing w:before="40" w:after="40"/>
              <w:rPr>
                <w:sz w:val="22"/>
                <w:szCs w:val="22"/>
              </w:rPr>
            </w:pPr>
            <w:r w:rsidRPr="00BB5338">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D4F1CFF" w14:textId="33368F8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17042DF3" w14:textId="77777777" w:rsidTr="00634AE5">
        <w:tc>
          <w:tcPr>
            <w:tcW w:w="3204" w:type="dxa"/>
            <w:tcBorders>
              <w:top w:val="single" w:sz="12" w:space="0" w:color="auto"/>
              <w:left w:val="single" w:sz="12" w:space="0" w:color="auto"/>
              <w:bottom w:val="single" w:sz="12" w:space="0" w:color="auto"/>
              <w:right w:val="single" w:sz="12" w:space="0" w:color="auto"/>
            </w:tcBorders>
          </w:tcPr>
          <w:p w14:paraId="6E4557F7" w14:textId="77777777" w:rsidR="0037701D" w:rsidRPr="00BB5338" w:rsidRDefault="00D646BD" w:rsidP="00634AE5">
            <w:pPr>
              <w:spacing w:before="40" w:after="40"/>
              <w:rPr>
                <w:sz w:val="22"/>
                <w:szCs w:val="22"/>
              </w:rPr>
            </w:pPr>
            <w:r w:rsidRPr="00BB5338">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4C9BDC" w14:textId="6BF5FDF9"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5A50C4FC" w14:textId="77777777" w:rsidTr="00634AE5">
        <w:tc>
          <w:tcPr>
            <w:tcW w:w="3204" w:type="dxa"/>
            <w:tcBorders>
              <w:top w:val="single" w:sz="12" w:space="0" w:color="auto"/>
              <w:left w:val="single" w:sz="12" w:space="0" w:color="auto"/>
              <w:bottom w:val="single" w:sz="12" w:space="0" w:color="auto"/>
              <w:right w:val="single" w:sz="12" w:space="0" w:color="auto"/>
            </w:tcBorders>
          </w:tcPr>
          <w:p w14:paraId="166393D4" w14:textId="77777777" w:rsidR="0037701D" w:rsidRPr="00BB5338" w:rsidRDefault="00D646BD" w:rsidP="00634AE5">
            <w:pPr>
              <w:spacing w:before="40" w:after="40"/>
              <w:rPr>
                <w:sz w:val="22"/>
                <w:szCs w:val="22"/>
              </w:rPr>
            </w:pPr>
            <w:r w:rsidRPr="00BB5338">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52AE99C" w14:textId="14FAF402"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15D20962" w14:textId="77777777" w:rsidTr="00634AE5">
        <w:tc>
          <w:tcPr>
            <w:tcW w:w="3204" w:type="dxa"/>
            <w:tcBorders>
              <w:top w:val="single" w:sz="12" w:space="0" w:color="auto"/>
              <w:left w:val="single" w:sz="12" w:space="0" w:color="auto"/>
              <w:bottom w:val="single" w:sz="12" w:space="0" w:color="auto"/>
              <w:right w:val="single" w:sz="12" w:space="0" w:color="auto"/>
            </w:tcBorders>
          </w:tcPr>
          <w:p w14:paraId="67A1E40A" w14:textId="77777777" w:rsidR="0037701D" w:rsidRPr="00BB5338" w:rsidRDefault="00D646BD" w:rsidP="00634AE5">
            <w:pPr>
              <w:spacing w:before="40" w:after="40"/>
              <w:rPr>
                <w:sz w:val="22"/>
                <w:szCs w:val="22"/>
              </w:rPr>
            </w:pPr>
            <w:r w:rsidRPr="00BB5338">
              <w:rPr>
                <w:sz w:val="22"/>
                <w:szCs w:val="22"/>
              </w:rPr>
              <w:t>Staff : resident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B6546F" w14:textId="2BBE253D"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03B0955D" w14:textId="77777777" w:rsidTr="00634AE5">
        <w:tc>
          <w:tcPr>
            <w:tcW w:w="3204" w:type="dxa"/>
            <w:tcBorders>
              <w:top w:val="single" w:sz="12" w:space="0" w:color="auto"/>
              <w:left w:val="single" w:sz="12" w:space="0" w:color="auto"/>
              <w:bottom w:val="single" w:sz="12" w:space="0" w:color="auto"/>
              <w:right w:val="single" w:sz="12" w:space="0" w:color="auto"/>
            </w:tcBorders>
          </w:tcPr>
          <w:p w14:paraId="35BEAD06" w14:textId="77777777" w:rsidR="0037701D" w:rsidRPr="00BB5338" w:rsidRDefault="00D646BD" w:rsidP="00634AE5">
            <w:pPr>
              <w:spacing w:before="40" w:after="40"/>
              <w:rPr>
                <w:sz w:val="22"/>
                <w:szCs w:val="22"/>
              </w:rPr>
            </w:pPr>
            <w:r w:rsidRPr="00BB5338">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F009066" w14:textId="0A5FE46B"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0C87E93D" w14:textId="77777777" w:rsidTr="00634AE5">
        <w:tc>
          <w:tcPr>
            <w:tcW w:w="3204" w:type="dxa"/>
            <w:tcBorders>
              <w:top w:val="single" w:sz="12" w:space="0" w:color="auto"/>
              <w:left w:val="single" w:sz="12" w:space="0" w:color="auto"/>
              <w:bottom w:val="single" w:sz="12" w:space="0" w:color="auto"/>
              <w:right w:val="single" w:sz="12" w:space="0" w:color="auto"/>
            </w:tcBorders>
          </w:tcPr>
          <w:p w14:paraId="285ED173" w14:textId="77777777" w:rsidR="0037701D" w:rsidRPr="00BB5338" w:rsidRDefault="00D646BD" w:rsidP="00634AE5">
            <w:pPr>
              <w:spacing w:before="40" w:after="40"/>
              <w:rPr>
                <w:sz w:val="22"/>
                <w:szCs w:val="22"/>
              </w:rPr>
            </w:pPr>
            <w:r w:rsidRPr="00BB5338">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895F940" w14:textId="43C3070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0410DA92" w14:textId="77777777" w:rsidTr="00634AE5">
        <w:tc>
          <w:tcPr>
            <w:tcW w:w="3204" w:type="dxa"/>
            <w:tcBorders>
              <w:top w:val="single" w:sz="12" w:space="0" w:color="auto"/>
              <w:left w:val="single" w:sz="12" w:space="0" w:color="auto"/>
              <w:bottom w:val="single" w:sz="12" w:space="0" w:color="auto"/>
              <w:right w:val="single" w:sz="12" w:space="0" w:color="auto"/>
            </w:tcBorders>
          </w:tcPr>
          <w:p w14:paraId="550B8C98" w14:textId="77777777" w:rsidR="0037701D" w:rsidRPr="00BB5338" w:rsidRDefault="00D646BD" w:rsidP="00634AE5">
            <w:pPr>
              <w:spacing w:before="40" w:after="40"/>
              <w:rPr>
                <w:sz w:val="22"/>
                <w:szCs w:val="22"/>
              </w:rPr>
            </w:pPr>
            <w:r w:rsidRPr="00BB5338">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1D8F57" w14:textId="48AE3DD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5F65B6FA" w14:textId="77777777" w:rsidTr="00634AE5">
        <w:tc>
          <w:tcPr>
            <w:tcW w:w="3204" w:type="dxa"/>
            <w:tcBorders>
              <w:top w:val="single" w:sz="12" w:space="0" w:color="auto"/>
              <w:left w:val="single" w:sz="12" w:space="0" w:color="auto"/>
              <w:bottom w:val="single" w:sz="12" w:space="0" w:color="auto"/>
              <w:right w:val="single" w:sz="12" w:space="0" w:color="auto"/>
            </w:tcBorders>
          </w:tcPr>
          <w:p w14:paraId="159DBDFA" w14:textId="77777777" w:rsidR="0037701D" w:rsidRPr="00BB5338" w:rsidRDefault="00D646BD" w:rsidP="00634AE5">
            <w:pPr>
              <w:spacing w:before="40" w:after="40"/>
              <w:rPr>
                <w:sz w:val="22"/>
                <w:szCs w:val="22"/>
              </w:rPr>
            </w:pPr>
            <w:r w:rsidRPr="00BB5338">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F8DD65E" w14:textId="410CA24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7263E1DF" w14:textId="77777777" w:rsidTr="00634AE5">
        <w:tc>
          <w:tcPr>
            <w:tcW w:w="3204" w:type="dxa"/>
            <w:tcBorders>
              <w:top w:val="single" w:sz="12" w:space="0" w:color="auto"/>
              <w:left w:val="single" w:sz="12" w:space="0" w:color="auto"/>
              <w:bottom w:val="single" w:sz="12" w:space="0" w:color="auto"/>
              <w:right w:val="single" w:sz="12" w:space="0" w:color="auto"/>
            </w:tcBorders>
          </w:tcPr>
          <w:p w14:paraId="5C298510" w14:textId="77777777" w:rsidR="0037701D" w:rsidRPr="00BB5338" w:rsidRDefault="00D646BD" w:rsidP="00634AE5">
            <w:pPr>
              <w:spacing w:before="40" w:after="40"/>
              <w:rPr>
                <w:sz w:val="22"/>
                <w:szCs w:val="22"/>
              </w:rPr>
            </w:pPr>
            <w:r w:rsidRPr="00BB5338">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E29466" w14:textId="0E7F20A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4C4C886F" w14:textId="77777777" w:rsidTr="00634AE5">
        <w:tc>
          <w:tcPr>
            <w:tcW w:w="3204" w:type="dxa"/>
            <w:tcBorders>
              <w:top w:val="single" w:sz="12" w:space="0" w:color="auto"/>
              <w:left w:val="single" w:sz="12" w:space="0" w:color="auto"/>
              <w:bottom w:val="single" w:sz="12" w:space="0" w:color="auto"/>
              <w:right w:val="single" w:sz="12" w:space="0" w:color="auto"/>
            </w:tcBorders>
          </w:tcPr>
          <w:p w14:paraId="7CDD1986" w14:textId="77777777" w:rsidR="0037701D" w:rsidRPr="00BB5338" w:rsidRDefault="00D646BD" w:rsidP="00634AE5">
            <w:pPr>
              <w:spacing w:before="40" w:after="40"/>
              <w:rPr>
                <w:sz w:val="22"/>
                <w:szCs w:val="22"/>
              </w:rPr>
            </w:pPr>
            <w:r w:rsidRPr="00BB5338">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9293113" w14:textId="0DB600FD"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47A681D5" w14:textId="77777777" w:rsidTr="00634AE5">
        <w:tc>
          <w:tcPr>
            <w:tcW w:w="3204" w:type="dxa"/>
            <w:tcBorders>
              <w:top w:val="single" w:sz="12" w:space="0" w:color="auto"/>
              <w:left w:val="single" w:sz="12" w:space="0" w:color="auto"/>
              <w:bottom w:val="single" w:sz="12" w:space="0" w:color="auto"/>
              <w:right w:val="single" w:sz="12" w:space="0" w:color="auto"/>
            </w:tcBorders>
          </w:tcPr>
          <w:p w14:paraId="2F1ADEB2" w14:textId="77777777" w:rsidR="0037701D" w:rsidRPr="00BB5338" w:rsidRDefault="00D646BD" w:rsidP="00634AE5">
            <w:pPr>
              <w:spacing w:before="40" w:after="40"/>
              <w:rPr>
                <w:sz w:val="22"/>
                <w:szCs w:val="22"/>
              </w:rPr>
            </w:pPr>
            <w:r w:rsidRPr="00BB5338">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DE1A5F" w14:textId="22EEE26A"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bl>
    <w:p w14:paraId="59CFA19E" w14:textId="77777777" w:rsidR="0037701D" w:rsidRPr="00BB5338" w:rsidRDefault="00AF71E8" w:rsidP="00634AE5">
      <w:pPr>
        <w:spacing w:before="120" w:after="120"/>
        <w:ind w:left="864"/>
        <w:jc w:val="both"/>
        <w:rPr>
          <w:sz w:val="22"/>
          <w:szCs w:val="22"/>
        </w:rPr>
      </w:pPr>
      <w:r w:rsidRPr="00BB5338">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area</w:t>
      </w:r>
      <w:r w:rsidR="008C4DBC" w:rsidRPr="00BB5338">
        <w:rPr>
          <w:sz w:val="22"/>
          <w:szCs w:val="22"/>
        </w:rPr>
        <w:t>(s) not addressed</w:t>
      </w:r>
      <w:r w:rsidRPr="00BB5338">
        <w:rPr>
          <w:sz w:val="22"/>
          <w:szCs w:val="22"/>
        </w:rPr>
        <w:t>:</w:t>
      </w:r>
    </w:p>
    <w:tbl>
      <w:tblPr>
        <w:tblStyle w:val="TableGrid"/>
        <w:tblW w:w="0" w:type="auto"/>
        <w:tblInd w:w="936" w:type="dxa"/>
        <w:tblLook w:val="01E0" w:firstRow="1" w:lastRow="1" w:firstColumn="1" w:lastColumn="1" w:noHBand="0" w:noVBand="0"/>
      </w:tblPr>
      <w:tblGrid>
        <w:gridCol w:w="8682"/>
      </w:tblGrid>
      <w:tr w:rsidR="00AF71E8" w:rsidRPr="00BB5338" w14:paraId="6B158B76" w14:textId="77777777" w:rsidTr="00493ABD">
        <w:tc>
          <w:tcPr>
            <w:tcW w:w="8682" w:type="dxa"/>
            <w:tcBorders>
              <w:top w:val="single" w:sz="12" w:space="0" w:color="auto"/>
              <w:left w:val="single" w:sz="12" w:space="0" w:color="auto"/>
              <w:bottom w:val="single" w:sz="12" w:space="0" w:color="auto"/>
              <w:right w:val="single" w:sz="12" w:space="0" w:color="auto"/>
            </w:tcBorders>
            <w:shd w:val="pct10" w:color="auto" w:fill="auto"/>
          </w:tcPr>
          <w:p w14:paraId="0D78110E" w14:textId="77777777" w:rsidR="00896AD7" w:rsidRPr="00BB5338" w:rsidRDefault="00896AD7">
            <w:pPr>
              <w:spacing w:before="120" w:after="120"/>
              <w:ind w:left="864" w:hanging="432"/>
              <w:jc w:val="both"/>
              <w:rPr>
                <w:sz w:val="22"/>
                <w:szCs w:val="22"/>
              </w:rPr>
            </w:pPr>
          </w:p>
          <w:p w14:paraId="5232F3B7" w14:textId="77777777" w:rsidR="00896AD7" w:rsidRPr="00BB5338" w:rsidRDefault="00896AD7">
            <w:pPr>
              <w:spacing w:before="120" w:after="120"/>
              <w:ind w:left="864" w:hanging="432"/>
              <w:jc w:val="both"/>
              <w:rPr>
                <w:sz w:val="22"/>
                <w:szCs w:val="22"/>
              </w:rPr>
            </w:pPr>
          </w:p>
          <w:p w14:paraId="07BCA513" w14:textId="77777777" w:rsidR="00896AD7" w:rsidRPr="00BB5338" w:rsidRDefault="00896AD7">
            <w:pPr>
              <w:spacing w:before="120" w:after="120"/>
              <w:ind w:left="864" w:hanging="432"/>
              <w:jc w:val="both"/>
              <w:rPr>
                <w:b/>
                <w:sz w:val="22"/>
                <w:szCs w:val="22"/>
              </w:rPr>
            </w:pPr>
          </w:p>
        </w:tc>
      </w:tr>
    </w:tbl>
    <w:p w14:paraId="0B82ADBA" w14:textId="46443C10" w:rsidR="00493ABD" w:rsidRPr="00BB5338" w:rsidRDefault="00493ABD" w:rsidP="00493ABD">
      <w:pPr>
        <w:spacing w:before="120" w:after="120"/>
        <w:ind w:left="864" w:hanging="432"/>
        <w:jc w:val="both"/>
        <w:rPr>
          <w:bCs/>
          <w:sz w:val="22"/>
          <w:szCs w:val="22"/>
        </w:rPr>
      </w:pPr>
      <w:r w:rsidRPr="00BB5338">
        <w:rPr>
          <w:b/>
          <w:sz w:val="22"/>
          <w:szCs w:val="22"/>
        </w:rPr>
        <w:t xml:space="preserve">Facility type: </w:t>
      </w:r>
      <w:r w:rsidR="00FE10C8" w:rsidRPr="00BB5338">
        <w:rPr>
          <w:bCs/>
          <w:sz w:val="22"/>
          <w:szCs w:val="22"/>
        </w:rPr>
        <w:t>Provider or State-Operated Group Residence</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FE10C8" w:rsidRPr="00BB5338" w14:paraId="27B4124F" w14:textId="77777777" w:rsidTr="00A77AB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0244FEB7" w14:textId="77777777" w:rsidR="00FE10C8" w:rsidRPr="00BB5338" w:rsidRDefault="00FE10C8" w:rsidP="00A77AB5">
            <w:pPr>
              <w:spacing w:after="40"/>
              <w:jc w:val="center"/>
              <w:rPr>
                <w:sz w:val="22"/>
                <w:szCs w:val="22"/>
              </w:rPr>
            </w:pPr>
            <w:r w:rsidRPr="00BB5338">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2BEC6A3B" w14:textId="77777777" w:rsidR="00FE10C8" w:rsidRPr="00BB5338" w:rsidRDefault="00FE10C8" w:rsidP="00A77AB5">
            <w:pPr>
              <w:jc w:val="center"/>
              <w:rPr>
                <w:sz w:val="22"/>
                <w:szCs w:val="22"/>
              </w:rPr>
            </w:pPr>
            <w:r w:rsidRPr="00BB5338">
              <w:rPr>
                <w:sz w:val="22"/>
                <w:szCs w:val="22"/>
              </w:rPr>
              <w:t>Provided in Facility</w:t>
            </w:r>
          </w:p>
        </w:tc>
      </w:tr>
      <w:tr w:rsidR="00FE10C8" w:rsidRPr="00BB5338" w14:paraId="02BA0F30" w14:textId="77777777" w:rsidTr="00A77AB5">
        <w:tc>
          <w:tcPr>
            <w:tcW w:w="3204" w:type="dxa"/>
            <w:tcBorders>
              <w:top w:val="single" w:sz="12" w:space="0" w:color="auto"/>
              <w:left w:val="single" w:sz="12" w:space="0" w:color="auto"/>
              <w:bottom w:val="single" w:sz="12" w:space="0" w:color="auto"/>
              <w:right w:val="single" w:sz="12" w:space="0" w:color="auto"/>
            </w:tcBorders>
          </w:tcPr>
          <w:p w14:paraId="422F2602" w14:textId="77777777" w:rsidR="00FE10C8" w:rsidRPr="00BB5338" w:rsidRDefault="00FE10C8" w:rsidP="00A77AB5">
            <w:pPr>
              <w:spacing w:before="40" w:after="40"/>
              <w:rPr>
                <w:sz w:val="22"/>
                <w:szCs w:val="22"/>
              </w:rPr>
            </w:pPr>
            <w:r w:rsidRPr="00BB5338">
              <w:rPr>
                <w:sz w:val="22"/>
                <w:szCs w:val="22"/>
              </w:rPr>
              <w:t>Group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1F53E"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286AF967" w14:textId="77777777" w:rsidTr="00A77AB5">
        <w:tc>
          <w:tcPr>
            <w:tcW w:w="3204" w:type="dxa"/>
            <w:tcBorders>
              <w:top w:val="single" w:sz="12" w:space="0" w:color="auto"/>
              <w:left w:val="single" w:sz="12" w:space="0" w:color="auto"/>
              <w:bottom w:val="single" w:sz="12" w:space="0" w:color="auto"/>
              <w:right w:val="single" w:sz="12" w:space="0" w:color="auto"/>
            </w:tcBorders>
          </w:tcPr>
          <w:p w14:paraId="36E558BD" w14:textId="77777777" w:rsidR="00FE10C8" w:rsidRPr="00BB5338" w:rsidRDefault="00FE10C8" w:rsidP="00A77AB5">
            <w:pPr>
              <w:spacing w:before="40" w:after="40"/>
              <w:rPr>
                <w:sz w:val="22"/>
                <w:szCs w:val="22"/>
              </w:rPr>
            </w:pPr>
            <w:r w:rsidRPr="00BB5338">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78A1C43"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58333EDB" w14:textId="77777777" w:rsidTr="00A77AB5">
        <w:tc>
          <w:tcPr>
            <w:tcW w:w="3204" w:type="dxa"/>
            <w:tcBorders>
              <w:top w:val="single" w:sz="12" w:space="0" w:color="auto"/>
              <w:left w:val="single" w:sz="12" w:space="0" w:color="auto"/>
              <w:bottom w:val="single" w:sz="12" w:space="0" w:color="auto"/>
              <w:right w:val="single" w:sz="12" w:space="0" w:color="auto"/>
            </w:tcBorders>
          </w:tcPr>
          <w:p w14:paraId="2AEEADB3" w14:textId="77777777" w:rsidR="00FE10C8" w:rsidRPr="00BB5338" w:rsidRDefault="00FE10C8" w:rsidP="00A77AB5">
            <w:pPr>
              <w:spacing w:before="40" w:after="40"/>
              <w:rPr>
                <w:sz w:val="22"/>
                <w:szCs w:val="22"/>
              </w:rPr>
            </w:pPr>
            <w:r w:rsidRPr="00BB5338">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18A783B"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02AECDC9" w14:textId="77777777" w:rsidTr="00A77AB5">
        <w:tc>
          <w:tcPr>
            <w:tcW w:w="3204" w:type="dxa"/>
            <w:tcBorders>
              <w:top w:val="single" w:sz="12" w:space="0" w:color="auto"/>
              <w:left w:val="single" w:sz="12" w:space="0" w:color="auto"/>
              <w:bottom w:val="single" w:sz="12" w:space="0" w:color="auto"/>
              <w:right w:val="single" w:sz="12" w:space="0" w:color="auto"/>
            </w:tcBorders>
          </w:tcPr>
          <w:p w14:paraId="40FF4614" w14:textId="77777777" w:rsidR="00FE10C8" w:rsidRPr="00BB5338" w:rsidRDefault="00FE10C8" w:rsidP="00A77AB5">
            <w:pPr>
              <w:spacing w:before="40" w:after="40"/>
              <w:rPr>
                <w:sz w:val="22"/>
                <w:szCs w:val="22"/>
              </w:rPr>
            </w:pPr>
            <w:r w:rsidRPr="00BB5338">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C304409"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7977D19A" w14:textId="77777777" w:rsidTr="00A77AB5">
        <w:tc>
          <w:tcPr>
            <w:tcW w:w="3204" w:type="dxa"/>
            <w:tcBorders>
              <w:top w:val="single" w:sz="12" w:space="0" w:color="auto"/>
              <w:left w:val="single" w:sz="12" w:space="0" w:color="auto"/>
              <w:bottom w:val="single" w:sz="12" w:space="0" w:color="auto"/>
              <w:right w:val="single" w:sz="12" w:space="0" w:color="auto"/>
            </w:tcBorders>
          </w:tcPr>
          <w:p w14:paraId="07195A8F" w14:textId="77777777" w:rsidR="00FE10C8" w:rsidRPr="00BB5338" w:rsidRDefault="00FE10C8" w:rsidP="00A77AB5">
            <w:pPr>
              <w:spacing w:before="40" w:after="40"/>
              <w:rPr>
                <w:sz w:val="22"/>
                <w:szCs w:val="22"/>
              </w:rPr>
            </w:pPr>
            <w:r w:rsidRPr="00BB5338">
              <w:rPr>
                <w:sz w:val="22"/>
                <w:szCs w:val="22"/>
              </w:rPr>
              <w:t>Individual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2B3DED0"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53DE2C0D" w14:textId="77777777" w:rsidTr="00A77AB5">
        <w:tc>
          <w:tcPr>
            <w:tcW w:w="3204" w:type="dxa"/>
            <w:tcBorders>
              <w:top w:val="single" w:sz="12" w:space="0" w:color="auto"/>
              <w:left w:val="single" w:sz="12" w:space="0" w:color="auto"/>
              <w:bottom w:val="single" w:sz="12" w:space="0" w:color="auto"/>
              <w:right w:val="single" w:sz="12" w:space="0" w:color="auto"/>
            </w:tcBorders>
          </w:tcPr>
          <w:p w14:paraId="04B10233" w14:textId="77777777" w:rsidR="00FE10C8" w:rsidRPr="00BB5338" w:rsidRDefault="00FE10C8" w:rsidP="00A77AB5">
            <w:pPr>
              <w:spacing w:before="40" w:after="40"/>
              <w:rPr>
                <w:sz w:val="22"/>
                <w:szCs w:val="22"/>
              </w:rPr>
            </w:pPr>
            <w:r w:rsidRPr="00BB5338">
              <w:rPr>
                <w:sz w:val="22"/>
                <w:szCs w:val="22"/>
              </w:rPr>
              <w:t>Respite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AE1EBE"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FE10C8" w:rsidRPr="00BB5338" w14:paraId="1C1E6D3F" w14:textId="77777777" w:rsidTr="00A77AB5">
        <w:tc>
          <w:tcPr>
            <w:tcW w:w="3204" w:type="dxa"/>
            <w:tcBorders>
              <w:top w:val="single" w:sz="12" w:space="0" w:color="auto"/>
              <w:left w:val="single" w:sz="12" w:space="0" w:color="auto"/>
              <w:bottom w:val="single" w:sz="12" w:space="0" w:color="auto"/>
              <w:right w:val="single" w:sz="12" w:space="0" w:color="auto"/>
            </w:tcBorders>
          </w:tcPr>
          <w:p w14:paraId="0D4CBE13" w14:textId="77777777" w:rsidR="00FE10C8" w:rsidRPr="00BB5338" w:rsidRDefault="00FE10C8" w:rsidP="00A77AB5">
            <w:pPr>
              <w:spacing w:before="40" w:after="40"/>
              <w:rPr>
                <w:sz w:val="22"/>
                <w:szCs w:val="22"/>
              </w:rPr>
            </w:pPr>
            <w:r w:rsidRPr="00BB5338">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424A017"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5AAECB6A" w14:textId="77777777" w:rsidTr="00A77AB5">
        <w:tc>
          <w:tcPr>
            <w:tcW w:w="3204" w:type="dxa"/>
            <w:tcBorders>
              <w:top w:val="single" w:sz="12" w:space="0" w:color="auto"/>
              <w:left w:val="single" w:sz="12" w:space="0" w:color="auto"/>
              <w:bottom w:val="single" w:sz="12" w:space="0" w:color="auto"/>
              <w:right w:val="single" w:sz="12" w:space="0" w:color="auto"/>
            </w:tcBorders>
          </w:tcPr>
          <w:p w14:paraId="5651CA06" w14:textId="77777777" w:rsidR="00FE10C8" w:rsidRPr="00BB5338" w:rsidRDefault="00FE10C8" w:rsidP="00A77AB5">
            <w:pPr>
              <w:spacing w:before="40" w:after="40"/>
              <w:rPr>
                <w:sz w:val="22"/>
                <w:szCs w:val="22"/>
              </w:rPr>
            </w:pPr>
            <w:r w:rsidRPr="00BB5338">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AC0349B"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6BD0BB4A" w14:textId="77777777" w:rsidTr="00A77AB5">
        <w:tc>
          <w:tcPr>
            <w:tcW w:w="3204" w:type="dxa"/>
            <w:tcBorders>
              <w:top w:val="single" w:sz="12" w:space="0" w:color="auto"/>
              <w:left w:val="single" w:sz="12" w:space="0" w:color="auto"/>
              <w:bottom w:val="single" w:sz="12" w:space="0" w:color="auto"/>
              <w:right w:val="single" w:sz="12" w:space="0" w:color="auto"/>
            </w:tcBorders>
          </w:tcPr>
          <w:p w14:paraId="7EBE88AE" w14:textId="77777777" w:rsidR="00FE10C8" w:rsidRPr="00BB5338" w:rsidRDefault="00FE10C8" w:rsidP="00A77AB5">
            <w:pPr>
              <w:spacing w:before="40" w:after="40"/>
              <w:rPr>
                <w:sz w:val="22"/>
                <w:szCs w:val="22"/>
              </w:rPr>
            </w:pPr>
            <w:r w:rsidRPr="00BB5338">
              <w:rPr>
                <w:sz w:val="22"/>
                <w:szCs w:val="22"/>
              </w:rPr>
              <w:t>Family Training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E8E7FFB"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4B2B5182" w14:textId="77777777" w:rsidTr="00A77AB5">
        <w:tc>
          <w:tcPr>
            <w:tcW w:w="3204" w:type="dxa"/>
            <w:tcBorders>
              <w:top w:val="single" w:sz="12" w:space="0" w:color="auto"/>
              <w:left w:val="single" w:sz="12" w:space="0" w:color="auto"/>
              <w:bottom w:val="single" w:sz="12" w:space="0" w:color="auto"/>
              <w:right w:val="single" w:sz="12" w:space="0" w:color="auto"/>
            </w:tcBorders>
          </w:tcPr>
          <w:p w14:paraId="41ADF082" w14:textId="77777777" w:rsidR="00FE10C8" w:rsidRPr="00BB5338" w:rsidRDefault="00FE10C8" w:rsidP="00A77AB5">
            <w:pPr>
              <w:spacing w:before="40" w:after="40"/>
              <w:rPr>
                <w:sz w:val="22"/>
                <w:szCs w:val="22"/>
              </w:rPr>
            </w:pPr>
            <w:r w:rsidRPr="00BB5338">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F070FC"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FE10C8" w:rsidRPr="00BB5338" w14:paraId="447951B0" w14:textId="77777777" w:rsidTr="00A77AB5">
        <w:tc>
          <w:tcPr>
            <w:tcW w:w="3204" w:type="dxa"/>
            <w:tcBorders>
              <w:top w:val="single" w:sz="12" w:space="0" w:color="auto"/>
              <w:left w:val="single" w:sz="12" w:space="0" w:color="auto"/>
              <w:bottom w:val="single" w:sz="12" w:space="0" w:color="auto"/>
              <w:right w:val="single" w:sz="12" w:space="0" w:color="auto"/>
            </w:tcBorders>
          </w:tcPr>
          <w:p w14:paraId="57E2B986" w14:textId="77777777" w:rsidR="00FE10C8" w:rsidRPr="00BB5338" w:rsidRDefault="00FE10C8" w:rsidP="00A77AB5">
            <w:pPr>
              <w:spacing w:before="40" w:after="40"/>
              <w:rPr>
                <w:sz w:val="22"/>
                <w:szCs w:val="22"/>
              </w:rPr>
            </w:pPr>
            <w:r w:rsidRPr="00BB5338">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FF42698"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3BD24F7C" w14:textId="77777777" w:rsidTr="00A77AB5">
        <w:tc>
          <w:tcPr>
            <w:tcW w:w="3204" w:type="dxa"/>
            <w:tcBorders>
              <w:top w:val="single" w:sz="12" w:space="0" w:color="auto"/>
              <w:left w:val="single" w:sz="12" w:space="0" w:color="auto"/>
              <w:bottom w:val="single" w:sz="12" w:space="0" w:color="auto"/>
              <w:right w:val="single" w:sz="12" w:space="0" w:color="auto"/>
            </w:tcBorders>
          </w:tcPr>
          <w:p w14:paraId="7D3F96D0" w14:textId="77777777" w:rsidR="00FE10C8" w:rsidRPr="00BB5338" w:rsidRDefault="00FE10C8" w:rsidP="00A77AB5">
            <w:pPr>
              <w:spacing w:before="40" w:after="40"/>
              <w:rPr>
                <w:sz w:val="22"/>
                <w:szCs w:val="22"/>
              </w:rPr>
            </w:pPr>
            <w:r w:rsidRPr="00BB5338">
              <w:rPr>
                <w:sz w:val="22"/>
                <w:szCs w:val="22"/>
              </w:rPr>
              <w:t>Adult Companion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B89AD84"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383C245E" w14:textId="77777777" w:rsidTr="00A77AB5">
        <w:tc>
          <w:tcPr>
            <w:tcW w:w="3204" w:type="dxa"/>
            <w:tcBorders>
              <w:top w:val="single" w:sz="12" w:space="0" w:color="auto"/>
              <w:left w:val="single" w:sz="12" w:space="0" w:color="auto"/>
              <w:bottom w:val="single" w:sz="12" w:space="0" w:color="auto"/>
              <w:right w:val="single" w:sz="12" w:space="0" w:color="auto"/>
            </w:tcBorders>
          </w:tcPr>
          <w:p w14:paraId="0E401A2C" w14:textId="77777777" w:rsidR="00FE10C8" w:rsidRPr="00BB5338" w:rsidRDefault="00FE10C8" w:rsidP="00A77AB5">
            <w:pPr>
              <w:spacing w:before="40" w:after="40"/>
              <w:rPr>
                <w:sz w:val="22"/>
                <w:szCs w:val="22"/>
              </w:rPr>
            </w:pPr>
            <w:r w:rsidRPr="00BB5338">
              <w:rPr>
                <w:sz w:val="22"/>
                <w:szCs w:val="22"/>
              </w:rPr>
              <w:t xml:space="preserve">Chore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C38C075"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31C31CCB" w14:textId="77777777" w:rsidTr="00A77AB5">
        <w:tc>
          <w:tcPr>
            <w:tcW w:w="3204" w:type="dxa"/>
            <w:tcBorders>
              <w:top w:val="single" w:sz="12" w:space="0" w:color="auto"/>
              <w:left w:val="single" w:sz="12" w:space="0" w:color="auto"/>
              <w:bottom w:val="single" w:sz="12" w:space="0" w:color="auto"/>
              <w:right w:val="single" w:sz="12" w:space="0" w:color="auto"/>
            </w:tcBorders>
          </w:tcPr>
          <w:p w14:paraId="764BF825" w14:textId="77777777" w:rsidR="00FE10C8" w:rsidRPr="00BB5338" w:rsidRDefault="00FE10C8" w:rsidP="00A77AB5">
            <w:pPr>
              <w:spacing w:before="40" w:after="40"/>
              <w:rPr>
                <w:sz w:val="22"/>
                <w:szCs w:val="22"/>
              </w:rPr>
            </w:pPr>
            <w:r w:rsidRPr="00BB5338">
              <w:rPr>
                <w:sz w:val="22"/>
                <w:szCs w:val="22"/>
              </w:rPr>
              <w:t>Home Modifications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B7BA704"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78822702" w14:textId="77777777" w:rsidTr="00A77AB5">
        <w:tc>
          <w:tcPr>
            <w:tcW w:w="3204" w:type="dxa"/>
            <w:tcBorders>
              <w:top w:val="single" w:sz="12" w:space="0" w:color="auto"/>
              <w:left w:val="single" w:sz="12" w:space="0" w:color="auto"/>
              <w:bottom w:val="single" w:sz="12" w:space="0" w:color="auto"/>
              <w:right w:val="single" w:sz="12" w:space="0" w:color="auto"/>
            </w:tcBorders>
          </w:tcPr>
          <w:p w14:paraId="25347782" w14:textId="77777777" w:rsidR="00FE10C8" w:rsidRPr="00BB5338" w:rsidRDefault="00FE10C8" w:rsidP="00A77AB5">
            <w:pPr>
              <w:spacing w:before="40" w:after="40"/>
              <w:rPr>
                <w:sz w:val="22"/>
                <w:szCs w:val="22"/>
              </w:rPr>
            </w:pPr>
            <w:r w:rsidRPr="00BB5338">
              <w:rPr>
                <w:sz w:val="22"/>
                <w:szCs w:val="22"/>
              </w:rPr>
              <w:t xml:space="preserve">Community Based Day Supports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8D96EF2"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73D8CA59" w14:textId="77777777" w:rsidTr="00A77AB5">
        <w:tc>
          <w:tcPr>
            <w:tcW w:w="3204" w:type="dxa"/>
            <w:tcBorders>
              <w:top w:val="single" w:sz="12" w:space="0" w:color="auto"/>
              <w:left w:val="single" w:sz="12" w:space="0" w:color="auto"/>
              <w:bottom w:val="single" w:sz="12" w:space="0" w:color="auto"/>
              <w:right w:val="single" w:sz="12" w:space="0" w:color="auto"/>
            </w:tcBorders>
          </w:tcPr>
          <w:p w14:paraId="341F638D" w14:textId="77777777" w:rsidR="00FE10C8" w:rsidRPr="00BB5338" w:rsidRDefault="00FE10C8" w:rsidP="00A77AB5">
            <w:pPr>
              <w:spacing w:before="40" w:after="40"/>
              <w:rPr>
                <w:sz w:val="22"/>
                <w:szCs w:val="22"/>
              </w:rPr>
            </w:pPr>
            <w:r w:rsidRPr="00BB5338">
              <w:rPr>
                <w:sz w:val="22"/>
                <w:szCs w:val="22"/>
              </w:rPr>
              <w:t>Live-in Caregiver (42 CFR §441.303(f)(8))</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33ADA63"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46516507" w14:textId="77777777" w:rsidTr="00A77AB5">
        <w:tc>
          <w:tcPr>
            <w:tcW w:w="3204" w:type="dxa"/>
            <w:tcBorders>
              <w:top w:val="single" w:sz="12" w:space="0" w:color="auto"/>
              <w:left w:val="single" w:sz="12" w:space="0" w:color="auto"/>
              <w:bottom w:val="single" w:sz="12" w:space="0" w:color="auto"/>
              <w:right w:val="single" w:sz="12" w:space="0" w:color="auto"/>
            </w:tcBorders>
          </w:tcPr>
          <w:p w14:paraId="5ED7B5FC" w14:textId="77777777" w:rsidR="00FE10C8" w:rsidRPr="00BB5338" w:rsidRDefault="00FE10C8" w:rsidP="00A77AB5">
            <w:pPr>
              <w:spacing w:before="40" w:after="40"/>
              <w:rPr>
                <w:sz w:val="22"/>
                <w:szCs w:val="22"/>
              </w:rPr>
            </w:pPr>
            <w:r w:rsidRPr="00BB5338">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46D75EB" w14:textId="77777777" w:rsidR="00FE10C8" w:rsidRPr="00BB5338" w:rsidRDefault="00FE10C8" w:rsidP="00A77AB5">
            <w:pPr>
              <w:spacing w:before="40" w:after="40"/>
              <w:jc w:val="center"/>
              <w:rPr>
                <w:sz w:val="22"/>
                <w:szCs w:val="22"/>
              </w:rPr>
            </w:pPr>
          </w:p>
        </w:tc>
      </w:tr>
      <w:tr w:rsidR="00FE10C8" w:rsidRPr="00BB5338" w14:paraId="35C05C63" w14:textId="77777777" w:rsidTr="00A77AB5">
        <w:tc>
          <w:tcPr>
            <w:tcW w:w="3204" w:type="dxa"/>
            <w:tcBorders>
              <w:top w:val="single" w:sz="12" w:space="0" w:color="auto"/>
              <w:left w:val="single" w:sz="12" w:space="0" w:color="auto"/>
              <w:bottom w:val="single" w:sz="12" w:space="0" w:color="auto"/>
              <w:right w:val="single" w:sz="12" w:space="0" w:color="auto"/>
            </w:tcBorders>
          </w:tcPr>
          <w:p w14:paraId="3B9DA146" w14:textId="77777777" w:rsidR="00FE10C8" w:rsidRPr="00BB5338" w:rsidRDefault="00FE10C8" w:rsidP="00A77AB5">
            <w:pPr>
              <w:spacing w:before="40" w:after="40"/>
              <w:rPr>
                <w:sz w:val="22"/>
                <w:szCs w:val="22"/>
              </w:rPr>
            </w:pPr>
            <w:r w:rsidRPr="00BB5338">
              <w:rPr>
                <w:sz w:val="22"/>
                <w:szCs w:val="22"/>
              </w:rPr>
              <w:t xml:space="preserve">Specialized Medical Equipment and Supplies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940CB34" w14:textId="77777777" w:rsidR="00FE10C8" w:rsidRPr="00BB5338" w:rsidRDefault="00FE10C8" w:rsidP="00A77AB5">
            <w:pPr>
              <w:spacing w:before="40" w:after="40"/>
              <w:jc w:val="center"/>
              <w:rPr>
                <w:sz w:val="22"/>
                <w:szCs w:val="22"/>
              </w:rPr>
            </w:pPr>
          </w:p>
        </w:tc>
      </w:tr>
    </w:tbl>
    <w:p w14:paraId="42C10761" w14:textId="77777777" w:rsidR="00FE10C8" w:rsidRPr="00BB5338" w:rsidRDefault="00FE10C8" w:rsidP="00FE10C8">
      <w:pPr>
        <w:spacing w:before="120" w:after="120"/>
        <w:jc w:val="both"/>
        <w:rPr>
          <w:bCs/>
          <w:sz w:val="22"/>
          <w:szCs w:val="22"/>
        </w:rPr>
      </w:pPr>
    </w:p>
    <w:p w14:paraId="413CB76E" w14:textId="77777777" w:rsidR="00493ABD" w:rsidRPr="00BB5338" w:rsidRDefault="00493ABD" w:rsidP="00493ABD">
      <w:pPr>
        <w:spacing w:before="120" w:after="120"/>
        <w:jc w:val="both"/>
        <w:rPr>
          <w:b/>
          <w:sz w:val="22"/>
          <w:szCs w:val="22"/>
        </w:rPr>
      </w:pPr>
    </w:p>
    <w:p w14:paraId="5155DF1C" w14:textId="1E40608C" w:rsidR="00493ABD" w:rsidRPr="00BB5338" w:rsidRDefault="00493ABD" w:rsidP="003C48B9">
      <w:pPr>
        <w:spacing w:before="120" w:after="120"/>
        <w:ind w:left="864" w:hanging="144"/>
        <w:jc w:val="both"/>
        <w:rPr>
          <w:sz w:val="22"/>
          <w:szCs w:val="22"/>
        </w:rPr>
      </w:pPr>
      <w:r w:rsidRPr="00BB5338">
        <w:rPr>
          <w:b/>
          <w:sz w:val="22"/>
          <w:szCs w:val="22"/>
        </w:rPr>
        <w:t>Scope of Facility Standards</w:t>
      </w:r>
      <w:r w:rsidRPr="00BB5338">
        <w:rPr>
          <w:sz w:val="22"/>
          <w:szCs w:val="22"/>
        </w:rPr>
        <w:t xml:space="preserve">.  For this facility type, please specify whether the state’s standards address the following </w:t>
      </w:r>
      <w:r w:rsidRPr="00BB5338">
        <w:rPr>
          <w:i/>
          <w:sz w:val="22"/>
          <w:szCs w:val="22"/>
        </w:rPr>
        <w:t>(check each that applies)</w:t>
      </w:r>
      <w:r w:rsidRPr="00BB5338">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493ABD" w:rsidRPr="00BB5338" w14:paraId="22E14E56" w14:textId="77777777" w:rsidTr="00A77AB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665D2171" w14:textId="77777777" w:rsidR="00493ABD" w:rsidRPr="00BB5338" w:rsidRDefault="00493ABD" w:rsidP="00A77AB5">
            <w:pPr>
              <w:spacing w:after="40"/>
              <w:jc w:val="center"/>
              <w:rPr>
                <w:sz w:val="22"/>
                <w:szCs w:val="22"/>
              </w:rPr>
            </w:pPr>
            <w:r w:rsidRPr="00BB5338">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DD8D7F3" w14:textId="77777777" w:rsidR="00493ABD" w:rsidRPr="00BB5338" w:rsidRDefault="00493ABD" w:rsidP="00A77AB5">
            <w:pPr>
              <w:jc w:val="center"/>
              <w:rPr>
                <w:sz w:val="22"/>
                <w:szCs w:val="22"/>
              </w:rPr>
            </w:pPr>
            <w:r w:rsidRPr="00BB5338">
              <w:rPr>
                <w:sz w:val="22"/>
                <w:szCs w:val="22"/>
              </w:rPr>
              <w:t>Topic Addressed</w:t>
            </w:r>
          </w:p>
        </w:tc>
      </w:tr>
      <w:tr w:rsidR="00493ABD" w:rsidRPr="00BB5338" w14:paraId="01D759C5" w14:textId="77777777" w:rsidTr="00A77AB5">
        <w:tc>
          <w:tcPr>
            <w:tcW w:w="3204" w:type="dxa"/>
            <w:tcBorders>
              <w:top w:val="single" w:sz="12" w:space="0" w:color="auto"/>
              <w:left w:val="single" w:sz="12" w:space="0" w:color="auto"/>
              <w:bottom w:val="single" w:sz="12" w:space="0" w:color="auto"/>
              <w:right w:val="single" w:sz="12" w:space="0" w:color="auto"/>
            </w:tcBorders>
          </w:tcPr>
          <w:p w14:paraId="3886F08A" w14:textId="77777777" w:rsidR="00493ABD" w:rsidRPr="00BB5338" w:rsidRDefault="00493ABD" w:rsidP="00A77AB5">
            <w:pPr>
              <w:spacing w:before="40" w:after="40"/>
              <w:rPr>
                <w:sz w:val="22"/>
                <w:szCs w:val="22"/>
              </w:rPr>
            </w:pPr>
            <w:r w:rsidRPr="00BB5338">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BC6B9EC"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518BA694" w14:textId="77777777" w:rsidTr="00A77AB5">
        <w:tc>
          <w:tcPr>
            <w:tcW w:w="3204" w:type="dxa"/>
            <w:tcBorders>
              <w:top w:val="single" w:sz="12" w:space="0" w:color="auto"/>
              <w:left w:val="single" w:sz="12" w:space="0" w:color="auto"/>
              <w:bottom w:val="single" w:sz="12" w:space="0" w:color="auto"/>
              <w:right w:val="single" w:sz="12" w:space="0" w:color="auto"/>
            </w:tcBorders>
          </w:tcPr>
          <w:p w14:paraId="3D9B9589" w14:textId="77777777" w:rsidR="00493ABD" w:rsidRPr="00BB5338" w:rsidRDefault="00493ABD" w:rsidP="00A77AB5">
            <w:pPr>
              <w:spacing w:before="40" w:after="40"/>
              <w:rPr>
                <w:sz w:val="22"/>
                <w:szCs w:val="22"/>
              </w:rPr>
            </w:pPr>
            <w:r w:rsidRPr="00BB5338">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4C480BE"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359EDA3B" w14:textId="77777777" w:rsidTr="00A77AB5">
        <w:tc>
          <w:tcPr>
            <w:tcW w:w="3204" w:type="dxa"/>
            <w:tcBorders>
              <w:top w:val="single" w:sz="12" w:space="0" w:color="auto"/>
              <w:left w:val="single" w:sz="12" w:space="0" w:color="auto"/>
              <w:bottom w:val="single" w:sz="12" w:space="0" w:color="auto"/>
              <w:right w:val="single" w:sz="12" w:space="0" w:color="auto"/>
            </w:tcBorders>
          </w:tcPr>
          <w:p w14:paraId="75826663" w14:textId="77777777" w:rsidR="00493ABD" w:rsidRPr="00BB5338" w:rsidRDefault="00493ABD" w:rsidP="00A77AB5">
            <w:pPr>
              <w:spacing w:before="40" w:after="40"/>
              <w:rPr>
                <w:sz w:val="22"/>
                <w:szCs w:val="22"/>
              </w:rPr>
            </w:pPr>
            <w:r w:rsidRPr="00BB5338">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69ED003"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485034F3" w14:textId="77777777" w:rsidTr="00A77AB5">
        <w:tc>
          <w:tcPr>
            <w:tcW w:w="3204" w:type="dxa"/>
            <w:tcBorders>
              <w:top w:val="single" w:sz="12" w:space="0" w:color="auto"/>
              <w:left w:val="single" w:sz="12" w:space="0" w:color="auto"/>
              <w:bottom w:val="single" w:sz="12" w:space="0" w:color="auto"/>
              <w:right w:val="single" w:sz="12" w:space="0" w:color="auto"/>
            </w:tcBorders>
          </w:tcPr>
          <w:p w14:paraId="2A26ECCA" w14:textId="77777777" w:rsidR="00493ABD" w:rsidRPr="00BB5338" w:rsidRDefault="00493ABD" w:rsidP="00A77AB5">
            <w:pPr>
              <w:spacing w:before="40" w:after="40"/>
              <w:rPr>
                <w:sz w:val="22"/>
                <w:szCs w:val="22"/>
              </w:rPr>
            </w:pPr>
            <w:r w:rsidRPr="00BB5338">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56D5AE"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1C92F5EE" w14:textId="77777777" w:rsidTr="00A77AB5">
        <w:tc>
          <w:tcPr>
            <w:tcW w:w="3204" w:type="dxa"/>
            <w:tcBorders>
              <w:top w:val="single" w:sz="12" w:space="0" w:color="auto"/>
              <w:left w:val="single" w:sz="12" w:space="0" w:color="auto"/>
              <w:bottom w:val="single" w:sz="12" w:space="0" w:color="auto"/>
              <w:right w:val="single" w:sz="12" w:space="0" w:color="auto"/>
            </w:tcBorders>
          </w:tcPr>
          <w:p w14:paraId="480C25B8" w14:textId="77777777" w:rsidR="00493ABD" w:rsidRPr="00BB5338" w:rsidRDefault="00493ABD" w:rsidP="00A77AB5">
            <w:pPr>
              <w:spacing w:before="40" w:after="40"/>
              <w:rPr>
                <w:sz w:val="22"/>
                <w:szCs w:val="22"/>
              </w:rPr>
            </w:pPr>
            <w:r w:rsidRPr="00BB5338">
              <w:rPr>
                <w:sz w:val="22"/>
                <w:szCs w:val="22"/>
              </w:rPr>
              <w:t>Staff : resident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0FDCB6"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53AEC3C5" w14:textId="77777777" w:rsidTr="00A77AB5">
        <w:tc>
          <w:tcPr>
            <w:tcW w:w="3204" w:type="dxa"/>
            <w:tcBorders>
              <w:top w:val="single" w:sz="12" w:space="0" w:color="auto"/>
              <w:left w:val="single" w:sz="12" w:space="0" w:color="auto"/>
              <w:bottom w:val="single" w:sz="12" w:space="0" w:color="auto"/>
              <w:right w:val="single" w:sz="12" w:space="0" w:color="auto"/>
            </w:tcBorders>
          </w:tcPr>
          <w:p w14:paraId="4CF16DB2" w14:textId="77777777" w:rsidR="00493ABD" w:rsidRPr="00BB5338" w:rsidRDefault="00493ABD" w:rsidP="00A77AB5">
            <w:pPr>
              <w:spacing w:before="40" w:after="40"/>
              <w:rPr>
                <w:sz w:val="22"/>
                <w:szCs w:val="22"/>
              </w:rPr>
            </w:pPr>
            <w:r w:rsidRPr="00BB5338">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0A3561"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085A95C4" w14:textId="77777777" w:rsidTr="00A77AB5">
        <w:tc>
          <w:tcPr>
            <w:tcW w:w="3204" w:type="dxa"/>
            <w:tcBorders>
              <w:top w:val="single" w:sz="12" w:space="0" w:color="auto"/>
              <w:left w:val="single" w:sz="12" w:space="0" w:color="auto"/>
              <w:bottom w:val="single" w:sz="12" w:space="0" w:color="auto"/>
              <w:right w:val="single" w:sz="12" w:space="0" w:color="auto"/>
            </w:tcBorders>
          </w:tcPr>
          <w:p w14:paraId="72994E3B" w14:textId="77777777" w:rsidR="00493ABD" w:rsidRPr="00BB5338" w:rsidRDefault="00493ABD" w:rsidP="00A77AB5">
            <w:pPr>
              <w:spacing w:before="40" w:after="40"/>
              <w:rPr>
                <w:sz w:val="22"/>
                <w:szCs w:val="22"/>
              </w:rPr>
            </w:pPr>
            <w:r w:rsidRPr="00BB5338">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E5B1C53"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3925396D" w14:textId="77777777" w:rsidTr="00A77AB5">
        <w:tc>
          <w:tcPr>
            <w:tcW w:w="3204" w:type="dxa"/>
            <w:tcBorders>
              <w:top w:val="single" w:sz="12" w:space="0" w:color="auto"/>
              <w:left w:val="single" w:sz="12" w:space="0" w:color="auto"/>
              <w:bottom w:val="single" w:sz="12" w:space="0" w:color="auto"/>
              <w:right w:val="single" w:sz="12" w:space="0" w:color="auto"/>
            </w:tcBorders>
          </w:tcPr>
          <w:p w14:paraId="16302C30" w14:textId="77777777" w:rsidR="00493ABD" w:rsidRPr="00BB5338" w:rsidRDefault="00493ABD" w:rsidP="00A77AB5">
            <w:pPr>
              <w:spacing w:before="40" w:after="40"/>
              <w:rPr>
                <w:sz w:val="22"/>
                <w:szCs w:val="22"/>
              </w:rPr>
            </w:pPr>
            <w:r w:rsidRPr="00BB5338">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11BF8D1"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54417272" w14:textId="77777777" w:rsidTr="00A77AB5">
        <w:tc>
          <w:tcPr>
            <w:tcW w:w="3204" w:type="dxa"/>
            <w:tcBorders>
              <w:top w:val="single" w:sz="12" w:space="0" w:color="auto"/>
              <w:left w:val="single" w:sz="12" w:space="0" w:color="auto"/>
              <w:bottom w:val="single" w:sz="12" w:space="0" w:color="auto"/>
              <w:right w:val="single" w:sz="12" w:space="0" w:color="auto"/>
            </w:tcBorders>
          </w:tcPr>
          <w:p w14:paraId="6418D9B8" w14:textId="77777777" w:rsidR="00493ABD" w:rsidRPr="00BB5338" w:rsidRDefault="00493ABD" w:rsidP="00A77AB5">
            <w:pPr>
              <w:spacing w:before="40" w:after="40"/>
              <w:rPr>
                <w:sz w:val="22"/>
                <w:szCs w:val="22"/>
              </w:rPr>
            </w:pPr>
            <w:r w:rsidRPr="00BB5338">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86560DB"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132A5113" w14:textId="77777777" w:rsidTr="00A77AB5">
        <w:tc>
          <w:tcPr>
            <w:tcW w:w="3204" w:type="dxa"/>
            <w:tcBorders>
              <w:top w:val="single" w:sz="12" w:space="0" w:color="auto"/>
              <w:left w:val="single" w:sz="12" w:space="0" w:color="auto"/>
              <w:bottom w:val="single" w:sz="12" w:space="0" w:color="auto"/>
              <w:right w:val="single" w:sz="12" w:space="0" w:color="auto"/>
            </w:tcBorders>
          </w:tcPr>
          <w:p w14:paraId="6DD064CA" w14:textId="77777777" w:rsidR="00493ABD" w:rsidRPr="00BB5338" w:rsidRDefault="00493ABD" w:rsidP="00A77AB5">
            <w:pPr>
              <w:spacing w:before="40" w:after="40"/>
              <w:rPr>
                <w:sz w:val="22"/>
                <w:szCs w:val="22"/>
              </w:rPr>
            </w:pPr>
            <w:r w:rsidRPr="00BB5338">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EB7905E"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2FC2FBAA" w14:textId="77777777" w:rsidTr="00A77AB5">
        <w:tc>
          <w:tcPr>
            <w:tcW w:w="3204" w:type="dxa"/>
            <w:tcBorders>
              <w:top w:val="single" w:sz="12" w:space="0" w:color="auto"/>
              <w:left w:val="single" w:sz="12" w:space="0" w:color="auto"/>
              <w:bottom w:val="single" w:sz="12" w:space="0" w:color="auto"/>
              <w:right w:val="single" w:sz="12" w:space="0" w:color="auto"/>
            </w:tcBorders>
          </w:tcPr>
          <w:p w14:paraId="5975012B" w14:textId="77777777" w:rsidR="00493ABD" w:rsidRPr="00BB5338" w:rsidRDefault="00493ABD" w:rsidP="00A77AB5">
            <w:pPr>
              <w:spacing w:before="40" w:after="40"/>
              <w:rPr>
                <w:sz w:val="22"/>
                <w:szCs w:val="22"/>
              </w:rPr>
            </w:pPr>
            <w:r w:rsidRPr="00BB5338">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8BAC275"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0E89A7F8" w14:textId="77777777" w:rsidTr="00A77AB5">
        <w:tc>
          <w:tcPr>
            <w:tcW w:w="3204" w:type="dxa"/>
            <w:tcBorders>
              <w:top w:val="single" w:sz="12" w:space="0" w:color="auto"/>
              <w:left w:val="single" w:sz="12" w:space="0" w:color="auto"/>
              <w:bottom w:val="single" w:sz="12" w:space="0" w:color="auto"/>
              <w:right w:val="single" w:sz="12" w:space="0" w:color="auto"/>
            </w:tcBorders>
          </w:tcPr>
          <w:p w14:paraId="663D77A8" w14:textId="77777777" w:rsidR="00493ABD" w:rsidRPr="00BB5338" w:rsidRDefault="00493ABD" w:rsidP="00A77AB5">
            <w:pPr>
              <w:spacing w:before="40" w:after="40"/>
              <w:rPr>
                <w:sz w:val="22"/>
                <w:szCs w:val="22"/>
              </w:rPr>
            </w:pPr>
            <w:r w:rsidRPr="00BB5338">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F244C22"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bl>
    <w:p w14:paraId="32BFA647" w14:textId="77777777" w:rsidR="003C48B9" w:rsidRPr="00BB5338" w:rsidRDefault="003C48B9" w:rsidP="003C48B9">
      <w:pPr>
        <w:spacing w:before="120" w:after="120"/>
        <w:ind w:left="864"/>
        <w:jc w:val="both"/>
        <w:rPr>
          <w:sz w:val="22"/>
          <w:szCs w:val="22"/>
        </w:rPr>
      </w:pPr>
      <w:r w:rsidRPr="00BB5338">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area(s) not addressed:</w:t>
      </w:r>
    </w:p>
    <w:tbl>
      <w:tblPr>
        <w:tblStyle w:val="TableGrid"/>
        <w:tblW w:w="0" w:type="auto"/>
        <w:tblInd w:w="936" w:type="dxa"/>
        <w:tblLook w:val="01E0" w:firstRow="1" w:lastRow="1" w:firstColumn="1" w:lastColumn="1" w:noHBand="0" w:noVBand="0"/>
      </w:tblPr>
      <w:tblGrid>
        <w:gridCol w:w="8682"/>
      </w:tblGrid>
      <w:tr w:rsidR="003C48B9" w:rsidRPr="00BB5338" w14:paraId="47BBE032" w14:textId="77777777" w:rsidTr="00A77AB5">
        <w:tc>
          <w:tcPr>
            <w:tcW w:w="8682" w:type="dxa"/>
            <w:tcBorders>
              <w:top w:val="single" w:sz="12" w:space="0" w:color="auto"/>
              <w:left w:val="single" w:sz="12" w:space="0" w:color="auto"/>
              <w:bottom w:val="single" w:sz="12" w:space="0" w:color="auto"/>
              <w:right w:val="single" w:sz="12" w:space="0" w:color="auto"/>
            </w:tcBorders>
            <w:shd w:val="pct10" w:color="auto" w:fill="auto"/>
          </w:tcPr>
          <w:p w14:paraId="7D5ABDD7" w14:textId="77777777" w:rsidR="003C48B9" w:rsidRPr="00BB5338" w:rsidRDefault="003C48B9" w:rsidP="00A77AB5">
            <w:pPr>
              <w:spacing w:before="120" w:after="120"/>
              <w:ind w:left="864" w:hanging="432"/>
              <w:jc w:val="both"/>
              <w:rPr>
                <w:sz w:val="22"/>
                <w:szCs w:val="22"/>
              </w:rPr>
            </w:pPr>
          </w:p>
          <w:p w14:paraId="1D31EF52" w14:textId="77777777" w:rsidR="003C48B9" w:rsidRPr="00BB5338" w:rsidRDefault="003C48B9" w:rsidP="00A77AB5">
            <w:pPr>
              <w:spacing w:before="120" w:after="120"/>
              <w:ind w:left="864" w:hanging="432"/>
              <w:jc w:val="both"/>
              <w:rPr>
                <w:sz w:val="22"/>
                <w:szCs w:val="22"/>
              </w:rPr>
            </w:pPr>
          </w:p>
          <w:p w14:paraId="1FB6ED57" w14:textId="77777777" w:rsidR="003C48B9" w:rsidRPr="00BB5338" w:rsidRDefault="003C48B9" w:rsidP="00A77AB5">
            <w:pPr>
              <w:spacing w:before="120" w:after="120"/>
              <w:ind w:left="864" w:hanging="432"/>
              <w:jc w:val="both"/>
              <w:rPr>
                <w:b/>
                <w:sz w:val="22"/>
                <w:szCs w:val="22"/>
              </w:rPr>
            </w:pPr>
          </w:p>
        </w:tc>
      </w:tr>
    </w:tbl>
    <w:p w14:paraId="34942B99" w14:textId="4727F383" w:rsidR="00896AD7" w:rsidRPr="00BB5338" w:rsidRDefault="00896AD7" w:rsidP="00493ABD">
      <w:pPr>
        <w:spacing w:before="120" w:after="120"/>
        <w:jc w:val="both"/>
        <w:rPr>
          <w:b/>
          <w:sz w:val="22"/>
          <w:szCs w:val="22"/>
        </w:rPr>
      </w:pPr>
    </w:p>
    <w:p w14:paraId="33595EA1" w14:textId="78C69959" w:rsidR="00AF71E8" w:rsidRPr="00BB5338" w:rsidRDefault="00AF71E8" w:rsidP="00AF71E8">
      <w:pPr>
        <w:spacing w:before="120" w:after="120"/>
        <w:ind w:left="432" w:hanging="432"/>
        <w:jc w:val="both"/>
        <w:rPr>
          <w:kern w:val="22"/>
          <w:sz w:val="22"/>
          <w:szCs w:val="22"/>
        </w:rPr>
      </w:pPr>
      <w:r w:rsidRPr="00BB5338">
        <w:rPr>
          <w:b/>
          <w:sz w:val="22"/>
          <w:szCs w:val="22"/>
        </w:rPr>
        <w:br w:type="page"/>
        <w:t>d.</w:t>
      </w:r>
      <w:r w:rsidRPr="00BB5338">
        <w:rPr>
          <w:b/>
          <w:sz w:val="22"/>
          <w:szCs w:val="22"/>
        </w:rPr>
        <w:tab/>
      </w:r>
      <w:r w:rsidRPr="00BB5338">
        <w:rPr>
          <w:b/>
          <w:kern w:val="22"/>
          <w:sz w:val="22"/>
          <w:szCs w:val="22"/>
        </w:rPr>
        <w:t>Provision of Personal Care or Similar Services by Legally Responsible Individuals.</w:t>
      </w:r>
      <w:r w:rsidRPr="00BB5338">
        <w:rPr>
          <w:kern w:val="22"/>
          <w:sz w:val="22"/>
          <w:szCs w:val="22"/>
        </w:rPr>
        <w:t xml:space="preserve">  A legally responsible individual is any person who has a duty under </w:t>
      </w:r>
      <w:r w:rsidR="001B2D9A" w:rsidRPr="00BB5338">
        <w:rPr>
          <w:kern w:val="22"/>
          <w:sz w:val="22"/>
          <w:szCs w:val="22"/>
        </w:rPr>
        <w:t>s</w:t>
      </w:r>
      <w:r w:rsidRPr="00BB5338">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w:t>
      </w:r>
      <w:r w:rsidR="001B2D9A" w:rsidRPr="00BB5338">
        <w:rPr>
          <w:kern w:val="22"/>
          <w:sz w:val="22"/>
          <w:szCs w:val="22"/>
        </w:rPr>
        <w:t>s</w:t>
      </w:r>
      <w:r w:rsidRPr="00BB5338">
        <w:rPr>
          <w:kern w:val="22"/>
          <w:sz w:val="22"/>
          <w:szCs w:val="22"/>
        </w:rPr>
        <w:t xml:space="preserve">tate, payment may not be made to a legally responsible individual for the provision of personal care or similar services that the legally responsible individual would ordinarily perform or be responsible to perform on behalf of a waiver participant.  </w:t>
      </w:r>
      <w:r w:rsidRPr="00BB5338">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77777777" w:rsidR="00AF71E8" w:rsidRPr="00BB5338" w:rsidRDefault="00AF71E8" w:rsidP="00AF71E8">
            <w:pPr>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BB5338" w:rsidRDefault="00AF71E8" w:rsidP="00AF71E8">
            <w:pPr>
              <w:spacing w:before="60"/>
              <w:jc w:val="both"/>
              <w:rPr>
                <w:i/>
                <w:kern w:val="22"/>
                <w:sz w:val="22"/>
                <w:szCs w:val="22"/>
              </w:rPr>
            </w:pPr>
            <w:r w:rsidRPr="00BB5338">
              <w:rPr>
                <w:b/>
                <w:kern w:val="22"/>
                <w:sz w:val="22"/>
                <w:szCs w:val="22"/>
              </w:rPr>
              <w:t>No</w:t>
            </w:r>
            <w:r w:rsidRPr="00BB5338">
              <w:rPr>
                <w:kern w:val="22"/>
                <w:sz w:val="22"/>
                <w:szCs w:val="22"/>
              </w:rPr>
              <w:t xml:space="preserve">. The </w:t>
            </w:r>
            <w:r w:rsidR="001B2D9A" w:rsidRPr="00BB5338">
              <w:rPr>
                <w:kern w:val="22"/>
                <w:sz w:val="22"/>
                <w:szCs w:val="22"/>
              </w:rPr>
              <w:t>s</w:t>
            </w:r>
            <w:r w:rsidRPr="00BB5338">
              <w:rPr>
                <w:kern w:val="22"/>
                <w:sz w:val="22"/>
                <w:szCs w:val="22"/>
              </w:rPr>
              <w:t>tate does not make payment to legally responsible individuals for furnishing personal care or similar services.</w:t>
            </w:r>
          </w:p>
        </w:tc>
      </w:tr>
      <w:tr w:rsidR="00AF71E8" w:rsidRPr="00BB5338"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BB5338" w:rsidRDefault="00AF71E8" w:rsidP="00AF71E8">
            <w:pPr>
              <w:spacing w:before="60"/>
              <w:rPr>
                <w:kern w:val="22"/>
                <w:sz w:val="22"/>
                <w:szCs w:val="22"/>
              </w:rPr>
            </w:pPr>
            <w:r w:rsidRPr="00BB5338">
              <w:rPr>
                <w:rFonts w:ascii="Wingdings" w:eastAsia="Wingdings" w:hAnsi="Wingdings" w:cs="Wingdings"/>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BB5338" w:rsidRDefault="00AF71E8" w:rsidP="00CC4630">
            <w:pPr>
              <w:spacing w:before="60"/>
              <w:jc w:val="both"/>
              <w:rPr>
                <w:kern w:val="22"/>
                <w:sz w:val="22"/>
                <w:szCs w:val="22"/>
              </w:rPr>
            </w:pPr>
            <w:r w:rsidRPr="00BB5338">
              <w:rPr>
                <w:b/>
                <w:kern w:val="22"/>
                <w:sz w:val="22"/>
                <w:szCs w:val="22"/>
              </w:rPr>
              <w:t>Yes</w:t>
            </w:r>
            <w:r w:rsidRPr="00BB5338">
              <w:rPr>
                <w:kern w:val="22"/>
                <w:sz w:val="22"/>
                <w:szCs w:val="22"/>
              </w:rPr>
              <w:t xml:space="preserve">. The </w:t>
            </w:r>
            <w:r w:rsidR="001B2D9A" w:rsidRPr="00BB5338">
              <w:rPr>
                <w:kern w:val="22"/>
                <w:sz w:val="22"/>
                <w:szCs w:val="22"/>
              </w:rPr>
              <w:t>s</w:t>
            </w:r>
            <w:r w:rsidRPr="00BB5338">
              <w:rPr>
                <w:kern w:val="22"/>
                <w:sz w:val="22"/>
                <w:szCs w:val="22"/>
              </w:rPr>
              <w:t>tate makes payment to legally responsible individuals for furnishing personal care or similar services</w:t>
            </w:r>
            <w:r w:rsidR="00F57A14" w:rsidRPr="00BB5338">
              <w:rPr>
                <w:kern w:val="22"/>
                <w:sz w:val="22"/>
                <w:szCs w:val="22"/>
              </w:rPr>
              <w:t xml:space="preserve"> when they are qualified to provide the services</w:t>
            </w:r>
            <w:r w:rsidRPr="00BB5338">
              <w:rPr>
                <w:kern w:val="22"/>
                <w:sz w:val="22"/>
                <w:szCs w:val="22"/>
              </w:rPr>
              <w:t xml:space="preserve">.  </w:t>
            </w:r>
            <w:r w:rsidR="001B7D3B" w:rsidRPr="00BB5338">
              <w:rPr>
                <w:kern w:val="22"/>
                <w:sz w:val="22"/>
                <w:szCs w:val="22"/>
              </w:rPr>
              <w:t xml:space="preserve">Specify: (a) </w:t>
            </w:r>
            <w:r w:rsidRPr="00BB5338">
              <w:rPr>
                <w:kern w:val="22"/>
                <w:sz w:val="22"/>
                <w:szCs w:val="22"/>
              </w:rPr>
              <w:t xml:space="preserve">the legally responsible individuals who may </w:t>
            </w:r>
            <w:r w:rsidR="001B7D3B" w:rsidRPr="00BB5338">
              <w:rPr>
                <w:kern w:val="22"/>
                <w:sz w:val="22"/>
                <w:szCs w:val="22"/>
              </w:rPr>
              <w:t xml:space="preserve">be paid to </w:t>
            </w:r>
            <w:r w:rsidRPr="00BB5338">
              <w:rPr>
                <w:kern w:val="22"/>
                <w:sz w:val="22"/>
                <w:szCs w:val="22"/>
              </w:rPr>
              <w:t>furnish such services</w:t>
            </w:r>
            <w:r w:rsidR="001B7D3B" w:rsidRPr="00BB5338">
              <w:rPr>
                <w:kern w:val="22"/>
                <w:sz w:val="22"/>
                <w:szCs w:val="22"/>
              </w:rPr>
              <w:t xml:space="preserve"> and the services they </w:t>
            </w:r>
            <w:r w:rsidR="00413A10" w:rsidRPr="00BB5338">
              <w:rPr>
                <w:kern w:val="22"/>
                <w:sz w:val="22"/>
                <w:szCs w:val="22"/>
              </w:rPr>
              <w:t xml:space="preserve">may </w:t>
            </w:r>
            <w:r w:rsidR="001B7D3B" w:rsidRPr="00BB5338">
              <w:rPr>
                <w:kern w:val="22"/>
                <w:sz w:val="22"/>
                <w:szCs w:val="22"/>
              </w:rPr>
              <w:t xml:space="preserve">provide; (b) </w:t>
            </w:r>
            <w:r w:rsidR="001B2D9A" w:rsidRPr="00BB5338">
              <w:rPr>
                <w:kern w:val="22"/>
                <w:sz w:val="22"/>
                <w:szCs w:val="22"/>
              </w:rPr>
              <w:t>s</w:t>
            </w:r>
            <w:r w:rsidRPr="00BB5338">
              <w:rPr>
                <w:kern w:val="22"/>
                <w:sz w:val="22"/>
                <w:szCs w:val="22"/>
              </w:rPr>
              <w:t>tate policies that specify the circumstances when payment may be authorized</w:t>
            </w:r>
            <w:r w:rsidR="001B7D3B" w:rsidRPr="00BB5338">
              <w:rPr>
                <w:kern w:val="22"/>
                <w:sz w:val="22"/>
                <w:szCs w:val="22"/>
              </w:rPr>
              <w:t xml:space="preserve"> for the provision of </w:t>
            </w:r>
            <w:r w:rsidR="001B7D3B" w:rsidRPr="00BB5338">
              <w:rPr>
                <w:b/>
                <w:i/>
                <w:kern w:val="22"/>
                <w:sz w:val="22"/>
                <w:szCs w:val="22"/>
              </w:rPr>
              <w:t>extraordinary care</w:t>
            </w:r>
            <w:r w:rsidR="001B7D3B" w:rsidRPr="00BB5338">
              <w:rPr>
                <w:kern w:val="22"/>
                <w:sz w:val="22"/>
                <w:szCs w:val="22"/>
              </w:rPr>
              <w:t xml:space="preserve"> by </w:t>
            </w:r>
            <w:r w:rsidR="00413A10" w:rsidRPr="00BB5338">
              <w:rPr>
                <w:kern w:val="22"/>
                <w:sz w:val="22"/>
                <w:szCs w:val="22"/>
              </w:rPr>
              <w:t xml:space="preserve">a </w:t>
            </w:r>
            <w:r w:rsidR="001B7D3B" w:rsidRPr="00BB5338">
              <w:rPr>
                <w:kern w:val="22"/>
                <w:sz w:val="22"/>
                <w:szCs w:val="22"/>
              </w:rPr>
              <w:t xml:space="preserve">legally responsible individual </w:t>
            </w:r>
            <w:r w:rsidR="00413A10" w:rsidRPr="00BB5338">
              <w:rPr>
                <w:kern w:val="22"/>
                <w:sz w:val="22"/>
                <w:szCs w:val="22"/>
              </w:rPr>
              <w:t xml:space="preserve">and </w:t>
            </w:r>
            <w:r w:rsidR="001B7D3B" w:rsidRPr="00BB5338">
              <w:rPr>
                <w:kern w:val="22"/>
                <w:sz w:val="22"/>
                <w:szCs w:val="22"/>
              </w:rPr>
              <w:t xml:space="preserve">how the </w:t>
            </w:r>
            <w:r w:rsidR="001B2D9A" w:rsidRPr="00BB5338">
              <w:rPr>
                <w:kern w:val="22"/>
                <w:sz w:val="22"/>
                <w:szCs w:val="22"/>
              </w:rPr>
              <w:t>s</w:t>
            </w:r>
            <w:r w:rsidR="001B7D3B" w:rsidRPr="00BB5338">
              <w:rPr>
                <w:kern w:val="22"/>
                <w:sz w:val="22"/>
                <w:szCs w:val="22"/>
              </w:rPr>
              <w:t>tate ensures that the provision of services by a legally responsible individual is in the best interest of the participant;</w:t>
            </w:r>
            <w:r w:rsidRPr="00BB5338">
              <w:rPr>
                <w:kern w:val="22"/>
                <w:sz w:val="22"/>
                <w:szCs w:val="22"/>
              </w:rPr>
              <w:t xml:space="preserve"> and</w:t>
            </w:r>
            <w:r w:rsidR="001B7D3B" w:rsidRPr="00BB5338">
              <w:rPr>
                <w:kern w:val="22"/>
                <w:sz w:val="22"/>
                <w:szCs w:val="22"/>
              </w:rPr>
              <w:t>,</w:t>
            </w:r>
            <w:r w:rsidRPr="00BB5338">
              <w:rPr>
                <w:kern w:val="22"/>
                <w:sz w:val="22"/>
                <w:szCs w:val="22"/>
              </w:rPr>
              <w:t xml:space="preserve"> </w:t>
            </w:r>
            <w:r w:rsidR="001B7D3B" w:rsidRPr="00BB5338">
              <w:rPr>
                <w:kern w:val="22"/>
                <w:sz w:val="22"/>
                <w:szCs w:val="22"/>
              </w:rPr>
              <w:t xml:space="preserve">(c) </w:t>
            </w:r>
            <w:r w:rsidRPr="00BB5338">
              <w:rPr>
                <w:kern w:val="22"/>
                <w:sz w:val="22"/>
                <w:szCs w:val="22"/>
              </w:rPr>
              <w:t>the controls that are employed to ensure that payments are made only for services rendered</w:t>
            </w:r>
            <w:r w:rsidR="001B7D3B" w:rsidRPr="00BB5338">
              <w:rPr>
                <w:kern w:val="22"/>
                <w:sz w:val="22"/>
                <w:szCs w:val="22"/>
              </w:rPr>
              <w:t xml:space="preserve">.  </w:t>
            </w:r>
            <w:r w:rsidR="001B7D3B" w:rsidRPr="00BB5338">
              <w:rPr>
                <w:i/>
                <w:kern w:val="22"/>
                <w:sz w:val="22"/>
                <w:szCs w:val="22"/>
              </w:rPr>
              <w:t xml:space="preserve">Also, </w:t>
            </w:r>
            <w:r w:rsidR="001B7D3B" w:rsidRPr="00BB5338">
              <w:rPr>
                <w:kern w:val="22"/>
                <w:sz w:val="22"/>
                <w:szCs w:val="22"/>
              </w:rPr>
              <w:t>s</w:t>
            </w:r>
            <w:r w:rsidR="001B7D3B" w:rsidRPr="00BB5338">
              <w:rPr>
                <w:i/>
                <w:kern w:val="22"/>
                <w:sz w:val="22"/>
                <w:szCs w:val="22"/>
              </w:rPr>
              <w:t xml:space="preserve">pecify in Appendix C-3 the personal care or similar services for which payment may be made to legally responsible individuals under the </w:t>
            </w:r>
            <w:r w:rsidR="001B2D9A" w:rsidRPr="00BB5338">
              <w:rPr>
                <w:i/>
                <w:kern w:val="22"/>
                <w:sz w:val="22"/>
                <w:szCs w:val="22"/>
              </w:rPr>
              <w:t>s</w:t>
            </w:r>
            <w:r w:rsidR="001B7D3B" w:rsidRPr="00BB5338">
              <w:rPr>
                <w:i/>
                <w:kern w:val="22"/>
                <w:sz w:val="22"/>
                <w:szCs w:val="22"/>
              </w:rPr>
              <w:t>tate policies</w:t>
            </w:r>
            <w:r w:rsidR="00413A10" w:rsidRPr="00BB5338">
              <w:rPr>
                <w:i/>
                <w:kern w:val="22"/>
                <w:sz w:val="22"/>
                <w:szCs w:val="22"/>
              </w:rPr>
              <w:t xml:space="preserve"> specified here</w:t>
            </w:r>
            <w:r w:rsidR="001B7D3B" w:rsidRPr="00BB5338">
              <w:rPr>
                <w:i/>
                <w:kern w:val="22"/>
                <w:sz w:val="22"/>
                <w:szCs w:val="22"/>
              </w:rPr>
              <w:t>.</w:t>
            </w:r>
          </w:p>
        </w:tc>
      </w:tr>
      <w:tr w:rsidR="00AF71E8" w:rsidRPr="00BB5338"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BB5338"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BB5338" w:rsidRDefault="00AF71E8" w:rsidP="00AF71E8">
            <w:pPr>
              <w:rPr>
                <w:kern w:val="22"/>
                <w:sz w:val="22"/>
                <w:szCs w:val="22"/>
              </w:rPr>
            </w:pPr>
          </w:p>
          <w:p w14:paraId="0E870660" w14:textId="77777777" w:rsidR="00AF71E8" w:rsidRPr="00BB5338" w:rsidRDefault="00AF71E8" w:rsidP="00AF71E8">
            <w:pPr>
              <w:rPr>
                <w:b/>
                <w:kern w:val="22"/>
                <w:sz w:val="22"/>
                <w:szCs w:val="22"/>
              </w:rPr>
            </w:pPr>
          </w:p>
        </w:tc>
      </w:tr>
    </w:tbl>
    <w:p w14:paraId="0D7B61C8" w14:textId="65BC4D7A" w:rsidR="00AF71E8" w:rsidRPr="00BB5338" w:rsidRDefault="00AF71E8" w:rsidP="00AF71E8">
      <w:pPr>
        <w:spacing w:before="120" w:after="120"/>
        <w:ind w:left="432" w:hanging="432"/>
        <w:jc w:val="both"/>
        <w:rPr>
          <w:kern w:val="22"/>
          <w:sz w:val="22"/>
          <w:szCs w:val="22"/>
        </w:rPr>
      </w:pPr>
      <w:r w:rsidRPr="00BB5338">
        <w:rPr>
          <w:b/>
          <w:sz w:val="22"/>
          <w:szCs w:val="22"/>
        </w:rPr>
        <w:t>e</w:t>
      </w:r>
      <w:r w:rsidRPr="00BB5338">
        <w:rPr>
          <w:sz w:val="22"/>
          <w:szCs w:val="22"/>
        </w:rPr>
        <w:t>.</w:t>
      </w:r>
      <w:r w:rsidRPr="00BB5338">
        <w:rPr>
          <w:sz w:val="22"/>
          <w:szCs w:val="22"/>
        </w:rPr>
        <w:tab/>
      </w:r>
      <w:r w:rsidRPr="00BB5338">
        <w:rPr>
          <w:b/>
          <w:sz w:val="22"/>
          <w:szCs w:val="22"/>
        </w:rPr>
        <w:t>Other</w:t>
      </w:r>
      <w:r w:rsidRPr="00BB5338">
        <w:rPr>
          <w:b/>
          <w:kern w:val="22"/>
          <w:sz w:val="22"/>
          <w:szCs w:val="22"/>
        </w:rPr>
        <w:t xml:space="preserve"> State Policies Concerning Payment for Waiver Services Furnished by Relatives/Legal Guardians</w:t>
      </w:r>
      <w:r w:rsidRPr="00BB5338">
        <w:rPr>
          <w:kern w:val="22"/>
          <w:sz w:val="22"/>
          <w:szCs w:val="22"/>
        </w:rPr>
        <w:t xml:space="preserve">.  Specify </w:t>
      </w:r>
      <w:r w:rsidR="001B2D9A" w:rsidRPr="00BB5338">
        <w:rPr>
          <w:kern w:val="22"/>
          <w:sz w:val="22"/>
          <w:szCs w:val="22"/>
        </w:rPr>
        <w:t>s</w:t>
      </w:r>
      <w:r w:rsidRPr="00BB5338">
        <w:rPr>
          <w:kern w:val="22"/>
          <w:sz w:val="22"/>
          <w:szCs w:val="22"/>
        </w:rPr>
        <w:t xml:space="preserve">tate policies concerning making payment to relatives/legal guardians for the provision of waiver services over and above the policies addressed in Item C-2-d.  </w:t>
      </w:r>
      <w:r w:rsidRPr="00BB5338">
        <w:rPr>
          <w:i/>
          <w:kern w:val="22"/>
          <w:sz w:val="22"/>
          <w:szCs w:val="22"/>
        </w:rPr>
        <w:t>Select one</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BB5338" w:rsidRDefault="00795887" w:rsidP="00AF71E8">
            <w:pPr>
              <w:spacing w:before="60"/>
              <w:jc w:val="both"/>
              <w:rPr>
                <w:b/>
                <w:kern w:val="22"/>
                <w:sz w:val="22"/>
                <w:szCs w:val="22"/>
              </w:rPr>
            </w:pPr>
            <w:r w:rsidRPr="00BB5338">
              <w:rPr>
                <w:b/>
                <w:kern w:val="22"/>
                <w:sz w:val="22"/>
                <w:szCs w:val="22"/>
              </w:rPr>
              <w:t xml:space="preserve">The </w:t>
            </w:r>
            <w:r w:rsidR="001B2D9A" w:rsidRPr="00BB5338">
              <w:rPr>
                <w:b/>
                <w:kern w:val="22"/>
                <w:sz w:val="22"/>
                <w:szCs w:val="22"/>
              </w:rPr>
              <w:t>s</w:t>
            </w:r>
            <w:r w:rsidRPr="00BB5338">
              <w:rPr>
                <w:b/>
                <w:kern w:val="22"/>
                <w:sz w:val="22"/>
                <w:szCs w:val="22"/>
              </w:rPr>
              <w:t>tate does not make payment to relatives/legal guardians for furnishing waiver services.</w:t>
            </w:r>
          </w:p>
        </w:tc>
      </w:tr>
      <w:tr w:rsidR="00AF71E8" w:rsidRPr="00BB5338"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4544A184" w:rsidR="00AF71E8" w:rsidRPr="00BB5338" w:rsidRDefault="00FE10C8" w:rsidP="00AF71E8">
            <w:pPr>
              <w:spacing w:before="6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BB5338" w:rsidRDefault="00795887" w:rsidP="00AF71E8">
            <w:pPr>
              <w:spacing w:before="60"/>
              <w:jc w:val="both"/>
              <w:rPr>
                <w:kern w:val="22"/>
                <w:sz w:val="22"/>
                <w:szCs w:val="22"/>
              </w:rPr>
            </w:pPr>
            <w:r w:rsidRPr="00BB5338">
              <w:rPr>
                <w:b/>
                <w:kern w:val="22"/>
                <w:sz w:val="22"/>
                <w:szCs w:val="22"/>
              </w:rPr>
              <w:t xml:space="preserve">The </w:t>
            </w:r>
            <w:r w:rsidR="001B2D9A" w:rsidRPr="00BB5338">
              <w:rPr>
                <w:b/>
                <w:kern w:val="22"/>
                <w:sz w:val="22"/>
                <w:szCs w:val="22"/>
              </w:rPr>
              <w:t>s</w:t>
            </w:r>
            <w:r w:rsidRPr="00BB5338">
              <w:rPr>
                <w:b/>
                <w:kern w:val="22"/>
                <w:sz w:val="22"/>
                <w:szCs w:val="22"/>
              </w:rPr>
              <w:t xml:space="preserve">tate makes payment to relatives/legal guardians under </w:t>
            </w:r>
            <w:r w:rsidR="00ED1179" w:rsidRPr="00BB5338">
              <w:rPr>
                <w:b/>
                <w:i/>
                <w:kern w:val="22"/>
                <w:sz w:val="22"/>
                <w:szCs w:val="22"/>
              </w:rPr>
              <w:t>specific</w:t>
            </w:r>
            <w:r w:rsidR="00AF71E8" w:rsidRPr="00BB5338">
              <w:rPr>
                <w:b/>
                <w:i/>
                <w:kern w:val="22"/>
                <w:sz w:val="22"/>
                <w:szCs w:val="22"/>
              </w:rPr>
              <w:t xml:space="preserve"> circumstances</w:t>
            </w:r>
            <w:r w:rsidRPr="00BB5338">
              <w:rPr>
                <w:b/>
                <w:kern w:val="22"/>
                <w:sz w:val="22"/>
                <w:szCs w:val="22"/>
              </w:rPr>
              <w:t xml:space="preserve"> and only when the relative/guardian is qualified to furnish services</w:t>
            </w:r>
            <w:r w:rsidR="00AF71E8" w:rsidRPr="00BB5338">
              <w:rPr>
                <w:kern w:val="22"/>
                <w:sz w:val="22"/>
                <w:szCs w:val="22"/>
              </w:rPr>
              <w:t xml:space="preserve">.  Specify the </w:t>
            </w:r>
            <w:r w:rsidR="00ED1179" w:rsidRPr="00BB5338">
              <w:rPr>
                <w:kern w:val="22"/>
                <w:sz w:val="22"/>
                <w:szCs w:val="22"/>
              </w:rPr>
              <w:t>specific</w:t>
            </w:r>
            <w:r w:rsidR="00AF71E8" w:rsidRPr="00BB5338">
              <w:rPr>
                <w:kern w:val="22"/>
                <w:sz w:val="22"/>
                <w:szCs w:val="22"/>
              </w:rPr>
              <w:t xml:space="preserve"> circumstances under which payment is made</w:t>
            </w:r>
            <w:r w:rsidR="00701EBB" w:rsidRPr="00BB5338">
              <w:rPr>
                <w:kern w:val="22"/>
                <w:sz w:val="22"/>
                <w:szCs w:val="22"/>
              </w:rPr>
              <w:t>,</w:t>
            </w:r>
            <w:r w:rsidR="00AF71E8" w:rsidRPr="00BB5338">
              <w:rPr>
                <w:kern w:val="22"/>
                <w:sz w:val="22"/>
                <w:szCs w:val="22"/>
              </w:rPr>
              <w:t xml:space="preserve"> the types of relatives/legal guardians to whom payment may be made</w:t>
            </w:r>
            <w:r w:rsidR="00F57A14" w:rsidRPr="00BB5338">
              <w:rPr>
                <w:kern w:val="22"/>
                <w:sz w:val="22"/>
                <w:szCs w:val="22"/>
              </w:rPr>
              <w:t>,</w:t>
            </w:r>
            <w:r w:rsidR="00701EBB" w:rsidRPr="00BB5338">
              <w:rPr>
                <w:kern w:val="22"/>
                <w:sz w:val="22"/>
                <w:szCs w:val="22"/>
              </w:rPr>
              <w:t xml:space="preserve"> and the services for which payment may be made</w:t>
            </w:r>
            <w:r w:rsidR="00AF71E8" w:rsidRPr="00BB5338">
              <w:rPr>
                <w:kern w:val="22"/>
                <w:sz w:val="22"/>
                <w:szCs w:val="22"/>
              </w:rPr>
              <w:t xml:space="preserve">. </w:t>
            </w:r>
            <w:r w:rsidR="00701EBB" w:rsidRPr="00BB5338">
              <w:rPr>
                <w:kern w:val="22"/>
                <w:sz w:val="22"/>
                <w:szCs w:val="22"/>
              </w:rPr>
              <w:t xml:space="preserve">Specify the controls that are employed to ensure that payments are made only for services rendered.  </w:t>
            </w:r>
            <w:r w:rsidR="00701EBB" w:rsidRPr="00BB5338">
              <w:rPr>
                <w:i/>
                <w:kern w:val="22"/>
                <w:sz w:val="22"/>
                <w:szCs w:val="22"/>
              </w:rPr>
              <w:t>Also, s</w:t>
            </w:r>
            <w:r w:rsidR="00AF71E8" w:rsidRPr="00BB5338">
              <w:rPr>
                <w:i/>
                <w:kern w:val="22"/>
                <w:sz w:val="22"/>
                <w:szCs w:val="22"/>
              </w:rPr>
              <w:t xml:space="preserve">pecify in Appendix </w:t>
            </w:r>
            <w:r w:rsidR="00A153DA" w:rsidRPr="00BB5338">
              <w:rPr>
                <w:i/>
                <w:kern w:val="22"/>
                <w:sz w:val="22"/>
                <w:szCs w:val="22"/>
              </w:rPr>
              <w:t>C-1/</w:t>
            </w:r>
            <w:r w:rsidR="00AF71E8" w:rsidRPr="00BB5338">
              <w:rPr>
                <w:i/>
                <w:kern w:val="22"/>
                <w:sz w:val="22"/>
                <w:szCs w:val="22"/>
              </w:rPr>
              <w:t>C-3 each waiver service for which payment may be made to relatives/legal guardians.</w:t>
            </w:r>
          </w:p>
        </w:tc>
      </w:tr>
      <w:tr w:rsidR="00AF71E8" w:rsidRPr="00BB5338"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BB5338"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77777777" w:rsidR="009C1183" w:rsidRPr="00BB5338" w:rsidRDefault="009C1183" w:rsidP="009C1183">
            <w:pPr>
              <w:jc w:val="both"/>
              <w:rPr>
                <w:kern w:val="22"/>
                <w:sz w:val="22"/>
                <w:szCs w:val="22"/>
              </w:rPr>
            </w:pPr>
            <w:r w:rsidRPr="00BB5338">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314F1166" w14:textId="77777777" w:rsidR="009C1183" w:rsidRPr="00BB5338" w:rsidRDefault="009C1183" w:rsidP="009C1183">
            <w:pPr>
              <w:jc w:val="both"/>
              <w:rPr>
                <w:kern w:val="22"/>
                <w:sz w:val="22"/>
                <w:szCs w:val="22"/>
              </w:rPr>
            </w:pPr>
          </w:p>
          <w:p w14:paraId="415B385E" w14:textId="77777777" w:rsidR="009C1183" w:rsidRPr="00BB5338" w:rsidRDefault="009C1183" w:rsidP="009C1183">
            <w:pPr>
              <w:jc w:val="both"/>
              <w:rPr>
                <w:kern w:val="22"/>
                <w:sz w:val="22"/>
                <w:szCs w:val="22"/>
              </w:rPr>
            </w:pPr>
            <w:r w:rsidRPr="00BB5338">
              <w:rPr>
                <w:kern w:val="22"/>
                <w:sz w:val="22"/>
                <w:szCs w:val="22"/>
              </w:rPr>
              <w:t>When a participant is self-directing his or her services the circumstances under which a relative may be paid are:</w:t>
            </w:r>
          </w:p>
          <w:p w14:paraId="638E49F9"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lack of a qualified provider in the geographic area;</w:t>
            </w:r>
          </w:p>
          <w:p w14:paraId="64B8B31E"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lack of a qualified provider who can furnish services at necessary times and places;</w:t>
            </w:r>
          </w:p>
          <w:p w14:paraId="1CBC61B0"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unique ability of the relative to meet the needs of the participant;</w:t>
            </w:r>
          </w:p>
          <w:p w14:paraId="01FC63F9"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there is a cost-benefit to having the relative provide the service, such as transportation</w:t>
            </w:r>
          </w:p>
          <w:p w14:paraId="4A94026D"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BB5338" w:rsidRDefault="009C1183" w:rsidP="009C1183">
            <w:pPr>
              <w:jc w:val="both"/>
              <w:rPr>
                <w:kern w:val="22"/>
                <w:sz w:val="22"/>
                <w:szCs w:val="22"/>
              </w:rPr>
            </w:pPr>
          </w:p>
          <w:p w14:paraId="1B197999" w14:textId="77777777" w:rsidR="009C1183" w:rsidRPr="00BB5338" w:rsidRDefault="009C1183" w:rsidP="009C1183">
            <w:pPr>
              <w:jc w:val="both"/>
              <w:rPr>
                <w:kern w:val="22"/>
                <w:sz w:val="22"/>
                <w:szCs w:val="22"/>
              </w:rPr>
            </w:pPr>
            <w:r w:rsidRPr="00BB5338">
              <w:rPr>
                <w:kern w:val="22"/>
                <w:sz w:val="22"/>
                <w:szCs w:val="22"/>
              </w:rPr>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p>
          <w:p w14:paraId="3B5AA6D8" w14:textId="77777777" w:rsidR="009C1183" w:rsidRPr="00BB5338" w:rsidRDefault="009C1183" w:rsidP="009C1183">
            <w:pPr>
              <w:jc w:val="both"/>
              <w:rPr>
                <w:kern w:val="22"/>
                <w:sz w:val="22"/>
                <w:szCs w:val="22"/>
              </w:rPr>
            </w:pPr>
            <w:r w:rsidRPr="00BB5338">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BB5338" w:rsidRDefault="009C1183" w:rsidP="009C1183">
            <w:pPr>
              <w:jc w:val="both"/>
              <w:rPr>
                <w:kern w:val="22"/>
                <w:sz w:val="22"/>
                <w:szCs w:val="22"/>
              </w:rPr>
            </w:pPr>
            <w:r w:rsidRPr="00BB5338">
              <w:rPr>
                <w:kern w:val="22"/>
                <w:sz w:val="22"/>
                <w:szCs w:val="22"/>
              </w:rPr>
              <w:t>Approval of the home or vehicle modification is subject to the service-specific approval process.</w:t>
            </w:r>
          </w:p>
          <w:p w14:paraId="0E8B192A" w14:textId="77777777" w:rsidR="009C1183" w:rsidRPr="00BB5338" w:rsidRDefault="009C1183" w:rsidP="009C1183">
            <w:pPr>
              <w:jc w:val="both"/>
              <w:rPr>
                <w:kern w:val="22"/>
                <w:sz w:val="22"/>
                <w:szCs w:val="22"/>
              </w:rPr>
            </w:pPr>
          </w:p>
          <w:p w14:paraId="718E7B2B" w14:textId="535D45A4" w:rsidR="00AF71E8" w:rsidRPr="00BB5338" w:rsidRDefault="009C1183" w:rsidP="009C1183">
            <w:pPr>
              <w:jc w:val="both"/>
              <w:rPr>
                <w:kern w:val="22"/>
                <w:sz w:val="22"/>
                <w:szCs w:val="22"/>
              </w:rPr>
            </w:pPr>
            <w:r w:rsidRPr="00BB5338">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BB5338"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BB5338" w:rsidRDefault="00E91EAA"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BB5338" w:rsidRDefault="00795887" w:rsidP="00691688">
            <w:pPr>
              <w:spacing w:before="60"/>
              <w:jc w:val="both"/>
              <w:rPr>
                <w:b/>
                <w:kern w:val="22"/>
                <w:sz w:val="22"/>
                <w:szCs w:val="22"/>
              </w:rPr>
            </w:pPr>
            <w:r w:rsidRPr="00BB5338">
              <w:rPr>
                <w:b/>
                <w:kern w:val="22"/>
                <w:sz w:val="22"/>
                <w:szCs w:val="22"/>
              </w:rPr>
              <w:t>Relatives/legal guardians may be paid for providing waiver services whenever the relative/legal guardian is qualified to provide services as specified in Appendix C-1/C-3.</w:t>
            </w:r>
            <w:r w:rsidR="00E91EAA" w:rsidRPr="00BB5338">
              <w:rPr>
                <w:kern w:val="22"/>
                <w:sz w:val="22"/>
                <w:szCs w:val="22"/>
              </w:rPr>
              <w:t xml:space="preserve">  </w:t>
            </w:r>
            <w:r w:rsidR="00691688" w:rsidRPr="00BB5338">
              <w:t xml:space="preserve"> </w:t>
            </w:r>
            <w:r w:rsidR="00691688" w:rsidRPr="00BB5338">
              <w:rPr>
                <w:rStyle w:val="outputtextnb"/>
              </w:rPr>
              <w:t>Specify the controls that are employed to ensure that payments are made only for services rendered.</w:t>
            </w:r>
          </w:p>
        </w:tc>
      </w:tr>
      <w:tr w:rsidR="00E91EAA" w:rsidRPr="00BB5338"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BB5338"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BB5338" w:rsidRDefault="00E91EAA" w:rsidP="00BC245E">
            <w:pPr>
              <w:spacing w:before="60"/>
              <w:rPr>
                <w:kern w:val="22"/>
                <w:sz w:val="22"/>
                <w:szCs w:val="22"/>
              </w:rPr>
            </w:pPr>
          </w:p>
        </w:tc>
      </w:tr>
      <w:tr w:rsidR="00AF71E8" w:rsidRPr="00BB5338"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BB5338" w:rsidRDefault="00AF71E8" w:rsidP="00AF71E8">
            <w:pPr>
              <w:spacing w:before="60" w:after="60"/>
              <w:jc w:val="both"/>
              <w:rPr>
                <w:kern w:val="22"/>
                <w:sz w:val="22"/>
                <w:szCs w:val="22"/>
              </w:rPr>
            </w:pPr>
            <w:r w:rsidRPr="00BB5338">
              <w:rPr>
                <w:kern w:val="22"/>
                <w:sz w:val="22"/>
                <w:szCs w:val="22"/>
              </w:rPr>
              <w:t xml:space="preserve">Other policy.  </w:t>
            </w:r>
            <w:r w:rsidRPr="00BB5338">
              <w:rPr>
                <w:i/>
                <w:kern w:val="22"/>
                <w:sz w:val="22"/>
                <w:szCs w:val="22"/>
              </w:rPr>
              <w:t>Specify</w:t>
            </w:r>
            <w:r w:rsidRPr="00BB5338">
              <w:rPr>
                <w:kern w:val="22"/>
                <w:sz w:val="22"/>
                <w:szCs w:val="22"/>
              </w:rPr>
              <w:t>:</w:t>
            </w:r>
          </w:p>
        </w:tc>
      </w:tr>
      <w:tr w:rsidR="00AF71E8" w:rsidRPr="00BB5338"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BB5338"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Pr="00BB5338" w:rsidRDefault="00AF71E8" w:rsidP="00AF71E8">
            <w:pPr>
              <w:jc w:val="both"/>
              <w:rPr>
                <w:kern w:val="22"/>
                <w:sz w:val="22"/>
                <w:szCs w:val="22"/>
              </w:rPr>
            </w:pPr>
          </w:p>
          <w:p w14:paraId="0486200E" w14:textId="77777777" w:rsidR="00AF71E8" w:rsidRPr="00BB5338" w:rsidRDefault="00AF71E8" w:rsidP="00AF71E8">
            <w:pPr>
              <w:spacing w:before="60"/>
              <w:jc w:val="both"/>
              <w:rPr>
                <w:kern w:val="22"/>
                <w:sz w:val="22"/>
                <w:szCs w:val="22"/>
              </w:rPr>
            </w:pPr>
          </w:p>
        </w:tc>
      </w:tr>
    </w:tbl>
    <w:p w14:paraId="16F43851" w14:textId="77777777" w:rsidR="00AF71E8" w:rsidRPr="00BB5338" w:rsidRDefault="004625F8" w:rsidP="00AF71E8">
      <w:pPr>
        <w:spacing w:before="120" w:after="120"/>
        <w:ind w:left="432" w:hanging="432"/>
        <w:jc w:val="both"/>
        <w:rPr>
          <w:sz w:val="22"/>
          <w:szCs w:val="22"/>
        </w:rPr>
      </w:pPr>
      <w:r w:rsidRPr="00BB5338">
        <w:rPr>
          <w:b/>
          <w:sz w:val="22"/>
          <w:szCs w:val="22"/>
        </w:rPr>
        <w:br w:type="page"/>
      </w:r>
      <w:r w:rsidR="00AF71E8" w:rsidRPr="00BB5338">
        <w:rPr>
          <w:b/>
          <w:sz w:val="22"/>
          <w:szCs w:val="22"/>
        </w:rPr>
        <w:t>f.</w:t>
      </w:r>
      <w:r w:rsidR="00AF71E8" w:rsidRPr="00BB5338">
        <w:rPr>
          <w:b/>
          <w:sz w:val="22"/>
          <w:szCs w:val="22"/>
        </w:rPr>
        <w:tab/>
        <w:t>Open Enrollment of Providers</w:t>
      </w:r>
      <w:r w:rsidR="00AF71E8" w:rsidRPr="00BB5338">
        <w:rPr>
          <w:sz w:val="22"/>
          <w:szCs w:val="22"/>
        </w:rPr>
        <w:t>. Specify the processes that are employed to assure that all willing and qualified providers have the opportunity to enroll as waiver service providers</w:t>
      </w:r>
      <w:r w:rsidR="003E2817" w:rsidRPr="00BB5338">
        <w:rPr>
          <w:sz w:val="22"/>
          <w:szCs w:val="22"/>
        </w:rPr>
        <w:t xml:space="preserve"> as </w:t>
      </w:r>
      <w:r w:rsidR="004A01E7" w:rsidRPr="00BB5338">
        <w:rPr>
          <w:sz w:val="22"/>
          <w:szCs w:val="22"/>
        </w:rPr>
        <w:t>provided in</w:t>
      </w:r>
      <w:r w:rsidR="003E2817" w:rsidRPr="00BB5338">
        <w:rPr>
          <w:sz w:val="22"/>
          <w:szCs w:val="22"/>
        </w:rPr>
        <w:t xml:space="preserve"> </w:t>
      </w:r>
      <w:r w:rsidR="0025169C" w:rsidRPr="00BB5338">
        <w:rPr>
          <w:sz w:val="22"/>
          <w:szCs w:val="22"/>
        </w:rPr>
        <w:br/>
      </w:r>
      <w:r w:rsidR="003E2817" w:rsidRPr="00BB5338">
        <w:rPr>
          <w:kern w:val="22"/>
          <w:sz w:val="22"/>
          <w:szCs w:val="22"/>
        </w:rPr>
        <w:t>42 CFR §431.51</w:t>
      </w:r>
      <w:r w:rsidR="00AF71E8" w:rsidRPr="00BB5338">
        <w:rPr>
          <w:sz w:val="22"/>
          <w:szCs w:val="22"/>
        </w:rPr>
        <w:t>:</w:t>
      </w:r>
    </w:p>
    <w:tbl>
      <w:tblPr>
        <w:tblStyle w:val="TableGrid"/>
        <w:tblW w:w="0" w:type="auto"/>
        <w:tblInd w:w="576" w:type="dxa"/>
        <w:tblLook w:val="01E0" w:firstRow="1" w:lastRow="1" w:firstColumn="1" w:lastColumn="1" w:noHBand="0" w:noVBand="0"/>
      </w:tblPr>
      <w:tblGrid>
        <w:gridCol w:w="9042"/>
      </w:tblGrid>
      <w:tr w:rsidR="00AF71E8" w:rsidRPr="00BB533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BB5338" w:rsidRDefault="00E51EAF" w:rsidP="00E51EAF">
            <w:pPr>
              <w:rPr>
                <w:color w:val="000000"/>
                <w:sz w:val="22"/>
                <w:szCs w:val="22"/>
              </w:rPr>
            </w:pPr>
            <w:r w:rsidRPr="00BB5338">
              <w:rPr>
                <w:color w:val="000000"/>
                <w:sz w:val="22"/>
                <w:szCs w:val="22"/>
              </w:rPr>
              <w:t>Any willing and qualified provider has the opportunity to submit a proposal to enroll with the department as a provider of waiver services. The</w:t>
            </w:r>
          </w:p>
          <w:p w14:paraId="24D6C703" w14:textId="77777777" w:rsidR="00E51EAF" w:rsidRPr="00BB5338" w:rsidRDefault="00E51EAF" w:rsidP="00E51EAF">
            <w:pPr>
              <w:rPr>
                <w:color w:val="000000"/>
                <w:sz w:val="22"/>
                <w:szCs w:val="22"/>
              </w:rPr>
            </w:pPr>
            <w:r w:rsidRPr="00BB5338">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BB5338" w:rsidRDefault="00E51EAF" w:rsidP="00E51EAF">
            <w:pPr>
              <w:rPr>
                <w:color w:val="000000"/>
                <w:sz w:val="22"/>
                <w:szCs w:val="22"/>
              </w:rPr>
            </w:pPr>
          </w:p>
          <w:p w14:paraId="5A510B61" w14:textId="77777777" w:rsidR="00E51EAF" w:rsidRPr="00BB5338" w:rsidRDefault="00E51EAF" w:rsidP="00E51EAF">
            <w:pPr>
              <w:rPr>
                <w:color w:val="000000"/>
                <w:sz w:val="22"/>
                <w:szCs w:val="22"/>
              </w:rPr>
            </w:pPr>
            <w:r w:rsidRPr="00BB5338">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BB5338" w:rsidRDefault="00E51EAF" w:rsidP="00E51EAF">
            <w:pPr>
              <w:rPr>
                <w:color w:val="000000"/>
                <w:sz w:val="22"/>
                <w:szCs w:val="22"/>
              </w:rPr>
            </w:pPr>
          </w:p>
          <w:p w14:paraId="0FC03109" w14:textId="7AAE9154" w:rsidR="00C7120D" w:rsidRPr="00BB5338" w:rsidRDefault="00E51EAF" w:rsidP="00E51EAF">
            <w:pPr>
              <w:rPr>
                <w:color w:val="000000"/>
                <w:sz w:val="22"/>
                <w:szCs w:val="22"/>
              </w:rPr>
            </w:pPr>
            <w:r w:rsidRPr="00BB5338">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BB5338" w:rsidRDefault="00AF71E8" w:rsidP="00AF71E8">
      <w:pPr>
        <w:spacing w:after="120"/>
        <w:rPr>
          <w:sz w:val="22"/>
          <w:szCs w:val="22"/>
        </w:rPr>
      </w:pPr>
    </w:p>
    <w:p w14:paraId="29FE77AD" w14:textId="77777777" w:rsidR="00AF71E8" w:rsidRPr="00BB5338" w:rsidRDefault="00AF71E8" w:rsidP="00AF71E8">
      <w:pPr>
        <w:spacing w:after="120"/>
      </w:pPr>
    </w:p>
    <w:p w14:paraId="2241E42B" w14:textId="77777777" w:rsidR="00B25C79" w:rsidRPr="00BB5338" w:rsidRDefault="00B25C79" w:rsidP="00B25C79"/>
    <w:p w14:paraId="54DB0190"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Qualified Providers</w:t>
      </w:r>
    </w:p>
    <w:p w14:paraId="70D7D723" w14:textId="77777777" w:rsidR="00B25C79" w:rsidRPr="00BB5338" w:rsidRDefault="00B25C79" w:rsidP="00B25C79">
      <w:pPr>
        <w:rPr>
          <w:b/>
          <w:sz w:val="28"/>
          <w:szCs w:val="28"/>
        </w:rPr>
      </w:pPr>
    </w:p>
    <w:p w14:paraId="23655426" w14:textId="304B2990" w:rsidR="00B25C79" w:rsidRPr="00BB5338" w:rsidRDefault="00B25C79" w:rsidP="00B25C79">
      <w:pPr>
        <w:ind w:left="720"/>
        <w:rPr>
          <w:i/>
        </w:rPr>
      </w:pPr>
      <w:r w:rsidRPr="00BB5338">
        <w:rPr>
          <w:i/>
        </w:rPr>
        <w:t xml:space="preserve">As a distinct component of the </w:t>
      </w:r>
      <w:r w:rsidR="001B2D9A"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1B2D9A" w:rsidRPr="00BB5338">
        <w:rPr>
          <w:i/>
        </w:rPr>
        <w:t>s</w:t>
      </w:r>
      <w:r w:rsidRPr="00BB5338">
        <w:rPr>
          <w:i/>
        </w:rPr>
        <w:t>tate’s methods for discovery and remediation.</w:t>
      </w:r>
    </w:p>
    <w:p w14:paraId="015A0828" w14:textId="77777777" w:rsidR="00B25C79" w:rsidRPr="00BB5338" w:rsidRDefault="00B25C79" w:rsidP="00B25C79">
      <w:pPr>
        <w:ind w:left="720"/>
        <w:rPr>
          <w:i/>
        </w:rPr>
      </w:pPr>
    </w:p>
    <w:p w14:paraId="75F78B8B" w14:textId="77777777" w:rsidR="00B25C79" w:rsidRPr="00BB5338" w:rsidRDefault="00795887" w:rsidP="00B25C79">
      <w:pPr>
        <w:rPr>
          <w:b/>
        </w:rPr>
      </w:pPr>
      <w:r w:rsidRPr="00BB5338">
        <w:rPr>
          <w:b/>
        </w:rPr>
        <w:t>a.</w:t>
      </w:r>
      <w:r w:rsidRPr="00BB5338">
        <w:rPr>
          <w:b/>
        </w:rPr>
        <w:tab/>
        <w:t>Methods for Discovery:</w:t>
      </w:r>
      <w:r w:rsidR="00B25C79" w:rsidRPr="00BB5338">
        <w:t xml:space="preserve">  </w:t>
      </w:r>
      <w:r w:rsidR="00B25C79" w:rsidRPr="00BB5338">
        <w:rPr>
          <w:b/>
        </w:rPr>
        <w:t>Qualified Providers</w:t>
      </w:r>
    </w:p>
    <w:p w14:paraId="34B1495C" w14:textId="77777777" w:rsidR="00B25C79" w:rsidRPr="00BB5338" w:rsidRDefault="00B25C79" w:rsidP="00B25C79"/>
    <w:p w14:paraId="1058292A" w14:textId="77777777" w:rsidR="00786DE7" w:rsidRPr="00BB5338" w:rsidRDefault="00786DE7" w:rsidP="00786DE7">
      <w:pPr>
        <w:ind w:left="720"/>
        <w:rPr>
          <w:b/>
          <w:i/>
        </w:rPr>
      </w:pPr>
      <w:r w:rsidRPr="00BB5338">
        <w:rPr>
          <w:b/>
          <w:i/>
        </w:rPr>
        <w:t>The state demonstrates that it has designed and implemented an adequate system for assuring that all waiver services are provided by qualified providers.</w:t>
      </w:r>
    </w:p>
    <w:p w14:paraId="212FE276" w14:textId="77777777" w:rsidR="00786DE7" w:rsidRPr="00BB5338" w:rsidRDefault="00786DE7" w:rsidP="00B25C79"/>
    <w:p w14:paraId="450F972B" w14:textId="77777777" w:rsidR="003B7EFB" w:rsidRPr="00BB5338" w:rsidRDefault="00B25C79" w:rsidP="00B25C79">
      <w:pPr>
        <w:ind w:left="720" w:hanging="720"/>
        <w:rPr>
          <w:b/>
          <w:i/>
        </w:rPr>
      </w:pPr>
      <w:r w:rsidRPr="00BB5338">
        <w:rPr>
          <w:b/>
          <w:i/>
        </w:rPr>
        <w:t>i</w:t>
      </w:r>
      <w:r w:rsidR="003A5CAB" w:rsidRPr="00BB5338">
        <w:rPr>
          <w:b/>
          <w:i/>
        </w:rPr>
        <w:t>.</w:t>
      </w:r>
      <w:r w:rsidR="003A5CAB" w:rsidRPr="00BB5338">
        <w:rPr>
          <w:b/>
          <w:i/>
        </w:rPr>
        <w:tab/>
        <w:t>Sub-Assurance</w:t>
      </w:r>
      <w:r w:rsidR="003B7EFB" w:rsidRPr="00BB5338">
        <w:rPr>
          <w:b/>
          <w:i/>
        </w:rPr>
        <w:t>s</w:t>
      </w:r>
      <w:r w:rsidR="003A5CAB" w:rsidRPr="00BB5338">
        <w:rPr>
          <w:b/>
          <w:i/>
        </w:rPr>
        <w:t xml:space="preserve">:  </w:t>
      </w:r>
    </w:p>
    <w:p w14:paraId="02271F59" w14:textId="77777777" w:rsidR="003B7EFB" w:rsidRPr="00BB5338" w:rsidRDefault="003B7EFB" w:rsidP="00B25C79">
      <w:pPr>
        <w:ind w:left="720" w:hanging="720"/>
        <w:rPr>
          <w:b/>
          <w:i/>
        </w:rPr>
      </w:pPr>
    </w:p>
    <w:p w14:paraId="31EA3AD3" w14:textId="4E863541" w:rsidR="00896AD7" w:rsidRPr="00BB5338" w:rsidRDefault="003B7EFB">
      <w:pPr>
        <w:ind w:left="720"/>
        <w:rPr>
          <w:b/>
          <w:i/>
        </w:rPr>
      </w:pPr>
      <w:r w:rsidRPr="00BB5338">
        <w:rPr>
          <w:b/>
          <w:i/>
        </w:rPr>
        <w:t xml:space="preserve">a. Sub-Assurance: </w:t>
      </w:r>
      <w:r w:rsidR="003A5CAB" w:rsidRPr="00BB5338">
        <w:rPr>
          <w:b/>
          <w:i/>
        </w:rPr>
        <w:t xml:space="preserve">The </w:t>
      </w:r>
      <w:r w:rsidR="001B2D9A" w:rsidRPr="00BB5338">
        <w:rPr>
          <w:b/>
          <w:i/>
        </w:rPr>
        <w:t>s</w:t>
      </w:r>
      <w:r w:rsidR="003A5CAB" w:rsidRPr="00BB5338">
        <w:rPr>
          <w:b/>
          <w:i/>
        </w:rPr>
        <w:t>tate verifies that providers initially and continually meet required licensure and/or certification</w:t>
      </w:r>
      <w:r w:rsidR="00610078" w:rsidRPr="00BB5338">
        <w:rPr>
          <w:b/>
          <w:i/>
        </w:rPr>
        <w:t xml:space="preserve"> standards and adhere to other standards prior to their furnishing waiver services.</w:t>
      </w:r>
    </w:p>
    <w:p w14:paraId="01DF91EA" w14:textId="77777777" w:rsidR="003A5CAB" w:rsidRPr="00BB5338" w:rsidRDefault="003A5CAB" w:rsidP="00B25C79">
      <w:pPr>
        <w:ind w:left="720" w:hanging="720"/>
        <w:rPr>
          <w:b/>
          <w:i/>
        </w:rPr>
      </w:pPr>
    </w:p>
    <w:p w14:paraId="78ED7FA4"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4A46BB47" w14:textId="77777777" w:rsidR="006E05A0" w:rsidRPr="00BB5338" w:rsidRDefault="006E05A0" w:rsidP="006E05A0">
      <w:pPr>
        <w:ind w:left="720"/>
        <w:rPr>
          <w:b/>
          <w:i/>
        </w:rPr>
      </w:pPr>
    </w:p>
    <w:p w14:paraId="168B7793" w14:textId="0DB5E472"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7F7701A3" w14:textId="77777777" w:rsidR="006E05A0" w:rsidRPr="00BB5338" w:rsidRDefault="006E05A0" w:rsidP="006E05A0">
      <w:pPr>
        <w:ind w:left="720" w:hanging="720"/>
        <w:rPr>
          <w:i/>
        </w:rPr>
      </w:pPr>
    </w:p>
    <w:p w14:paraId="1386D61C" w14:textId="16099720"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527A6AB5" w14:textId="77777777" w:rsidTr="00E44D8D">
        <w:tc>
          <w:tcPr>
            <w:tcW w:w="2268" w:type="dxa"/>
            <w:tcBorders>
              <w:right w:val="single" w:sz="12" w:space="0" w:color="auto"/>
            </w:tcBorders>
          </w:tcPr>
          <w:p w14:paraId="7DDAE0B2" w14:textId="77777777" w:rsidR="006E05A0" w:rsidRPr="00BB5338" w:rsidRDefault="006E05A0" w:rsidP="00E44D8D">
            <w:pPr>
              <w:rPr>
                <w:b/>
                <w:i/>
              </w:rPr>
            </w:pPr>
            <w:r w:rsidRPr="00BB5338">
              <w:rPr>
                <w:b/>
                <w:i/>
              </w:rPr>
              <w:t>Performance Measure:</w:t>
            </w:r>
          </w:p>
          <w:p w14:paraId="50EB1136"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15F02150" w:rsidR="006E05A0" w:rsidRPr="00BB5338" w:rsidRDefault="00343227" w:rsidP="00963436">
            <w:pPr>
              <w:rPr>
                <w:iCs/>
              </w:rPr>
            </w:pPr>
            <w:r w:rsidRPr="00BB5338">
              <w:rPr>
                <w:iCs/>
              </w:rPr>
              <w:t>QP a3: Percent of providers that continue to meet applicable licensure or certification standards (Number of providers that continue to meet applicable licensure or certification standards/ Number of providers subject to licensure/certification).</w:t>
            </w:r>
          </w:p>
        </w:tc>
      </w:tr>
      <w:tr w:rsidR="006E05A0" w:rsidRPr="00BB5338" w14:paraId="20E43D8C" w14:textId="77777777" w:rsidTr="00E44D8D">
        <w:tc>
          <w:tcPr>
            <w:tcW w:w="9746" w:type="dxa"/>
            <w:gridSpan w:val="5"/>
          </w:tcPr>
          <w:p w14:paraId="3D5C8196"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4FAB75CA" w14:textId="77777777" w:rsidTr="00E44D8D">
        <w:tc>
          <w:tcPr>
            <w:tcW w:w="9746" w:type="dxa"/>
            <w:gridSpan w:val="5"/>
            <w:tcBorders>
              <w:bottom w:val="single" w:sz="12" w:space="0" w:color="auto"/>
            </w:tcBorders>
          </w:tcPr>
          <w:p w14:paraId="6F19E678" w14:textId="77777777" w:rsidR="006E05A0" w:rsidRPr="00BB5338" w:rsidRDefault="006E05A0" w:rsidP="00E44D8D">
            <w:pPr>
              <w:rPr>
                <w:i/>
              </w:rPr>
            </w:pPr>
            <w:r w:rsidRPr="00BB5338">
              <w:rPr>
                <w:i/>
              </w:rPr>
              <w:t>If ‘Other’ is selected, specify:</w:t>
            </w:r>
          </w:p>
        </w:tc>
      </w:tr>
      <w:tr w:rsidR="006E05A0" w:rsidRPr="00BB5338"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Pr="00BB5338" w:rsidRDefault="006E05A0" w:rsidP="00E44D8D">
            <w:pPr>
              <w:rPr>
                <w:i/>
              </w:rPr>
            </w:pPr>
          </w:p>
        </w:tc>
      </w:tr>
      <w:tr w:rsidR="006E05A0" w:rsidRPr="00BB5338" w14:paraId="735E5DB8" w14:textId="77777777" w:rsidTr="00E44D8D">
        <w:tc>
          <w:tcPr>
            <w:tcW w:w="2268" w:type="dxa"/>
            <w:tcBorders>
              <w:top w:val="single" w:sz="12" w:space="0" w:color="auto"/>
            </w:tcBorders>
          </w:tcPr>
          <w:p w14:paraId="1ABAA699"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05960278" w14:textId="77777777" w:rsidR="006E05A0" w:rsidRPr="00BB5338" w:rsidRDefault="006E05A0" w:rsidP="00E44D8D">
            <w:pPr>
              <w:rPr>
                <w:b/>
                <w:i/>
              </w:rPr>
            </w:pPr>
            <w:r w:rsidRPr="00BB5338">
              <w:rPr>
                <w:b/>
                <w:i/>
              </w:rPr>
              <w:t>Responsible Party for data collection/generation</w:t>
            </w:r>
          </w:p>
          <w:p w14:paraId="66E962A0" w14:textId="77777777" w:rsidR="006E05A0" w:rsidRPr="00BB5338" w:rsidRDefault="006E05A0" w:rsidP="00E44D8D">
            <w:pPr>
              <w:rPr>
                <w:i/>
              </w:rPr>
            </w:pPr>
            <w:r w:rsidRPr="00BB5338">
              <w:rPr>
                <w:i/>
              </w:rPr>
              <w:t>(check each that applies)</w:t>
            </w:r>
          </w:p>
          <w:p w14:paraId="22797456" w14:textId="77777777" w:rsidR="006E05A0" w:rsidRPr="00BB5338" w:rsidRDefault="006E05A0" w:rsidP="00E44D8D">
            <w:pPr>
              <w:rPr>
                <w:i/>
              </w:rPr>
            </w:pPr>
          </w:p>
        </w:tc>
        <w:tc>
          <w:tcPr>
            <w:tcW w:w="2390" w:type="dxa"/>
            <w:tcBorders>
              <w:top w:val="single" w:sz="12" w:space="0" w:color="auto"/>
            </w:tcBorders>
          </w:tcPr>
          <w:p w14:paraId="2870C369" w14:textId="77777777" w:rsidR="006E05A0" w:rsidRPr="00BB5338" w:rsidRDefault="006E05A0" w:rsidP="00E44D8D">
            <w:pPr>
              <w:rPr>
                <w:b/>
                <w:i/>
              </w:rPr>
            </w:pPr>
            <w:r w:rsidRPr="00BB5338">
              <w:rPr>
                <w:b/>
                <w:i/>
              </w:rPr>
              <w:t>Frequency of data collection/generation:</w:t>
            </w:r>
          </w:p>
          <w:p w14:paraId="09056784"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2F60FAA9" w14:textId="77777777" w:rsidR="006E05A0" w:rsidRPr="00BB5338" w:rsidRDefault="006E05A0" w:rsidP="00E44D8D">
            <w:pPr>
              <w:rPr>
                <w:b/>
                <w:i/>
              </w:rPr>
            </w:pPr>
            <w:r w:rsidRPr="00BB5338">
              <w:rPr>
                <w:b/>
                <w:i/>
              </w:rPr>
              <w:t>Sampling Approach</w:t>
            </w:r>
          </w:p>
          <w:p w14:paraId="367CF8B7" w14:textId="77777777" w:rsidR="006E05A0" w:rsidRPr="00BB5338" w:rsidRDefault="006E05A0" w:rsidP="00E44D8D">
            <w:pPr>
              <w:rPr>
                <w:i/>
              </w:rPr>
            </w:pPr>
            <w:r w:rsidRPr="00BB5338">
              <w:rPr>
                <w:i/>
              </w:rPr>
              <w:t>(check each that applies)</w:t>
            </w:r>
          </w:p>
        </w:tc>
      </w:tr>
      <w:tr w:rsidR="006E05A0" w:rsidRPr="00BB5338" w14:paraId="2A200813" w14:textId="77777777" w:rsidTr="00E44D8D">
        <w:tc>
          <w:tcPr>
            <w:tcW w:w="2268" w:type="dxa"/>
          </w:tcPr>
          <w:p w14:paraId="063E4280" w14:textId="77777777" w:rsidR="006E05A0" w:rsidRPr="00BB5338" w:rsidRDefault="006E05A0" w:rsidP="00E44D8D">
            <w:pPr>
              <w:rPr>
                <w:i/>
              </w:rPr>
            </w:pPr>
          </w:p>
        </w:tc>
        <w:tc>
          <w:tcPr>
            <w:tcW w:w="2520" w:type="dxa"/>
          </w:tcPr>
          <w:p w14:paraId="1D89D649"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4BEE615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318667A"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57B1B3E3" w14:textId="77777777" w:rsidTr="00E44D8D">
        <w:tc>
          <w:tcPr>
            <w:tcW w:w="2268" w:type="dxa"/>
            <w:shd w:val="solid" w:color="auto" w:fill="auto"/>
          </w:tcPr>
          <w:p w14:paraId="29E28BC2" w14:textId="77777777" w:rsidR="006E05A0" w:rsidRPr="00BB5338" w:rsidRDefault="006E05A0" w:rsidP="00E44D8D">
            <w:pPr>
              <w:rPr>
                <w:i/>
              </w:rPr>
            </w:pPr>
          </w:p>
        </w:tc>
        <w:tc>
          <w:tcPr>
            <w:tcW w:w="2520" w:type="dxa"/>
          </w:tcPr>
          <w:p w14:paraId="7318568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7BD97E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F7A08D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01394077" w14:textId="77777777" w:rsidTr="00E44D8D">
        <w:tc>
          <w:tcPr>
            <w:tcW w:w="2268" w:type="dxa"/>
            <w:shd w:val="solid" w:color="auto" w:fill="auto"/>
          </w:tcPr>
          <w:p w14:paraId="574EE381" w14:textId="77777777" w:rsidR="006E05A0" w:rsidRPr="00BB5338" w:rsidRDefault="006E05A0" w:rsidP="00E44D8D">
            <w:pPr>
              <w:rPr>
                <w:i/>
              </w:rPr>
            </w:pPr>
          </w:p>
        </w:tc>
        <w:tc>
          <w:tcPr>
            <w:tcW w:w="2520" w:type="dxa"/>
          </w:tcPr>
          <w:p w14:paraId="087AB61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6A93FB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BB5338" w:rsidRDefault="006E05A0" w:rsidP="00E44D8D">
            <w:pPr>
              <w:rPr>
                <w:i/>
              </w:rPr>
            </w:pPr>
          </w:p>
        </w:tc>
        <w:tc>
          <w:tcPr>
            <w:tcW w:w="2208" w:type="dxa"/>
            <w:tcBorders>
              <w:bottom w:val="single" w:sz="4" w:space="0" w:color="auto"/>
            </w:tcBorders>
            <w:shd w:val="clear" w:color="auto" w:fill="auto"/>
          </w:tcPr>
          <w:p w14:paraId="27ABB48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48428E09" w14:textId="77777777" w:rsidTr="00E44D8D">
        <w:tc>
          <w:tcPr>
            <w:tcW w:w="2268" w:type="dxa"/>
            <w:shd w:val="solid" w:color="auto" w:fill="auto"/>
          </w:tcPr>
          <w:p w14:paraId="0C6AC929" w14:textId="77777777" w:rsidR="006E05A0" w:rsidRPr="00BB5338" w:rsidRDefault="006E05A0" w:rsidP="00E44D8D">
            <w:pPr>
              <w:rPr>
                <w:i/>
              </w:rPr>
            </w:pPr>
          </w:p>
        </w:tc>
        <w:tc>
          <w:tcPr>
            <w:tcW w:w="2520" w:type="dxa"/>
          </w:tcPr>
          <w:p w14:paraId="77B3D8A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98B4AD5" w14:textId="77777777" w:rsidR="006E05A0" w:rsidRPr="00BB5338" w:rsidRDefault="006E05A0" w:rsidP="00E44D8D">
            <w:pPr>
              <w:rPr>
                <w:i/>
              </w:rPr>
            </w:pPr>
            <w:r w:rsidRPr="00BB5338">
              <w:rPr>
                <w:i/>
                <w:sz w:val="22"/>
                <w:szCs w:val="22"/>
              </w:rPr>
              <w:t>Specify:</w:t>
            </w:r>
          </w:p>
        </w:tc>
        <w:tc>
          <w:tcPr>
            <w:tcW w:w="2390" w:type="dxa"/>
          </w:tcPr>
          <w:p w14:paraId="7FC2AC9C" w14:textId="2DFB1EE1" w:rsidR="006E05A0" w:rsidRPr="00BB5338" w:rsidRDefault="00AA5D97"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BB5338" w:rsidRDefault="006E05A0" w:rsidP="00E44D8D">
            <w:pPr>
              <w:rPr>
                <w:i/>
              </w:rPr>
            </w:pPr>
          </w:p>
        </w:tc>
        <w:tc>
          <w:tcPr>
            <w:tcW w:w="2208" w:type="dxa"/>
            <w:tcBorders>
              <w:bottom w:val="single" w:sz="4" w:space="0" w:color="auto"/>
            </w:tcBorders>
            <w:shd w:val="pct10" w:color="auto" w:fill="auto"/>
          </w:tcPr>
          <w:p w14:paraId="39B3F81F" w14:textId="77777777" w:rsidR="006E05A0" w:rsidRPr="00BB5338" w:rsidRDefault="006E05A0" w:rsidP="00E44D8D">
            <w:pPr>
              <w:rPr>
                <w:i/>
              </w:rPr>
            </w:pPr>
          </w:p>
        </w:tc>
      </w:tr>
      <w:tr w:rsidR="006E05A0" w:rsidRPr="00BB5338" w14:paraId="60D1D6D6" w14:textId="77777777" w:rsidTr="00E44D8D">
        <w:tc>
          <w:tcPr>
            <w:tcW w:w="2268" w:type="dxa"/>
            <w:tcBorders>
              <w:bottom w:val="single" w:sz="4" w:space="0" w:color="auto"/>
            </w:tcBorders>
          </w:tcPr>
          <w:p w14:paraId="3C4FC1C4" w14:textId="77777777" w:rsidR="006E05A0" w:rsidRPr="00BB5338" w:rsidRDefault="006E05A0" w:rsidP="00E44D8D">
            <w:pPr>
              <w:rPr>
                <w:i/>
              </w:rPr>
            </w:pPr>
          </w:p>
        </w:tc>
        <w:tc>
          <w:tcPr>
            <w:tcW w:w="2520" w:type="dxa"/>
            <w:tcBorders>
              <w:bottom w:val="single" w:sz="4" w:space="0" w:color="auto"/>
            </w:tcBorders>
            <w:shd w:val="pct10" w:color="auto" w:fill="auto"/>
          </w:tcPr>
          <w:p w14:paraId="5AC95584" w14:textId="383AB183" w:rsidR="006E05A0" w:rsidRPr="00BB5338" w:rsidRDefault="006E05A0" w:rsidP="00E44D8D">
            <w:pPr>
              <w:rPr>
                <w:iCs/>
                <w:sz w:val="22"/>
                <w:szCs w:val="22"/>
              </w:rPr>
            </w:pPr>
          </w:p>
        </w:tc>
        <w:tc>
          <w:tcPr>
            <w:tcW w:w="2390" w:type="dxa"/>
            <w:tcBorders>
              <w:bottom w:val="single" w:sz="4" w:space="0" w:color="auto"/>
            </w:tcBorders>
          </w:tcPr>
          <w:p w14:paraId="78E29692" w14:textId="76710A0A" w:rsidR="006E05A0" w:rsidRPr="00BB5338" w:rsidRDefault="00343227"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BB5338" w:rsidRDefault="006E05A0" w:rsidP="00E44D8D">
            <w:pPr>
              <w:rPr>
                <w:i/>
              </w:rPr>
            </w:pPr>
          </w:p>
        </w:tc>
        <w:tc>
          <w:tcPr>
            <w:tcW w:w="2208" w:type="dxa"/>
            <w:tcBorders>
              <w:bottom w:val="single" w:sz="4" w:space="0" w:color="auto"/>
            </w:tcBorders>
            <w:shd w:val="clear" w:color="auto" w:fill="auto"/>
          </w:tcPr>
          <w:p w14:paraId="3F4F508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6E73650" w14:textId="77777777" w:rsidTr="00E44D8D">
        <w:tc>
          <w:tcPr>
            <w:tcW w:w="2268" w:type="dxa"/>
            <w:tcBorders>
              <w:bottom w:val="single" w:sz="4" w:space="0" w:color="auto"/>
            </w:tcBorders>
          </w:tcPr>
          <w:p w14:paraId="6D2BB09F" w14:textId="77777777" w:rsidR="006E05A0" w:rsidRPr="00BB5338" w:rsidRDefault="006E05A0" w:rsidP="00E44D8D">
            <w:pPr>
              <w:rPr>
                <w:i/>
              </w:rPr>
            </w:pPr>
          </w:p>
        </w:tc>
        <w:tc>
          <w:tcPr>
            <w:tcW w:w="2520" w:type="dxa"/>
            <w:tcBorders>
              <w:bottom w:val="single" w:sz="4" w:space="0" w:color="auto"/>
            </w:tcBorders>
            <w:shd w:val="pct10" w:color="auto" w:fill="auto"/>
          </w:tcPr>
          <w:p w14:paraId="4023BEA5" w14:textId="77777777" w:rsidR="006E05A0" w:rsidRPr="00BB5338" w:rsidRDefault="006E05A0" w:rsidP="00E44D8D">
            <w:pPr>
              <w:rPr>
                <w:i/>
                <w:sz w:val="22"/>
                <w:szCs w:val="22"/>
              </w:rPr>
            </w:pPr>
          </w:p>
        </w:tc>
        <w:tc>
          <w:tcPr>
            <w:tcW w:w="2390" w:type="dxa"/>
            <w:tcBorders>
              <w:bottom w:val="single" w:sz="4" w:space="0" w:color="auto"/>
            </w:tcBorders>
          </w:tcPr>
          <w:p w14:paraId="3655959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C586693"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3663C907" w14:textId="77777777" w:rsidR="006E05A0" w:rsidRPr="00BB5338" w:rsidRDefault="006E05A0" w:rsidP="00E44D8D">
            <w:pPr>
              <w:rPr>
                <w:i/>
              </w:rPr>
            </w:pPr>
          </w:p>
        </w:tc>
        <w:tc>
          <w:tcPr>
            <w:tcW w:w="2208" w:type="dxa"/>
            <w:tcBorders>
              <w:bottom w:val="single" w:sz="4" w:space="0" w:color="auto"/>
            </w:tcBorders>
            <w:shd w:val="pct10" w:color="auto" w:fill="auto"/>
          </w:tcPr>
          <w:p w14:paraId="2D23F127" w14:textId="77777777" w:rsidR="006E05A0" w:rsidRPr="00BB5338" w:rsidRDefault="006E05A0" w:rsidP="00E44D8D">
            <w:pPr>
              <w:rPr>
                <w:i/>
              </w:rPr>
            </w:pPr>
          </w:p>
        </w:tc>
      </w:tr>
      <w:tr w:rsidR="006E05A0" w:rsidRPr="00BB5338"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BB5338" w:rsidRDefault="006E05A0" w:rsidP="00E44D8D">
            <w:pPr>
              <w:rPr>
                <w:i/>
              </w:rPr>
            </w:pPr>
          </w:p>
        </w:tc>
      </w:tr>
    </w:tbl>
    <w:p w14:paraId="02BD056E" w14:textId="77777777" w:rsidR="006E05A0" w:rsidRPr="00BB5338" w:rsidRDefault="006E05A0" w:rsidP="006E05A0">
      <w:pPr>
        <w:rPr>
          <w:b/>
          <w:i/>
        </w:rPr>
      </w:pPr>
      <w:r w:rsidRPr="00BB5338">
        <w:rPr>
          <w:b/>
          <w:i/>
        </w:rPr>
        <w:t xml:space="preserve">Add another Data Source for this performance measure </w:t>
      </w:r>
    </w:p>
    <w:p w14:paraId="2886048F" w14:textId="77777777" w:rsidR="006E05A0" w:rsidRPr="00BB5338" w:rsidRDefault="006E05A0" w:rsidP="006E05A0"/>
    <w:p w14:paraId="3869B340"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264A713D"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BB5338" w:rsidRDefault="006E05A0" w:rsidP="00E44D8D">
            <w:pPr>
              <w:rPr>
                <w:b/>
                <w:i/>
                <w:sz w:val="22"/>
                <w:szCs w:val="22"/>
              </w:rPr>
            </w:pPr>
            <w:r w:rsidRPr="00BB5338">
              <w:rPr>
                <w:b/>
                <w:i/>
                <w:sz w:val="22"/>
                <w:szCs w:val="22"/>
              </w:rPr>
              <w:t>Frequency of data aggregation and analysis:</w:t>
            </w:r>
          </w:p>
          <w:p w14:paraId="08592ACD" w14:textId="77777777" w:rsidR="006E05A0" w:rsidRPr="00BB5338" w:rsidRDefault="006E05A0" w:rsidP="00E44D8D">
            <w:pPr>
              <w:rPr>
                <w:b/>
                <w:i/>
                <w:sz w:val="22"/>
                <w:szCs w:val="22"/>
              </w:rPr>
            </w:pPr>
            <w:r w:rsidRPr="00BB5338">
              <w:rPr>
                <w:i/>
              </w:rPr>
              <w:t>(check each that applies</w:t>
            </w:r>
          </w:p>
        </w:tc>
      </w:tr>
      <w:tr w:rsidR="006E05A0" w:rsidRPr="00BB5338"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7B8CCCCC" w:rsidR="006E05A0" w:rsidRPr="00BB5338" w:rsidRDefault="00343227"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Monthly</w:t>
            </w:r>
          </w:p>
        </w:tc>
      </w:tr>
      <w:tr w:rsidR="006E05A0" w:rsidRPr="00BB5338"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56FFDB5"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BB5338" w:rsidRDefault="00AA5D97"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9ABD5E3" w14:textId="77777777" w:rsidR="006E05A0" w:rsidRPr="00BB5338" w:rsidRDefault="006E05A0" w:rsidP="00E44D8D">
            <w:pPr>
              <w:rPr>
                <w:i/>
                <w:sz w:val="22"/>
                <w:szCs w:val="22"/>
              </w:rPr>
            </w:pPr>
            <w:r w:rsidRPr="00BB5338">
              <w:rPr>
                <w:i/>
                <w:sz w:val="22"/>
                <w:szCs w:val="22"/>
              </w:rPr>
              <w:t>Specify:</w:t>
            </w:r>
          </w:p>
        </w:tc>
      </w:tr>
      <w:tr w:rsidR="006E05A0" w:rsidRPr="00BB5338"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BB5338" w:rsidRDefault="006E05A0" w:rsidP="00E44D8D">
            <w:pPr>
              <w:rPr>
                <w:i/>
                <w:sz w:val="22"/>
                <w:szCs w:val="22"/>
              </w:rPr>
            </w:pPr>
          </w:p>
        </w:tc>
      </w:tr>
    </w:tbl>
    <w:p w14:paraId="59A0ADED" w14:textId="77777777"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BB5338" w14:paraId="42C45B91" w14:textId="77777777" w:rsidTr="00A77AB5">
        <w:tc>
          <w:tcPr>
            <w:tcW w:w="2268" w:type="dxa"/>
            <w:tcBorders>
              <w:right w:val="single" w:sz="12" w:space="0" w:color="auto"/>
            </w:tcBorders>
          </w:tcPr>
          <w:p w14:paraId="5B459FF6" w14:textId="77777777" w:rsidR="00D057D2" w:rsidRPr="00BB5338" w:rsidRDefault="00D057D2" w:rsidP="00A77AB5">
            <w:pPr>
              <w:rPr>
                <w:b/>
                <w:i/>
              </w:rPr>
            </w:pPr>
            <w:r w:rsidRPr="00BB5338">
              <w:rPr>
                <w:b/>
                <w:i/>
              </w:rPr>
              <w:t>Performance Measure:</w:t>
            </w:r>
          </w:p>
          <w:p w14:paraId="191699AE" w14:textId="77777777" w:rsidR="00D057D2" w:rsidRPr="00BB5338" w:rsidRDefault="00D057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5CE4D490" w:rsidR="00D057D2" w:rsidRPr="00BB5338" w:rsidRDefault="004D1FB1" w:rsidP="00A77AB5">
            <w:pPr>
              <w:rPr>
                <w:iCs/>
              </w:rPr>
            </w:pPr>
            <w:r w:rsidRPr="00BB5338">
              <w:rPr>
                <w:iCs/>
              </w:rPr>
              <w:t>QP a4: Percent of providers that have corrected identified deficiencies in licensing/certification requirements (The number of licensed/certified providers that have corrected deficiencies in licensing/certification requirements / The number of licensed/certified providers with identified deficiencies.)</w:t>
            </w:r>
          </w:p>
        </w:tc>
      </w:tr>
      <w:tr w:rsidR="00D057D2" w:rsidRPr="00BB5338" w14:paraId="5FDABDF2" w14:textId="77777777" w:rsidTr="00A77AB5">
        <w:tc>
          <w:tcPr>
            <w:tcW w:w="9746" w:type="dxa"/>
            <w:gridSpan w:val="5"/>
          </w:tcPr>
          <w:p w14:paraId="01F99BCD" w14:textId="77777777" w:rsidR="00D057D2" w:rsidRPr="00BB5338" w:rsidRDefault="00D057D2" w:rsidP="00A77AB5">
            <w:pPr>
              <w:rPr>
                <w:b/>
                <w:i/>
              </w:rPr>
            </w:pPr>
            <w:r w:rsidRPr="00BB5338">
              <w:rPr>
                <w:b/>
                <w:i/>
              </w:rPr>
              <w:t xml:space="preserve">Data Source </w:t>
            </w:r>
            <w:r w:rsidRPr="00BB5338">
              <w:rPr>
                <w:i/>
              </w:rPr>
              <w:t>(Select one) (Several options are listed in the on-line application):</w:t>
            </w:r>
          </w:p>
        </w:tc>
      </w:tr>
      <w:tr w:rsidR="00D057D2" w:rsidRPr="00BB5338" w14:paraId="09E45F4D" w14:textId="77777777" w:rsidTr="00A77AB5">
        <w:tc>
          <w:tcPr>
            <w:tcW w:w="9746" w:type="dxa"/>
            <w:gridSpan w:val="5"/>
            <w:tcBorders>
              <w:bottom w:val="single" w:sz="12" w:space="0" w:color="auto"/>
            </w:tcBorders>
          </w:tcPr>
          <w:p w14:paraId="65B5C8C7" w14:textId="77777777" w:rsidR="00D057D2" w:rsidRPr="00BB5338" w:rsidRDefault="00D057D2" w:rsidP="00A77AB5">
            <w:pPr>
              <w:rPr>
                <w:i/>
              </w:rPr>
            </w:pPr>
            <w:r w:rsidRPr="00BB5338">
              <w:rPr>
                <w:i/>
              </w:rPr>
              <w:t>If ‘Other’ is selected, specify:</w:t>
            </w:r>
          </w:p>
        </w:tc>
      </w:tr>
      <w:tr w:rsidR="00D057D2" w:rsidRPr="00BB5338" w14:paraId="4A91574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Pr="00BB5338" w:rsidRDefault="00D057D2" w:rsidP="00A77AB5">
            <w:pPr>
              <w:rPr>
                <w:i/>
              </w:rPr>
            </w:pPr>
          </w:p>
        </w:tc>
      </w:tr>
      <w:tr w:rsidR="00D057D2" w:rsidRPr="00BB5338" w14:paraId="3310F68A" w14:textId="77777777" w:rsidTr="00A77AB5">
        <w:tc>
          <w:tcPr>
            <w:tcW w:w="2268" w:type="dxa"/>
            <w:tcBorders>
              <w:top w:val="single" w:sz="12" w:space="0" w:color="auto"/>
            </w:tcBorders>
          </w:tcPr>
          <w:p w14:paraId="44CE1E7A" w14:textId="77777777" w:rsidR="00D057D2" w:rsidRPr="00BB5338" w:rsidRDefault="00D057D2" w:rsidP="00A77AB5">
            <w:pPr>
              <w:rPr>
                <w:b/>
                <w:i/>
              </w:rPr>
            </w:pPr>
            <w:r w:rsidRPr="00BB5338" w:rsidDel="000B4A44">
              <w:rPr>
                <w:b/>
                <w:i/>
              </w:rPr>
              <w:t xml:space="preserve"> </w:t>
            </w:r>
          </w:p>
        </w:tc>
        <w:tc>
          <w:tcPr>
            <w:tcW w:w="2520" w:type="dxa"/>
            <w:tcBorders>
              <w:top w:val="single" w:sz="12" w:space="0" w:color="auto"/>
            </w:tcBorders>
          </w:tcPr>
          <w:p w14:paraId="32740670" w14:textId="77777777" w:rsidR="00D057D2" w:rsidRPr="00BB5338" w:rsidRDefault="00D057D2" w:rsidP="00A77AB5">
            <w:pPr>
              <w:rPr>
                <w:b/>
                <w:i/>
              </w:rPr>
            </w:pPr>
            <w:r w:rsidRPr="00BB5338">
              <w:rPr>
                <w:b/>
                <w:i/>
              </w:rPr>
              <w:t>Responsible Party for data collection/generation</w:t>
            </w:r>
          </w:p>
          <w:p w14:paraId="2827C18B" w14:textId="77777777" w:rsidR="00D057D2" w:rsidRPr="00BB5338" w:rsidRDefault="00D057D2" w:rsidP="00A77AB5">
            <w:pPr>
              <w:rPr>
                <w:i/>
              </w:rPr>
            </w:pPr>
            <w:r w:rsidRPr="00BB5338">
              <w:rPr>
                <w:i/>
              </w:rPr>
              <w:t>(check each that applies)</w:t>
            </w:r>
          </w:p>
          <w:p w14:paraId="1838B695" w14:textId="77777777" w:rsidR="00D057D2" w:rsidRPr="00BB5338" w:rsidRDefault="00D057D2" w:rsidP="00A77AB5">
            <w:pPr>
              <w:rPr>
                <w:i/>
              </w:rPr>
            </w:pPr>
          </w:p>
        </w:tc>
        <w:tc>
          <w:tcPr>
            <w:tcW w:w="2390" w:type="dxa"/>
            <w:tcBorders>
              <w:top w:val="single" w:sz="12" w:space="0" w:color="auto"/>
            </w:tcBorders>
          </w:tcPr>
          <w:p w14:paraId="52C137BD" w14:textId="77777777" w:rsidR="00D057D2" w:rsidRPr="00BB5338" w:rsidRDefault="00D057D2" w:rsidP="00A77AB5">
            <w:pPr>
              <w:rPr>
                <w:b/>
                <w:i/>
              </w:rPr>
            </w:pPr>
            <w:r w:rsidRPr="00BB5338">
              <w:rPr>
                <w:b/>
                <w:i/>
              </w:rPr>
              <w:t>Frequency of data collection/generation:</w:t>
            </w:r>
          </w:p>
          <w:p w14:paraId="59841DAF" w14:textId="77777777" w:rsidR="00D057D2" w:rsidRPr="00BB5338" w:rsidRDefault="00D057D2" w:rsidP="00A77AB5">
            <w:pPr>
              <w:rPr>
                <w:i/>
              </w:rPr>
            </w:pPr>
            <w:r w:rsidRPr="00BB5338">
              <w:rPr>
                <w:i/>
              </w:rPr>
              <w:t>(check each that applies)</w:t>
            </w:r>
          </w:p>
        </w:tc>
        <w:tc>
          <w:tcPr>
            <w:tcW w:w="2568" w:type="dxa"/>
            <w:gridSpan w:val="2"/>
            <w:tcBorders>
              <w:top w:val="single" w:sz="12" w:space="0" w:color="auto"/>
            </w:tcBorders>
          </w:tcPr>
          <w:p w14:paraId="3C739C1D" w14:textId="77777777" w:rsidR="00D057D2" w:rsidRPr="00BB5338" w:rsidRDefault="00D057D2" w:rsidP="00A77AB5">
            <w:pPr>
              <w:rPr>
                <w:b/>
                <w:i/>
              </w:rPr>
            </w:pPr>
            <w:r w:rsidRPr="00BB5338">
              <w:rPr>
                <w:b/>
                <w:i/>
              </w:rPr>
              <w:t>Sampling Approach</w:t>
            </w:r>
          </w:p>
          <w:p w14:paraId="3A38E0B3" w14:textId="77777777" w:rsidR="00D057D2" w:rsidRPr="00BB5338" w:rsidRDefault="00D057D2" w:rsidP="00A77AB5">
            <w:pPr>
              <w:rPr>
                <w:i/>
              </w:rPr>
            </w:pPr>
            <w:r w:rsidRPr="00BB5338">
              <w:rPr>
                <w:i/>
              </w:rPr>
              <w:t>(check each that applies)</w:t>
            </w:r>
          </w:p>
        </w:tc>
      </w:tr>
      <w:tr w:rsidR="00D057D2" w:rsidRPr="00BB5338" w14:paraId="7F720468" w14:textId="77777777" w:rsidTr="00A77AB5">
        <w:tc>
          <w:tcPr>
            <w:tcW w:w="2268" w:type="dxa"/>
          </w:tcPr>
          <w:p w14:paraId="2CCED8DC" w14:textId="77777777" w:rsidR="00D057D2" w:rsidRPr="00BB5338" w:rsidRDefault="00D057D2" w:rsidP="00A77AB5">
            <w:pPr>
              <w:rPr>
                <w:i/>
              </w:rPr>
            </w:pPr>
          </w:p>
        </w:tc>
        <w:tc>
          <w:tcPr>
            <w:tcW w:w="2520" w:type="dxa"/>
          </w:tcPr>
          <w:p w14:paraId="166249C4"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3B48F83"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0F26DFB" w14:textId="77777777" w:rsidR="00D057D2" w:rsidRPr="00BB5338" w:rsidRDefault="00D057D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D057D2" w:rsidRPr="00BB5338" w14:paraId="352F0057" w14:textId="77777777" w:rsidTr="00A77AB5">
        <w:tc>
          <w:tcPr>
            <w:tcW w:w="2268" w:type="dxa"/>
            <w:shd w:val="solid" w:color="auto" w:fill="auto"/>
          </w:tcPr>
          <w:p w14:paraId="541FFBE5" w14:textId="77777777" w:rsidR="00D057D2" w:rsidRPr="00BB5338" w:rsidRDefault="00D057D2" w:rsidP="00A77AB5">
            <w:pPr>
              <w:rPr>
                <w:i/>
              </w:rPr>
            </w:pPr>
          </w:p>
        </w:tc>
        <w:tc>
          <w:tcPr>
            <w:tcW w:w="2520" w:type="dxa"/>
          </w:tcPr>
          <w:p w14:paraId="6A0F729B"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DAC8C28"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F89D14C"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057D2" w:rsidRPr="00BB5338" w14:paraId="2E1CC6AC" w14:textId="77777777" w:rsidTr="00A77AB5">
        <w:tc>
          <w:tcPr>
            <w:tcW w:w="2268" w:type="dxa"/>
            <w:shd w:val="solid" w:color="auto" w:fill="auto"/>
          </w:tcPr>
          <w:p w14:paraId="672CD821" w14:textId="77777777" w:rsidR="00D057D2" w:rsidRPr="00BB5338" w:rsidRDefault="00D057D2" w:rsidP="00A77AB5">
            <w:pPr>
              <w:rPr>
                <w:i/>
              </w:rPr>
            </w:pPr>
          </w:p>
        </w:tc>
        <w:tc>
          <w:tcPr>
            <w:tcW w:w="2520" w:type="dxa"/>
          </w:tcPr>
          <w:p w14:paraId="3E6C519D"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C83D5E4"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BB5338" w:rsidRDefault="00D057D2" w:rsidP="00A77AB5">
            <w:pPr>
              <w:rPr>
                <w:i/>
              </w:rPr>
            </w:pPr>
          </w:p>
        </w:tc>
        <w:tc>
          <w:tcPr>
            <w:tcW w:w="2208" w:type="dxa"/>
            <w:tcBorders>
              <w:bottom w:val="single" w:sz="4" w:space="0" w:color="auto"/>
            </w:tcBorders>
            <w:shd w:val="clear" w:color="auto" w:fill="auto"/>
          </w:tcPr>
          <w:p w14:paraId="59DDD40C"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057D2" w:rsidRPr="00BB5338" w14:paraId="2A948F5F" w14:textId="77777777" w:rsidTr="00A77AB5">
        <w:tc>
          <w:tcPr>
            <w:tcW w:w="2268" w:type="dxa"/>
            <w:shd w:val="solid" w:color="auto" w:fill="auto"/>
          </w:tcPr>
          <w:p w14:paraId="20FE870F" w14:textId="77777777" w:rsidR="00D057D2" w:rsidRPr="00BB5338" w:rsidRDefault="00D057D2" w:rsidP="00A77AB5">
            <w:pPr>
              <w:rPr>
                <w:i/>
              </w:rPr>
            </w:pPr>
          </w:p>
        </w:tc>
        <w:tc>
          <w:tcPr>
            <w:tcW w:w="2520" w:type="dxa"/>
          </w:tcPr>
          <w:p w14:paraId="5F90045E"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330473A6" w14:textId="77777777" w:rsidR="00D057D2" w:rsidRPr="00BB5338" w:rsidRDefault="00D057D2" w:rsidP="00A77AB5">
            <w:pPr>
              <w:rPr>
                <w:i/>
              </w:rPr>
            </w:pPr>
            <w:r w:rsidRPr="00BB5338">
              <w:rPr>
                <w:i/>
                <w:sz w:val="22"/>
                <w:szCs w:val="22"/>
              </w:rPr>
              <w:t>Specify:</w:t>
            </w:r>
          </w:p>
        </w:tc>
        <w:tc>
          <w:tcPr>
            <w:tcW w:w="2390" w:type="dxa"/>
          </w:tcPr>
          <w:p w14:paraId="4CD5778D" w14:textId="61815B13" w:rsidR="00D057D2" w:rsidRPr="00BB5338" w:rsidRDefault="00963436" w:rsidP="00A77AB5">
            <w:pPr>
              <w:rPr>
                <w:i/>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BB5338" w:rsidRDefault="00D057D2" w:rsidP="00A77AB5">
            <w:pPr>
              <w:rPr>
                <w:i/>
              </w:rPr>
            </w:pPr>
          </w:p>
        </w:tc>
        <w:tc>
          <w:tcPr>
            <w:tcW w:w="2208" w:type="dxa"/>
            <w:tcBorders>
              <w:bottom w:val="single" w:sz="4" w:space="0" w:color="auto"/>
            </w:tcBorders>
            <w:shd w:val="pct10" w:color="auto" w:fill="auto"/>
          </w:tcPr>
          <w:p w14:paraId="3A3551EC" w14:textId="77777777" w:rsidR="00D057D2" w:rsidRPr="00BB5338" w:rsidRDefault="00D057D2" w:rsidP="00A77AB5">
            <w:pPr>
              <w:rPr>
                <w:i/>
              </w:rPr>
            </w:pPr>
          </w:p>
        </w:tc>
      </w:tr>
      <w:tr w:rsidR="00D057D2" w:rsidRPr="00BB5338" w14:paraId="2E7D1EE5" w14:textId="77777777" w:rsidTr="00A77AB5">
        <w:tc>
          <w:tcPr>
            <w:tcW w:w="2268" w:type="dxa"/>
            <w:tcBorders>
              <w:bottom w:val="single" w:sz="4" w:space="0" w:color="auto"/>
            </w:tcBorders>
          </w:tcPr>
          <w:p w14:paraId="204CF1AD" w14:textId="77777777" w:rsidR="00D057D2" w:rsidRPr="00BB5338" w:rsidRDefault="00D057D2" w:rsidP="00A77AB5">
            <w:pPr>
              <w:rPr>
                <w:i/>
              </w:rPr>
            </w:pPr>
          </w:p>
        </w:tc>
        <w:tc>
          <w:tcPr>
            <w:tcW w:w="2520" w:type="dxa"/>
            <w:tcBorders>
              <w:bottom w:val="single" w:sz="4" w:space="0" w:color="auto"/>
            </w:tcBorders>
            <w:shd w:val="pct10" w:color="auto" w:fill="auto"/>
          </w:tcPr>
          <w:p w14:paraId="42E03C3C" w14:textId="08552797" w:rsidR="00D057D2" w:rsidRPr="00BB5338" w:rsidRDefault="004D1FB1" w:rsidP="00A77AB5">
            <w:pPr>
              <w:rPr>
                <w:iCs/>
                <w:sz w:val="22"/>
                <w:szCs w:val="22"/>
              </w:rPr>
            </w:pPr>
            <w:r w:rsidRPr="00BB5338">
              <w:rPr>
                <w:iCs/>
                <w:sz w:val="22"/>
                <w:szCs w:val="22"/>
              </w:rPr>
              <w:t xml:space="preserve">Fiscal Management Service </w:t>
            </w:r>
            <w:r w:rsidR="00963436" w:rsidRPr="00BB5338">
              <w:rPr>
                <w:iCs/>
                <w:sz w:val="22"/>
                <w:szCs w:val="22"/>
              </w:rPr>
              <w:t xml:space="preserve"> </w:t>
            </w:r>
          </w:p>
        </w:tc>
        <w:tc>
          <w:tcPr>
            <w:tcW w:w="2390" w:type="dxa"/>
            <w:tcBorders>
              <w:bottom w:val="single" w:sz="4" w:space="0" w:color="auto"/>
            </w:tcBorders>
          </w:tcPr>
          <w:p w14:paraId="2F73A117" w14:textId="588E09F0" w:rsidR="00D057D2" w:rsidRPr="00BB5338" w:rsidRDefault="004D1FB1"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Continuously and Ongoing</w:t>
            </w:r>
          </w:p>
        </w:tc>
        <w:tc>
          <w:tcPr>
            <w:tcW w:w="360" w:type="dxa"/>
            <w:tcBorders>
              <w:bottom w:val="single" w:sz="4" w:space="0" w:color="auto"/>
            </w:tcBorders>
            <w:shd w:val="solid" w:color="auto" w:fill="auto"/>
          </w:tcPr>
          <w:p w14:paraId="01F7BA4A" w14:textId="77777777" w:rsidR="00D057D2" w:rsidRPr="00BB5338" w:rsidRDefault="00D057D2" w:rsidP="00A77AB5">
            <w:pPr>
              <w:rPr>
                <w:i/>
              </w:rPr>
            </w:pPr>
          </w:p>
        </w:tc>
        <w:tc>
          <w:tcPr>
            <w:tcW w:w="2208" w:type="dxa"/>
            <w:tcBorders>
              <w:bottom w:val="single" w:sz="4" w:space="0" w:color="auto"/>
            </w:tcBorders>
            <w:shd w:val="clear" w:color="auto" w:fill="auto"/>
          </w:tcPr>
          <w:p w14:paraId="17B24E93"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057D2" w:rsidRPr="00BB5338" w14:paraId="2A3DBEE7" w14:textId="77777777" w:rsidTr="00A77AB5">
        <w:tc>
          <w:tcPr>
            <w:tcW w:w="2268" w:type="dxa"/>
            <w:tcBorders>
              <w:bottom w:val="single" w:sz="4" w:space="0" w:color="auto"/>
            </w:tcBorders>
          </w:tcPr>
          <w:p w14:paraId="1116F83B" w14:textId="77777777" w:rsidR="00D057D2" w:rsidRPr="00BB5338" w:rsidRDefault="00D057D2" w:rsidP="00A77AB5">
            <w:pPr>
              <w:rPr>
                <w:i/>
              </w:rPr>
            </w:pPr>
          </w:p>
        </w:tc>
        <w:tc>
          <w:tcPr>
            <w:tcW w:w="2520" w:type="dxa"/>
            <w:tcBorders>
              <w:bottom w:val="single" w:sz="4" w:space="0" w:color="auto"/>
            </w:tcBorders>
            <w:shd w:val="pct10" w:color="auto" w:fill="auto"/>
          </w:tcPr>
          <w:p w14:paraId="393DBC63" w14:textId="77777777" w:rsidR="00D057D2" w:rsidRPr="00BB5338" w:rsidRDefault="00D057D2" w:rsidP="00A77AB5">
            <w:pPr>
              <w:rPr>
                <w:i/>
                <w:sz w:val="22"/>
                <w:szCs w:val="22"/>
              </w:rPr>
            </w:pPr>
          </w:p>
        </w:tc>
        <w:tc>
          <w:tcPr>
            <w:tcW w:w="2390" w:type="dxa"/>
            <w:tcBorders>
              <w:bottom w:val="single" w:sz="4" w:space="0" w:color="auto"/>
            </w:tcBorders>
          </w:tcPr>
          <w:p w14:paraId="1070EA59"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6DB1DA4" w14:textId="77777777" w:rsidR="00D057D2" w:rsidRPr="00BB5338" w:rsidRDefault="00D057D2" w:rsidP="00A77AB5">
            <w:pPr>
              <w:rPr>
                <w:i/>
              </w:rPr>
            </w:pPr>
            <w:r w:rsidRPr="00BB5338">
              <w:rPr>
                <w:i/>
                <w:sz w:val="22"/>
                <w:szCs w:val="22"/>
              </w:rPr>
              <w:t>Specify:</w:t>
            </w:r>
          </w:p>
        </w:tc>
        <w:tc>
          <w:tcPr>
            <w:tcW w:w="360" w:type="dxa"/>
            <w:tcBorders>
              <w:bottom w:val="single" w:sz="4" w:space="0" w:color="auto"/>
            </w:tcBorders>
            <w:shd w:val="solid" w:color="auto" w:fill="auto"/>
          </w:tcPr>
          <w:p w14:paraId="2F0CF718" w14:textId="77777777" w:rsidR="00D057D2" w:rsidRPr="00BB5338" w:rsidRDefault="00D057D2" w:rsidP="00A77AB5">
            <w:pPr>
              <w:rPr>
                <w:i/>
              </w:rPr>
            </w:pPr>
          </w:p>
        </w:tc>
        <w:tc>
          <w:tcPr>
            <w:tcW w:w="2208" w:type="dxa"/>
            <w:tcBorders>
              <w:bottom w:val="single" w:sz="4" w:space="0" w:color="auto"/>
            </w:tcBorders>
            <w:shd w:val="pct10" w:color="auto" w:fill="auto"/>
          </w:tcPr>
          <w:p w14:paraId="1F701762" w14:textId="77777777" w:rsidR="00D057D2" w:rsidRPr="00BB5338" w:rsidRDefault="00D057D2" w:rsidP="00A77AB5">
            <w:pPr>
              <w:rPr>
                <w:i/>
              </w:rPr>
            </w:pPr>
          </w:p>
        </w:tc>
      </w:tr>
      <w:tr w:rsidR="00D057D2" w:rsidRPr="00BB5338" w14:paraId="709319E5" w14:textId="77777777" w:rsidTr="00A77AB5">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057D2" w:rsidRPr="00BB5338" w14:paraId="1F8BACDD"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BB5338" w:rsidRDefault="00D057D2" w:rsidP="00A77AB5">
            <w:pPr>
              <w:rPr>
                <w:i/>
              </w:rPr>
            </w:pPr>
          </w:p>
        </w:tc>
      </w:tr>
    </w:tbl>
    <w:p w14:paraId="4C734C43" w14:textId="77777777" w:rsidR="00D057D2" w:rsidRPr="00BB5338" w:rsidRDefault="00D057D2" w:rsidP="00D057D2">
      <w:pPr>
        <w:rPr>
          <w:b/>
          <w:i/>
        </w:rPr>
      </w:pPr>
      <w:r w:rsidRPr="00BB5338">
        <w:rPr>
          <w:b/>
          <w:i/>
        </w:rPr>
        <w:t xml:space="preserve">Add another Data Source for this performance measure </w:t>
      </w:r>
    </w:p>
    <w:p w14:paraId="7E418618" w14:textId="77777777" w:rsidR="00D057D2" w:rsidRPr="00BB5338" w:rsidRDefault="00D057D2" w:rsidP="00D057D2"/>
    <w:p w14:paraId="32C24C2B" w14:textId="77777777" w:rsidR="00D057D2" w:rsidRPr="00BB5338" w:rsidRDefault="00D057D2" w:rsidP="00D057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BB5338" w14:paraId="7A4C1075" w14:textId="77777777" w:rsidTr="00A77AB5">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BB5338" w:rsidRDefault="00D057D2" w:rsidP="00A77AB5">
            <w:pPr>
              <w:rPr>
                <w:b/>
                <w:i/>
                <w:sz w:val="22"/>
                <w:szCs w:val="22"/>
              </w:rPr>
            </w:pPr>
            <w:r w:rsidRPr="00BB5338">
              <w:rPr>
                <w:b/>
                <w:i/>
                <w:sz w:val="22"/>
                <w:szCs w:val="22"/>
              </w:rPr>
              <w:t xml:space="preserve">Responsible Party for data aggregation and analysis </w:t>
            </w:r>
          </w:p>
          <w:p w14:paraId="4C124C63" w14:textId="77777777" w:rsidR="00D057D2" w:rsidRPr="00BB5338" w:rsidRDefault="00D057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BB5338" w:rsidRDefault="00D057D2" w:rsidP="00A77AB5">
            <w:pPr>
              <w:rPr>
                <w:b/>
                <w:i/>
                <w:sz w:val="22"/>
                <w:szCs w:val="22"/>
              </w:rPr>
            </w:pPr>
            <w:r w:rsidRPr="00BB5338">
              <w:rPr>
                <w:b/>
                <w:i/>
                <w:sz w:val="22"/>
                <w:szCs w:val="22"/>
              </w:rPr>
              <w:t>Frequency of data aggregation and analysis:</w:t>
            </w:r>
          </w:p>
          <w:p w14:paraId="02405D68" w14:textId="77777777" w:rsidR="00D057D2" w:rsidRPr="00BB5338" w:rsidRDefault="00D057D2" w:rsidP="00A77AB5">
            <w:pPr>
              <w:rPr>
                <w:b/>
                <w:i/>
                <w:sz w:val="22"/>
                <w:szCs w:val="22"/>
              </w:rPr>
            </w:pPr>
            <w:r w:rsidRPr="00BB5338">
              <w:rPr>
                <w:i/>
              </w:rPr>
              <w:t>(check each that applies</w:t>
            </w:r>
          </w:p>
        </w:tc>
      </w:tr>
      <w:tr w:rsidR="00D057D2" w:rsidRPr="00BB5338" w14:paraId="00A0FA32" w14:textId="77777777" w:rsidTr="00A77AB5">
        <w:tc>
          <w:tcPr>
            <w:tcW w:w="2520" w:type="dxa"/>
            <w:tcBorders>
              <w:top w:val="single" w:sz="4" w:space="0" w:color="auto"/>
              <w:left w:val="single" w:sz="4" w:space="0" w:color="auto"/>
              <w:bottom w:val="single" w:sz="4" w:space="0" w:color="auto"/>
              <w:right w:val="single" w:sz="4" w:space="0" w:color="auto"/>
            </w:tcBorders>
          </w:tcPr>
          <w:p w14:paraId="532042C1"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057D2" w:rsidRPr="00BB5338" w14:paraId="6FF19619" w14:textId="77777777" w:rsidTr="00A77AB5">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17BB4716" w:rsidR="00D057D2" w:rsidRPr="00BB5338" w:rsidRDefault="004D1FB1"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Monthly</w:t>
            </w:r>
          </w:p>
        </w:tc>
      </w:tr>
      <w:tr w:rsidR="00D057D2" w:rsidRPr="00BB5338" w14:paraId="27501EB4" w14:textId="77777777" w:rsidTr="00A77AB5">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057D2" w:rsidRPr="00BB5338" w14:paraId="7BB2DB0A" w14:textId="77777777" w:rsidTr="00A77AB5">
        <w:tc>
          <w:tcPr>
            <w:tcW w:w="2520" w:type="dxa"/>
            <w:tcBorders>
              <w:top w:val="single" w:sz="4" w:space="0" w:color="auto"/>
              <w:left w:val="single" w:sz="4" w:space="0" w:color="auto"/>
              <w:bottom w:val="single" w:sz="4" w:space="0" w:color="auto"/>
              <w:right w:val="single" w:sz="4" w:space="0" w:color="auto"/>
            </w:tcBorders>
          </w:tcPr>
          <w:p w14:paraId="47B6B0D6"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6AAEC97" w14:textId="77777777" w:rsidR="00D057D2" w:rsidRPr="00BB5338" w:rsidRDefault="00D057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BB5338" w:rsidRDefault="000C2406"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r>
      <w:tr w:rsidR="00D057D2" w:rsidRPr="00BB5338" w14:paraId="09C0DD95" w14:textId="77777777" w:rsidTr="00A77AB5">
        <w:tc>
          <w:tcPr>
            <w:tcW w:w="2520" w:type="dxa"/>
            <w:tcBorders>
              <w:top w:val="single" w:sz="4" w:space="0" w:color="auto"/>
              <w:bottom w:val="single" w:sz="4" w:space="0" w:color="auto"/>
              <w:right w:val="single" w:sz="4" w:space="0" w:color="auto"/>
            </w:tcBorders>
            <w:shd w:val="pct10" w:color="auto" w:fill="auto"/>
          </w:tcPr>
          <w:p w14:paraId="178A0B8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057D2" w:rsidRPr="00BB5338" w14:paraId="025F9742" w14:textId="77777777" w:rsidTr="00A77AB5">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B92309C" w14:textId="77777777" w:rsidR="00D057D2" w:rsidRPr="00BB5338" w:rsidRDefault="00D057D2" w:rsidP="00A77AB5">
            <w:pPr>
              <w:rPr>
                <w:i/>
                <w:sz w:val="22"/>
                <w:szCs w:val="22"/>
              </w:rPr>
            </w:pPr>
            <w:r w:rsidRPr="00BB5338">
              <w:rPr>
                <w:i/>
                <w:sz w:val="22"/>
                <w:szCs w:val="22"/>
              </w:rPr>
              <w:t>Specify:</w:t>
            </w:r>
          </w:p>
        </w:tc>
      </w:tr>
      <w:tr w:rsidR="00D057D2" w:rsidRPr="00BB5338" w14:paraId="7D9E7B0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BB5338" w:rsidRDefault="00D057D2" w:rsidP="00A77AB5">
            <w:pPr>
              <w:rPr>
                <w:i/>
                <w:sz w:val="22"/>
                <w:szCs w:val="22"/>
              </w:rPr>
            </w:pPr>
          </w:p>
        </w:tc>
      </w:tr>
    </w:tbl>
    <w:p w14:paraId="043D343E" w14:textId="3FF1813F" w:rsidR="006E05A0" w:rsidRPr="00BB5338" w:rsidRDefault="006E05A0" w:rsidP="006E05A0">
      <w:pPr>
        <w:rPr>
          <w:b/>
          <w:i/>
        </w:rPr>
      </w:pPr>
    </w:p>
    <w:p w14:paraId="2EF825EE" w14:textId="00D3DF5A" w:rsidR="00D057D2" w:rsidRPr="00BB5338"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BB5338" w14:paraId="1C1B4F0D" w14:textId="77777777" w:rsidTr="00A77AB5">
        <w:tc>
          <w:tcPr>
            <w:tcW w:w="2268" w:type="dxa"/>
            <w:tcBorders>
              <w:right w:val="single" w:sz="12" w:space="0" w:color="auto"/>
            </w:tcBorders>
          </w:tcPr>
          <w:p w14:paraId="4735CD5E" w14:textId="77777777" w:rsidR="00D057D2" w:rsidRPr="00BB5338" w:rsidRDefault="00D057D2" w:rsidP="00A77AB5">
            <w:pPr>
              <w:rPr>
                <w:b/>
                <w:i/>
              </w:rPr>
            </w:pPr>
            <w:r w:rsidRPr="00BB5338">
              <w:rPr>
                <w:b/>
                <w:i/>
              </w:rPr>
              <w:t>Performance Measure:</w:t>
            </w:r>
          </w:p>
          <w:p w14:paraId="76146E28" w14:textId="77777777" w:rsidR="00D057D2" w:rsidRPr="00BB5338" w:rsidRDefault="00D057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179A2F21" w:rsidR="00D057D2" w:rsidRPr="00BB5338" w:rsidRDefault="005109C2" w:rsidP="00A77AB5">
            <w:pPr>
              <w:rPr>
                <w:iCs/>
              </w:rPr>
            </w:pPr>
            <w:r w:rsidRPr="00BB5338">
              <w:rPr>
                <w:iCs/>
              </w:rPr>
              <w:t>QP a1: Percent of new providers that received an initial license to provide supports. (Number of new providers that received a license to operate within 6 months of initial review/ Number of new providers who require licensing and were selected to provide supports.)</w:t>
            </w:r>
          </w:p>
        </w:tc>
      </w:tr>
      <w:tr w:rsidR="00D057D2" w:rsidRPr="00BB5338" w14:paraId="4AFC469A" w14:textId="77777777" w:rsidTr="00A77AB5">
        <w:tc>
          <w:tcPr>
            <w:tcW w:w="9746" w:type="dxa"/>
            <w:gridSpan w:val="5"/>
          </w:tcPr>
          <w:p w14:paraId="5EB46E67" w14:textId="77777777" w:rsidR="00D057D2" w:rsidRPr="00BB5338" w:rsidRDefault="00D057D2" w:rsidP="00A77AB5">
            <w:pPr>
              <w:rPr>
                <w:b/>
                <w:i/>
              </w:rPr>
            </w:pPr>
            <w:r w:rsidRPr="00BB5338">
              <w:rPr>
                <w:b/>
                <w:i/>
              </w:rPr>
              <w:t xml:space="preserve">Data Source </w:t>
            </w:r>
            <w:r w:rsidRPr="00BB5338">
              <w:rPr>
                <w:i/>
              </w:rPr>
              <w:t>(Select one) (Several options are listed in the on-line application):</w:t>
            </w:r>
          </w:p>
        </w:tc>
      </w:tr>
      <w:tr w:rsidR="00D057D2" w:rsidRPr="00BB5338" w14:paraId="23C87AFB" w14:textId="77777777" w:rsidTr="00A77AB5">
        <w:tc>
          <w:tcPr>
            <w:tcW w:w="9746" w:type="dxa"/>
            <w:gridSpan w:val="5"/>
            <w:tcBorders>
              <w:bottom w:val="single" w:sz="12" w:space="0" w:color="auto"/>
            </w:tcBorders>
          </w:tcPr>
          <w:p w14:paraId="4B2D4BF9" w14:textId="77777777" w:rsidR="00D057D2" w:rsidRPr="00BB5338" w:rsidRDefault="00D057D2" w:rsidP="00A77AB5">
            <w:pPr>
              <w:rPr>
                <w:i/>
              </w:rPr>
            </w:pPr>
            <w:r w:rsidRPr="00BB5338">
              <w:rPr>
                <w:i/>
              </w:rPr>
              <w:t>If ‘Other’ is selected, specify:</w:t>
            </w:r>
          </w:p>
        </w:tc>
      </w:tr>
      <w:tr w:rsidR="00D057D2" w:rsidRPr="00BB5338" w14:paraId="1889F3B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Pr="00BB5338" w:rsidRDefault="00D057D2" w:rsidP="00A77AB5">
            <w:pPr>
              <w:rPr>
                <w:i/>
              </w:rPr>
            </w:pPr>
          </w:p>
        </w:tc>
      </w:tr>
      <w:tr w:rsidR="00D057D2" w:rsidRPr="00BB5338" w14:paraId="1ADCA65E" w14:textId="77777777" w:rsidTr="00A77AB5">
        <w:tc>
          <w:tcPr>
            <w:tcW w:w="2268" w:type="dxa"/>
            <w:tcBorders>
              <w:top w:val="single" w:sz="12" w:space="0" w:color="auto"/>
            </w:tcBorders>
          </w:tcPr>
          <w:p w14:paraId="7F5899EF" w14:textId="77777777" w:rsidR="00D057D2" w:rsidRPr="00BB5338" w:rsidRDefault="00D057D2" w:rsidP="00A77AB5">
            <w:pPr>
              <w:rPr>
                <w:b/>
                <w:i/>
              </w:rPr>
            </w:pPr>
            <w:r w:rsidRPr="00BB5338" w:rsidDel="000B4A44">
              <w:rPr>
                <w:b/>
                <w:i/>
              </w:rPr>
              <w:t xml:space="preserve"> </w:t>
            </w:r>
          </w:p>
        </w:tc>
        <w:tc>
          <w:tcPr>
            <w:tcW w:w="2520" w:type="dxa"/>
            <w:tcBorders>
              <w:top w:val="single" w:sz="12" w:space="0" w:color="auto"/>
            </w:tcBorders>
          </w:tcPr>
          <w:p w14:paraId="051664D5" w14:textId="77777777" w:rsidR="00D057D2" w:rsidRPr="00BB5338" w:rsidRDefault="00D057D2" w:rsidP="00A77AB5">
            <w:pPr>
              <w:rPr>
                <w:b/>
                <w:i/>
              </w:rPr>
            </w:pPr>
            <w:r w:rsidRPr="00BB5338">
              <w:rPr>
                <w:b/>
                <w:i/>
              </w:rPr>
              <w:t>Responsible Party for data collection/generation</w:t>
            </w:r>
          </w:p>
          <w:p w14:paraId="4726EE5C" w14:textId="77777777" w:rsidR="00D057D2" w:rsidRPr="00BB5338" w:rsidRDefault="00D057D2" w:rsidP="00A77AB5">
            <w:pPr>
              <w:rPr>
                <w:i/>
              </w:rPr>
            </w:pPr>
            <w:r w:rsidRPr="00BB5338">
              <w:rPr>
                <w:i/>
              </w:rPr>
              <w:t>(check each that applies)</w:t>
            </w:r>
          </w:p>
          <w:p w14:paraId="3B9314FE" w14:textId="77777777" w:rsidR="00D057D2" w:rsidRPr="00BB5338" w:rsidRDefault="00D057D2" w:rsidP="00A77AB5">
            <w:pPr>
              <w:rPr>
                <w:i/>
              </w:rPr>
            </w:pPr>
          </w:p>
        </w:tc>
        <w:tc>
          <w:tcPr>
            <w:tcW w:w="2390" w:type="dxa"/>
            <w:tcBorders>
              <w:top w:val="single" w:sz="12" w:space="0" w:color="auto"/>
            </w:tcBorders>
          </w:tcPr>
          <w:p w14:paraId="14991863" w14:textId="77777777" w:rsidR="00D057D2" w:rsidRPr="00BB5338" w:rsidRDefault="00D057D2" w:rsidP="00A77AB5">
            <w:pPr>
              <w:rPr>
                <w:b/>
                <w:i/>
              </w:rPr>
            </w:pPr>
            <w:r w:rsidRPr="00BB5338">
              <w:rPr>
                <w:b/>
                <w:i/>
              </w:rPr>
              <w:t>Frequency of data collection/generation:</w:t>
            </w:r>
          </w:p>
          <w:p w14:paraId="504945B6" w14:textId="77777777" w:rsidR="00D057D2" w:rsidRPr="00BB5338" w:rsidRDefault="00D057D2" w:rsidP="00A77AB5">
            <w:pPr>
              <w:rPr>
                <w:i/>
              </w:rPr>
            </w:pPr>
            <w:r w:rsidRPr="00BB5338">
              <w:rPr>
                <w:i/>
              </w:rPr>
              <w:t>(check each that applies)</w:t>
            </w:r>
          </w:p>
        </w:tc>
        <w:tc>
          <w:tcPr>
            <w:tcW w:w="2568" w:type="dxa"/>
            <w:gridSpan w:val="2"/>
            <w:tcBorders>
              <w:top w:val="single" w:sz="12" w:space="0" w:color="auto"/>
            </w:tcBorders>
          </w:tcPr>
          <w:p w14:paraId="2604365A" w14:textId="77777777" w:rsidR="00D057D2" w:rsidRPr="00BB5338" w:rsidRDefault="00D057D2" w:rsidP="00A77AB5">
            <w:pPr>
              <w:rPr>
                <w:b/>
                <w:i/>
              </w:rPr>
            </w:pPr>
            <w:r w:rsidRPr="00BB5338">
              <w:rPr>
                <w:b/>
                <w:i/>
              </w:rPr>
              <w:t>Sampling Approach</w:t>
            </w:r>
          </w:p>
          <w:p w14:paraId="0AA5EF5E" w14:textId="77777777" w:rsidR="00D057D2" w:rsidRPr="00BB5338" w:rsidRDefault="00D057D2" w:rsidP="00A77AB5">
            <w:pPr>
              <w:rPr>
                <w:i/>
              </w:rPr>
            </w:pPr>
            <w:r w:rsidRPr="00BB5338">
              <w:rPr>
                <w:i/>
              </w:rPr>
              <w:t>(check each that applies)</w:t>
            </w:r>
          </w:p>
        </w:tc>
      </w:tr>
      <w:tr w:rsidR="00D057D2" w:rsidRPr="00BB5338" w14:paraId="174C6F0B" w14:textId="77777777" w:rsidTr="00A77AB5">
        <w:tc>
          <w:tcPr>
            <w:tcW w:w="2268" w:type="dxa"/>
          </w:tcPr>
          <w:p w14:paraId="1DE726FD" w14:textId="77777777" w:rsidR="00D057D2" w:rsidRPr="00BB5338" w:rsidRDefault="00D057D2" w:rsidP="00A77AB5">
            <w:pPr>
              <w:rPr>
                <w:i/>
              </w:rPr>
            </w:pPr>
          </w:p>
        </w:tc>
        <w:tc>
          <w:tcPr>
            <w:tcW w:w="2520" w:type="dxa"/>
          </w:tcPr>
          <w:p w14:paraId="47CF6C49"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B7A0515"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321EB4C" w14:textId="77777777" w:rsidR="00D057D2" w:rsidRPr="00BB5338" w:rsidRDefault="00D057D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D057D2" w:rsidRPr="00BB5338" w14:paraId="5944DE2A" w14:textId="77777777" w:rsidTr="00A77AB5">
        <w:tc>
          <w:tcPr>
            <w:tcW w:w="2268" w:type="dxa"/>
            <w:shd w:val="solid" w:color="auto" w:fill="auto"/>
          </w:tcPr>
          <w:p w14:paraId="6A4CC7D2" w14:textId="77777777" w:rsidR="00D057D2" w:rsidRPr="00BB5338" w:rsidRDefault="00D057D2" w:rsidP="00A77AB5">
            <w:pPr>
              <w:rPr>
                <w:i/>
              </w:rPr>
            </w:pPr>
          </w:p>
        </w:tc>
        <w:tc>
          <w:tcPr>
            <w:tcW w:w="2520" w:type="dxa"/>
          </w:tcPr>
          <w:p w14:paraId="1E9AA06D"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D0946F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7F47BF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057D2" w:rsidRPr="00BB5338" w14:paraId="08DACAB6" w14:textId="77777777" w:rsidTr="00A77AB5">
        <w:tc>
          <w:tcPr>
            <w:tcW w:w="2268" w:type="dxa"/>
            <w:shd w:val="solid" w:color="auto" w:fill="auto"/>
          </w:tcPr>
          <w:p w14:paraId="420BE1E0" w14:textId="77777777" w:rsidR="00D057D2" w:rsidRPr="00BB5338" w:rsidRDefault="00D057D2" w:rsidP="00A77AB5">
            <w:pPr>
              <w:rPr>
                <w:i/>
              </w:rPr>
            </w:pPr>
          </w:p>
        </w:tc>
        <w:tc>
          <w:tcPr>
            <w:tcW w:w="2520" w:type="dxa"/>
          </w:tcPr>
          <w:p w14:paraId="5CE52870"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E4D3743"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BB5338" w:rsidRDefault="00D057D2" w:rsidP="00A77AB5">
            <w:pPr>
              <w:rPr>
                <w:i/>
              </w:rPr>
            </w:pPr>
          </w:p>
        </w:tc>
        <w:tc>
          <w:tcPr>
            <w:tcW w:w="2208" w:type="dxa"/>
            <w:tcBorders>
              <w:bottom w:val="single" w:sz="4" w:space="0" w:color="auto"/>
            </w:tcBorders>
            <w:shd w:val="clear" w:color="auto" w:fill="auto"/>
          </w:tcPr>
          <w:p w14:paraId="714BED48"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057D2" w:rsidRPr="00BB5338" w14:paraId="09127C90" w14:textId="77777777" w:rsidTr="00A77AB5">
        <w:tc>
          <w:tcPr>
            <w:tcW w:w="2268" w:type="dxa"/>
            <w:shd w:val="solid" w:color="auto" w:fill="auto"/>
          </w:tcPr>
          <w:p w14:paraId="4C9F5CCB" w14:textId="77777777" w:rsidR="00D057D2" w:rsidRPr="00BB5338" w:rsidRDefault="00D057D2" w:rsidP="00A77AB5">
            <w:pPr>
              <w:rPr>
                <w:i/>
              </w:rPr>
            </w:pPr>
          </w:p>
        </w:tc>
        <w:tc>
          <w:tcPr>
            <w:tcW w:w="2520" w:type="dxa"/>
          </w:tcPr>
          <w:p w14:paraId="18B7A5D3" w14:textId="0BF37CDC" w:rsidR="00D057D2" w:rsidRPr="00BB5338" w:rsidRDefault="006B43BF"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Other </w:t>
            </w:r>
          </w:p>
          <w:p w14:paraId="58614D78" w14:textId="77777777" w:rsidR="00D057D2" w:rsidRPr="00BB5338" w:rsidRDefault="00D057D2" w:rsidP="00A77AB5">
            <w:pPr>
              <w:rPr>
                <w:i/>
              </w:rPr>
            </w:pPr>
            <w:r w:rsidRPr="00BB5338">
              <w:rPr>
                <w:i/>
                <w:sz w:val="22"/>
                <w:szCs w:val="22"/>
              </w:rPr>
              <w:t>Specify:</w:t>
            </w:r>
          </w:p>
        </w:tc>
        <w:tc>
          <w:tcPr>
            <w:tcW w:w="2390" w:type="dxa"/>
          </w:tcPr>
          <w:p w14:paraId="27E5C8D1" w14:textId="34F5367D" w:rsidR="00D057D2" w:rsidRPr="00BB5338" w:rsidRDefault="006B43BF" w:rsidP="00A77AB5">
            <w:pPr>
              <w:rPr>
                <w:i/>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BB5338" w:rsidRDefault="00D057D2" w:rsidP="00A77AB5">
            <w:pPr>
              <w:rPr>
                <w:i/>
              </w:rPr>
            </w:pPr>
          </w:p>
        </w:tc>
        <w:tc>
          <w:tcPr>
            <w:tcW w:w="2208" w:type="dxa"/>
            <w:tcBorders>
              <w:bottom w:val="single" w:sz="4" w:space="0" w:color="auto"/>
            </w:tcBorders>
            <w:shd w:val="pct10" w:color="auto" w:fill="auto"/>
          </w:tcPr>
          <w:p w14:paraId="33DB8F3A" w14:textId="77777777" w:rsidR="00D057D2" w:rsidRPr="00BB5338" w:rsidRDefault="00D057D2" w:rsidP="00A77AB5">
            <w:pPr>
              <w:rPr>
                <w:i/>
              </w:rPr>
            </w:pPr>
          </w:p>
        </w:tc>
      </w:tr>
      <w:tr w:rsidR="00D057D2" w:rsidRPr="00BB5338" w14:paraId="03890118" w14:textId="77777777" w:rsidTr="00A77AB5">
        <w:tc>
          <w:tcPr>
            <w:tcW w:w="2268" w:type="dxa"/>
            <w:tcBorders>
              <w:bottom w:val="single" w:sz="4" w:space="0" w:color="auto"/>
            </w:tcBorders>
          </w:tcPr>
          <w:p w14:paraId="254167A5" w14:textId="77777777" w:rsidR="00D057D2" w:rsidRPr="00BB5338" w:rsidRDefault="00D057D2" w:rsidP="00A77AB5">
            <w:pPr>
              <w:rPr>
                <w:i/>
              </w:rPr>
            </w:pPr>
          </w:p>
        </w:tc>
        <w:tc>
          <w:tcPr>
            <w:tcW w:w="2520" w:type="dxa"/>
            <w:tcBorders>
              <w:bottom w:val="single" w:sz="4" w:space="0" w:color="auto"/>
            </w:tcBorders>
            <w:shd w:val="pct10" w:color="auto" w:fill="auto"/>
          </w:tcPr>
          <w:p w14:paraId="5931FBC8" w14:textId="31DA566C" w:rsidR="00D057D2" w:rsidRPr="00BB5338" w:rsidRDefault="00D057D2" w:rsidP="00A77AB5">
            <w:pPr>
              <w:rPr>
                <w:iCs/>
                <w:sz w:val="22"/>
                <w:szCs w:val="22"/>
              </w:rPr>
            </w:pPr>
          </w:p>
        </w:tc>
        <w:tc>
          <w:tcPr>
            <w:tcW w:w="2390" w:type="dxa"/>
            <w:tcBorders>
              <w:bottom w:val="single" w:sz="4" w:space="0" w:color="auto"/>
            </w:tcBorders>
          </w:tcPr>
          <w:p w14:paraId="6D951580" w14:textId="63359C97" w:rsidR="00D057D2" w:rsidRPr="00BB5338" w:rsidRDefault="0048732C"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BB5338" w:rsidRDefault="00D057D2" w:rsidP="00A77AB5">
            <w:pPr>
              <w:rPr>
                <w:i/>
              </w:rPr>
            </w:pPr>
          </w:p>
        </w:tc>
        <w:tc>
          <w:tcPr>
            <w:tcW w:w="2208" w:type="dxa"/>
            <w:tcBorders>
              <w:bottom w:val="single" w:sz="4" w:space="0" w:color="auto"/>
            </w:tcBorders>
            <w:shd w:val="clear" w:color="auto" w:fill="auto"/>
          </w:tcPr>
          <w:p w14:paraId="7E1EED78"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057D2" w:rsidRPr="00BB5338" w14:paraId="66820F3C" w14:textId="77777777" w:rsidTr="00A77AB5">
        <w:tc>
          <w:tcPr>
            <w:tcW w:w="2268" w:type="dxa"/>
            <w:tcBorders>
              <w:bottom w:val="single" w:sz="4" w:space="0" w:color="auto"/>
            </w:tcBorders>
          </w:tcPr>
          <w:p w14:paraId="39FBA9CB" w14:textId="77777777" w:rsidR="00D057D2" w:rsidRPr="00BB5338" w:rsidRDefault="00D057D2" w:rsidP="00A77AB5">
            <w:pPr>
              <w:rPr>
                <w:i/>
              </w:rPr>
            </w:pPr>
          </w:p>
        </w:tc>
        <w:tc>
          <w:tcPr>
            <w:tcW w:w="2520" w:type="dxa"/>
            <w:tcBorders>
              <w:bottom w:val="single" w:sz="4" w:space="0" w:color="auto"/>
            </w:tcBorders>
            <w:shd w:val="pct10" w:color="auto" w:fill="auto"/>
          </w:tcPr>
          <w:p w14:paraId="06ADB3CE" w14:textId="77777777" w:rsidR="00D057D2" w:rsidRPr="00BB5338" w:rsidRDefault="00D057D2" w:rsidP="00A77AB5">
            <w:pPr>
              <w:rPr>
                <w:i/>
                <w:sz w:val="22"/>
                <w:szCs w:val="22"/>
              </w:rPr>
            </w:pPr>
          </w:p>
        </w:tc>
        <w:tc>
          <w:tcPr>
            <w:tcW w:w="2390" w:type="dxa"/>
            <w:tcBorders>
              <w:bottom w:val="single" w:sz="4" w:space="0" w:color="auto"/>
            </w:tcBorders>
          </w:tcPr>
          <w:p w14:paraId="50D79E42"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ADF1B32" w14:textId="77777777" w:rsidR="00D057D2" w:rsidRPr="00BB5338" w:rsidRDefault="00D057D2" w:rsidP="00A77AB5">
            <w:pPr>
              <w:rPr>
                <w:i/>
              </w:rPr>
            </w:pPr>
            <w:r w:rsidRPr="00BB5338">
              <w:rPr>
                <w:i/>
                <w:sz w:val="22"/>
                <w:szCs w:val="22"/>
              </w:rPr>
              <w:t>Specify:</w:t>
            </w:r>
          </w:p>
        </w:tc>
        <w:tc>
          <w:tcPr>
            <w:tcW w:w="360" w:type="dxa"/>
            <w:tcBorders>
              <w:bottom w:val="single" w:sz="4" w:space="0" w:color="auto"/>
            </w:tcBorders>
            <w:shd w:val="solid" w:color="auto" w:fill="auto"/>
          </w:tcPr>
          <w:p w14:paraId="5C234978" w14:textId="77777777" w:rsidR="00D057D2" w:rsidRPr="00BB5338" w:rsidRDefault="00D057D2" w:rsidP="00A77AB5">
            <w:pPr>
              <w:rPr>
                <w:i/>
              </w:rPr>
            </w:pPr>
          </w:p>
        </w:tc>
        <w:tc>
          <w:tcPr>
            <w:tcW w:w="2208" w:type="dxa"/>
            <w:tcBorders>
              <w:bottom w:val="single" w:sz="4" w:space="0" w:color="auto"/>
            </w:tcBorders>
            <w:shd w:val="pct10" w:color="auto" w:fill="auto"/>
          </w:tcPr>
          <w:p w14:paraId="50C6679F" w14:textId="77777777" w:rsidR="00D057D2" w:rsidRPr="00BB5338" w:rsidRDefault="00D057D2" w:rsidP="00A77AB5">
            <w:pPr>
              <w:rPr>
                <w:i/>
              </w:rPr>
            </w:pPr>
          </w:p>
        </w:tc>
      </w:tr>
      <w:tr w:rsidR="00D057D2" w:rsidRPr="00BB5338" w14:paraId="4964BBFA" w14:textId="77777777" w:rsidTr="00A77AB5">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057D2" w:rsidRPr="00BB5338" w14:paraId="4206C720"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BB5338" w:rsidRDefault="00D057D2" w:rsidP="00A77AB5">
            <w:pPr>
              <w:rPr>
                <w:i/>
              </w:rPr>
            </w:pPr>
          </w:p>
        </w:tc>
      </w:tr>
    </w:tbl>
    <w:p w14:paraId="1911F291" w14:textId="77777777" w:rsidR="00D057D2" w:rsidRPr="00BB5338" w:rsidRDefault="00D057D2" w:rsidP="00D057D2">
      <w:pPr>
        <w:rPr>
          <w:b/>
          <w:i/>
        </w:rPr>
      </w:pPr>
      <w:r w:rsidRPr="00BB5338">
        <w:rPr>
          <w:b/>
          <w:i/>
        </w:rPr>
        <w:t xml:space="preserve">Add another Data Source for this performance measure </w:t>
      </w:r>
    </w:p>
    <w:p w14:paraId="60935348" w14:textId="77777777" w:rsidR="00D057D2" w:rsidRPr="00BB5338" w:rsidRDefault="00D057D2" w:rsidP="00D057D2"/>
    <w:p w14:paraId="0EEECA40" w14:textId="77777777" w:rsidR="00D057D2" w:rsidRPr="00BB5338" w:rsidRDefault="00D057D2" w:rsidP="00D057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BB5338" w14:paraId="601DD3C6" w14:textId="77777777" w:rsidTr="00A77AB5">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BB5338" w:rsidRDefault="00D057D2" w:rsidP="00A77AB5">
            <w:pPr>
              <w:rPr>
                <w:b/>
                <w:i/>
                <w:sz w:val="22"/>
                <w:szCs w:val="22"/>
              </w:rPr>
            </w:pPr>
            <w:r w:rsidRPr="00BB5338">
              <w:rPr>
                <w:b/>
                <w:i/>
                <w:sz w:val="22"/>
                <w:szCs w:val="22"/>
              </w:rPr>
              <w:t xml:space="preserve">Responsible Party for data aggregation and analysis </w:t>
            </w:r>
          </w:p>
          <w:p w14:paraId="7BB10F2E" w14:textId="77777777" w:rsidR="00D057D2" w:rsidRPr="00BB5338" w:rsidRDefault="00D057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BB5338" w:rsidRDefault="00D057D2" w:rsidP="00A77AB5">
            <w:pPr>
              <w:rPr>
                <w:b/>
                <w:i/>
                <w:sz w:val="22"/>
                <w:szCs w:val="22"/>
              </w:rPr>
            </w:pPr>
            <w:r w:rsidRPr="00BB5338">
              <w:rPr>
                <w:b/>
                <w:i/>
                <w:sz w:val="22"/>
                <w:szCs w:val="22"/>
              </w:rPr>
              <w:t>Frequency of data aggregation and analysis:</w:t>
            </w:r>
          </w:p>
          <w:p w14:paraId="6A0F1823" w14:textId="77777777" w:rsidR="00D057D2" w:rsidRPr="00BB5338" w:rsidRDefault="00D057D2" w:rsidP="00A77AB5">
            <w:pPr>
              <w:rPr>
                <w:b/>
                <w:i/>
                <w:sz w:val="22"/>
                <w:szCs w:val="22"/>
              </w:rPr>
            </w:pPr>
            <w:r w:rsidRPr="00BB5338">
              <w:rPr>
                <w:i/>
              </w:rPr>
              <w:t>(check each that applies</w:t>
            </w:r>
          </w:p>
        </w:tc>
      </w:tr>
      <w:tr w:rsidR="00D057D2" w:rsidRPr="00BB5338" w14:paraId="1C8CB718" w14:textId="77777777" w:rsidTr="00A77AB5">
        <w:tc>
          <w:tcPr>
            <w:tcW w:w="2520" w:type="dxa"/>
            <w:tcBorders>
              <w:top w:val="single" w:sz="4" w:space="0" w:color="auto"/>
              <w:left w:val="single" w:sz="4" w:space="0" w:color="auto"/>
              <w:bottom w:val="single" w:sz="4" w:space="0" w:color="auto"/>
              <w:right w:val="single" w:sz="4" w:space="0" w:color="auto"/>
            </w:tcBorders>
          </w:tcPr>
          <w:p w14:paraId="735243B2"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057D2" w:rsidRPr="00BB5338" w14:paraId="76720CC0" w14:textId="77777777" w:rsidTr="00A77AB5">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03CA1AE3" w:rsidR="00D057D2" w:rsidRPr="00BB5338" w:rsidRDefault="0048732C"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Monthly</w:t>
            </w:r>
          </w:p>
        </w:tc>
      </w:tr>
      <w:tr w:rsidR="00D057D2" w:rsidRPr="00BB5338" w14:paraId="5509B253" w14:textId="77777777" w:rsidTr="00A77AB5">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057D2" w:rsidRPr="00BB5338" w14:paraId="0226E5F2" w14:textId="77777777" w:rsidTr="00A77AB5">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07B5AB8" w14:textId="77777777" w:rsidR="00D057D2" w:rsidRPr="00BB5338" w:rsidRDefault="00D057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BB5338" w:rsidRDefault="006B43BF"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r>
      <w:tr w:rsidR="00D057D2" w:rsidRPr="00BB5338" w14:paraId="14503440" w14:textId="77777777" w:rsidTr="00A77AB5">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057D2" w:rsidRPr="00BB5338" w14:paraId="5CC7980C" w14:textId="77777777" w:rsidTr="00A77AB5">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6092D231" w:rsidR="00D057D2" w:rsidRPr="00BB5338" w:rsidRDefault="005109C2"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Other </w:t>
            </w:r>
          </w:p>
          <w:p w14:paraId="46844E96" w14:textId="77777777" w:rsidR="00D057D2" w:rsidRPr="00BB5338" w:rsidRDefault="00D057D2" w:rsidP="00A77AB5">
            <w:pPr>
              <w:rPr>
                <w:i/>
                <w:sz w:val="22"/>
                <w:szCs w:val="22"/>
              </w:rPr>
            </w:pPr>
            <w:r w:rsidRPr="00BB5338">
              <w:rPr>
                <w:i/>
                <w:sz w:val="22"/>
                <w:szCs w:val="22"/>
              </w:rPr>
              <w:t>Specify:</w:t>
            </w:r>
          </w:p>
        </w:tc>
      </w:tr>
      <w:tr w:rsidR="00D057D2" w:rsidRPr="00BB5338" w14:paraId="5E7885D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5F748F1C" w:rsidR="00D057D2" w:rsidRPr="00BB5338" w:rsidRDefault="005109C2" w:rsidP="00A77AB5">
            <w:pPr>
              <w:rPr>
                <w:iCs/>
                <w:sz w:val="22"/>
                <w:szCs w:val="22"/>
              </w:rPr>
            </w:pPr>
            <w:r w:rsidRPr="00BB5338">
              <w:rPr>
                <w:iCs/>
                <w:sz w:val="22"/>
                <w:szCs w:val="22"/>
              </w:rPr>
              <w:t>Semi-annually</w:t>
            </w:r>
          </w:p>
        </w:tc>
      </w:tr>
    </w:tbl>
    <w:p w14:paraId="5B2C2289" w14:textId="50B42AED" w:rsidR="00D057D2" w:rsidRPr="00BB5338" w:rsidRDefault="00D057D2" w:rsidP="006E05A0">
      <w:pPr>
        <w:rPr>
          <w:b/>
          <w:i/>
        </w:rPr>
      </w:pPr>
    </w:p>
    <w:p w14:paraId="2ADFB66B" w14:textId="6365E50F" w:rsidR="00D057D2" w:rsidRPr="00BB5338"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BB5338" w14:paraId="219DD506" w14:textId="77777777" w:rsidTr="00A77AB5">
        <w:tc>
          <w:tcPr>
            <w:tcW w:w="2268" w:type="dxa"/>
            <w:tcBorders>
              <w:right w:val="single" w:sz="12" w:space="0" w:color="auto"/>
            </w:tcBorders>
          </w:tcPr>
          <w:p w14:paraId="51BCD81E" w14:textId="77777777" w:rsidR="00D057D2" w:rsidRPr="00BB5338" w:rsidRDefault="00D057D2" w:rsidP="00A77AB5">
            <w:pPr>
              <w:rPr>
                <w:b/>
                <w:i/>
              </w:rPr>
            </w:pPr>
            <w:r w:rsidRPr="00BB5338">
              <w:rPr>
                <w:b/>
                <w:i/>
              </w:rPr>
              <w:t>Performance Measure:</w:t>
            </w:r>
          </w:p>
          <w:p w14:paraId="54BBD455" w14:textId="77777777" w:rsidR="00D057D2" w:rsidRPr="00BB5338" w:rsidRDefault="00D057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330492AF" w:rsidR="00D057D2" w:rsidRPr="00BB5338" w:rsidRDefault="0052093F" w:rsidP="00A77AB5">
            <w:pPr>
              <w:rPr>
                <w:iCs/>
              </w:rPr>
            </w:pPr>
            <w:r w:rsidRPr="00BB5338">
              <w:rPr>
                <w:iCs/>
              </w:rPr>
              <w:t>QP a2: Percent of licensed clinicians that meet applicable licensure requirements (Number of licensed clinicians with appropriate credentials/ Number of licensed clinicians providing services.)</w:t>
            </w:r>
          </w:p>
        </w:tc>
      </w:tr>
      <w:tr w:rsidR="00D057D2" w:rsidRPr="00BB5338" w14:paraId="4AEE25B6" w14:textId="77777777" w:rsidTr="00A77AB5">
        <w:tc>
          <w:tcPr>
            <w:tcW w:w="9746" w:type="dxa"/>
            <w:gridSpan w:val="5"/>
          </w:tcPr>
          <w:p w14:paraId="3F020106" w14:textId="77777777" w:rsidR="00D057D2" w:rsidRPr="00BB5338" w:rsidRDefault="00D057D2" w:rsidP="00A77AB5">
            <w:pPr>
              <w:rPr>
                <w:b/>
                <w:i/>
              </w:rPr>
            </w:pPr>
            <w:r w:rsidRPr="00BB5338">
              <w:rPr>
                <w:b/>
                <w:i/>
              </w:rPr>
              <w:t xml:space="preserve">Data Source </w:t>
            </w:r>
            <w:r w:rsidRPr="00BB5338">
              <w:rPr>
                <w:i/>
              </w:rPr>
              <w:t>(Select one) (Several options are listed in the on-line application):</w:t>
            </w:r>
          </w:p>
        </w:tc>
      </w:tr>
      <w:tr w:rsidR="00D057D2" w:rsidRPr="00BB5338" w14:paraId="2DD9021E" w14:textId="77777777" w:rsidTr="00A77AB5">
        <w:tc>
          <w:tcPr>
            <w:tcW w:w="9746" w:type="dxa"/>
            <w:gridSpan w:val="5"/>
            <w:tcBorders>
              <w:bottom w:val="single" w:sz="12" w:space="0" w:color="auto"/>
            </w:tcBorders>
          </w:tcPr>
          <w:p w14:paraId="2D298B7D" w14:textId="77777777" w:rsidR="00D057D2" w:rsidRPr="00BB5338" w:rsidRDefault="00D057D2" w:rsidP="00A77AB5">
            <w:pPr>
              <w:rPr>
                <w:i/>
              </w:rPr>
            </w:pPr>
            <w:r w:rsidRPr="00BB5338">
              <w:rPr>
                <w:i/>
              </w:rPr>
              <w:t>If ‘Other’ is selected, specify:</w:t>
            </w:r>
          </w:p>
        </w:tc>
      </w:tr>
      <w:tr w:rsidR="00D057D2" w:rsidRPr="00BB5338" w14:paraId="36689996"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Pr="00BB5338" w:rsidRDefault="00D057D2" w:rsidP="00A77AB5">
            <w:pPr>
              <w:rPr>
                <w:i/>
              </w:rPr>
            </w:pPr>
          </w:p>
        </w:tc>
      </w:tr>
      <w:tr w:rsidR="00D057D2" w:rsidRPr="00BB5338" w14:paraId="0E83E77E" w14:textId="77777777" w:rsidTr="00A77AB5">
        <w:tc>
          <w:tcPr>
            <w:tcW w:w="2268" w:type="dxa"/>
            <w:tcBorders>
              <w:top w:val="single" w:sz="12" w:space="0" w:color="auto"/>
            </w:tcBorders>
          </w:tcPr>
          <w:p w14:paraId="65D8CFDB" w14:textId="77777777" w:rsidR="00D057D2" w:rsidRPr="00BB5338" w:rsidRDefault="00D057D2" w:rsidP="00A77AB5">
            <w:pPr>
              <w:rPr>
                <w:b/>
                <w:i/>
              </w:rPr>
            </w:pPr>
            <w:r w:rsidRPr="00BB5338" w:rsidDel="000B4A44">
              <w:rPr>
                <w:b/>
                <w:i/>
              </w:rPr>
              <w:t xml:space="preserve"> </w:t>
            </w:r>
          </w:p>
        </w:tc>
        <w:tc>
          <w:tcPr>
            <w:tcW w:w="2520" w:type="dxa"/>
            <w:tcBorders>
              <w:top w:val="single" w:sz="12" w:space="0" w:color="auto"/>
            </w:tcBorders>
          </w:tcPr>
          <w:p w14:paraId="49AADF85" w14:textId="77777777" w:rsidR="00D057D2" w:rsidRPr="00BB5338" w:rsidRDefault="00D057D2" w:rsidP="00A77AB5">
            <w:pPr>
              <w:rPr>
                <w:b/>
                <w:i/>
              </w:rPr>
            </w:pPr>
            <w:r w:rsidRPr="00BB5338">
              <w:rPr>
                <w:b/>
                <w:i/>
              </w:rPr>
              <w:t>Responsible Party for data collection/generation</w:t>
            </w:r>
          </w:p>
          <w:p w14:paraId="3B4DDECA" w14:textId="77777777" w:rsidR="00D057D2" w:rsidRPr="00BB5338" w:rsidRDefault="00D057D2" w:rsidP="00A77AB5">
            <w:pPr>
              <w:rPr>
                <w:i/>
              </w:rPr>
            </w:pPr>
            <w:r w:rsidRPr="00BB5338">
              <w:rPr>
                <w:i/>
              </w:rPr>
              <w:t>(check each that applies)</w:t>
            </w:r>
          </w:p>
          <w:p w14:paraId="3568AD52" w14:textId="77777777" w:rsidR="00D057D2" w:rsidRPr="00BB5338" w:rsidRDefault="00D057D2" w:rsidP="00A77AB5">
            <w:pPr>
              <w:rPr>
                <w:i/>
              </w:rPr>
            </w:pPr>
          </w:p>
        </w:tc>
        <w:tc>
          <w:tcPr>
            <w:tcW w:w="2390" w:type="dxa"/>
            <w:tcBorders>
              <w:top w:val="single" w:sz="12" w:space="0" w:color="auto"/>
            </w:tcBorders>
          </w:tcPr>
          <w:p w14:paraId="0BCDF6A3" w14:textId="77777777" w:rsidR="00D057D2" w:rsidRPr="00BB5338" w:rsidRDefault="00D057D2" w:rsidP="00A77AB5">
            <w:pPr>
              <w:rPr>
                <w:b/>
                <w:i/>
              </w:rPr>
            </w:pPr>
            <w:r w:rsidRPr="00BB5338">
              <w:rPr>
                <w:b/>
                <w:i/>
              </w:rPr>
              <w:t>Frequency of data collection/generation:</w:t>
            </w:r>
          </w:p>
          <w:p w14:paraId="777B8881" w14:textId="77777777" w:rsidR="00D057D2" w:rsidRPr="00BB5338" w:rsidRDefault="00D057D2" w:rsidP="00A77AB5">
            <w:pPr>
              <w:rPr>
                <w:i/>
              </w:rPr>
            </w:pPr>
            <w:r w:rsidRPr="00BB5338">
              <w:rPr>
                <w:i/>
              </w:rPr>
              <w:t>(check each that applies)</w:t>
            </w:r>
          </w:p>
        </w:tc>
        <w:tc>
          <w:tcPr>
            <w:tcW w:w="2568" w:type="dxa"/>
            <w:gridSpan w:val="2"/>
            <w:tcBorders>
              <w:top w:val="single" w:sz="12" w:space="0" w:color="auto"/>
            </w:tcBorders>
          </w:tcPr>
          <w:p w14:paraId="5930AD08" w14:textId="77777777" w:rsidR="00D057D2" w:rsidRPr="00BB5338" w:rsidRDefault="00D057D2" w:rsidP="00A77AB5">
            <w:pPr>
              <w:rPr>
                <w:b/>
                <w:i/>
              </w:rPr>
            </w:pPr>
            <w:r w:rsidRPr="00BB5338">
              <w:rPr>
                <w:b/>
                <w:i/>
              </w:rPr>
              <w:t>Sampling Approach</w:t>
            </w:r>
          </w:p>
          <w:p w14:paraId="3B6AE299" w14:textId="77777777" w:rsidR="00D057D2" w:rsidRPr="00BB5338" w:rsidRDefault="00D057D2" w:rsidP="00A77AB5">
            <w:pPr>
              <w:rPr>
                <w:i/>
              </w:rPr>
            </w:pPr>
            <w:r w:rsidRPr="00BB5338">
              <w:rPr>
                <w:i/>
              </w:rPr>
              <w:t>(check each that applies)</w:t>
            </w:r>
          </w:p>
        </w:tc>
      </w:tr>
      <w:tr w:rsidR="00D057D2" w:rsidRPr="00BB5338" w14:paraId="0F4EF532" w14:textId="77777777" w:rsidTr="00A77AB5">
        <w:tc>
          <w:tcPr>
            <w:tcW w:w="2268" w:type="dxa"/>
          </w:tcPr>
          <w:p w14:paraId="7554936E" w14:textId="77777777" w:rsidR="00D057D2" w:rsidRPr="00BB5338" w:rsidRDefault="00D057D2" w:rsidP="00A77AB5">
            <w:pPr>
              <w:rPr>
                <w:i/>
              </w:rPr>
            </w:pPr>
          </w:p>
        </w:tc>
        <w:tc>
          <w:tcPr>
            <w:tcW w:w="2520" w:type="dxa"/>
          </w:tcPr>
          <w:p w14:paraId="48A8C7D0"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0E06634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61BB080" w14:textId="77777777" w:rsidR="00D057D2" w:rsidRPr="00BB5338" w:rsidRDefault="00D057D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D057D2" w:rsidRPr="00BB5338" w14:paraId="0932C77B" w14:textId="77777777" w:rsidTr="00A77AB5">
        <w:tc>
          <w:tcPr>
            <w:tcW w:w="2268" w:type="dxa"/>
            <w:shd w:val="solid" w:color="auto" w:fill="auto"/>
          </w:tcPr>
          <w:p w14:paraId="632138B5" w14:textId="77777777" w:rsidR="00D057D2" w:rsidRPr="00BB5338" w:rsidRDefault="00D057D2" w:rsidP="00A77AB5">
            <w:pPr>
              <w:rPr>
                <w:i/>
              </w:rPr>
            </w:pPr>
          </w:p>
        </w:tc>
        <w:tc>
          <w:tcPr>
            <w:tcW w:w="2520" w:type="dxa"/>
          </w:tcPr>
          <w:p w14:paraId="0C8964C7"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DEBE4C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DB4B93B"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057D2" w:rsidRPr="00BB5338" w14:paraId="438A8615" w14:textId="77777777" w:rsidTr="00A77AB5">
        <w:tc>
          <w:tcPr>
            <w:tcW w:w="2268" w:type="dxa"/>
            <w:shd w:val="solid" w:color="auto" w:fill="auto"/>
          </w:tcPr>
          <w:p w14:paraId="7C1B7240" w14:textId="77777777" w:rsidR="00D057D2" w:rsidRPr="00BB5338" w:rsidRDefault="00D057D2" w:rsidP="00A77AB5">
            <w:pPr>
              <w:rPr>
                <w:i/>
              </w:rPr>
            </w:pPr>
          </w:p>
        </w:tc>
        <w:tc>
          <w:tcPr>
            <w:tcW w:w="2520" w:type="dxa"/>
          </w:tcPr>
          <w:p w14:paraId="43FB06C6"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103FA7C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BB5338" w:rsidRDefault="00D057D2" w:rsidP="00A77AB5">
            <w:pPr>
              <w:rPr>
                <w:i/>
              </w:rPr>
            </w:pPr>
          </w:p>
        </w:tc>
        <w:tc>
          <w:tcPr>
            <w:tcW w:w="2208" w:type="dxa"/>
            <w:tcBorders>
              <w:bottom w:val="single" w:sz="4" w:space="0" w:color="auto"/>
            </w:tcBorders>
            <w:shd w:val="clear" w:color="auto" w:fill="auto"/>
          </w:tcPr>
          <w:p w14:paraId="2C89F50C"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057D2" w:rsidRPr="00BB5338" w14:paraId="479E7B78" w14:textId="77777777" w:rsidTr="00A77AB5">
        <w:tc>
          <w:tcPr>
            <w:tcW w:w="2268" w:type="dxa"/>
            <w:shd w:val="solid" w:color="auto" w:fill="auto"/>
          </w:tcPr>
          <w:p w14:paraId="34469A5D" w14:textId="77777777" w:rsidR="00D057D2" w:rsidRPr="00BB5338" w:rsidRDefault="00D057D2" w:rsidP="00A77AB5">
            <w:pPr>
              <w:rPr>
                <w:i/>
              </w:rPr>
            </w:pPr>
          </w:p>
        </w:tc>
        <w:tc>
          <w:tcPr>
            <w:tcW w:w="2520" w:type="dxa"/>
          </w:tcPr>
          <w:p w14:paraId="139CA73F" w14:textId="274DABD4" w:rsidR="00D057D2" w:rsidRPr="00BB5338" w:rsidRDefault="00EE1207"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Other </w:t>
            </w:r>
          </w:p>
          <w:p w14:paraId="7BC8DDF8" w14:textId="77777777" w:rsidR="00D057D2" w:rsidRPr="00BB5338" w:rsidRDefault="00D057D2" w:rsidP="00A77AB5">
            <w:pPr>
              <w:rPr>
                <w:i/>
              </w:rPr>
            </w:pPr>
            <w:r w:rsidRPr="00BB5338">
              <w:rPr>
                <w:i/>
                <w:sz w:val="22"/>
                <w:szCs w:val="22"/>
              </w:rPr>
              <w:t>Specify:</w:t>
            </w:r>
          </w:p>
        </w:tc>
        <w:tc>
          <w:tcPr>
            <w:tcW w:w="2390" w:type="dxa"/>
          </w:tcPr>
          <w:p w14:paraId="63F87B3D" w14:textId="20E59DAB" w:rsidR="00D057D2" w:rsidRPr="00BB5338" w:rsidRDefault="00EE1207" w:rsidP="00A77AB5">
            <w:pPr>
              <w:rPr>
                <w:i/>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BB5338" w:rsidRDefault="00D057D2" w:rsidP="00A77AB5">
            <w:pPr>
              <w:rPr>
                <w:i/>
              </w:rPr>
            </w:pPr>
          </w:p>
        </w:tc>
        <w:tc>
          <w:tcPr>
            <w:tcW w:w="2208" w:type="dxa"/>
            <w:tcBorders>
              <w:bottom w:val="single" w:sz="4" w:space="0" w:color="auto"/>
            </w:tcBorders>
            <w:shd w:val="pct10" w:color="auto" w:fill="auto"/>
          </w:tcPr>
          <w:p w14:paraId="6BE4E7D3" w14:textId="77777777" w:rsidR="00D057D2" w:rsidRPr="00BB5338" w:rsidRDefault="00D057D2" w:rsidP="00A77AB5">
            <w:pPr>
              <w:rPr>
                <w:i/>
              </w:rPr>
            </w:pPr>
          </w:p>
        </w:tc>
      </w:tr>
      <w:tr w:rsidR="00D057D2" w:rsidRPr="00BB5338" w14:paraId="15ED93E3" w14:textId="77777777" w:rsidTr="00A77AB5">
        <w:tc>
          <w:tcPr>
            <w:tcW w:w="2268" w:type="dxa"/>
            <w:tcBorders>
              <w:bottom w:val="single" w:sz="4" w:space="0" w:color="auto"/>
            </w:tcBorders>
          </w:tcPr>
          <w:p w14:paraId="25F38123" w14:textId="77777777" w:rsidR="00D057D2" w:rsidRPr="00BB5338" w:rsidRDefault="00D057D2" w:rsidP="00A77AB5">
            <w:pPr>
              <w:rPr>
                <w:i/>
              </w:rPr>
            </w:pPr>
          </w:p>
        </w:tc>
        <w:tc>
          <w:tcPr>
            <w:tcW w:w="2520" w:type="dxa"/>
            <w:tcBorders>
              <w:bottom w:val="single" w:sz="4" w:space="0" w:color="auto"/>
            </w:tcBorders>
            <w:shd w:val="pct10" w:color="auto" w:fill="auto"/>
          </w:tcPr>
          <w:p w14:paraId="09ADEDB1" w14:textId="4D2AD2EE" w:rsidR="00D057D2" w:rsidRPr="00BB5338" w:rsidRDefault="0052093F" w:rsidP="00A77AB5">
            <w:pPr>
              <w:rPr>
                <w:iCs/>
                <w:sz w:val="22"/>
                <w:szCs w:val="22"/>
              </w:rPr>
            </w:pPr>
            <w:r w:rsidRPr="00BB5338">
              <w:rPr>
                <w:iCs/>
                <w:sz w:val="22"/>
                <w:szCs w:val="22"/>
              </w:rPr>
              <w:t xml:space="preserve">Fiscal Management Service </w:t>
            </w:r>
          </w:p>
        </w:tc>
        <w:tc>
          <w:tcPr>
            <w:tcW w:w="2390" w:type="dxa"/>
            <w:tcBorders>
              <w:bottom w:val="single" w:sz="4" w:space="0" w:color="auto"/>
            </w:tcBorders>
          </w:tcPr>
          <w:p w14:paraId="708447D6" w14:textId="372BB0B4" w:rsidR="00D057D2" w:rsidRPr="00BB5338" w:rsidRDefault="0052093F"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BB5338" w:rsidRDefault="00D057D2" w:rsidP="00A77AB5">
            <w:pPr>
              <w:rPr>
                <w:i/>
              </w:rPr>
            </w:pPr>
          </w:p>
        </w:tc>
        <w:tc>
          <w:tcPr>
            <w:tcW w:w="2208" w:type="dxa"/>
            <w:tcBorders>
              <w:bottom w:val="single" w:sz="4" w:space="0" w:color="auto"/>
            </w:tcBorders>
            <w:shd w:val="clear" w:color="auto" w:fill="auto"/>
          </w:tcPr>
          <w:p w14:paraId="20271216"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057D2" w:rsidRPr="00BB5338" w14:paraId="295B6090" w14:textId="77777777" w:rsidTr="00A77AB5">
        <w:tc>
          <w:tcPr>
            <w:tcW w:w="2268" w:type="dxa"/>
            <w:tcBorders>
              <w:bottom w:val="single" w:sz="4" w:space="0" w:color="auto"/>
            </w:tcBorders>
          </w:tcPr>
          <w:p w14:paraId="564F204A" w14:textId="77777777" w:rsidR="00D057D2" w:rsidRPr="00BB5338" w:rsidRDefault="00D057D2" w:rsidP="00A77AB5">
            <w:pPr>
              <w:rPr>
                <w:i/>
              </w:rPr>
            </w:pPr>
          </w:p>
        </w:tc>
        <w:tc>
          <w:tcPr>
            <w:tcW w:w="2520" w:type="dxa"/>
            <w:tcBorders>
              <w:bottom w:val="single" w:sz="4" w:space="0" w:color="auto"/>
            </w:tcBorders>
            <w:shd w:val="pct10" w:color="auto" w:fill="auto"/>
          </w:tcPr>
          <w:p w14:paraId="349692E5" w14:textId="77777777" w:rsidR="00D057D2" w:rsidRPr="00BB5338" w:rsidRDefault="00D057D2" w:rsidP="00A77AB5">
            <w:pPr>
              <w:rPr>
                <w:i/>
                <w:sz w:val="22"/>
                <w:szCs w:val="22"/>
              </w:rPr>
            </w:pPr>
          </w:p>
        </w:tc>
        <w:tc>
          <w:tcPr>
            <w:tcW w:w="2390" w:type="dxa"/>
            <w:tcBorders>
              <w:bottom w:val="single" w:sz="4" w:space="0" w:color="auto"/>
            </w:tcBorders>
          </w:tcPr>
          <w:p w14:paraId="0F8E3722"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DE5C1F5" w14:textId="77777777" w:rsidR="00D057D2" w:rsidRPr="00BB5338" w:rsidRDefault="00D057D2" w:rsidP="00A77AB5">
            <w:pPr>
              <w:rPr>
                <w:i/>
              </w:rPr>
            </w:pPr>
            <w:r w:rsidRPr="00BB5338">
              <w:rPr>
                <w:i/>
                <w:sz w:val="22"/>
                <w:szCs w:val="22"/>
              </w:rPr>
              <w:t>Specify:</w:t>
            </w:r>
          </w:p>
        </w:tc>
        <w:tc>
          <w:tcPr>
            <w:tcW w:w="360" w:type="dxa"/>
            <w:tcBorders>
              <w:bottom w:val="single" w:sz="4" w:space="0" w:color="auto"/>
            </w:tcBorders>
            <w:shd w:val="solid" w:color="auto" w:fill="auto"/>
          </w:tcPr>
          <w:p w14:paraId="524EAD18" w14:textId="77777777" w:rsidR="00D057D2" w:rsidRPr="00BB5338" w:rsidRDefault="00D057D2" w:rsidP="00A77AB5">
            <w:pPr>
              <w:rPr>
                <w:i/>
              </w:rPr>
            </w:pPr>
          </w:p>
        </w:tc>
        <w:tc>
          <w:tcPr>
            <w:tcW w:w="2208" w:type="dxa"/>
            <w:tcBorders>
              <w:bottom w:val="single" w:sz="4" w:space="0" w:color="auto"/>
            </w:tcBorders>
            <w:shd w:val="pct10" w:color="auto" w:fill="auto"/>
          </w:tcPr>
          <w:p w14:paraId="2F534A6F" w14:textId="77777777" w:rsidR="00D057D2" w:rsidRPr="00BB5338" w:rsidRDefault="00D057D2" w:rsidP="00A77AB5">
            <w:pPr>
              <w:rPr>
                <w:i/>
              </w:rPr>
            </w:pPr>
          </w:p>
        </w:tc>
      </w:tr>
      <w:tr w:rsidR="00D057D2" w:rsidRPr="00BB5338" w14:paraId="38AB5F4A" w14:textId="77777777" w:rsidTr="00A77AB5">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057D2" w:rsidRPr="00BB5338" w14:paraId="32EB78DB"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BB5338" w:rsidRDefault="00D057D2" w:rsidP="00A77AB5">
            <w:pPr>
              <w:rPr>
                <w:i/>
              </w:rPr>
            </w:pPr>
          </w:p>
        </w:tc>
      </w:tr>
    </w:tbl>
    <w:p w14:paraId="0E883337" w14:textId="77777777" w:rsidR="00D057D2" w:rsidRPr="00BB5338" w:rsidRDefault="00D057D2" w:rsidP="00D057D2">
      <w:pPr>
        <w:rPr>
          <w:b/>
          <w:i/>
        </w:rPr>
      </w:pPr>
      <w:r w:rsidRPr="00BB5338">
        <w:rPr>
          <w:b/>
          <w:i/>
        </w:rPr>
        <w:t xml:space="preserve">Add another Data Source for this performance measure </w:t>
      </w:r>
    </w:p>
    <w:p w14:paraId="1A218DAA" w14:textId="77777777" w:rsidR="00D057D2" w:rsidRPr="00BB5338" w:rsidRDefault="00D057D2" w:rsidP="00D057D2"/>
    <w:p w14:paraId="14446D94" w14:textId="77777777" w:rsidR="00D057D2" w:rsidRPr="00BB5338" w:rsidRDefault="00D057D2" w:rsidP="00D057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BB5338" w14:paraId="4BB04762" w14:textId="77777777" w:rsidTr="00A77AB5">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BB5338" w:rsidRDefault="00D057D2" w:rsidP="00A77AB5">
            <w:pPr>
              <w:rPr>
                <w:b/>
                <w:i/>
                <w:sz w:val="22"/>
                <w:szCs w:val="22"/>
              </w:rPr>
            </w:pPr>
            <w:r w:rsidRPr="00BB5338">
              <w:rPr>
                <w:b/>
                <w:i/>
                <w:sz w:val="22"/>
                <w:szCs w:val="22"/>
              </w:rPr>
              <w:t xml:space="preserve">Responsible Party for data aggregation and analysis </w:t>
            </w:r>
          </w:p>
          <w:p w14:paraId="68BBA744" w14:textId="77777777" w:rsidR="00D057D2" w:rsidRPr="00BB5338" w:rsidRDefault="00D057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BB5338" w:rsidRDefault="00D057D2" w:rsidP="00A77AB5">
            <w:pPr>
              <w:rPr>
                <w:b/>
                <w:i/>
                <w:sz w:val="22"/>
                <w:szCs w:val="22"/>
              </w:rPr>
            </w:pPr>
            <w:r w:rsidRPr="00BB5338">
              <w:rPr>
                <w:b/>
                <w:i/>
                <w:sz w:val="22"/>
                <w:szCs w:val="22"/>
              </w:rPr>
              <w:t>Frequency of data aggregation and analysis:</w:t>
            </w:r>
          </w:p>
          <w:p w14:paraId="40605BD8" w14:textId="77777777" w:rsidR="00D057D2" w:rsidRPr="00BB5338" w:rsidRDefault="00D057D2" w:rsidP="00A77AB5">
            <w:pPr>
              <w:rPr>
                <w:b/>
                <w:i/>
                <w:sz w:val="22"/>
                <w:szCs w:val="22"/>
              </w:rPr>
            </w:pPr>
            <w:r w:rsidRPr="00BB5338">
              <w:rPr>
                <w:i/>
              </w:rPr>
              <w:t>(check each that applies</w:t>
            </w:r>
          </w:p>
        </w:tc>
      </w:tr>
      <w:tr w:rsidR="00D057D2" w:rsidRPr="00BB5338" w14:paraId="442EA4C8" w14:textId="77777777" w:rsidTr="00A77AB5">
        <w:tc>
          <w:tcPr>
            <w:tcW w:w="2520" w:type="dxa"/>
            <w:tcBorders>
              <w:top w:val="single" w:sz="4" w:space="0" w:color="auto"/>
              <w:left w:val="single" w:sz="4" w:space="0" w:color="auto"/>
              <w:bottom w:val="single" w:sz="4" w:space="0" w:color="auto"/>
              <w:right w:val="single" w:sz="4" w:space="0" w:color="auto"/>
            </w:tcBorders>
          </w:tcPr>
          <w:p w14:paraId="44AF6A3F"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057D2" w:rsidRPr="00BB5338" w14:paraId="17BC2B65" w14:textId="77777777" w:rsidTr="00A77AB5">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3CF13016" w:rsidR="00D057D2" w:rsidRPr="00BB5338" w:rsidRDefault="0052093F"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Monthly</w:t>
            </w:r>
          </w:p>
        </w:tc>
      </w:tr>
      <w:tr w:rsidR="00D057D2" w:rsidRPr="00BB5338" w14:paraId="4B706EA9" w14:textId="77777777" w:rsidTr="00A77AB5">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057D2" w:rsidRPr="00BB5338" w14:paraId="1EE44891" w14:textId="77777777" w:rsidTr="00A77AB5">
        <w:tc>
          <w:tcPr>
            <w:tcW w:w="2520" w:type="dxa"/>
            <w:tcBorders>
              <w:top w:val="single" w:sz="4" w:space="0" w:color="auto"/>
              <w:left w:val="single" w:sz="4" w:space="0" w:color="auto"/>
              <w:bottom w:val="single" w:sz="4" w:space="0" w:color="auto"/>
              <w:right w:val="single" w:sz="4" w:space="0" w:color="auto"/>
            </w:tcBorders>
          </w:tcPr>
          <w:p w14:paraId="33521632" w14:textId="504DD1E4" w:rsidR="00D057D2" w:rsidRPr="00BB5338" w:rsidRDefault="0052093F"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Other </w:t>
            </w:r>
          </w:p>
          <w:p w14:paraId="6F2A5CF8" w14:textId="77777777" w:rsidR="00D057D2" w:rsidRPr="00BB5338" w:rsidRDefault="00D057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6E8318A7" w:rsidR="00D057D2" w:rsidRPr="00BB5338" w:rsidRDefault="00EE1207"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r>
      <w:tr w:rsidR="00D057D2" w:rsidRPr="00BB5338" w14:paraId="64D6EE6E" w14:textId="77777777" w:rsidTr="00A77AB5">
        <w:tc>
          <w:tcPr>
            <w:tcW w:w="2520" w:type="dxa"/>
            <w:tcBorders>
              <w:top w:val="single" w:sz="4" w:space="0" w:color="auto"/>
              <w:bottom w:val="single" w:sz="4" w:space="0" w:color="auto"/>
              <w:right w:val="single" w:sz="4" w:space="0" w:color="auto"/>
            </w:tcBorders>
            <w:shd w:val="pct10" w:color="auto" w:fill="auto"/>
          </w:tcPr>
          <w:p w14:paraId="36C0B459" w14:textId="374AC724" w:rsidR="00D057D2" w:rsidRPr="00BB5338" w:rsidRDefault="0052093F" w:rsidP="00A77AB5">
            <w:pPr>
              <w:rPr>
                <w:iCs/>
                <w:sz w:val="22"/>
                <w:szCs w:val="22"/>
              </w:rPr>
            </w:pPr>
            <w:r w:rsidRPr="00BB5338">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057D2" w:rsidRPr="00BB5338" w14:paraId="568EE04D" w14:textId="77777777" w:rsidTr="00A77AB5">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A68EE67" w14:textId="77777777" w:rsidR="00D057D2" w:rsidRPr="00BB5338" w:rsidRDefault="00D057D2" w:rsidP="00A77AB5">
            <w:pPr>
              <w:rPr>
                <w:i/>
                <w:sz w:val="22"/>
                <w:szCs w:val="22"/>
              </w:rPr>
            </w:pPr>
            <w:r w:rsidRPr="00BB5338">
              <w:rPr>
                <w:i/>
                <w:sz w:val="22"/>
                <w:szCs w:val="22"/>
              </w:rPr>
              <w:t>Specify:</w:t>
            </w:r>
          </w:p>
        </w:tc>
      </w:tr>
      <w:tr w:rsidR="00D057D2" w:rsidRPr="00BB5338" w14:paraId="763EB14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BB5338" w:rsidRDefault="00D057D2" w:rsidP="00A77AB5">
            <w:pPr>
              <w:rPr>
                <w:i/>
                <w:sz w:val="22"/>
                <w:szCs w:val="22"/>
              </w:rPr>
            </w:pPr>
          </w:p>
        </w:tc>
      </w:tr>
    </w:tbl>
    <w:p w14:paraId="571EA88F" w14:textId="65DC4063" w:rsidR="00B25C79" w:rsidRPr="00BB5338" w:rsidRDefault="00B25C79" w:rsidP="00B25C79">
      <w:pPr>
        <w:rPr>
          <w:b/>
          <w:i/>
          <w:highlight w:val="yellow"/>
        </w:rPr>
      </w:pPr>
    </w:p>
    <w:p w14:paraId="4D9F05AF" w14:textId="77777777" w:rsidR="00DA7FE0" w:rsidRPr="00BB5338" w:rsidRDefault="00DA7FE0" w:rsidP="00B25C79">
      <w:pPr>
        <w:rPr>
          <w:b/>
          <w:i/>
          <w:highlight w:val="yellow"/>
        </w:rPr>
      </w:pPr>
    </w:p>
    <w:p w14:paraId="4E35601F" w14:textId="08F75276" w:rsidR="00610078" w:rsidRPr="00BB5338" w:rsidRDefault="00610078" w:rsidP="00610078">
      <w:pPr>
        <w:ind w:left="720" w:hanging="720"/>
        <w:rPr>
          <w:b/>
          <w:i/>
        </w:rPr>
      </w:pPr>
      <w:r w:rsidRPr="00BB5338">
        <w:rPr>
          <w:b/>
          <w:i/>
        </w:rPr>
        <w:t>b</w:t>
      </w:r>
      <w:r w:rsidR="004649D5" w:rsidRPr="00BB5338">
        <w:rPr>
          <w:b/>
          <w:i/>
        </w:rPr>
        <w:t>.</w:t>
      </w:r>
      <w:r w:rsidRPr="00BB5338">
        <w:rPr>
          <w:b/>
          <w:i/>
        </w:rPr>
        <w:tab/>
        <w:t xml:space="preserve">Sub-Assurance:  The </w:t>
      </w:r>
      <w:r w:rsidR="001B2D9A" w:rsidRPr="00BB5338">
        <w:rPr>
          <w:b/>
          <w:i/>
        </w:rPr>
        <w:t>s</w:t>
      </w:r>
      <w:r w:rsidRPr="00BB5338">
        <w:rPr>
          <w:b/>
          <w:i/>
        </w:rPr>
        <w:t>tate monitors non-licensed/non-certified providers to assure adherence to waiver requirements.</w:t>
      </w:r>
    </w:p>
    <w:p w14:paraId="70B56DDC" w14:textId="77777777" w:rsidR="00A153DA" w:rsidRPr="00BB5338" w:rsidRDefault="00A153DA" w:rsidP="00A153DA">
      <w:pPr>
        <w:rPr>
          <w:b/>
          <w:i/>
          <w:u w:val="single"/>
        </w:rPr>
      </w:pPr>
    </w:p>
    <w:p w14:paraId="7B4480A3"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0E07E6D4" w14:textId="77777777" w:rsidR="006E05A0" w:rsidRPr="00BB5338" w:rsidRDefault="006E05A0" w:rsidP="006E05A0">
      <w:pPr>
        <w:ind w:left="720"/>
        <w:rPr>
          <w:b/>
          <w:i/>
        </w:rPr>
      </w:pPr>
    </w:p>
    <w:p w14:paraId="602EFEFF" w14:textId="13233650"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05F96E62" w14:textId="77777777" w:rsidR="006E05A0" w:rsidRPr="00BB5338" w:rsidRDefault="006E05A0" w:rsidP="006E05A0">
      <w:pPr>
        <w:ind w:left="720" w:hanging="720"/>
        <w:rPr>
          <w:i/>
        </w:rPr>
      </w:pPr>
    </w:p>
    <w:p w14:paraId="4D0C4EBD" w14:textId="48E74C71"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49F37552" w14:textId="77777777" w:rsidTr="00E44D8D">
        <w:tc>
          <w:tcPr>
            <w:tcW w:w="2268" w:type="dxa"/>
            <w:tcBorders>
              <w:right w:val="single" w:sz="12" w:space="0" w:color="auto"/>
            </w:tcBorders>
          </w:tcPr>
          <w:p w14:paraId="5A412CAA" w14:textId="77777777" w:rsidR="006E05A0" w:rsidRPr="00BB5338" w:rsidRDefault="006E05A0" w:rsidP="00E44D8D">
            <w:pPr>
              <w:rPr>
                <w:b/>
                <w:i/>
              </w:rPr>
            </w:pPr>
            <w:r w:rsidRPr="00BB5338">
              <w:rPr>
                <w:b/>
                <w:i/>
              </w:rPr>
              <w:t>Performance Measure:</w:t>
            </w:r>
          </w:p>
          <w:p w14:paraId="115B5D16"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BB5338" w:rsidRDefault="003F0779" w:rsidP="00E44D8D">
            <w:pPr>
              <w:rPr>
                <w:iCs/>
              </w:rPr>
            </w:pPr>
            <w:r w:rsidRPr="00BB5338">
              <w:rPr>
                <w:iCs/>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BB5338" w14:paraId="49A127E6" w14:textId="77777777" w:rsidTr="00E44D8D">
        <w:tc>
          <w:tcPr>
            <w:tcW w:w="9746" w:type="dxa"/>
            <w:gridSpan w:val="5"/>
          </w:tcPr>
          <w:p w14:paraId="1BE8B62A"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62CA8A31" w14:textId="77777777" w:rsidTr="00E44D8D">
        <w:tc>
          <w:tcPr>
            <w:tcW w:w="9746" w:type="dxa"/>
            <w:gridSpan w:val="5"/>
            <w:tcBorders>
              <w:bottom w:val="single" w:sz="12" w:space="0" w:color="auto"/>
            </w:tcBorders>
          </w:tcPr>
          <w:p w14:paraId="468476B3" w14:textId="77777777" w:rsidR="006E05A0" w:rsidRPr="00BB5338" w:rsidRDefault="006E05A0" w:rsidP="00E44D8D">
            <w:pPr>
              <w:rPr>
                <w:i/>
              </w:rPr>
            </w:pPr>
            <w:r w:rsidRPr="00BB5338">
              <w:rPr>
                <w:i/>
              </w:rPr>
              <w:t>If ‘Other’ is selected, specify:</w:t>
            </w:r>
          </w:p>
        </w:tc>
      </w:tr>
      <w:tr w:rsidR="006E05A0" w:rsidRPr="00BB5338"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Pr="00BB5338" w:rsidRDefault="006E05A0" w:rsidP="00E44D8D">
            <w:pPr>
              <w:rPr>
                <w:i/>
              </w:rPr>
            </w:pPr>
          </w:p>
        </w:tc>
      </w:tr>
      <w:tr w:rsidR="006E05A0" w:rsidRPr="00BB5338" w14:paraId="745A3B49" w14:textId="77777777" w:rsidTr="00E44D8D">
        <w:tc>
          <w:tcPr>
            <w:tcW w:w="2268" w:type="dxa"/>
            <w:tcBorders>
              <w:top w:val="single" w:sz="12" w:space="0" w:color="auto"/>
            </w:tcBorders>
          </w:tcPr>
          <w:p w14:paraId="3FEA901D"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24A76D9F" w14:textId="77777777" w:rsidR="006E05A0" w:rsidRPr="00BB5338" w:rsidRDefault="006E05A0" w:rsidP="00E44D8D">
            <w:pPr>
              <w:rPr>
                <w:b/>
                <w:i/>
              </w:rPr>
            </w:pPr>
            <w:r w:rsidRPr="00BB5338">
              <w:rPr>
                <w:b/>
                <w:i/>
              </w:rPr>
              <w:t>Responsible Party for data collection/generation</w:t>
            </w:r>
          </w:p>
          <w:p w14:paraId="46253DD6" w14:textId="77777777" w:rsidR="006E05A0" w:rsidRPr="00BB5338" w:rsidRDefault="006E05A0" w:rsidP="00E44D8D">
            <w:pPr>
              <w:rPr>
                <w:i/>
              </w:rPr>
            </w:pPr>
            <w:r w:rsidRPr="00BB5338">
              <w:rPr>
                <w:i/>
              </w:rPr>
              <w:t>(check each that applies)</w:t>
            </w:r>
          </w:p>
          <w:p w14:paraId="1DC202C0" w14:textId="77777777" w:rsidR="006E05A0" w:rsidRPr="00BB5338" w:rsidRDefault="006E05A0" w:rsidP="00E44D8D">
            <w:pPr>
              <w:rPr>
                <w:i/>
              </w:rPr>
            </w:pPr>
          </w:p>
        </w:tc>
        <w:tc>
          <w:tcPr>
            <w:tcW w:w="2390" w:type="dxa"/>
            <w:tcBorders>
              <w:top w:val="single" w:sz="12" w:space="0" w:color="auto"/>
            </w:tcBorders>
          </w:tcPr>
          <w:p w14:paraId="36F04895" w14:textId="77777777" w:rsidR="006E05A0" w:rsidRPr="00BB5338" w:rsidRDefault="006E05A0" w:rsidP="00E44D8D">
            <w:pPr>
              <w:rPr>
                <w:b/>
                <w:i/>
              </w:rPr>
            </w:pPr>
            <w:r w:rsidRPr="00BB5338">
              <w:rPr>
                <w:b/>
                <w:i/>
              </w:rPr>
              <w:t>Frequency of data collection/generation:</w:t>
            </w:r>
          </w:p>
          <w:p w14:paraId="3B1D44E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6CE87A40" w14:textId="77777777" w:rsidR="006E05A0" w:rsidRPr="00BB5338" w:rsidRDefault="006E05A0" w:rsidP="00E44D8D">
            <w:pPr>
              <w:rPr>
                <w:b/>
                <w:i/>
              </w:rPr>
            </w:pPr>
            <w:r w:rsidRPr="00BB5338">
              <w:rPr>
                <w:b/>
                <w:i/>
              </w:rPr>
              <w:t>Sampling Approach</w:t>
            </w:r>
          </w:p>
          <w:p w14:paraId="2DA6D586" w14:textId="77777777" w:rsidR="006E05A0" w:rsidRPr="00BB5338" w:rsidRDefault="006E05A0" w:rsidP="00E44D8D">
            <w:pPr>
              <w:rPr>
                <w:i/>
              </w:rPr>
            </w:pPr>
            <w:r w:rsidRPr="00BB5338">
              <w:rPr>
                <w:i/>
              </w:rPr>
              <w:t>(check each that applies)</w:t>
            </w:r>
          </w:p>
        </w:tc>
      </w:tr>
      <w:tr w:rsidR="006E05A0" w:rsidRPr="00BB5338" w14:paraId="5CEE6E36" w14:textId="77777777" w:rsidTr="00E44D8D">
        <w:tc>
          <w:tcPr>
            <w:tcW w:w="2268" w:type="dxa"/>
          </w:tcPr>
          <w:p w14:paraId="44A155E8" w14:textId="77777777" w:rsidR="006E05A0" w:rsidRPr="00BB5338" w:rsidRDefault="006E05A0" w:rsidP="00E44D8D">
            <w:pPr>
              <w:rPr>
                <w:i/>
              </w:rPr>
            </w:pPr>
          </w:p>
        </w:tc>
        <w:tc>
          <w:tcPr>
            <w:tcW w:w="2520" w:type="dxa"/>
          </w:tcPr>
          <w:p w14:paraId="7C697ED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76331A7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18A97CE" w14:textId="308CA3CB" w:rsidR="006E05A0" w:rsidRPr="00BB5338" w:rsidRDefault="00995652" w:rsidP="00E44D8D">
            <w:pPr>
              <w:rPr>
                <w:i/>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100% Review</w:t>
            </w:r>
          </w:p>
        </w:tc>
      </w:tr>
      <w:tr w:rsidR="006E05A0" w:rsidRPr="00BB5338" w14:paraId="7F890B04" w14:textId="77777777" w:rsidTr="00E44D8D">
        <w:tc>
          <w:tcPr>
            <w:tcW w:w="2268" w:type="dxa"/>
            <w:shd w:val="solid" w:color="auto" w:fill="auto"/>
          </w:tcPr>
          <w:p w14:paraId="4206E62F" w14:textId="77777777" w:rsidR="006E05A0" w:rsidRPr="00BB5338" w:rsidRDefault="006E05A0" w:rsidP="00E44D8D">
            <w:pPr>
              <w:rPr>
                <w:i/>
              </w:rPr>
            </w:pPr>
          </w:p>
        </w:tc>
        <w:tc>
          <w:tcPr>
            <w:tcW w:w="2520" w:type="dxa"/>
          </w:tcPr>
          <w:p w14:paraId="1DB9676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CBFA09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E80D57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5A1EA265" w14:textId="77777777" w:rsidTr="00E44D8D">
        <w:tc>
          <w:tcPr>
            <w:tcW w:w="2268" w:type="dxa"/>
            <w:shd w:val="solid" w:color="auto" w:fill="auto"/>
          </w:tcPr>
          <w:p w14:paraId="477896C8" w14:textId="77777777" w:rsidR="006E05A0" w:rsidRPr="00BB5338" w:rsidRDefault="006E05A0" w:rsidP="00E44D8D">
            <w:pPr>
              <w:rPr>
                <w:i/>
              </w:rPr>
            </w:pPr>
          </w:p>
        </w:tc>
        <w:tc>
          <w:tcPr>
            <w:tcW w:w="2520" w:type="dxa"/>
          </w:tcPr>
          <w:p w14:paraId="783D5A1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4B5D94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BB5338" w:rsidRDefault="006E05A0" w:rsidP="00E44D8D">
            <w:pPr>
              <w:rPr>
                <w:i/>
              </w:rPr>
            </w:pPr>
          </w:p>
        </w:tc>
        <w:tc>
          <w:tcPr>
            <w:tcW w:w="2208" w:type="dxa"/>
            <w:tcBorders>
              <w:bottom w:val="single" w:sz="4" w:space="0" w:color="auto"/>
            </w:tcBorders>
            <w:shd w:val="clear" w:color="auto" w:fill="auto"/>
          </w:tcPr>
          <w:p w14:paraId="091DDFC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61173457" w14:textId="77777777" w:rsidTr="00E44D8D">
        <w:tc>
          <w:tcPr>
            <w:tcW w:w="2268" w:type="dxa"/>
            <w:shd w:val="solid" w:color="auto" w:fill="auto"/>
          </w:tcPr>
          <w:p w14:paraId="6448D302" w14:textId="77777777" w:rsidR="006E05A0" w:rsidRPr="00BB5338" w:rsidRDefault="006E05A0" w:rsidP="00E44D8D">
            <w:pPr>
              <w:rPr>
                <w:i/>
              </w:rPr>
            </w:pPr>
          </w:p>
        </w:tc>
        <w:tc>
          <w:tcPr>
            <w:tcW w:w="2520" w:type="dxa"/>
          </w:tcPr>
          <w:p w14:paraId="58D3D728" w14:textId="74CE2451" w:rsidR="006E05A0" w:rsidRPr="00BB5338" w:rsidRDefault="00995652"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51F1F4CB" w14:textId="77777777" w:rsidR="006E05A0" w:rsidRPr="00BB5338" w:rsidRDefault="006E05A0" w:rsidP="00E44D8D">
            <w:pPr>
              <w:rPr>
                <w:i/>
              </w:rPr>
            </w:pPr>
            <w:r w:rsidRPr="00BB5338">
              <w:rPr>
                <w:i/>
                <w:sz w:val="22"/>
                <w:szCs w:val="22"/>
              </w:rPr>
              <w:t>Specify:</w:t>
            </w:r>
          </w:p>
        </w:tc>
        <w:tc>
          <w:tcPr>
            <w:tcW w:w="2390" w:type="dxa"/>
          </w:tcPr>
          <w:p w14:paraId="4A48F2B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BB5338" w:rsidRDefault="006E05A0" w:rsidP="00E44D8D">
            <w:pPr>
              <w:rPr>
                <w:i/>
              </w:rPr>
            </w:pPr>
          </w:p>
        </w:tc>
        <w:tc>
          <w:tcPr>
            <w:tcW w:w="2208" w:type="dxa"/>
            <w:tcBorders>
              <w:bottom w:val="single" w:sz="4" w:space="0" w:color="auto"/>
            </w:tcBorders>
            <w:shd w:val="pct10" w:color="auto" w:fill="auto"/>
          </w:tcPr>
          <w:p w14:paraId="4000284F" w14:textId="77777777" w:rsidR="006E05A0" w:rsidRPr="00BB5338" w:rsidRDefault="006E05A0" w:rsidP="00E44D8D">
            <w:pPr>
              <w:rPr>
                <w:i/>
              </w:rPr>
            </w:pPr>
          </w:p>
        </w:tc>
      </w:tr>
      <w:tr w:rsidR="006E05A0" w:rsidRPr="00BB5338" w14:paraId="702FA512" w14:textId="77777777" w:rsidTr="00E44D8D">
        <w:tc>
          <w:tcPr>
            <w:tcW w:w="2268" w:type="dxa"/>
            <w:tcBorders>
              <w:bottom w:val="single" w:sz="4" w:space="0" w:color="auto"/>
            </w:tcBorders>
          </w:tcPr>
          <w:p w14:paraId="523FDF0C" w14:textId="77777777" w:rsidR="006E05A0" w:rsidRPr="00BB5338" w:rsidRDefault="006E05A0" w:rsidP="00E44D8D">
            <w:pPr>
              <w:rPr>
                <w:i/>
              </w:rPr>
            </w:pPr>
          </w:p>
        </w:tc>
        <w:tc>
          <w:tcPr>
            <w:tcW w:w="2520" w:type="dxa"/>
            <w:tcBorders>
              <w:bottom w:val="single" w:sz="4" w:space="0" w:color="auto"/>
            </w:tcBorders>
            <w:shd w:val="pct10" w:color="auto" w:fill="auto"/>
          </w:tcPr>
          <w:p w14:paraId="775CA958" w14:textId="7A610794" w:rsidR="006E05A0" w:rsidRPr="00BB5338" w:rsidRDefault="003F0779" w:rsidP="00E44D8D">
            <w:pPr>
              <w:rPr>
                <w:iCs/>
                <w:sz w:val="22"/>
                <w:szCs w:val="22"/>
              </w:rPr>
            </w:pPr>
            <w:r w:rsidRPr="00BB5338">
              <w:rPr>
                <w:iCs/>
                <w:sz w:val="22"/>
                <w:szCs w:val="22"/>
              </w:rPr>
              <w:t xml:space="preserve">Fiscal Management Service </w:t>
            </w:r>
          </w:p>
        </w:tc>
        <w:tc>
          <w:tcPr>
            <w:tcW w:w="2390" w:type="dxa"/>
            <w:tcBorders>
              <w:bottom w:val="single" w:sz="4" w:space="0" w:color="auto"/>
            </w:tcBorders>
          </w:tcPr>
          <w:p w14:paraId="38D99AF1" w14:textId="74D52C34" w:rsidR="006E05A0" w:rsidRPr="00BB5338" w:rsidRDefault="003F0779"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BB5338" w:rsidRDefault="006E05A0" w:rsidP="00E44D8D">
            <w:pPr>
              <w:rPr>
                <w:i/>
              </w:rPr>
            </w:pPr>
          </w:p>
        </w:tc>
        <w:tc>
          <w:tcPr>
            <w:tcW w:w="2208" w:type="dxa"/>
            <w:tcBorders>
              <w:bottom w:val="single" w:sz="4" w:space="0" w:color="auto"/>
            </w:tcBorders>
            <w:shd w:val="clear" w:color="auto" w:fill="auto"/>
          </w:tcPr>
          <w:p w14:paraId="6ECE020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127DDC9" w14:textId="77777777" w:rsidTr="00E44D8D">
        <w:tc>
          <w:tcPr>
            <w:tcW w:w="2268" w:type="dxa"/>
            <w:tcBorders>
              <w:bottom w:val="single" w:sz="4" w:space="0" w:color="auto"/>
            </w:tcBorders>
          </w:tcPr>
          <w:p w14:paraId="6EDC931B" w14:textId="77777777" w:rsidR="006E05A0" w:rsidRPr="00BB5338" w:rsidRDefault="006E05A0" w:rsidP="00E44D8D">
            <w:pPr>
              <w:rPr>
                <w:i/>
              </w:rPr>
            </w:pPr>
          </w:p>
        </w:tc>
        <w:tc>
          <w:tcPr>
            <w:tcW w:w="2520" w:type="dxa"/>
            <w:tcBorders>
              <w:bottom w:val="single" w:sz="4" w:space="0" w:color="auto"/>
            </w:tcBorders>
            <w:shd w:val="pct10" w:color="auto" w:fill="auto"/>
          </w:tcPr>
          <w:p w14:paraId="1F045E7C" w14:textId="77777777" w:rsidR="006E05A0" w:rsidRPr="00BB5338" w:rsidRDefault="006E05A0" w:rsidP="00E44D8D">
            <w:pPr>
              <w:rPr>
                <w:i/>
                <w:sz w:val="22"/>
                <w:szCs w:val="22"/>
              </w:rPr>
            </w:pPr>
          </w:p>
        </w:tc>
        <w:tc>
          <w:tcPr>
            <w:tcW w:w="2390" w:type="dxa"/>
            <w:tcBorders>
              <w:bottom w:val="single" w:sz="4" w:space="0" w:color="auto"/>
            </w:tcBorders>
          </w:tcPr>
          <w:p w14:paraId="05A96F4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01E9B0F"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412F64FE" w14:textId="77777777" w:rsidR="006E05A0" w:rsidRPr="00BB5338" w:rsidRDefault="006E05A0" w:rsidP="00E44D8D">
            <w:pPr>
              <w:rPr>
                <w:i/>
              </w:rPr>
            </w:pPr>
          </w:p>
        </w:tc>
        <w:tc>
          <w:tcPr>
            <w:tcW w:w="2208" w:type="dxa"/>
            <w:tcBorders>
              <w:bottom w:val="single" w:sz="4" w:space="0" w:color="auto"/>
            </w:tcBorders>
            <w:shd w:val="pct10" w:color="auto" w:fill="auto"/>
          </w:tcPr>
          <w:p w14:paraId="5242363F" w14:textId="77777777" w:rsidR="006E05A0" w:rsidRPr="00BB5338" w:rsidRDefault="006E05A0" w:rsidP="00E44D8D">
            <w:pPr>
              <w:rPr>
                <w:i/>
              </w:rPr>
            </w:pPr>
          </w:p>
        </w:tc>
      </w:tr>
      <w:tr w:rsidR="006E05A0" w:rsidRPr="00BB5338"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BB5338" w:rsidRDefault="006E05A0" w:rsidP="00E44D8D">
            <w:pPr>
              <w:rPr>
                <w:i/>
              </w:rPr>
            </w:pPr>
          </w:p>
        </w:tc>
      </w:tr>
    </w:tbl>
    <w:p w14:paraId="661985FC" w14:textId="77777777" w:rsidR="006E05A0" w:rsidRPr="00BB5338" w:rsidRDefault="006E05A0" w:rsidP="006E05A0">
      <w:pPr>
        <w:rPr>
          <w:b/>
          <w:i/>
        </w:rPr>
      </w:pPr>
      <w:r w:rsidRPr="00BB5338">
        <w:rPr>
          <w:b/>
          <w:i/>
        </w:rPr>
        <w:t xml:space="preserve">Add another Data Source for this performance measure </w:t>
      </w:r>
    </w:p>
    <w:p w14:paraId="7C360456" w14:textId="77777777" w:rsidR="006E05A0" w:rsidRPr="00BB5338" w:rsidRDefault="006E05A0" w:rsidP="006E05A0"/>
    <w:p w14:paraId="3F5157BF"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4B6BE6D1"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BB5338" w:rsidRDefault="006E05A0" w:rsidP="00E44D8D">
            <w:pPr>
              <w:rPr>
                <w:b/>
                <w:i/>
                <w:sz w:val="22"/>
                <w:szCs w:val="22"/>
              </w:rPr>
            </w:pPr>
            <w:r w:rsidRPr="00BB5338">
              <w:rPr>
                <w:b/>
                <w:i/>
                <w:sz w:val="22"/>
                <w:szCs w:val="22"/>
              </w:rPr>
              <w:t>Frequency of data aggregation and analysis:</w:t>
            </w:r>
          </w:p>
          <w:p w14:paraId="00FB3E73" w14:textId="77777777" w:rsidR="006E05A0" w:rsidRPr="00BB5338" w:rsidRDefault="006E05A0" w:rsidP="00E44D8D">
            <w:pPr>
              <w:rPr>
                <w:b/>
                <w:i/>
                <w:sz w:val="22"/>
                <w:szCs w:val="22"/>
              </w:rPr>
            </w:pPr>
            <w:r w:rsidRPr="00BB5338">
              <w:rPr>
                <w:i/>
              </w:rPr>
              <w:t>(check each that applies</w:t>
            </w:r>
          </w:p>
        </w:tc>
      </w:tr>
      <w:tr w:rsidR="006E05A0" w:rsidRPr="00BB5338"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63AD2EB3" w:rsidR="006E05A0" w:rsidRPr="00BB5338" w:rsidRDefault="00995652"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54890A0F" w:rsidR="006E05A0" w:rsidRPr="00BB5338" w:rsidRDefault="003F0779"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Monthly</w:t>
            </w:r>
          </w:p>
        </w:tc>
      </w:tr>
      <w:tr w:rsidR="006E05A0" w:rsidRPr="00BB5338"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2710B47" w:rsidR="006E05A0" w:rsidRPr="00BB5338" w:rsidRDefault="003F0779"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50E3A614"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BB5338" w:rsidRDefault="00995652"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BB5338" w:rsidRDefault="003F0779" w:rsidP="00E44D8D">
            <w:pPr>
              <w:rPr>
                <w:iCs/>
                <w:sz w:val="22"/>
                <w:szCs w:val="22"/>
              </w:rPr>
            </w:pPr>
            <w:r w:rsidRPr="00BB5338">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15FFFEC" w14:textId="77777777" w:rsidR="006E05A0" w:rsidRPr="00BB5338" w:rsidRDefault="006E05A0" w:rsidP="00E44D8D">
            <w:pPr>
              <w:rPr>
                <w:i/>
                <w:sz w:val="22"/>
                <w:szCs w:val="22"/>
              </w:rPr>
            </w:pPr>
            <w:r w:rsidRPr="00BB5338">
              <w:rPr>
                <w:i/>
                <w:sz w:val="22"/>
                <w:szCs w:val="22"/>
              </w:rPr>
              <w:t>Specify:</w:t>
            </w:r>
          </w:p>
        </w:tc>
      </w:tr>
      <w:tr w:rsidR="006E05A0" w:rsidRPr="00BB5338"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BB5338" w:rsidRDefault="006E05A0" w:rsidP="00E44D8D">
            <w:pPr>
              <w:rPr>
                <w:i/>
                <w:sz w:val="22"/>
                <w:szCs w:val="22"/>
              </w:rPr>
            </w:pPr>
          </w:p>
        </w:tc>
      </w:tr>
    </w:tbl>
    <w:p w14:paraId="1D202AFE" w14:textId="77777777" w:rsidR="006E05A0" w:rsidRPr="00BB5338" w:rsidRDefault="006E05A0" w:rsidP="006E05A0">
      <w:pPr>
        <w:rPr>
          <w:b/>
          <w:i/>
        </w:rPr>
      </w:pPr>
    </w:p>
    <w:p w14:paraId="761E0632" w14:textId="42DE3E8E" w:rsidR="006E05A0" w:rsidRPr="00BB5338" w:rsidRDefault="006E05A0" w:rsidP="006E05A0">
      <w:pPr>
        <w:rPr>
          <w:b/>
          <w:i/>
        </w:rPr>
      </w:pPr>
    </w:p>
    <w:p w14:paraId="5B0770CA" w14:textId="77777777" w:rsidR="00995652" w:rsidRPr="00BB5338"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BB5338" w14:paraId="03655300" w14:textId="77777777" w:rsidTr="00A77AB5">
        <w:tc>
          <w:tcPr>
            <w:tcW w:w="2268" w:type="dxa"/>
            <w:tcBorders>
              <w:right w:val="single" w:sz="12" w:space="0" w:color="auto"/>
            </w:tcBorders>
          </w:tcPr>
          <w:p w14:paraId="477EDC42" w14:textId="77777777" w:rsidR="00995652" w:rsidRPr="00BB5338" w:rsidRDefault="00995652" w:rsidP="00A77AB5">
            <w:pPr>
              <w:rPr>
                <w:b/>
                <w:i/>
              </w:rPr>
            </w:pPr>
            <w:r w:rsidRPr="00F91370">
              <w:rPr>
                <w:b/>
                <w:i/>
              </w:rPr>
              <w:t>Performance Measure:</w:t>
            </w:r>
          </w:p>
          <w:p w14:paraId="68D4B8E0" w14:textId="77777777" w:rsidR="00995652" w:rsidRPr="00BB5338" w:rsidRDefault="0099565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BB5338" w:rsidRDefault="00B27237" w:rsidP="00A77AB5">
            <w:pPr>
              <w:rPr>
                <w:iCs/>
              </w:rPr>
            </w:pPr>
            <w:r w:rsidRPr="00BB5338">
              <w:rPr>
                <w:iCs/>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BB5338" w14:paraId="352F227F" w14:textId="77777777" w:rsidTr="00A77AB5">
        <w:tc>
          <w:tcPr>
            <w:tcW w:w="9746" w:type="dxa"/>
            <w:gridSpan w:val="5"/>
          </w:tcPr>
          <w:p w14:paraId="612DCD70" w14:textId="77777777" w:rsidR="00995652" w:rsidRPr="00BB5338" w:rsidRDefault="00995652" w:rsidP="00A77AB5">
            <w:pPr>
              <w:rPr>
                <w:b/>
                <w:i/>
              </w:rPr>
            </w:pPr>
            <w:r w:rsidRPr="00BB5338">
              <w:rPr>
                <w:b/>
                <w:i/>
              </w:rPr>
              <w:t xml:space="preserve">Data Source </w:t>
            </w:r>
            <w:r w:rsidRPr="00BB5338">
              <w:rPr>
                <w:i/>
              </w:rPr>
              <w:t>(Select one) (Several options are listed in the on-line application):</w:t>
            </w:r>
          </w:p>
        </w:tc>
      </w:tr>
      <w:tr w:rsidR="00995652" w:rsidRPr="00BB5338" w14:paraId="1B714CB4" w14:textId="77777777" w:rsidTr="00A77AB5">
        <w:tc>
          <w:tcPr>
            <w:tcW w:w="9746" w:type="dxa"/>
            <w:gridSpan w:val="5"/>
            <w:tcBorders>
              <w:bottom w:val="single" w:sz="12" w:space="0" w:color="auto"/>
            </w:tcBorders>
          </w:tcPr>
          <w:p w14:paraId="6C4B2FAF" w14:textId="77777777" w:rsidR="00995652" w:rsidRPr="00BB5338" w:rsidRDefault="00995652" w:rsidP="00A77AB5">
            <w:pPr>
              <w:rPr>
                <w:i/>
              </w:rPr>
            </w:pPr>
            <w:r w:rsidRPr="00BB5338">
              <w:rPr>
                <w:i/>
              </w:rPr>
              <w:t>If ‘Other’ is selected, specify:</w:t>
            </w:r>
          </w:p>
        </w:tc>
      </w:tr>
      <w:tr w:rsidR="00995652" w:rsidRPr="00BB5338" w14:paraId="44B115F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Pr="00BB5338" w:rsidRDefault="00995652" w:rsidP="00A77AB5">
            <w:pPr>
              <w:rPr>
                <w:i/>
              </w:rPr>
            </w:pPr>
          </w:p>
        </w:tc>
      </w:tr>
      <w:tr w:rsidR="00995652" w:rsidRPr="00BB5338" w14:paraId="677CCAC9" w14:textId="77777777" w:rsidTr="00A77AB5">
        <w:tc>
          <w:tcPr>
            <w:tcW w:w="2268" w:type="dxa"/>
            <w:tcBorders>
              <w:top w:val="single" w:sz="12" w:space="0" w:color="auto"/>
            </w:tcBorders>
          </w:tcPr>
          <w:p w14:paraId="58A4B710" w14:textId="77777777" w:rsidR="00995652" w:rsidRPr="00BB5338" w:rsidRDefault="00995652" w:rsidP="00A77AB5">
            <w:pPr>
              <w:rPr>
                <w:b/>
                <w:i/>
              </w:rPr>
            </w:pPr>
            <w:r w:rsidRPr="00BB5338" w:rsidDel="000B4A44">
              <w:rPr>
                <w:b/>
                <w:i/>
              </w:rPr>
              <w:t xml:space="preserve"> </w:t>
            </w:r>
          </w:p>
        </w:tc>
        <w:tc>
          <w:tcPr>
            <w:tcW w:w="2520" w:type="dxa"/>
            <w:tcBorders>
              <w:top w:val="single" w:sz="12" w:space="0" w:color="auto"/>
            </w:tcBorders>
          </w:tcPr>
          <w:p w14:paraId="420FD733" w14:textId="77777777" w:rsidR="00995652" w:rsidRPr="00BB5338" w:rsidRDefault="00995652" w:rsidP="00A77AB5">
            <w:pPr>
              <w:rPr>
                <w:b/>
                <w:i/>
              </w:rPr>
            </w:pPr>
            <w:r w:rsidRPr="00BB5338">
              <w:rPr>
                <w:b/>
                <w:i/>
              </w:rPr>
              <w:t>Responsible Party for data collection/generation</w:t>
            </w:r>
          </w:p>
          <w:p w14:paraId="74BF9910" w14:textId="77777777" w:rsidR="00995652" w:rsidRPr="00BB5338" w:rsidRDefault="00995652" w:rsidP="00A77AB5">
            <w:pPr>
              <w:rPr>
                <w:i/>
              </w:rPr>
            </w:pPr>
            <w:r w:rsidRPr="00BB5338">
              <w:rPr>
                <w:i/>
              </w:rPr>
              <w:t>(check each that applies)</w:t>
            </w:r>
          </w:p>
          <w:p w14:paraId="755FFD56" w14:textId="77777777" w:rsidR="00995652" w:rsidRPr="00BB5338" w:rsidRDefault="00995652" w:rsidP="00A77AB5">
            <w:pPr>
              <w:rPr>
                <w:i/>
              </w:rPr>
            </w:pPr>
          </w:p>
        </w:tc>
        <w:tc>
          <w:tcPr>
            <w:tcW w:w="2390" w:type="dxa"/>
            <w:tcBorders>
              <w:top w:val="single" w:sz="12" w:space="0" w:color="auto"/>
            </w:tcBorders>
          </w:tcPr>
          <w:p w14:paraId="7E86B643" w14:textId="77777777" w:rsidR="00995652" w:rsidRPr="00BB5338" w:rsidRDefault="00995652" w:rsidP="00A77AB5">
            <w:pPr>
              <w:rPr>
                <w:b/>
                <w:i/>
              </w:rPr>
            </w:pPr>
            <w:r w:rsidRPr="00BB5338">
              <w:rPr>
                <w:b/>
                <w:i/>
              </w:rPr>
              <w:t>Frequency of data collection/generation:</w:t>
            </w:r>
          </w:p>
          <w:p w14:paraId="110B2972" w14:textId="77777777" w:rsidR="00995652" w:rsidRPr="00BB5338" w:rsidRDefault="00995652" w:rsidP="00A77AB5">
            <w:pPr>
              <w:rPr>
                <w:i/>
              </w:rPr>
            </w:pPr>
            <w:r w:rsidRPr="00BB5338">
              <w:rPr>
                <w:i/>
              </w:rPr>
              <w:t>(check each that applies)</w:t>
            </w:r>
          </w:p>
        </w:tc>
        <w:tc>
          <w:tcPr>
            <w:tcW w:w="2568" w:type="dxa"/>
            <w:gridSpan w:val="2"/>
            <w:tcBorders>
              <w:top w:val="single" w:sz="12" w:space="0" w:color="auto"/>
            </w:tcBorders>
          </w:tcPr>
          <w:p w14:paraId="7441ACB0" w14:textId="77777777" w:rsidR="00995652" w:rsidRPr="00BB5338" w:rsidRDefault="00995652" w:rsidP="00A77AB5">
            <w:pPr>
              <w:rPr>
                <w:b/>
                <w:i/>
              </w:rPr>
            </w:pPr>
            <w:r w:rsidRPr="00BB5338">
              <w:rPr>
                <w:b/>
                <w:i/>
              </w:rPr>
              <w:t>Sampling Approach</w:t>
            </w:r>
          </w:p>
          <w:p w14:paraId="168AD792" w14:textId="77777777" w:rsidR="00995652" w:rsidRPr="00BB5338" w:rsidRDefault="00995652" w:rsidP="00A77AB5">
            <w:pPr>
              <w:rPr>
                <w:i/>
              </w:rPr>
            </w:pPr>
            <w:r w:rsidRPr="00BB5338">
              <w:rPr>
                <w:i/>
              </w:rPr>
              <w:t>(check each that applies)</w:t>
            </w:r>
          </w:p>
        </w:tc>
      </w:tr>
      <w:tr w:rsidR="00995652" w:rsidRPr="00BB5338" w14:paraId="7DCE8426" w14:textId="77777777" w:rsidTr="00A77AB5">
        <w:tc>
          <w:tcPr>
            <w:tcW w:w="2268" w:type="dxa"/>
          </w:tcPr>
          <w:p w14:paraId="397C7D8D" w14:textId="77777777" w:rsidR="00995652" w:rsidRPr="00BB5338" w:rsidRDefault="00995652" w:rsidP="00A77AB5">
            <w:pPr>
              <w:rPr>
                <w:i/>
              </w:rPr>
            </w:pPr>
          </w:p>
        </w:tc>
        <w:tc>
          <w:tcPr>
            <w:tcW w:w="2520" w:type="dxa"/>
          </w:tcPr>
          <w:p w14:paraId="77E95FB6" w14:textId="77777777" w:rsidR="00995652" w:rsidRPr="00BB5338" w:rsidRDefault="0099565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4F09D2FC"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6EFEFC7" w14:textId="77777777" w:rsidR="00995652" w:rsidRPr="00BB5338" w:rsidRDefault="0099565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995652" w:rsidRPr="00BB5338" w14:paraId="6A59BC2D" w14:textId="77777777" w:rsidTr="00A77AB5">
        <w:tc>
          <w:tcPr>
            <w:tcW w:w="2268" w:type="dxa"/>
            <w:shd w:val="solid" w:color="auto" w:fill="auto"/>
          </w:tcPr>
          <w:p w14:paraId="76B0A45B" w14:textId="77777777" w:rsidR="00995652" w:rsidRPr="00BB5338" w:rsidRDefault="00995652" w:rsidP="00A77AB5">
            <w:pPr>
              <w:rPr>
                <w:i/>
              </w:rPr>
            </w:pPr>
          </w:p>
        </w:tc>
        <w:tc>
          <w:tcPr>
            <w:tcW w:w="2520" w:type="dxa"/>
          </w:tcPr>
          <w:p w14:paraId="719E2F5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C8A24CB"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AB26F04"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995652" w:rsidRPr="00BB5338" w14:paraId="60BA00B7" w14:textId="77777777" w:rsidTr="00A77AB5">
        <w:tc>
          <w:tcPr>
            <w:tcW w:w="2268" w:type="dxa"/>
            <w:shd w:val="solid" w:color="auto" w:fill="auto"/>
          </w:tcPr>
          <w:p w14:paraId="0F94EE61" w14:textId="77777777" w:rsidR="00995652" w:rsidRPr="00BB5338" w:rsidRDefault="00995652" w:rsidP="00A77AB5">
            <w:pPr>
              <w:rPr>
                <w:i/>
              </w:rPr>
            </w:pPr>
          </w:p>
        </w:tc>
        <w:tc>
          <w:tcPr>
            <w:tcW w:w="2520" w:type="dxa"/>
          </w:tcPr>
          <w:p w14:paraId="5F89C585"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36B67B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BB5338" w:rsidRDefault="00995652" w:rsidP="00A77AB5">
            <w:pPr>
              <w:rPr>
                <w:i/>
              </w:rPr>
            </w:pPr>
          </w:p>
        </w:tc>
        <w:tc>
          <w:tcPr>
            <w:tcW w:w="2208" w:type="dxa"/>
            <w:tcBorders>
              <w:bottom w:val="single" w:sz="4" w:space="0" w:color="auto"/>
            </w:tcBorders>
            <w:shd w:val="clear" w:color="auto" w:fill="auto"/>
          </w:tcPr>
          <w:p w14:paraId="6424541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995652" w:rsidRPr="00BB5338" w14:paraId="02821B38" w14:textId="77777777" w:rsidTr="00A77AB5">
        <w:tc>
          <w:tcPr>
            <w:tcW w:w="2268" w:type="dxa"/>
            <w:shd w:val="solid" w:color="auto" w:fill="auto"/>
          </w:tcPr>
          <w:p w14:paraId="5ABA65F0" w14:textId="77777777" w:rsidR="00995652" w:rsidRPr="00BB5338" w:rsidRDefault="00995652" w:rsidP="00A77AB5">
            <w:pPr>
              <w:rPr>
                <w:i/>
              </w:rPr>
            </w:pPr>
          </w:p>
        </w:tc>
        <w:tc>
          <w:tcPr>
            <w:tcW w:w="2520" w:type="dxa"/>
          </w:tcPr>
          <w:p w14:paraId="3BE592E3"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140DB1D" w14:textId="77777777" w:rsidR="00995652" w:rsidRPr="00BB5338" w:rsidRDefault="00995652" w:rsidP="00A77AB5">
            <w:pPr>
              <w:rPr>
                <w:i/>
              </w:rPr>
            </w:pPr>
            <w:r w:rsidRPr="00BB5338">
              <w:rPr>
                <w:i/>
                <w:sz w:val="22"/>
                <w:szCs w:val="22"/>
              </w:rPr>
              <w:t>Specify:</w:t>
            </w:r>
          </w:p>
        </w:tc>
        <w:tc>
          <w:tcPr>
            <w:tcW w:w="2390" w:type="dxa"/>
          </w:tcPr>
          <w:p w14:paraId="6022E0C4"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BB5338" w:rsidRDefault="00995652" w:rsidP="00A77AB5">
            <w:pPr>
              <w:rPr>
                <w:i/>
              </w:rPr>
            </w:pPr>
          </w:p>
        </w:tc>
        <w:tc>
          <w:tcPr>
            <w:tcW w:w="2208" w:type="dxa"/>
            <w:tcBorders>
              <w:bottom w:val="single" w:sz="4" w:space="0" w:color="auto"/>
            </w:tcBorders>
            <w:shd w:val="pct10" w:color="auto" w:fill="auto"/>
          </w:tcPr>
          <w:p w14:paraId="1DC7512E" w14:textId="77777777" w:rsidR="00995652" w:rsidRPr="00BB5338" w:rsidRDefault="00995652" w:rsidP="00A77AB5">
            <w:pPr>
              <w:rPr>
                <w:i/>
              </w:rPr>
            </w:pPr>
          </w:p>
        </w:tc>
      </w:tr>
      <w:tr w:rsidR="00995652" w:rsidRPr="00BB5338" w14:paraId="4F056598" w14:textId="77777777" w:rsidTr="00A77AB5">
        <w:tc>
          <w:tcPr>
            <w:tcW w:w="2268" w:type="dxa"/>
            <w:tcBorders>
              <w:bottom w:val="single" w:sz="4" w:space="0" w:color="auto"/>
            </w:tcBorders>
          </w:tcPr>
          <w:p w14:paraId="545AEE16" w14:textId="77777777" w:rsidR="00995652" w:rsidRPr="00BB5338" w:rsidRDefault="00995652" w:rsidP="00A77AB5">
            <w:pPr>
              <w:rPr>
                <w:i/>
              </w:rPr>
            </w:pPr>
          </w:p>
        </w:tc>
        <w:tc>
          <w:tcPr>
            <w:tcW w:w="2520" w:type="dxa"/>
            <w:tcBorders>
              <w:bottom w:val="single" w:sz="4" w:space="0" w:color="auto"/>
            </w:tcBorders>
            <w:shd w:val="pct10" w:color="auto" w:fill="auto"/>
          </w:tcPr>
          <w:p w14:paraId="3F6CAB6B" w14:textId="717CDB13" w:rsidR="00995652" w:rsidRPr="00BB5338" w:rsidRDefault="00995652" w:rsidP="00A77AB5">
            <w:pPr>
              <w:rPr>
                <w:iCs/>
                <w:sz w:val="22"/>
                <w:szCs w:val="22"/>
              </w:rPr>
            </w:pPr>
          </w:p>
        </w:tc>
        <w:tc>
          <w:tcPr>
            <w:tcW w:w="2390" w:type="dxa"/>
            <w:tcBorders>
              <w:bottom w:val="single" w:sz="4" w:space="0" w:color="auto"/>
            </w:tcBorders>
          </w:tcPr>
          <w:p w14:paraId="46F90827"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BB5338" w:rsidRDefault="00995652" w:rsidP="00A77AB5">
            <w:pPr>
              <w:rPr>
                <w:i/>
              </w:rPr>
            </w:pPr>
          </w:p>
        </w:tc>
        <w:tc>
          <w:tcPr>
            <w:tcW w:w="2208" w:type="dxa"/>
            <w:tcBorders>
              <w:bottom w:val="single" w:sz="4" w:space="0" w:color="auto"/>
            </w:tcBorders>
            <w:shd w:val="clear" w:color="auto" w:fill="auto"/>
          </w:tcPr>
          <w:p w14:paraId="460BD55F"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995652" w:rsidRPr="00BB5338" w14:paraId="1EB4A704" w14:textId="77777777" w:rsidTr="00A77AB5">
        <w:tc>
          <w:tcPr>
            <w:tcW w:w="2268" w:type="dxa"/>
            <w:tcBorders>
              <w:bottom w:val="single" w:sz="4" w:space="0" w:color="auto"/>
            </w:tcBorders>
          </w:tcPr>
          <w:p w14:paraId="1D174805" w14:textId="77777777" w:rsidR="00995652" w:rsidRPr="00BB5338" w:rsidRDefault="00995652" w:rsidP="00A77AB5">
            <w:pPr>
              <w:rPr>
                <w:i/>
              </w:rPr>
            </w:pPr>
          </w:p>
        </w:tc>
        <w:tc>
          <w:tcPr>
            <w:tcW w:w="2520" w:type="dxa"/>
            <w:tcBorders>
              <w:bottom w:val="single" w:sz="4" w:space="0" w:color="auto"/>
            </w:tcBorders>
            <w:shd w:val="pct10" w:color="auto" w:fill="auto"/>
          </w:tcPr>
          <w:p w14:paraId="2132AC74" w14:textId="77777777" w:rsidR="00995652" w:rsidRPr="00BB5338" w:rsidRDefault="00995652" w:rsidP="00A77AB5">
            <w:pPr>
              <w:rPr>
                <w:i/>
                <w:sz w:val="22"/>
                <w:szCs w:val="22"/>
              </w:rPr>
            </w:pPr>
          </w:p>
        </w:tc>
        <w:tc>
          <w:tcPr>
            <w:tcW w:w="2390" w:type="dxa"/>
            <w:tcBorders>
              <w:bottom w:val="single" w:sz="4" w:space="0" w:color="auto"/>
            </w:tcBorders>
          </w:tcPr>
          <w:p w14:paraId="300EA04E" w14:textId="7B183353" w:rsidR="00995652" w:rsidRPr="00BB5338" w:rsidRDefault="00B27237" w:rsidP="00A77AB5">
            <w:pPr>
              <w:rPr>
                <w:i/>
                <w:sz w:val="22"/>
                <w:szCs w:val="22"/>
              </w:rPr>
            </w:pPr>
            <w:r w:rsidRPr="00BB5338">
              <w:rPr>
                <w:rFonts w:ascii="Wingdings" w:eastAsia="Wingdings" w:hAnsi="Wingdings" w:cs="Wingdings"/>
                <w:i/>
                <w:sz w:val="22"/>
                <w:szCs w:val="22"/>
                <w:highlight w:val="black"/>
              </w:rPr>
              <w:sym w:font="Wingdings" w:char="F0A8"/>
            </w:r>
            <w:r w:rsidR="00995652" w:rsidRPr="00BB5338">
              <w:rPr>
                <w:i/>
                <w:sz w:val="22"/>
                <w:szCs w:val="22"/>
              </w:rPr>
              <w:t xml:space="preserve"> Other</w:t>
            </w:r>
          </w:p>
          <w:p w14:paraId="3C2892B9" w14:textId="77777777" w:rsidR="00995652" w:rsidRPr="00BB5338" w:rsidRDefault="00995652" w:rsidP="00A77AB5">
            <w:pPr>
              <w:rPr>
                <w:i/>
              </w:rPr>
            </w:pPr>
            <w:r w:rsidRPr="00BB5338">
              <w:rPr>
                <w:i/>
                <w:sz w:val="22"/>
                <w:szCs w:val="22"/>
              </w:rPr>
              <w:t>Specify:</w:t>
            </w:r>
          </w:p>
        </w:tc>
        <w:tc>
          <w:tcPr>
            <w:tcW w:w="360" w:type="dxa"/>
            <w:tcBorders>
              <w:bottom w:val="single" w:sz="4" w:space="0" w:color="auto"/>
            </w:tcBorders>
            <w:shd w:val="solid" w:color="auto" w:fill="auto"/>
          </w:tcPr>
          <w:p w14:paraId="7B919A7F" w14:textId="77777777" w:rsidR="00995652" w:rsidRPr="00BB5338" w:rsidRDefault="00995652" w:rsidP="00A77AB5">
            <w:pPr>
              <w:rPr>
                <w:i/>
              </w:rPr>
            </w:pPr>
          </w:p>
        </w:tc>
        <w:tc>
          <w:tcPr>
            <w:tcW w:w="2208" w:type="dxa"/>
            <w:tcBorders>
              <w:bottom w:val="single" w:sz="4" w:space="0" w:color="auto"/>
            </w:tcBorders>
            <w:shd w:val="pct10" w:color="auto" w:fill="auto"/>
          </w:tcPr>
          <w:p w14:paraId="1BE0EB6E" w14:textId="77777777" w:rsidR="00995652" w:rsidRPr="00BB5338" w:rsidRDefault="00995652" w:rsidP="00A77AB5">
            <w:pPr>
              <w:rPr>
                <w:i/>
              </w:rPr>
            </w:pPr>
          </w:p>
        </w:tc>
      </w:tr>
      <w:tr w:rsidR="00995652" w:rsidRPr="00BB5338" w14:paraId="51F623D8" w14:textId="77777777" w:rsidTr="00A77AB5">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BB5338" w:rsidRDefault="0099565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BB5338" w:rsidRDefault="00B27237" w:rsidP="00A77AB5">
            <w:pPr>
              <w:rPr>
                <w:iCs/>
                <w:sz w:val="22"/>
                <w:szCs w:val="22"/>
              </w:rPr>
            </w:pPr>
            <w:r w:rsidRPr="00BB5338">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BB5338" w:rsidRDefault="0099565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995652" w:rsidRPr="00BB5338" w14:paraId="485AE94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BB5338" w:rsidRDefault="0099565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BB5338" w:rsidRDefault="0099565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BB5338" w:rsidRDefault="0099565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BB5338" w:rsidRDefault="00995652" w:rsidP="00A77AB5">
            <w:pPr>
              <w:rPr>
                <w:i/>
              </w:rPr>
            </w:pPr>
          </w:p>
        </w:tc>
      </w:tr>
    </w:tbl>
    <w:p w14:paraId="62B44732" w14:textId="77777777" w:rsidR="00995652" w:rsidRPr="00BB5338" w:rsidRDefault="00995652" w:rsidP="00995652">
      <w:pPr>
        <w:rPr>
          <w:b/>
          <w:i/>
        </w:rPr>
      </w:pPr>
      <w:r w:rsidRPr="00BB5338">
        <w:rPr>
          <w:b/>
          <w:i/>
        </w:rPr>
        <w:t xml:space="preserve">Add another Data Source for this performance measure </w:t>
      </w:r>
    </w:p>
    <w:p w14:paraId="391C336A" w14:textId="77777777" w:rsidR="00995652" w:rsidRPr="00BB5338" w:rsidRDefault="00995652" w:rsidP="00995652"/>
    <w:p w14:paraId="09ED32B7" w14:textId="77777777" w:rsidR="00995652" w:rsidRPr="00BB5338" w:rsidRDefault="00995652" w:rsidP="0099565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BB5338" w14:paraId="508F0F0F" w14:textId="77777777" w:rsidTr="00A77AB5">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BB5338" w:rsidRDefault="00995652" w:rsidP="00A77AB5">
            <w:pPr>
              <w:rPr>
                <w:b/>
                <w:i/>
                <w:sz w:val="22"/>
                <w:szCs w:val="22"/>
              </w:rPr>
            </w:pPr>
            <w:r w:rsidRPr="00BB5338">
              <w:rPr>
                <w:b/>
                <w:i/>
                <w:sz w:val="22"/>
                <w:szCs w:val="22"/>
              </w:rPr>
              <w:t xml:space="preserve">Responsible Party for data aggregation and analysis </w:t>
            </w:r>
          </w:p>
          <w:p w14:paraId="272E4F07" w14:textId="77777777" w:rsidR="00995652" w:rsidRPr="00BB5338" w:rsidRDefault="0099565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BB5338" w:rsidRDefault="00995652" w:rsidP="00A77AB5">
            <w:pPr>
              <w:rPr>
                <w:b/>
                <w:i/>
                <w:sz w:val="22"/>
                <w:szCs w:val="22"/>
              </w:rPr>
            </w:pPr>
            <w:r w:rsidRPr="00BB5338">
              <w:rPr>
                <w:b/>
                <w:i/>
                <w:sz w:val="22"/>
                <w:szCs w:val="22"/>
              </w:rPr>
              <w:t>Frequency of data aggregation and analysis:</w:t>
            </w:r>
          </w:p>
          <w:p w14:paraId="6149354F" w14:textId="77777777" w:rsidR="00995652" w:rsidRPr="00BB5338" w:rsidRDefault="00995652" w:rsidP="00A77AB5">
            <w:pPr>
              <w:rPr>
                <w:b/>
                <w:i/>
                <w:sz w:val="22"/>
                <w:szCs w:val="22"/>
              </w:rPr>
            </w:pPr>
            <w:r w:rsidRPr="00BB5338">
              <w:rPr>
                <w:i/>
              </w:rPr>
              <w:t>(check each that applies</w:t>
            </w:r>
          </w:p>
        </w:tc>
      </w:tr>
      <w:tr w:rsidR="00995652" w:rsidRPr="00BB5338" w14:paraId="35DD3330" w14:textId="77777777" w:rsidTr="00A77AB5">
        <w:tc>
          <w:tcPr>
            <w:tcW w:w="2520" w:type="dxa"/>
            <w:tcBorders>
              <w:top w:val="single" w:sz="4" w:space="0" w:color="auto"/>
              <w:left w:val="single" w:sz="4" w:space="0" w:color="auto"/>
              <w:bottom w:val="single" w:sz="4" w:space="0" w:color="auto"/>
              <w:right w:val="single" w:sz="4" w:space="0" w:color="auto"/>
            </w:tcBorders>
          </w:tcPr>
          <w:p w14:paraId="1B4199DA" w14:textId="77777777" w:rsidR="00995652" w:rsidRPr="00BB5338" w:rsidRDefault="0099565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995652" w:rsidRPr="00BB5338" w14:paraId="10AA7B95" w14:textId="77777777" w:rsidTr="00A77AB5">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995652" w:rsidRPr="00BB5338" w14:paraId="147BE4CF" w14:textId="77777777" w:rsidTr="00A77AB5">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995652" w:rsidRPr="00BB5338" w14:paraId="1DAE5E5F" w14:textId="77777777" w:rsidTr="00A77AB5">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ED04795" w14:textId="77777777" w:rsidR="00995652" w:rsidRPr="00BB5338" w:rsidRDefault="0099565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995652" w:rsidRPr="00BB5338" w14:paraId="07FC5CEA" w14:textId="77777777" w:rsidTr="00A77AB5">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995652" w:rsidRPr="00BB5338" w14:paraId="6647DCD7" w14:textId="77777777" w:rsidTr="00A77AB5">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3DD230B0" w:rsidR="00995652" w:rsidRPr="00BB5338" w:rsidRDefault="00B27237" w:rsidP="00A77AB5">
            <w:pPr>
              <w:rPr>
                <w:i/>
                <w:sz w:val="22"/>
                <w:szCs w:val="22"/>
              </w:rPr>
            </w:pPr>
            <w:r w:rsidRPr="00BB5338">
              <w:rPr>
                <w:rFonts w:ascii="Wingdings" w:eastAsia="Wingdings" w:hAnsi="Wingdings" w:cs="Wingdings"/>
                <w:i/>
                <w:sz w:val="22"/>
                <w:szCs w:val="22"/>
                <w:highlight w:val="black"/>
              </w:rPr>
              <w:sym w:font="Wingdings" w:char="F0A8"/>
            </w:r>
            <w:r w:rsidR="00995652" w:rsidRPr="00BB5338">
              <w:rPr>
                <w:i/>
                <w:sz w:val="22"/>
                <w:szCs w:val="22"/>
              </w:rPr>
              <w:t xml:space="preserve"> Other </w:t>
            </w:r>
          </w:p>
          <w:p w14:paraId="63E1BE21" w14:textId="77777777" w:rsidR="00995652" w:rsidRPr="00BB5338" w:rsidRDefault="00995652" w:rsidP="00A77AB5">
            <w:pPr>
              <w:rPr>
                <w:i/>
                <w:sz w:val="22"/>
                <w:szCs w:val="22"/>
              </w:rPr>
            </w:pPr>
            <w:r w:rsidRPr="00BB5338">
              <w:rPr>
                <w:i/>
                <w:sz w:val="22"/>
                <w:szCs w:val="22"/>
              </w:rPr>
              <w:t>Specify:</w:t>
            </w:r>
          </w:p>
        </w:tc>
      </w:tr>
      <w:tr w:rsidR="00995652" w:rsidRPr="00BB5338" w14:paraId="3810028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BB5338" w:rsidRDefault="00B27237" w:rsidP="00A77AB5">
            <w:pPr>
              <w:rPr>
                <w:iCs/>
                <w:sz w:val="22"/>
                <w:szCs w:val="22"/>
              </w:rPr>
            </w:pPr>
            <w:r w:rsidRPr="00BB5338">
              <w:rPr>
                <w:iCs/>
                <w:sz w:val="22"/>
                <w:szCs w:val="22"/>
              </w:rPr>
              <w:t>Semi-annually</w:t>
            </w:r>
          </w:p>
        </w:tc>
      </w:tr>
    </w:tbl>
    <w:p w14:paraId="631295BD" w14:textId="593E9404" w:rsidR="00995652" w:rsidRPr="00BB5338" w:rsidRDefault="00995652" w:rsidP="006E05A0">
      <w:pPr>
        <w:rPr>
          <w:b/>
          <w:i/>
        </w:rPr>
      </w:pPr>
    </w:p>
    <w:p w14:paraId="6A4B39A4" w14:textId="77777777" w:rsidR="00610078" w:rsidRPr="00BB5338" w:rsidRDefault="00610078" w:rsidP="00B25C79">
      <w:pPr>
        <w:rPr>
          <w:i/>
        </w:rPr>
      </w:pPr>
    </w:p>
    <w:p w14:paraId="62EF2C88" w14:textId="6C6C596C" w:rsidR="00610078" w:rsidRPr="00BB5338" w:rsidRDefault="00610078" w:rsidP="00610078">
      <w:pPr>
        <w:ind w:left="720" w:hanging="720"/>
        <w:rPr>
          <w:b/>
          <w:i/>
        </w:rPr>
      </w:pPr>
      <w:r w:rsidRPr="00BB5338">
        <w:rPr>
          <w:b/>
          <w:i/>
        </w:rPr>
        <w:t>c</w:t>
      </w:r>
      <w:r w:rsidR="004649D5" w:rsidRPr="00BB5338">
        <w:rPr>
          <w:b/>
          <w:i/>
        </w:rPr>
        <w:t>.</w:t>
      </w:r>
      <w:r w:rsidRPr="00BB5338">
        <w:rPr>
          <w:b/>
          <w:i/>
        </w:rPr>
        <w:tab/>
        <w:t xml:space="preserve">Sub-Assurance:  The </w:t>
      </w:r>
      <w:r w:rsidR="001B2D9A" w:rsidRPr="00BB5338">
        <w:rPr>
          <w:b/>
          <w:i/>
        </w:rPr>
        <w:t>s</w:t>
      </w:r>
      <w:r w:rsidRPr="00BB5338">
        <w:rPr>
          <w:b/>
          <w:i/>
        </w:rPr>
        <w:t>tate implements its policies and procedures for verifying that provider training is conducted in accordance with state requirements and the approved waiver.</w:t>
      </w:r>
    </w:p>
    <w:p w14:paraId="0C8C4316" w14:textId="77777777" w:rsidR="00610078" w:rsidRPr="00BB5338" w:rsidRDefault="00610078" w:rsidP="00610078">
      <w:pPr>
        <w:ind w:left="720" w:hanging="720"/>
        <w:rPr>
          <w:b/>
          <w:i/>
        </w:rPr>
      </w:pPr>
    </w:p>
    <w:p w14:paraId="7BF6691F"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372BCB10" w14:textId="77777777" w:rsidR="006E05A0" w:rsidRPr="00BB5338" w:rsidRDefault="006E05A0" w:rsidP="006E05A0">
      <w:pPr>
        <w:ind w:left="720"/>
        <w:rPr>
          <w:b/>
          <w:i/>
        </w:rPr>
      </w:pPr>
    </w:p>
    <w:p w14:paraId="261A07F2" w14:textId="13AF844A"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4FAF8E4E" w14:textId="77777777" w:rsidR="006E05A0" w:rsidRPr="00BB5338" w:rsidRDefault="006E05A0" w:rsidP="006E05A0">
      <w:pPr>
        <w:ind w:left="720" w:hanging="720"/>
        <w:rPr>
          <w:i/>
        </w:rPr>
      </w:pPr>
    </w:p>
    <w:p w14:paraId="1CF31371" w14:textId="4F72CEB1"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6DBF5C91" w14:textId="77777777" w:rsidTr="00E44D8D">
        <w:tc>
          <w:tcPr>
            <w:tcW w:w="2268" w:type="dxa"/>
            <w:tcBorders>
              <w:right w:val="single" w:sz="12" w:space="0" w:color="auto"/>
            </w:tcBorders>
          </w:tcPr>
          <w:p w14:paraId="374AB7CB" w14:textId="77777777" w:rsidR="006E05A0" w:rsidRPr="00BB5338" w:rsidRDefault="006E05A0" w:rsidP="00E44D8D">
            <w:pPr>
              <w:rPr>
                <w:b/>
                <w:i/>
              </w:rPr>
            </w:pPr>
            <w:r w:rsidRPr="00BB5338">
              <w:rPr>
                <w:b/>
                <w:i/>
              </w:rPr>
              <w:t>Performance Measure:</w:t>
            </w:r>
          </w:p>
          <w:p w14:paraId="4879C202"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3EDA45C2" w:rsidR="006E05A0" w:rsidRPr="00BB5338" w:rsidRDefault="002301B1" w:rsidP="00E44D8D">
            <w:pPr>
              <w:rPr>
                <w:iCs/>
              </w:rPr>
            </w:pPr>
            <w:r w:rsidRPr="00BB5338">
              <w:rPr>
                <w:iCs/>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6E05A0" w:rsidRPr="00BB5338" w14:paraId="33E6F62C" w14:textId="77777777" w:rsidTr="00E44D8D">
        <w:tc>
          <w:tcPr>
            <w:tcW w:w="9746" w:type="dxa"/>
            <w:gridSpan w:val="5"/>
          </w:tcPr>
          <w:p w14:paraId="614F2262"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2319F644" w14:textId="77777777" w:rsidTr="00E44D8D">
        <w:tc>
          <w:tcPr>
            <w:tcW w:w="9746" w:type="dxa"/>
            <w:gridSpan w:val="5"/>
            <w:tcBorders>
              <w:bottom w:val="single" w:sz="12" w:space="0" w:color="auto"/>
            </w:tcBorders>
          </w:tcPr>
          <w:p w14:paraId="3E7ED764" w14:textId="77777777" w:rsidR="006E05A0" w:rsidRPr="00BB5338" w:rsidRDefault="006E05A0" w:rsidP="00E44D8D">
            <w:pPr>
              <w:rPr>
                <w:i/>
              </w:rPr>
            </w:pPr>
            <w:r w:rsidRPr="00BB5338">
              <w:rPr>
                <w:i/>
              </w:rPr>
              <w:t>If ‘Other’ is selected, specify:</w:t>
            </w:r>
          </w:p>
        </w:tc>
      </w:tr>
      <w:tr w:rsidR="006E05A0" w:rsidRPr="00BB5338"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Pr="00BB5338" w:rsidRDefault="006E05A0" w:rsidP="00E44D8D">
            <w:pPr>
              <w:rPr>
                <w:i/>
              </w:rPr>
            </w:pPr>
          </w:p>
        </w:tc>
      </w:tr>
      <w:tr w:rsidR="006E05A0" w:rsidRPr="00BB5338" w14:paraId="6877480D" w14:textId="77777777" w:rsidTr="00E44D8D">
        <w:tc>
          <w:tcPr>
            <w:tcW w:w="2268" w:type="dxa"/>
            <w:tcBorders>
              <w:top w:val="single" w:sz="12" w:space="0" w:color="auto"/>
            </w:tcBorders>
          </w:tcPr>
          <w:p w14:paraId="74CED73A"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3E23B4E5" w14:textId="77777777" w:rsidR="006E05A0" w:rsidRPr="00BB5338" w:rsidRDefault="006E05A0" w:rsidP="00E44D8D">
            <w:pPr>
              <w:rPr>
                <w:b/>
                <w:i/>
              </w:rPr>
            </w:pPr>
            <w:r w:rsidRPr="00BB5338">
              <w:rPr>
                <w:b/>
                <w:i/>
              </w:rPr>
              <w:t>Responsible Party for data collection/generation</w:t>
            </w:r>
          </w:p>
          <w:p w14:paraId="7ADF9386" w14:textId="77777777" w:rsidR="006E05A0" w:rsidRPr="00BB5338" w:rsidRDefault="006E05A0" w:rsidP="00E44D8D">
            <w:pPr>
              <w:rPr>
                <w:i/>
              </w:rPr>
            </w:pPr>
            <w:r w:rsidRPr="00BB5338">
              <w:rPr>
                <w:i/>
              </w:rPr>
              <w:t>(check each that applies)</w:t>
            </w:r>
          </w:p>
          <w:p w14:paraId="6E2B6FD1" w14:textId="77777777" w:rsidR="006E05A0" w:rsidRPr="00BB5338" w:rsidRDefault="006E05A0" w:rsidP="00E44D8D">
            <w:pPr>
              <w:rPr>
                <w:i/>
              </w:rPr>
            </w:pPr>
          </w:p>
        </w:tc>
        <w:tc>
          <w:tcPr>
            <w:tcW w:w="2390" w:type="dxa"/>
            <w:tcBorders>
              <w:top w:val="single" w:sz="12" w:space="0" w:color="auto"/>
            </w:tcBorders>
          </w:tcPr>
          <w:p w14:paraId="136D93BF" w14:textId="77777777" w:rsidR="006E05A0" w:rsidRPr="00BB5338" w:rsidRDefault="006E05A0" w:rsidP="00E44D8D">
            <w:pPr>
              <w:rPr>
                <w:b/>
                <w:i/>
              </w:rPr>
            </w:pPr>
            <w:r w:rsidRPr="00BB5338">
              <w:rPr>
                <w:b/>
                <w:i/>
              </w:rPr>
              <w:t>Frequency of data collection/generation:</w:t>
            </w:r>
          </w:p>
          <w:p w14:paraId="6DC9D2BC"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72A67A05" w14:textId="77777777" w:rsidR="006E05A0" w:rsidRPr="00BB5338" w:rsidRDefault="006E05A0" w:rsidP="00E44D8D">
            <w:pPr>
              <w:rPr>
                <w:b/>
                <w:i/>
              </w:rPr>
            </w:pPr>
            <w:r w:rsidRPr="00BB5338">
              <w:rPr>
                <w:b/>
                <w:i/>
              </w:rPr>
              <w:t>Sampling Approach</w:t>
            </w:r>
          </w:p>
          <w:p w14:paraId="77A3F83E" w14:textId="77777777" w:rsidR="006E05A0" w:rsidRPr="00BB5338" w:rsidRDefault="006E05A0" w:rsidP="00E44D8D">
            <w:pPr>
              <w:rPr>
                <w:i/>
              </w:rPr>
            </w:pPr>
            <w:r w:rsidRPr="00BB5338">
              <w:rPr>
                <w:i/>
              </w:rPr>
              <w:t>(check each that applies)</w:t>
            </w:r>
          </w:p>
        </w:tc>
      </w:tr>
      <w:tr w:rsidR="006E05A0" w:rsidRPr="00BB5338" w14:paraId="6D3D9FBF" w14:textId="77777777" w:rsidTr="00E44D8D">
        <w:tc>
          <w:tcPr>
            <w:tcW w:w="2268" w:type="dxa"/>
          </w:tcPr>
          <w:p w14:paraId="4313F95B" w14:textId="77777777" w:rsidR="006E05A0" w:rsidRPr="00BB5338" w:rsidRDefault="006E05A0" w:rsidP="00E44D8D">
            <w:pPr>
              <w:rPr>
                <w:i/>
              </w:rPr>
            </w:pPr>
          </w:p>
        </w:tc>
        <w:tc>
          <w:tcPr>
            <w:tcW w:w="2520" w:type="dxa"/>
          </w:tcPr>
          <w:p w14:paraId="705201B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5185AF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2658F76"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29DCD7AA" w14:textId="77777777" w:rsidTr="00E44D8D">
        <w:tc>
          <w:tcPr>
            <w:tcW w:w="2268" w:type="dxa"/>
            <w:shd w:val="solid" w:color="auto" w:fill="auto"/>
          </w:tcPr>
          <w:p w14:paraId="70264238" w14:textId="77777777" w:rsidR="006E05A0" w:rsidRPr="00BB5338" w:rsidRDefault="006E05A0" w:rsidP="00E44D8D">
            <w:pPr>
              <w:rPr>
                <w:i/>
              </w:rPr>
            </w:pPr>
          </w:p>
        </w:tc>
        <w:tc>
          <w:tcPr>
            <w:tcW w:w="2520" w:type="dxa"/>
          </w:tcPr>
          <w:p w14:paraId="06C7447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59A9F9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7EA12B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38C1430B" w14:textId="77777777" w:rsidTr="00E44D8D">
        <w:tc>
          <w:tcPr>
            <w:tcW w:w="2268" w:type="dxa"/>
            <w:shd w:val="solid" w:color="auto" w:fill="auto"/>
          </w:tcPr>
          <w:p w14:paraId="184A5ECA" w14:textId="77777777" w:rsidR="006E05A0" w:rsidRPr="00BB5338" w:rsidRDefault="006E05A0" w:rsidP="00E44D8D">
            <w:pPr>
              <w:rPr>
                <w:i/>
              </w:rPr>
            </w:pPr>
          </w:p>
        </w:tc>
        <w:tc>
          <w:tcPr>
            <w:tcW w:w="2520" w:type="dxa"/>
          </w:tcPr>
          <w:p w14:paraId="7823308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790A111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BB5338" w:rsidRDefault="006E05A0" w:rsidP="00E44D8D">
            <w:pPr>
              <w:rPr>
                <w:i/>
              </w:rPr>
            </w:pPr>
          </w:p>
        </w:tc>
        <w:tc>
          <w:tcPr>
            <w:tcW w:w="2208" w:type="dxa"/>
            <w:tcBorders>
              <w:bottom w:val="single" w:sz="4" w:space="0" w:color="auto"/>
            </w:tcBorders>
            <w:shd w:val="clear" w:color="auto" w:fill="auto"/>
          </w:tcPr>
          <w:p w14:paraId="68AC659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3BC6268E" w14:textId="77777777" w:rsidTr="00E44D8D">
        <w:tc>
          <w:tcPr>
            <w:tcW w:w="2268" w:type="dxa"/>
            <w:shd w:val="solid" w:color="auto" w:fill="auto"/>
          </w:tcPr>
          <w:p w14:paraId="6935CEE4" w14:textId="77777777" w:rsidR="006E05A0" w:rsidRPr="00BB5338" w:rsidRDefault="006E05A0" w:rsidP="00E44D8D">
            <w:pPr>
              <w:rPr>
                <w:i/>
              </w:rPr>
            </w:pPr>
          </w:p>
        </w:tc>
        <w:tc>
          <w:tcPr>
            <w:tcW w:w="2520" w:type="dxa"/>
          </w:tcPr>
          <w:p w14:paraId="504EEF1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F38607C" w14:textId="77777777" w:rsidR="006E05A0" w:rsidRPr="00BB5338" w:rsidRDefault="006E05A0" w:rsidP="00E44D8D">
            <w:pPr>
              <w:rPr>
                <w:i/>
              </w:rPr>
            </w:pPr>
            <w:r w:rsidRPr="00BB5338">
              <w:rPr>
                <w:i/>
                <w:sz w:val="22"/>
                <w:szCs w:val="22"/>
              </w:rPr>
              <w:t>Specify:</w:t>
            </w:r>
          </w:p>
        </w:tc>
        <w:tc>
          <w:tcPr>
            <w:tcW w:w="2390" w:type="dxa"/>
          </w:tcPr>
          <w:p w14:paraId="30DA684A" w14:textId="17179F8D" w:rsidR="006E05A0" w:rsidRPr="00BB5338" w:rsidRDefault="00455437"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BB5338" w:rsidRDefault="006E05A0" w:rsidP="00E44D8D">
            <w:pPr>
              <w:rPr>
                <w:i/>
              </w:rPr>
            </w:pPr>
          </w:p>
        </w:tc>
        <w:tc>
          <w:tcPr>
            <w:tcW w:w="2208" w:type="dxa"/>
            <w:tcBorders>
              <w:bottom w:val="single" w:sz="4" w:space="0" w:color="auto"/>
            </w:tcBorders>
            <w:shd w:val="pct10" w:color="auto" w:fill="auto"/>
          </w:tcPr>
          <w:p w14:paraId="2F1B0CC8" w14:textId="77777777" w:rsidR="006E05A0" w:rsidRPr="00BB5338" w:rsidRDefault="006E05A0" w:rsidP="00E44D8D">
            <w:pPr>
              <w:rPr>
                <w:i/>
              </w:rPr>
            </w:pPr>
          </w:p>
        </w:tc>
      </w:tr>
      <w:tr w:rsidR="006E05A0" w:rsidRPr="00BB5338" w14:paraId="6D583246" w14:textId="77777777" w:rsidTr="00E44D8D">
        <w:tc>
          <w:tcPr>
            <w:tcW w:w="2268" w:type="dxa"/>
            <w:tcBorders>
              <w:bottom w:val="single" w:sz="4" w:space="0" w:color="auto"/>
            </w:tcBorders>
          </w:tcPr>
          <w:p w14:paraId="3BC1DD85" w14:textId="77777777" w:rsidR="006E05A0" w:rsidRPr="00BB5338" w:rsidRDefault="006E05A0" w:rsidP="00E44D8D">
            <w:pPr>
              <w:rPr>
                <w:i/>
              </w:rPr>
            </w:pPr>
          </w:p>
        </w:tc>
        <w:tc>
          <w:tcPr>
            <w:tcW w:w="2520" w:type="dxa"/>
            <w:tcBorders>
              <w:bottom w:val="single" w:sz="4" w:space="0" w:color="auto"/>
            </w:tcBorders>
            <w:shd w:val="pct10" w:color="auto" w:fill="auto"/>
          </w:tcPr>
          <w:p w14:paraId="175BF92E" w14:textId="56B2F06D" w:rsidR="006E05A0" w:rsidRPr="00BB5338" w:rsidRDefault="006E05A0" w:rsidP="00E44D8D">
            <w:pPr>
              <w:rPr>
                <w:iCs/>
                <w:sz w:val="22"/>
                <w:szCs w:val="22"/>
              </w:rPr>
            </w:pPr>
          </w:p>
        </w:tc>
        <w:tc>
          <w:tcPr>
            <w:tcW w:w="2390" w:type="dxa"/>
            <w:tcBorders>
              <w:bottom w:val="single" w:sz="4" w:space="0" w:color="auto"/>
            </w:tcBorders>
          </w:tcPr>
          <w:p w14:paraId="3E732696" w14:textId="3C10934F" w:rsidR="006E05A0" w:rsidRPr="00BB5338" w:rsidRDefault="002301B1"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BB5338" w:rsidRDefault="006E05A0" w:rsidP="00E44D8D">
            <w:pPr>
              <w:rPr>
                <w:i/>
              </w:rPr>
            </w:pPr>
          </w:p>
        </w:tc>
        <w:tc>
          <w:tcPr>
            <w:tcW w:w="2208" w:type="dxa"/>
            <w:tcBorders>
              <w:bottom w:val="single" w:sz="4" w:space="0" w:color="auto"/>
            </w:tcBorders>
            <w:shd w:val="clear" w:color="auto" w:fill="auto"/>
          </w:tcPr>
          <w:p w14:paraId="1CF4908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4447DC9" w14:textId="77777777" w:rsidTr="00E44D8D">
        <w:tc>
          <w:tcPr>
            <w:tcW w:w="2268" w:type="dxa"/>
            <w:tcBorders>
              <w:bottom w:val="single" w:sz="4" w:space="0" w:color="auto"/>
            </w:tcBorders>
          </w:tcPr>
          <w:p w14:paraId="6B8D94F9" w14:textId="77777777" w:rsidR="006E05A0" w:rsidRPr="00BB5338" w:rsidRDefault="006E05A0" w:rsidP="00E44D8D">
            <w:pPr>
              <w:rPr>
                <w:i/>
              </w:rPr>
            </w:pPr>
          </w:p>
        </w:tc>
        <w:tc>
          <w:tcPr>
            <w:tcW w:w="2520" w:type="dxa"/>
            <w:tcBorders>
              <w:bottom w:val="single" w:sz="4" w:space="0" w:color="auto"/>
            </w:tcBorders>
            <w:shd w:val="pct10" w:color="auto" w:fill="auto"/>
          </w:tcPr>
          <w:p w14:paraId="319903E0" w14:textId="77777777" w:rsidR="006E05A0" w:rsidRPr="00BB5338" w:rsidRDefault="006E05A0" w:rsidP="00E44D8D">
            <w:pPr>
              <w:rPr>
                <w:i/>
                <w:sz w:val="22"/>
                <w:szCs w:val="22"/>
              </w:rPr>
            </w:pPr>
          </w:p>
        </w:tc>
        <w:tc>
          <w:tcPr>
            <w:tcW w:w="2390" w:type="dxa"/>
            <w:tcBorders>
              <w:bottom w:val="single" w:sz="4" w:space="0" w:color="auto"/>
            </w:tcBorders>
          </w:tcPr>
          <w:p w14:paraId="5636861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4C3C2EE"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6519E75F" w14:textId="77777777" w:rsidR="006E05A0" w:rsidRPr="00BB5338" w:rsidRDefault="006E05A0" w:rsidP="00E44D8D">
            <w:pPr>
              <w:rPr>
                <w:i/>
              </w:rPr>
            </w:pPr>
          </w:p>
        </w:tc>
        <w:tc>
          <w:tcPr>
            <w:tcW w:w="2208" w:type="dxa"/>
            <w:tcBorders>
              <w:bottom w:val="single" w:sz="4" w:space="0" w:color="auto"/>
            </w:tcBorders>
            <w:shd w:val="pct10" w:color="auto" w:fill="auto"/>
          </w:tcPr>
          <w:p w14:paraId="2DCE0938" w14:textId="77777777" w:rsidR="006E05A0" w:rsidRPr="00BB5338" w:rsidRDefault="006E05A0" w:rsidP="00E44D8D">
            <w:pPr>
              <w:rPr>
                <w:i/>
              </w:rPr>
            </w:pPr>
          </w:p>
        </w:tc>
      </w:tr>
      <w:tr w:rsidR="006E05A0" w:rsidRPr="00BB5338"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BB5338" w:rsidRDefault="006E05A0" w:rsidP="00E44D8D">
            <w:pPr>
              <w:rPr>
                <w:i/>
              </w:rPr>
            </w:pPr>
          </w:p>
        </w:tc>
      </w:tr>
    </w:tbl>
    <w:p w14:paraId="02E58B06" w14:textId="77777777" w:rsidR="006E05A0" w:rsidRPr="00BB5338" w:rsidRDefault="006E05A0" w:rsidP="006E05A0">
      <w:pPr>
        <w:rPr>
          <w:b/>
          <w:i/>
        </w:rPr>
      </w:pPr>
      <w:r w:rsidRPr="00BB5338">
        <w:rPr>
          <w:b/>
          <w:i/>
        </w:rPr>
        <w:t xml:space="preserve">Add another Data Source for this performance measure </w:t>
      </w:r>
    </w:p>
    <w:p w14:paraId="3B131390" w14:textId="77777777" w:rsidR="006E05A0" w:rsidRPr="00BB5338" w:rsidRDefault="006E05A0" w:rsidP="006E05A0"/>
    <w:p w14:paraId="65E23F7F"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3E752164"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BB5338" w:rsidRDefault="006E05A0" w:rsidP="00E44D8D">
            <w:pPr>
              <w:rPr>
                <w:b/>
                <w:i/>
                <w:sz w:val="22"/>
                <w:szCs w:val="22"/>
              </w:rPr>
            </w:pPr>
            <w:r w:rsidRPr="00BB5338">
              <w:rPr>
                <w:b/>
                <w:i/>
                <w:sz w:val="22"/>
                <w:szCs w:val="22"/>
              </w:rPr>
              <w:t>Frequency of data aggregation and analysis:</w:t>
            </w:r>
          </w:p>
          <w:p w14:paraId="37AF9126" w14:textId="77777777" w:rsidR="006E05A0" w:rsidRPr="00BB5338" w:rsidRDefault="006E05A0" w:rsidP="00E44D8D">
            <w:pPr>
              <w:rPr>
                <w:b/>
                <w:i/>
                <w:sz w:val="22"/>
                <w:szCs w:val="22"/>
              </w:rPr>
            </w:pPr>
            <w:r w:rsidRPr="00BB5338">
              <w:rPr>
                <w:i/>
              </w:rPr>
              <w:t>(check each that applies</w:t>
            </w:r>
          </w:p>
        </w:tc>
      </w:tr>
      <w:tr w:rsidR="006E05A0" w:rsidRPr="00BB5338"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6B36B7C"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21B4A3E5" w:rsidR="006E05A0" w:rsidRPr="00BB5338" w:rsidRDefault="009C314C"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65C2C546" w:rsidR="006E05A0" w:rsidRPr="00BB5338" w:rsidRDefault="002301B1"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3B132539" w14:textId="77777777" w:rsidR="006E05A0" w:rsidRPr="00BB5338" w:rsidRDefault="006E05A0" w:rsidP="00E44D8D">
            <w:pPr>
              <w:rPr>
                <w:i/>
                <w:sz w:val="22"/>
                <w:szCs w:val="22"/>
              </w:rPr>
            </w:pPr>
            <w:r w:rsidRPr="00BB5338">
              <w:rPr>
                <w:i/>
                <w:sz w:val="22"/>
                <w:szCs w:val="22"/>
              </w:rPr>
              <w:t>Specify:</w:t>
            </w:r>
          </w:p>
        </w:tc>
      </w:tr>
      <w:tr w:rsidR="006E05A0" w:rsidRPr="00BB5338"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1B325702" w:rsidR="006E05A0" w:rsidRPr="00BB5338" w:rsidRDefault="002301B1" w:rsidP="00E44D8D">
            <w:pPr>
              <w:rPr>
                <w:iCs/>
                <w:sz w:val="22"/>
                <w:szCs w:val="22"/>
              </w:rPr>
            </w:pPr>
            <w:r w:rsidRPr="00BB5338">
              <w:rPr>
                <w:iCs/>
                <w:sz w:val="22"/>
                <w:szCs w:val="22"/>
              </w:rPr>
              <w:t>Semi-annually</w:t>
            </w:r>
          </w:p>
        </w:tc>
      </w:tr>
    </w:tbl>
    <w:p w14:paraId="640ADD93" w14:textId="77777777" w:rsidR="006E05A0" w:rsidRPr="00BB5338" w:rsidRDefault="006E05A0" w:rsidP="006E05A0">
      <w:pPr>
        <w:rPr>
          <w:b/>
          <w:i/>
        </w:rPr>
      </w:pPr>
    </w:p>
    <w:p w14:paraId="0FE34BF6" w14:textId="041AE19A"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BB5338" w14:paraId="7496899E" w14:textId="77777777" w:rsidTr="00A77AB5">
        <w:tc>
          <w:tcPr>
            <w:tcW w:w="2268" w:type="dxa"/>
            <w:tcBorders>
              <w:right w:val="single" w:sz="12" w:space="0" w:color="auto"/>
            </w:tcBorders>
          </w:tcPr>
          <w:p w14:paraId="371A5231" w14:textId="77777777" w:rsidR="00AA4849" w:rsidRPr="00BB5338" w:rsidRDefault="00AA4849" w:rsidP="00A77AB5">
            <w:pPr>
              <w:rPr>
                <w:b/>
                <w:i/>
              </w:rPr>
            </w:pPr>
            <w:r w:rsidRPr="00BB5338">
              <w:rPr>
                <w:b/>
                <w:i/>
              </w:rPr>
              <w:t>Performance Measure:</w:t>
            </w:r>
          </w:p>
          <w:p w14:paraId="07CFF161" w14:textId="77777777" w:rsidR="00AA4849" w:rsidRPr="00BB5338" w:rsidRDefault="00AA4849"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5093D75B" w:rsidR="00AA4849" w:rsidRPr="00BB5338" w:rsidRDefault="00B421CF" w:rsidP="00A77AB5">
            <w:pPr>
              <w:rPr>
                <w:iCs/>
              </w:rPr>
            </w:pPr>
            <w:r w:rsidRPr="00BB5338">
              <w:rPr>
                <w:iCs/>
              </w:rPr>
              <w:t>QP c2: Percent of individual providers who have received training in reporting of abuse/neglect and incidents. (The number of individual providers who have received training in reporting abuse/neglect and incidents / Number of individual providers providing services.)</w:t>
            </w:r>
          </w:p>
        </w:tc>
      </w:tr>
      <w:tr w:rsidR="00AA4849" w:rsidRPr="00BB5338" w14:paraId="49CC7A1C" w14:textId="77777777" w:rsidTr="00A77AB5">
        <w:tc>
          <w:tcPr>
            <w:tcW w:w="9746" w:type="dxa"/>
            <w:gridSpan w:val="5"/>
          </w:tcPr>
          <w:p w14:paraId="4E2A5A06" w14:textId="77777777" w:rsidR="00AA4849" w:rsidRPr="00BB5338" w:rsidRDefault="00AA4849" w:rsidP="00A77AB5">
            <w:pPr>
              <w:rPr>
                <w:b/>
                <w:i/>
              </w:rPr>
            </w:pPr>
            <w:r w:rsidRPr="00BB5338">
              <w:rPr>
                <w:b/>
                <w:i/>
              </w:rPr>
              <w:t xml:space="preserve">Data Source </w:t>
            </w:r>
            <w:r w:rsidRPr="00BB5338">
              <w:rPr>
                <w:i/>
              </w:rPr>
              <w:t>(Select one) (Several options are listed in the on-line application):</w:t>
            </w:r>
          </w:p>
        </w:tc>
      </w:tr>
      <w:tr w:rsidR="00AA4849" w:rsidRPr="00BB5338" w14:paraId="67F76FFD" w14:textId="77777777" w:rsidTr="00A77AB5">
        <w:tc>
          <w:tcPr>
            <w:tcW w:w="9746" w:type="dxa"/>
            <w:gridSpan w:val="5"/>
            <w:tcBorders>
              <w:bottom w:val="single" w:sz="12" w:space="0" w:color="auto"/>
            </w:tcBorders>
          </w:tcPr>
          <w:p w14:paraId="44756D85" w14:textId="77777777" w:rsidR="00AA4849" w:rsidRPr="00BB5338" w:rsidRDefault="00AA4849" w:rsidP="00A77AB5">
            <w:pPr>
              <w:rPr>
                <w:i/>
              </w:rPr>
            </w:pPr>
            <w:r w:rsidRPr="00BB5338">
              <w:rPr>
                <w:i/>
              </w:rPr>
              <w:t>If ‘Other’ is selected, specify:</w:t>
            </w:r>
          </w:p>
        </w:tc>
      </w:tr>
      <w:tr w:rsidR="00AA4849" w:rsidRPr="00BB5338" w14:paraId="291843A2"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Pr="00BB5338" w:rsidRDefault="00AA4849" w:rsidP="00A77AB5">
            <w:pPr>
              <w:rPr>
                <w:i/>
              </w:rPr>
            </w:pPr>
          </w:p>
        </w:tc>
      </w:tr>
      <w:tr w:rsidR="00AA4849" w:rsidRPr="00BB5338" w14:paraId="442E9DDC" w14:textId="77777777" w:rsidTr="00A77AB5">
        <w:tc>
          <w:tcPr>
            <w:tcW w:w="2268" w:type="dxa"/>
            <w:tcBorders>
              <w:top w:val="single" w:sz="12" w:space="0" w:color="auto"/>
            </w:tcBorders>
          </w:tcPr>
          <w:p w14:paraId="22E76988" w14:textId="77777777" w:rsidR="00AA4849" w:rsidRPr="00BB5338" w:rsidRDefault="00AA4849" w:rsidP="00A77AB5">
            <w:pPr>
              <w:rPr>
                <w:b/>
                <w:i/>
              </w:rPr>
            </w:pPr>
            <w:r w:rsidRPr="00BB5338" w:rsidDel="000B4A44">
              <w:rPr>
                <w:b/>
                <w:i/>
              </w:rPr>
              <w:t xml:space="preserve"> </w:t>
            </w:r>
          </w:p>
        </w:tc>
        <w:tc>
          <w:tcPr>
            <w:tcW w:w="2520" w:type="dxa"/>
            <w:tcBorders>
              <w:top w:val="single" w:sz="12" w:space="0" w:color="auto"/>
            </w:tcBorders>
          </w:tcPr>
          <w:p w14:paraId="22C84B6B" w14:textId="77777777" w:rsidR="00AA4849" w:rsidRPr="00BB5338" w:rsidRDefault="00AA4849" w:rsidP="00A77AB5">
            <w:pPr>
              <w:rPr>
                <w:b/>
                <w:i/>
              </w:rPr>
            </w:pPr>
            <w:r w:rsidRPr="00BB5338">
              <w:rPr>
                <w:b/>
                <w:i/>
              </w:rPr>
              <w:t>Responsible Party for data collection/generation</w:t>
            </w:r>
          </w:p>
          <w:p w14:paraId="79020682" w14:textId="77777777" w:rsidR="00AA4849" w:rsidRPr="00BB5338" w:rsidRDefault="00AA4849" w:rsidP="00A77AB5">
            <w:pPr>
              <w:rPr>
                <w:i/>
              </w:rPr>
            </w:pPr>
            <w:r w:rsidRPr="00BB5338">
              <w:rPr>
                <w:i/>
              </w:rPr>
              <w:t>(check each that applies)</w:t>
            </w:r>
          </w:p>
          <w:p w14:paraId="5DC0A3BC" w14:textId="77777777" w:rsidR="00AA4849" w:rsidRPr="00BB5338" w:rsidRDefault="00AA4849" w:rsidP="00A77AB5">
            <w:pPr>
              <w:rPr>
                <w:i/>
              </w:rPr>
            </w:pPr>
          </w:p>
        </w:tc>
        <w:tc>
          <w:tcPr>
            <w:tcW w:w="2390" w:type="dxa"/>
            <w:tcBorders>
              <w:top w:val="single" w:sz="12" w:space="0" w:color="auto"/>
            </w:tcBorders>
          </w:tcPr>
          <w:p w14:paraId="42563C89" w14:textId="77777777" w:rsidR="00AA4849" w:rsidRPr="00BB5338" w:rsidRDefault="00AA4849" w:rsidP="00A77AB5">
            <w:pPr>
              <w:rPr>
                <w:b/>
                <w:i/>
              </w:rPr>
            </w:pPr>
            <w:r w:rsidRPr="00BB5338">
              <w:rPr>
                <w:b/>
                <w:i/>
              </w:rPr>
              <w:t>Frequency of data collection/generation:</w:t>
            </w:r>
          </w:p>
          <w:p w14:paraId="015D3A6D" w14:textId="77777777" w:rsidR="00AA4849" w:rsidRPr="00BB5338" w:rsidRDefault="00AA4849" w:rsidP="00A77AB5">
            <w:pPr>
              <w:rPr>
                <w:i/>
              </w:rPr>
            </w:pPr>
            <w:r w:rsidRPr="00BB5338">
              <w:rPr>
                <w:i/>
              </w:rPr>
              <w:t>(check each that applies)</w:t>
            </w:r>
          </w:p>
        </w:tc>
        <w:tc>
          <w:tcPr>
            <w:tcW w:w="2568" w:type="dxa"/>
            <w:gridSpan w:val="2"/>
            <w:tcBorders>
              <w:top w:val="single" w:sz="12" w:space="0" w:color="auto"/>
            </w:tcBorders>
          </w:tcPr>
          <w:p w14:paraId="7097153A" w14:textId="77777777" w:rsidR="00AA4849" w:rsidRPr="00BB5338" w:rsidRDefault="00AA4849" w:rsidP="00A77AB5">
            <w:pPr>
              <w:rPr>
                <w:b/>
                <w:i/>
              </w:rPr>
            </w:pPr>
            <w:r w:rsidRPr="00BB5338">
              <w:rPr>
                <w:b/>
                <w:i/>
              </w:rPr>
              <w:t>Sampling Approach</w:t>
            </w:r>
          </w:p>
          <w:p w14:paraId="6F1643A9" w14:textId="77777777" w:rsidR="00AA4849" w:rsidRPr="00BB5338" w:rsidRDefault="00AA4849" w:rsidP="00A77AB5">
            <w:pPr>
              <w:rPr>
                <w:i/>
              </w:rPr>
            </w:pPr>
            <w:r w:rsidRPr="00BB5338">
              <w:rPr>
                <w:i/>
              </w:rPr>
              <w:t>(check each that applies)</w:t>
            </w:r>
          </w:p>
        </w:tc>
      </w:tr>
      <w:tr w:rsidR="00AA4849" w:rsidRPr="00BB5338" w14:paraId="018EA9ED" w14:textId="77777777" w:rsidTr="00A77AB5">
        <w:tc>
          <w:tcPr>
            <w:tcW w:w="2268" w:type="dxa"/>
          </w:tcPr>
          <w:p w14:paraId="4B6AD750" w14:textId="77777777" w:rsidR="00AA4849" w:rsidRPr="00BB5338" w:rsidRDefault="00AA4849" w:rsidP="00A77AB5">
            <w:pPr>
              <w:rPr>
                <w:i/>
              </w:rPr>
            </w:pPr>
          </w:p>
        </w:tc>
        <w:tc>
          <w:tcPr>
            <w:tcW w:w="2520" w:type="dxa"/>
          </w:tcPr>
          <w:p w14:paraId="5CD30276" w14:textId="77777777" w:rsidR="00AA4849" w:rsidRPr="00BB5338" w:rsidRDefault="00AA4849"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6124003"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52E7015" w14:textId="77777777" w:rsidR="00AA4849" w:rsidRPr="00BB5338" w:rsidRDefault="00AA4849"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AA4849" w:rsidRPr="00BB5338" w14:paraId="4D66794B" w14:textId="77777777" w:rsidTr="00A77AB5">
        <w:tc>
          <w:tcPr>
            <w:tcW w:w="2268" w:type="dxa"/>
            <w:shd w:val="solid" w:color="auto" w:fill="auto"/>
          </w:tcPr>
          <w:p w14:paraId="5919A9D6" w14:textId="77777777" w:rsidR="00AA4849" w:rsidRPr="00BB5338" w:rsidRDefault="00AA4849" w:rsidP="00A77AB5">
            <w:pPr>
              <w:rPr>
                <w:i/>
              </w:rPr>
            </w:pPr>
          </w:p>
        </w:tc>
        <w:tc>
          <w:tcPr>
            <w:tcW w:w="2520" w:type="dxa"/>
          </w:tcPr>
          <w:p w14:paraId="48954E2F"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2E54568"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0A46293"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AA4849" w:rsidRPr="00BB5338" w14:paraId="715E3D7C" w14:textId="77777777" w:rsidTr="00A77AB5">
        <w:tc>
          <w:tcPr>
            <w:tcW w:w="2268" w:type="dxa"/>
            <w:shd w:val="solid" w:color="auto" w:fill="auto"/>
          </w:tcPr>
          <w:p w14:paraId="6F480E8E" w14:textId="77777777" w:rsidR="00AA4849" w:rsidRPr="00BB5338" w:rsidRDefault="00AA4849" w:rsidP="00A77AB5">
            <w:pPr>
              <w:rPr>
                <w:i/>
              </w:rPr>
            </w:pPr>
          </w:p>
        </w:tc>
        <w:tc>
          <w:tcPr>
            <w:tcW w:w="2520" w:type="dxa"/>
          </w:tcPr>
          <w:p w14:paraId="3A635566"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FCFEE9E"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BB5338" w:rsidRDefault="00AA4849" w:rsidP="00A77AB5">
            <w:pPr>
              <w:rPr>
                <w:i/>
              </w:rPr>
            </w:pPr>
          </w:p>
        </w:tc>
        <w:tc>
          <w:tcPr>
            <w:tcW w:w="2208" w:type="dxa"/>
            <w:tcBorders>
              <w:bottom w:val="single" w:sz="4" w:space="0" w:color="auto"/>
            </w:tcBorders>
            <w:shd w:val="clear" w:color="auto" w:fill="auto"/>
          </w:tcPr>
          <w:p w14:paraId="5DC533BA"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AA4849" w:rsidRPr="00BB5338" w14:paraId="1B0EC801" w14:textId="77777777" w:rsidTr="00A77AB5">
        <w:tc>
          <w:tcPr>
            <w:tcW w:w="2268" w:type="dxa"/>
            <w:shd w:val="solid" w:color="auto" w:fill="auto"/>
          </w:tcPr>
          <w:p w14:paraId="4769B2DC" w14:textId="77777777" w:rsidR="00AA4849" w:rsidRPr="00BB5338" w:rsidRDefault="00AA4849" w:rsidP="00A77AB5">
            <w:pPr>
              <w:rPr>
                <w:i/>
              </w:rPr>
            </w:pPr>
          </w:p>
        </w:tc>
        <w:tc>
          <w:tcPr>
            <w:tcW w:w="2520" w:type="dxa"/>
          </w:tcPr>
          <w:p w14:paraId="3CFF82A8" w14:textId="6F702FD4" w:rsidR="00AA4849" w:rsidRPr="00BB5338" w:rsidRDefault="00B421CF"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Other </w:t>
            </w:r>
          </w:p>
          <w:p w14:paraId="31442D9D" w14:textId="77777777" w:rsidR="00AA4849" w:rsidRPr="00BB5338" w:rsidRDefault="00AA4849" w:rsidP="00A77AB5">
            <w:pPr>
              <w:rPr>
                <w:i/>
              </w:rPr>
            </w:pPr>
            <w:r w:rsidRPr="00BB5338">
              <w:rPr>
                <w:i/>
                <w:sz w:val="22"/>
                <w:szCs w:val="22"/>
              </w:rPr>
              <w:t>Specify:</w:t>
            </w:r>
          </w:p>
        </w:tc>
        <w:tc>
          <w:tcPr>
            <w:tcW w:w="2390" w:type="dxa"/>
          </w:tcPr>
          <w:p w14:paraId="1F96BDEC"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BB5338" w:rsidRDefault="00AA4849" w:rsidP="00A77AB5">
            <w:pPr>
              <w:rPr>
                <w:i/>
              </w:rPr>
            </w:pPr>
          </w:p>
        </w:tc>
        <w:tc>
          <w:tcPr>
            <w:tcW w:w="2208" w:type="dxa"/>
            <w:tcBorders>
              <w:bottom w:val="single" w:sz="4" w:space="0" w:color="auto"/>
            </w:tcBorders>
            <w:shd w:val="pct10" w:color="auto" w:fill="auto"/>
          </w:tcPr>
          <w:p w14:paraId="3B6133D8" w14:textId="77777777" w:rsidR="00AA4849" w:rsidRPr="00BB5338" w:rsidRDefault="00AA4849" w:rsidP="00A77AB5">
            <w:pPr>
              <w:rPr>
                <w:i/>
              </w:rPr>
            </w:pPr>
          </w:p>
        </w:tc>
      </w:tr>
      <w:tr w:rsidR="00AA4849" w:rsidRPr="00BB5338" w14:paraId="6925F8E0" w14:textId="77777777" w:rsidTr="00A77AB5">
        <w:tc>
          <w:tcPr>
            <w:tcW w:w="2268" w:type="dxa"/>
            <w:tcBorders>
              <w:bottom w:val="single" w:sz="4" w:space="0" w:color="auto"/>
            </w:tcBorders>
          </w:tcPr>
          <w:p w14:paraId="211B7C5F" w14:textId="77777777" w:rsidR="00AA4849" w:rsidRPr="00BB5338" w:rsidRDefault="00AA4849" w:rsidP="00A77AB5">
            <w:pPr>
              <w:rPr>
                <w:i/>
              </w:rPr>
            </w:pPr>
          </w:p>
        </w:tc>
        <w:tc>
          <w:tcPr>
            <w:tcW w:w="2520" w:type="dxa"/>
            <w:tcBorders>
              <w:bottom w:val="single" w:sz="4" w:space="0" w:color="auto"/>
            </w:tcBorders>
            <w:shd w:val="pct10" w:color="auto" w:fill="auto"/>
          </w:tcPr>
          <w:p w14:paraId="367F1038" w14:textId="5953D5A8" w:rsidR="00AA4849" w:rsidRPr="00BB5338" w:rsidRDefault="00B421CF" w:rsidP="00A77AB5">
            <w:pPr>
              <w:rPr>
                <w:iCs/>
                <w:sz w:val="22"/>
                <w:szCs w:val="22"/>
              </w:rPr>
            </w:pPr>
            <w:r w:rsidRPr="00BB5338">
              <w:rPr>
                <w:iCs/>
                <w:sz w:val="22"/>
                <w:szCs w:val="22"/>
              </w:rPr>
              <w:t xml:space="preserve">Fiscal Management Service </w:t>
            </w:r>
          </w:p>
        </w:tc>
        <w:tc>
          <w:tcPr>
            <w:tcW w:w="2390" w:type="dxa"/>
            <w:tcBorders>
              <w:bottom w:val="single" w:sz="4" w:space="0" w:color="auto"/>
            </w:tcBorders>
          </w:tcPr>
          <w:p w14:paraId="439E07AA" w14:textId="54E3CC68" w:rsidR="00AA4849" w:rsidRPr="00BB5338" w:rsidRDefault="00D831B6"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BB5338" w:rsidRDefault="00AA4849" w:rsidP="00A77AB5">
            <w:pPr>
              <w:rPr>
                <w:i/>
              </w:rPr>
            </w:pPr>
          </w:p>
        </w:tc>
        <w:tc>
          <w:tcPr>
            <w:tcW w:w="2208" w:type="dxa"/>
            <w:tcBorders>
              <w:bottom w:val="single" w:sz="4" w:space="0" w:color="auto"/>
            </w:tcBorders>
            <w:shd w:val="clear" w:color="auto" w:fill="auto"/>
          </w:tcPr>
          <w:p w14:paraId="2389664A"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A4849" w:rsidRPr="00BB5338" w14:paraId="783D3F19" w14:textId="77777777" w:rsidTr="00A77AB5">
        <w:tc>
          <w:tcPr>
            <w:tcW w:w="2268" w:type="dxa"/>
            <w:tcBorders>
              <w:bottom w:val="single" w:sz="4" w:space="0" w:color="auto"/>
            </w:tcBorders>
          </w:tcPr>
          <w:p w14:paraId="70C99AF7" w14:textId="77777777" w:rsidR="00AA4849" w:rsidRPr="00BB5338" w:rsidRDefault="00AA4849" w:rsidP="00A77AB5">
            <w:pPr>
              <w:rPr>
                <w:i/>
              </w:rPr>
            </w:pPr>
          </w:p>
        </w:tc>
        <w:tc>
          <w:tcPr>
            <w:tcW w:w="2520" w:type="dxa"/>
            <w:tcBorders>
              <w:bottom w:val="single" w:sz="4" w:space="0" w:color="auto"/>
            </w:tcBorders>
            <w:shd w:val="pct10" w:color="auto" w:fill="auto"/>
          </w:tcPr>
          <w:p w14:paraId="014ADDA9" w14:textId="77777777" w:rsidR="00AA4849" w:rsidRPr="00BB5338" w:rsidRDefault="00AA4849" w:rsidP="00A77AB5">
            <w:pPr>
              <w:rPr>
                <w:i/>
                <w:sz w:val="22"/>
                <w:szCs w:val="22"/>
              </w:rPr>
            </w:pPr>
          </w:p>
        </w:tc>
        <w:tc>
          <w:tcPr>
            <w:tcW w:w="2390" w:type="dxa"/>
            <w:tcBorders>
              <w:bottom w:val="single" w:sz="4" w:space="0" w:color="auto"/>
            </w:tcBorders>
          </w:tcPr>
          <w:p w14:paraId="30264D79"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876F3D3" w14:textId="77777777" w:rsidR="00AA4849" w:rsidRPr="00BB5338" w:rsidRDefault="00AA4849" w:rsidP="00A77AB5">
            <w:pPr>
              <w:rPr>
                <w:i/>
              </w:rPr>
            </w:pPr>
            <w:r w:rsidRPr="00BB5338">
              <w:rPr>
                <w:i/>
                <w:sz w:val="22"/>
                <w:szCs w:val="22"/>
              </w:rPr>
              <w:t>Specify:</w:t>
            </w:r>
          </w:p>
        </w:tc>
        <w:tc>
          <w:tcPr>
            <w:tcW w:w="360" w:type="dxa"/>
            <w:tcBorders>
              <w:bottom w:val="single" w:sz="4" w:space="0" w:color="auto"/>
            </w:tcBorders>
            <w:shd w:val="solid" w:color="auto" w:fill="auto"/>
          </w:tcPr>
          <w:p w14:paraId="1674B4F8" w14:textId="77777777" w:rsidR="00AA4849" w:rsidRPr="00BB5338" w:rsidRDefault="00AA4849" w:rsidP="00A77AB5">
            <w:pPr>
              <w:rPr>
                <w:i/>
              </w:rPr>
            </w:pPr>
          </w:p>
        </w:tc>
        <w:tc>
          <w:tcPr>
            <w:tcW w:w="2208" w:type="dxa"/>
            <w:tcBorders>
              <w:bottom w:val="single" w:sz="4" w:space="0" w:color="auto"/>
            </w:tcBorders>
            <w:shd w:val="pct10" w:color="auto" w:fill="auto"/>
          </w:tcPr>
          <w:p w14:paraId="164F38A8" w14:textId="77777777" w:rsidR="00AA4849" w:rsidRPr="00BB5338" w:rsidRDefault="00AA4849" w:rsidP="00A77AB5">
            <w:pPr>
              <w:rPr>
                <w:i/>
              </w:rPr>
            </w:pPr>
          </w:p>
        </w:tc>
      </w:tr>
      <w:tr w:rsidR="00AA4849" w:rsidRPr="00BB5338" w14:paraId="77A4E945" w14:textId="77777777" w:rsidTr="00A77AB5">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BB5338" w:rsidRDefault="00AA4849"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BB5338" w:rsidRDefault="00AA4849"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BB5338" w:rsidRDefault="00AA4849"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A4849" w:rsidRPr="00BB5338" w14:paraId="6D8458D9"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BB5338" w:rsidRDefault="00AA4849"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BB5338" w:rsidRDefault="00AA4849"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BB5338" w:rsidRDefault="00AA4849"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BB5338" w:rsidRDefault="00AA4849" w:rsidP="00A77AB5">
            <w:pPr>
              <w:rPr>
                <w:i/>
              </w:rPr>
            </w:pPr>
          </w:p>
        </w:tc>
      </w:tr>
    </w:tbl>
    <w:p w14:paraId="09516ECD" w14:textId="77777777" w:rsidR="00AA4849" w:rsidRPr="00BB5338" w:rsidRDefault="00AA4849" w:rsidP="00AA4849">
      <w:pPr>
        <w:rPr>
          <w:b/>
          <w:i/>
        </w:rPr>
      </w:pPr>
      <w:r w:rsidRPr="00BB5338">
        <w:rPr>
          <w:b/>
          <w:i/>
        </w:rPr>
        <w:t xml:space="preserve">Add another Data Source for this performance measure </w:t>
      </w:r>
    </w:p>
    <w:p w14:paraId="14146C97" w14:textId="77777777" w:rsidR="00AA4849" w:rsidRPr="00BB5338" w:rsidRDefault="00AA4849" w:rsidP="00AA4849"/>
    <w:p w14:paraId="6E96A695" w14:textId="77777777" w:rsidR="00AA4849" w:rsidRPr="00BB5338" w:rsidRDefault="00AA4849" w:rsidP="00AA4849">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BB5338" w14:paraId="0173EF1E" w14:textId="77777777" w:rsidTr="00A77AB5">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BB5338" w:rsidRDefault="00AA4849" w:rsidP="00A77AB5">
            <w:pPr>
              <w:rPr>
                <w:b/>
                <w:i/>
                <w:sz w:val="22"/>
                <w:szCs w:val="22"/>
              </w:rPr>
            </w:pPr>
            <w:r w:rsidRPr="00BB5338">
              <w:rPr>
                <w:b/>
                <w:i/>
                <w:sz w:val="22"/>
                <w:szCs w:val="22"/>
              </w:rPr>
              <w:t xml:space="preserve">Responsible Party for data aggregation and analysis </w:t>
            </w:r>
          </w:p>
          <w:p w14:paraId="1AB67A37" w14:textId="77777777" w:rsidR="00AA4849" w:rsidRPr="00BB5338" w:rsidRDefault="00AA4849"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BB5338" w:rsidRDefault="00AA4849" w:rsidP="00A77AB5">
            <w:pPr>
              <w:rPr>
                <w:b/>
                <w:i/>
                <w:sz w:val="22"/>
                <w:szCs w:val="22"/>
              </w:rPr>
            </w:pPr>
            <w:r w:rsidRPr="00BB5338">
              <w:rPr>
                <w:b/>
                <w:i/>
                <w:sz w:val="22"/>
                <w:szCs w:val="22"/>
              </w:rPr>
              <w:t>Frequency of data aggregation and analysis:</w:t>
            </w:r>
          </w:p>
          <w:p w14:paraId="49529D93" w14:textId="77777777" w:rsidR="00AA4849" w:rsidRPr="00BB5338" w:rsidRDefault="00AA4849" w:rsidP="00A77AB5">
            <w:pPr>
              <w:rPr>
                <w:b/>
                <w:i/>
                <w:sz w:val="22"/>
                <w:szCs w:val="22"/>
              </w:rPr>
            </w:pPr>
            <w:r w:rsidRPr="00BB5338">
              <w:rPr>
                <w:i/>
              </w:rPr>
              <w:t>(check each that applies</w:t>
            </w:r>
          </w:p>
        </w:tc>
      </w:tr>
      <w:tr w:rsidR="00AA4849" w:rsidRPr="00BB5338" w14:paraId="3BEBA775" w14:textId="77777777" w:rsidTr="00A77AB5">
        <w:tc>
          <w:tcPr>
            <w:tcW w:w="2520" w:type="dxa"/>
            <w:tcBorders>
              <w:top w:val="single" w:sz="4" w:space="0" w:color="auto"/>
              <w:left w:val="single" w:sz="4" w:space="0" w:color="auto"/>
              <w:bottom w:val="single" w:sz="4" w:space="0" w:color="auto"/>
              <w:right w:val="single" w:sz="4" w:space="0" w:color="auto"/>
            </w:tcBorders>
          </w:tcPr>
          <w:p w14:paraId="57A8F5CA" w14:textId="77777777" w:rsidR="00AA4849" w:rsidRPr="00BB5338" w:rsidRDefault="00AA4849"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A4849" w:rsidRPr="00BB5338" w14:paraId="518E015D" w14:textId="77777777" w:rsidTr="00A77AB5">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2111301F" w:rsidR="00AA4849" w:rsidRPr="00BB5338" w:rsidRDefault="00D831B6" w:rsidP="00A77AB5">
            <w:pPr>
              <w:rPr>
                <w:i/>
                <w:sz w:val="22"/>
                <w:szCs w:val="22"/>
              </w:rPr>
            </w:pPr>
            <w:r w:rsidRPr="00BB5338">
              <w:rPr>
                <w:rFonts w:ascii="Wingdings" w:eastAsia="Wingdings" w:hAnsi="Wingdings" w:cs="Wingdings"/>
                <w:i/>
                <w:sz w:val="22"/>
                <w:szCs w:val="22"/>
              </w:rPr>
              <w:sym w:font="Wingdings" w:char="F0A8"/>
            </w:r>
            <w:r w:rsidR="00AA4849" w:rsidRPr="00BB5338">
              <w:rPr>
                <w:i/>
                <w:sz w:val="22"/>
                <w:szCs w:val="22"/>
              </w:rPr>
              <w:t xml:space="preserve"> Monthly</w:t>
            </w:r>
          </w:p>
        </w:tc>
      </w:tr>
      <w:tr w:rsidR="00AA4849" w:rsidRPr="00BB5338" w14:paraId="6E2C477B" w14:textId="77777777" w:rsidTr="00A77AB5">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710B07C6" w:rsidR="00AA4849" w:rsidRPr="00BB5338" w:rsidRDefault="00B421CF"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Quarterly</w:t>
            </w:r>
          </w:p>
        </w:tc>
      </w:tr>
      <w:tr w:rsidR="00AA4849" w:rsidRPr="00BB5338" w14:paraId="72E3765E" w14:textId="77777777" w:rsidTr="00A77AB5">
        <w:tc>
          <w:tcPr>
            <w:tcW w:w="2520" w:type="dxa"/>
            <w:tcBorders>
              <w:top w:val="single" w:sz="4" w:space="0" w:color="auto"/>
              <w:left w:val="single" w:sz="4" w:space="0" w:color="auto"/>
              <w:bottom w:val="single" w:sz="4" w:space="0" w:color="auto"/>
              <w:right w:val="single" w:sz="4" w:space="0" w:color="auto"/>
            </w:tcBorders>
          </w:tcPr>
          <w:p w14:paraId="33BF2AE7" w14:textId="13C6F513" w:rsidR="00AA4849" w:rsidRPr="00BB5338" w:rsidRDefault="00B421CF"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Other </w:t>
            </w:r>
          </w:p>
          <w:p w14:paraId="47DDA514" w14:textId="77777777" w:rsidR="00AA4849" w:rsidRPr="00BB5338" w:rsidRDefault="00AA4849"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6DB78F52" w:rsidR="00AA4849" w:rsidRPr="00BB5338" w:rsidRDefault="00944520" w:rsidP="00A77AB5">
            <w:pPr>
              <w:rPr>
                <w:i/>
                <w:sz w:val="22"/>
                <w:szCs w:val="22"/>
              </w:rPr>
            </w:pPr>
            <w:r w:rsidRPr="00BB5338">
              <w:rPr>
                <w:rFonts w:ascii="Wingdings" w:eastAsia="Wingdings" w:hAnsi="Wingdings" w:cs="Wingdings"/>
                <w:i/>
                <w:sz w:val="22"/>
                <w:szCs w:val="22"/>
              </w:rPr>
              <w:sym w:font="Wingdings" w:char="F0A8"/>
            </w:r>
            <w:r w:rsidR="00AA4849" w:rsidRPr="00BB5338">
              <w:rPr>
                <w:i/>
                <w:sz w:val="22"/>
                <w:szCs w:val="22"/>
              </w:rPr>
              <w:t xml:space="preserve"> Annually</w:t>
            </w:r>
          </w:p>
        </w:tc>
      </w:tr>
      <w:tr w:rsidR="00AA4849" w:rsidRPr="00BB5338" w14:paraId="2FA7436E" w14:textId="77777777" w:rsidTr="00A77AB5">
        <w:tc>
          <w:tcPr>
            <w:tcW w:w="2520" w:type="dxa"/>
            <w:tcBorders>
              <w:top w:val="single" w:sz="4" w:space="0" w:color="auto"/>
              <w:bottom w:val="single" w:sz="4" w:space="0" w:color="auto"/>
              <w:right w:val="single" w:sz="4" w:space="0" w:color="auto"/>
            </w:tcBorders>
            <w:shd w:val="pct10" w:color="auto" w:fill="auto"/>
          </w:tcPr>
          <w:p w14:paraId="1B40F46E" w14:textId="769BBCD8" w:rsidR="00AA4849" w:rsidRPr="00BB5338" w:rsidRDefault="00B421CF" w:rsidP="00A77AB5">
            <w:pPr>
              <w:rPr>
                <w:iCs/>
                <w:sz w:val="22"/>
                <w:szCs w:val="22"/>
              </w:rPr>
            </w:pPr>
            <w:r w:rsidRPr="00BB5338">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A4849" w:rsidRPr="00BB5338" w14:paraId="418AC530" w14:textId="77777777" w:rsidTr="00A77AB5">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382873C" w14:textId="77777777" w:rsidR="00AA4849" w:rsidRPr="00BB5338" w:rsidRDefault="00AA4849" w:rsidP="00A77AB5">
            <w:pPr>
              <w:rPr>
                <w:i/>
                <w:sz w:val="22"/>
                <w:szCs w:val="22"/>
              </w:rPr>
            </w:pPr>
            <w:r w:rsidRPr="00BB5338">
              <w:rPr>
                <w:i/>
                <w:sz w:val="22"/>
                <w:szCs w:val="22"/>
              </w:rPr>
              <w:t>Specify:</w:t>
            </w:r>
          </w:p>
        </w:tc>
      </w:tr>
      <w:tr w:rsidR="00AA4849" w:rsidRPr="00BB5338" w14:paraId="7F24E118"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7777777" w:rsidR="00AA4849" w:rsidRPr="00BB5338" w:rsidRDefault="00AA4849" w:rsidP="00A77AB5">
            <w:pPr>
              <w:rPr>
                <w:i/>
                <w:sz w:val="22"/>
                <w:szCs w:val="22"/>
              </w:rPr>
            </w:pPr>
          </w:p>
        </w:tc>
      </w:tr>
    </w:tbl>
    <w:p w14:paraId="164D85FF" w14:textId="77777777" w:rsidR="00AA4849" w:rsidRPr="00BB5338" w:rsidRDefault="00AA4849" w:rsidP="006E05A0">
      <w:pPr>
        <w:rPr>
          <w:b/>
          <w:i/>
        </w:rPr>
      </w:pPr>
    </w:p>
    <w:p w14:paraId="1DE5E400" w14:textId="77777777" w:rsidR="006E05A0" w:rsidRPr="00BB5338" w:rsidRDefault="006E05A0" w:rsidP="006E05A0">
      <w:pPr>
        <w:rPr>
          <w:b/>
          <w:i/>
        </w:rPr>
      </w:pPr>
    </w:p>
    <w:p w14:paraId="1768A05B" w14:textId="77777777" w:rsidR="006E05A0" w:rsidRPr="00BB5338" w:rsidRDefault="006E05A0" w:rsidP="006E05A0">
      <w:pPr>
        <w:rPr>
          <w:b/>
          <w:i/>
        </w:rPr>
      </w:pPr>
      <w:r w:rsidRPr="00BB5338">
        <w:rPr>
          <w:b/>
          <w:i/>
        </w:rPr>
        <w:t>Add another Performance measure (button to prompt another performance measure)</w:t>
      </w:r>
    </w:p>
    <w:p w14:paraId="23DC7A0F" w14:textId="77777777" w:rsidR="00610078" w:rsidRPr="00BB5338" w:rsidRDefault="00610078" w:rsidP="00B25C79">
      <w:pPr>
        <w:rPr>
          <w:i/>
          <w:highlight w:val="yellow"/>
        </w:rPr>
      </w:pPr>
    </w:p>
    <w:p w14:paraId="5C43515D" w14:textId="027044E8" w:rsidR="00B25C79" w:rsidRPr="00BB5338" w:rsidRDefault="00B25C79" w:rsidP="00B25C79">
      <w:pPr>
        <w:ind w:left="720" w:hanging="720"/>
        <w:rPr>
          <w:i/>
        </w:rPr>
      </w:pPr>
      <w:r w:rsidRPr="00BB5338">
        <w:rPr>
          <w:i/>
        </w:rPr>
        <w:t xml:space="preserve">ii  </w:t>
      </w:r>
      <w:r w:rsidRPr="00BB5338">
        <w:rPr>
          <w:i/>
        </w:rPr>
        <w:tab/>
        <w:t xml:space="preserve">If applicable, in the textbox below provide any necessary additional information on the strategies employed by the </w:t>
      </w:r>
      <w:r w:rsidR="001B2D9A" w:rsidRPr="00BB5338">
        <w:rPr>
          <w:i/>
        </w:rPr>
        <w:t>s</w:t>
      </w:r>
      <w:r w:rsidRPr="00BB5338">
        <w:rPr>
          <w:i/>
        </w:rPr>
        <w:t xml:space="preserve">tate to discover/identify problems/issues within the waiver program, including frequency and parties responsible. </w:t>
      </w:r>
    </w:p>
    <w:p w14:paraId="1D95344E"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BB5338" w:rsidRDefault="00B25C79" w:rsidP="00B25C79">
            <w:pPr>
              <w:jc w:val="both"/>
              <w:rPr>
                <w:kern w:val="22"/>
                <w:sz w:val="22"/>
                <w:szCs w:val="22"/>
                <w:highlight w:val="yellow"/>
              </w:rPr>
            </w:pPr>
          </w:p>
          <w:p w14:paraId="4029BDE3" w14:textId="77777777" w:rsidR="00B25C79" w:rsidRPr="00BB5338" w:rsidRDefault="00B25C79" w:rsidP="00B25C79">
            <w:pPr>
              <w:jc w:val="both"/>
              <w:rPr>
                <w:kern w:val="22"/>
                <w:sz w:val="22"/>
                <w:szCs w:val="22"/>
                <w:highlight w:val="yellow"/>
              </w:rPr>
            </w:pPr>
          </w:p>
          <w:p w14:paraId="1C669671" w14:textId="77777777" w:rsidR="00B25C79" w:rsidRPr="00BB5338" w:rsidRDefault="00B25C79" w:rsidP="00B25C79">
            <w:pPr>
              <w:jc w:val="both"/>
              <w:rPr>
                <w:kern w:val="22"/>
                <w:sz w:val="22"/>
                <w:szCs w:val="22"/>
                <w:highlight w:val="yellow"/>
              </w:rPr>
            </w:pPr>
          </w:p>
          <w:p w14:paraId="26A640BF" w14:textId="77777777" w:rsidR="00B25C79" w:rsidRPr="00BB5338" w:rsidRDefault="00B25C79" w:rsidP="00B25C79">
            <w:pPr>
              <w:spacing w:before="60"/>
              <w:jc w:val="both"/>
              <w:rPr>
                <w:b/>
                <w:kern w:val="22"/>
                <w:sz w:val="22"/>
                <w:szCs w:val="22"/>
                <w:highlight w:val="yellow"/>
              </w:rPr>
            </w:pPr>
          </w:p>
        </w:tc>
      </w:tr>
    </w:tbl>
    <w:p w14:paraId="76469EDA" w14:textId="77777777" w:rsidR="00B25C79" w:rsidRPr="00BB5338" w:rsidRDefault="00B25C79" w:rsidP="00B25C79">
      <w:pPr>
        <w:rPr>
          <w:b/>
          <w:i/>
          <w:highlight w:val="yellow"/>
        </w:rPr>
      </w:pPr>
    </w:p>
    <w:p w14:paraId="0E490D6E" w14:textId="77777777" w:rsidR="00B25C79" w:rsidRPr="00BB5338" w:rsidRDefault="00B25C79" w:rsidP="00B25C79">
      <w:pPr>
        <w:rPr>
          <w:b/>
        </w:rPr>
      </w:pPr>
      <w:r w:rsidRPr="00BB5338">
        <w:rPr>
          <w:b/>
        </w:rPr>
        <w:t>b.</w:t>
      </w:r>
      <w:r w:rsidRPr="00BB5338">
        <w:rPr>
          <w:b/>
        </w:rPr>
        <w:tab/>
        <w:t>Methods for Remediation/Fixing Individual Problems</w:t>
      </w:r>
    </w:p>
    <w:p w14:paraId="2394EEBC" w14:textId="77777777" w:rsidR="00B25C79" w:rsidRPr="00BB5338" w:rsidRDefault="00B25C79" w:rsidP="00B25C79">
      <w:pPr>
        <w:rPr>
          <w:b/>
        </w:rPr>
      </w:pPr>
    </w:p>
    <w:p w14:paraId="2397577F" w14:textId="66103940" w:rsidR="00B25C79" w:rsidRPr="00BB5338" w:rsidRDefault="00B25C79" w:rsidP="00B25C79">
      <w:pPr>
        <w:ind w:left="720" w:hanging="720"/>
        <w:rPr>
          <w:b/>
          <w:i/>
        </w:rPr>
      </w:pPr>
      <w:r w:rsidRPr="00BB5338">
        <w:rPr>
          <w:b/>
          <w:i/>
        </w:rPr>
        <w:t>i</w:t>
      </w:r>
      <w:r w:rsidR="004649D5" w:rsidRPr="00BB5338">
        <w:rPr>
          <w:b/>
          <w:i/>
        </w:rPr>
        <w:t>.</w:t>
      </w:r>
      <w:r w:rsidRPr="00BB5338">
        <w:rPr>
          <w:b/>
          <w:i/>
        </w:rPr>
        <w:tab/>
      </w:r>
      <w:r w:rsidRPr="00BB5338">
        <w:rPr>
          <w:i/>
        </w:rPr>
        <w:t xml:space="preserve">Describe the </w:t>
      </w:r>
      <w:r w:rsidR="001B2D9A" w:rsidRPr="00BB5338">
        <w:rPr>
          <w:i/>
        </w:rPr>
        <w:t>s</w:t>
      </w:r>
      <w:r w:rsidRPr="00BB5338">
        <w:rPr>
          <w:i/>
        </w:rPr>
        <w:t>tate’s method for addressing individual problems as they are discovered.  Include information regarding responsible parties and</w:t>
      </w:r>
      <w:r w:rsidR="0089417F" w:rsidRPr="00BB5338">
        <w:rPr>
          <w:i/>
        </w:rPr>
        <w:t xml:space="preserve"> GENERAL </w:t>
      </w:r>
      <w:r w:rsidRPr="00BB5338">
        <w:rPr>
          <w:i/>
        </w:rPr>
        <w:t xml:space="preserve">methods for problem correction.  In addition, provide information on the methods used by the </w:t>
      </w:r>
      <w:r w:rsidR="001B2D9A" w:rsidRPr="00BB5338">
        <w:rPr>
          <w:i/>
        </w:rPr>
        <w:t>s</w:t>
      </w:r>
      <w:r w:rsidRPr="00BB5338">
        <w:rPr>
          <w:i/>
        </w:rPr>
        <w:t xml:space="preserve">tate to document these items. </w:t>
      </w:r>
    </w:p>
    <w:p w14:paraId="00047BA2"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BB5338" w:rsidRDefault="002A47CC" w:rsidP="00FA5313">
            <w:pPr>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BB5338" w:rsidRDefault="00B25C79" w:rsidP="00B25C79">
      <w:pPr>
        <w:spacing w:before="120" w:after="120"/>
        <w:ind w:left="432" w:hanging="432"/>
        <w:jc w:val="both"/>
        <w:rPr>
          <w:b/>
          <w:kern w:val="22"/>
          <w:sz w:val="22"/>
          <w:szCs w:val="22"/>
        </w:rPr>
      </w:pPr>
    </w:p>
    <w:p w14:paraId="47010E90" w14:textId="77777777" w:rsidR="00B25C79" w:rsidRPr="00BB5338" w:rsidRDefault="00B25C79" w:rsidP="00B25C79">
      <w:pPr>
        <w:rPr>
          <w:b/>
          <w:i/>
        </w:rPr>
      </w:pPr>
      <w:r w:rsidRPr="00BB5338">
        <w:rPr>
          <w:b/>
          <w:i/>
        </w:rPr>
        <w:t>ii</w:t>
      </w:r>
      <w:r w:rsidRPr="00BB5338">
        <w:rPr>
          <w:b/>
          <w:i/>
        </w:rPr>
        <w:tab/>
        <w:t>Remediation Data Aggregation</w:t>
      </w:r>
    </w:p>
    <w:p w14:paraId="0E987EFC"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178CE892" w14:textId="77777777" w:rsidTr="00B25C79">
        <w:tc>
          <w:tcPr>
            <w:tcW w:w="2268" w:type="dxa"/>
          </w:tcPr>
          <w:p w14:paraId="0B4C46C4"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0843900B" w14:textId="77777777" w:rsidR="00B25C79" w:rsidRPr="00BB5338" w:rsidRDefault="00B25C79" w:rsidP="00B25C79">
            <w:pPr>
              <w:rPr>
                <w:b/>
                <w:i/>
                <w:sz w:val="22"/>
                <w:szCs w:val="22"/>
              </w:rPr>
            </w:pPr>
            <w:r w:rsidRPr="00BB5338">
              <w:rPr>
                <w:b/>
                <w:i/>
                <w:sz w:val="22"/>
                <w:szCs w:val="22"/>
              </w:rPr>
              <w:t xml:space="preserve">Responsible Party </w:t>
            </w:r>
            <w:r w:rsidRPr="00BB5338">
              <w:rPr>
                <w:i/>
              </w:rPr>
              <w:t>(check each that applies)</w:t>
            </w:r>
          </w:p>
        </w:tc>
        <w:tc>
          <w:tcPr>
            <w:tcW w:w="2520" w:type="dxa"/>
            <w:shd w:val="clear" w:color="auto" w:fill="auto"/>
          </w:tcPr>
          <w:p w14:paraId="22F9AA60" w14:textId="77777777" w:rsidR="00B25C79" w:rsidRPr="00BB5338" w:rsidRDefault="00B25C79" w:rsidP="00B25C79">
            <w:pPr>
              <w:rPr>
                <w:b/>
                <w:i/>
                <w:sz w:val="22"/>
                <w:szCs w:val="22"/>
              </w:rPr>
            </w:pPr>
            <w:r w:rsidRPr="00BB5338">
              <w:rPr>
                <w:b/>
                <w:i/>
                <w:sz w:val="22"/>
                <w:szCs w:val="22"/>
              </w:rPr>
              <w:t>Frequency of data aggregation and analysis:</w:t>
            </w:r>
          </w:p>
          <w:p w14:paraId="5F09D713" w14:textId="77777777" w:rsidR="00B25C79" w:rsidRPr="00BB5338" w:rsidRDefault="00B25C79" w:rsidP="00B25C79">
            <w:pPr>
              <w:rPr>
                <w:b/>
                <w:i/>
                <w:sz w:val="22"/>
                <w:szCs w:val="22"/>
              </w:rPr>
            </w:pPr>
            <w:r w:rsidRPr="00BB5338">
              <w:rPr>
                <w:i/>
              </w:rPr>
              <w:t>(check each that applies)</w:t>
            </w:r>
          </w:p>
        </w:tc>
      </w:tr>
      <w:tr w:rsidR="00B25C79" w:rsidRPr="00BB5338" w14:paraId="2CBCE6EB" w14:textId="77777777" w:rsidTr="00B25C79">
        <w:tc>
          <w:tcPr>
            <w:tcW w:w="2268" w:type="dxa"/>
            <w:shd w:val="solid" w:color="auto" w:fill="auto"/>
          </w:tcPr>
          <w:p w14:paraId="13C2D566" w14:textId="77777777" w:rsidR="00B25C79" w:rsidRPr="00BB5338" w:rsidRDefault="00B25C79" w:rsidP="00B25C79">
            <w:pPr>
              <w:rPr>
                <w:i/>
              </w:rPr>
            </w:pPr>
          </w:p>
        </w:tc>
        <w:tc>
          <w:tcPr>
            <w:tcW w:w="2880" w:type="dxa"/>
          </w:tcPr>
          <w:p w14:paraId="348171E9"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520" w:type="dxa"/>
            <w:shd w:val="clear" w:color="auto" w:fill="auto"/>
          </w:tcPr>
          <w:p w14:paraId="64FBD8E6"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25C79" w:rsidRPr="00BB5338" w14:paraId="2627D48B" w14:textId="77777777" w:rsidTr="00B25C79">
        <w:tc>
          <w:tcPr>
            <w:tcW w:w="2268" w:type="dxa"/>
            <w:shd w:val="solid" w:color="auto" w:fill="auto"/>
          </w:tcPr>
          <w:p w14:paraId="65F38668" w14:textId="77777777" w:rsidR="00B25C79" w:rsidRPr="00BB5338" w:rsidRDefault="00B25C79" w:rsidP="00B25C79">
            <w:pPr>
              <w:rPr>
                <w:i/>
              </w:rPr>
            </w:pPr>
          </w:p>
        </w:tc>
        <w:tc>
          <w:tcPr>
            <w:tcW w:w="2880" w:type="dxa"/>
          </w:tcPr>
          <w:p w14:paraId="4A783718"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520" w:type="dxa"/>
            <w:shd w:val="clear" w:color="auto" w:fill="auto"/>
          </w:tcPr>
          <w:p w14:paraId="00E68278"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25C79" w:rsidRPr="00BB5338" w14:paraId="38033F97" w14:textId="77777777" w:rsidTr="00B25C79">
        <w:tc>
          <w:tcPr>
            <w:tcW w:w="2268" w:type="dxa"/>
            <w:shd w:val="solid" w:color="auto" w:fill="auto"/>
          </w:tcPr>
          <w:p w14:paraId="61118CA5" w14:textId="77777777" w:rsidR="00B25C79" w:rsidRPr="00BB5338" w:rsidRDefault="00B25C79" w:rsidP="00B25C79">
            <w:pPr>
              <w:rPr>
                <w:i/>
              </w:rPr>
            </w:pPr>
          </w:p>
        </w:tc>
        <w:tc>
          <w:tcPr>
            <w:tcW w:w="2880" w:type="dxa"/>
          </w:tcPr>
          <w:p w14:paraId="794D8B77"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E6093B" w:rsidRPr="00BB5338">
              <w:rPr>
                <w:i/>
                <w:sz w:val="22"/>
                <w:szCs w:val="22"/>
              </w:rPr>
              <w:t>Sub-State Entity</w:t>
            </w:r>
          </w:p>
        </w:tc>
        <w:tc>
          <w:tcPr>
            <w:tcW w:w="2520" w:type="dxa"/>
            <w:shd w:val="clear" w:color="auto" w:fill="auto"/>
          </w:tcPr>
          <w:p w14:paraId="2EEC3D95"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25C79" w:rsidRPr="00BB5338" w14:paraId="3A087BE9" w14:textId="77777777" w:rsidTr="00B25C79">
        <w:tc>
          <w:tcPr>
            <w:tcW w:w="2268" w:type="dxa"/>
            <w:shd w:val="solid" w:color="auto" w:fill="auto"/>
          </w:tcPr>
          <w:p w14:paraId="6FAB621D" w14:textId="77777777" w:rsidR="00B25C79" w:rsidRPr="00BB5338" w:rsidRDefault="00B25C79" w:rsidP="00B25C79">
            <w:pPr>
              <w:rPr>
                <w:i/>
              </w:rPr>
            </w:pPr>
          </w:p>
        </w:tc>
        <w:tc>
          <w:tcPr>
            <w:tcW w:w="2880" w:type="dxa"/>
          </w:tcPr>
          <w:p w14:paraId="1CDFDFB5"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c>
          <w:tcPr>
            <w:tcW w:w="2520" w:type="dxa"/>
            <w:shd w:val="clear" w:color="auto" w:fill="auto"/>
          </w:tcPr>
          <w:p w14:paraId="5395EF41"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25C79" w:rsidRPr="00BB5338" w14:paraId="54F1A81E" w14:textId="77777777" w:rsidTr="00B25C79">
        <w:tc>
          <w:tcPr>
            <w:tcW w:w="2268" w:type="dxa"/>
            <w:shd w:val="solid" w:color="auto" w:fill="auto"/>
          </w:tcPr>
          <w:p w14:paraId="728677AD" w14:textId="77777777" w:rsidR="00B25C79" w:rsidRPr="00BB5338" w:rsidRDefault="00B25C79" w:rsidP="00B25C79">
            <w:pPr>
              <w:rPr>
                <w:i/>
              </w:rPr>
            </w:pPr>
          </w:p>
        </w:tc>
        <w:tc>
          <w:tcPr>
            <w:tcW w:w="2880" w:type="dxa"/>
            <w:shd w:val="pct10" w:color="auto" w:fill="auto"/>
          </w:tcPr>
          <w:p w14:paraId="2BAA267A" w14:textId="77777777" w:rsidR="00B25C79" w:rsidRPr="00BB5338" w:rsidRDefault="00B25C79" w:rsidP="00B25C79">
            <w:pPr>
              <w:rPr>
                <w:i/>
                <w:sz w:val="22"/>
                <w:szCs w:val="22"/>
              </w:rPr>
            </w:pPr>
          </w:p>
        </w:tc>
        <w:tc>
          <w:tcPr>
            <w:tcW w:w="2520" w:type="dxa"/>
            <w:shd w:val="clear" w:color="auto" w:fill="auto"/>
          </w:tcPr>
          <w:p w14:paraId="3992EF43"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25C79" w:rsidRPr="00BB5338" w14:paraId="52D54429" w14:textId="77777777" w:rsidTr="00B25C79">
        <w:tc>
          <w:tcPr>
            <w:tcW w:w="2268" w:type="dxa"/>
            <w:shd w:val="solid" w:color="auto" w:fill="auto"/>
          </w:tcPr>
          <w:p w14:paraId="55CB6B60" w14:textId="77777777" w:rsidR="00B25C79" w:rsidRPr="00BB5338" w:rsidRDefault="00B25C79" w:rsidP="00B25C79">
            <w:pPr>
              <w:rPr>
                <w:i/>
              </w:rPr>
            </w:pPr>
          </w:p>
        </w:tc>
        <w:tc>
          <w:tcPr>
            <w:tcW w:w="2880" w:type="dxa"/>
            <w:shd w:val="pct10" w:color="auto" w:fill="auto"/>
          </w:tcPr>
          <w:p w14:paraId="77E331F7" w14:textId="77777777" w:rsidR="00B25C79" w:rsidRPr="00BB5338" w:rsidRDefault="00B25C79" w:rsidP="00B25C79">
            <w:pPr>
              <w:rPr>
                <w:i/>
                <w:sz w:val="22"/>
                <w:szCs w:val="22"/>
              </w:rPr>
            </w:pPr>
          </w:p>
        </w:tc>
        <w:tc>
          <w:tcPr>
            <w:tcW w:w="2520" w:type="dxa"/>
            <w:shd w:val="clear" w:color="auto" w:fill="auto"/>
          </w:tcPr>
          <w:p w14:paraId="6200C6BE"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25C79" w:rsidRPr="00BB5338" w14:paraId="734C325B" w14:textId="77777777" w:rsidTr="00B25C79">
        <w:tc>
          <w:tcPr>
            <w:tcW w:w="2268" w:type="dxa"/>
            <w:shd w:val="solid" w:color="auto" w:fill="auto"/>
          </w:tcPr>
          <w:p w14:paraId="5AA4AA44" w14:textId="77777777" w:rsidR="00B25C79" w:rsidRPr="00BB5338" w:rsidRDefault="00B25C79" w:rsidP="00B25C79">
            <w:pPr>
              <w:rPr>
                <w:i/>
              </w:rPr>
            </w:pPr>
          </w:p>
        </w:tc>
        <w:tc>
          <w:tcPr>
            <w:tcW w:w="2880" w:type="dxa"/>
            <w:shd w:val="pct10" w:color="auto" w:fill="auto"/>
          </w:tcPr>
          <w:p w14:paraId="7A24D694" w14:textId="77777777" w:rsidR="00B25C79" w:rsidRPr="00BB5338" w:rsidRDefault="00B25C79" w:rsidP="00B25C79">
            <w:pPr>
              <w:rPr>
                <w:i/>
                <w:sz w:val="22"/>
                <w:szCs w:val="22"/>
              </w:rPr>
            </w:pPr>
          </w:p>
        </w:tc>
        <w:tc>
          <w:tcPr>
            <w:tcW w:w="2520" w:type="dxa"/>
            <w:shd w:val="pct10" w:color="auto" w:fill="auto"/>
          </w:tcPr>
          <w:p w14:paraId="7248F0D6" w14:textId="77777777" w:rsidR="00B25C79" w:rsidRPr="00BB5338" w:rsidRDefault="00B25C79" w:rsidP="00B25C79">
            <w:pPr>
              <w:rPr>
                <w:i/>
                <w:sz w:val="22"/>
                <w:szCs w:val="22"/>
              </w:rPr>
            </w:pPr>
          </w:p>
        </w:tc>
      </w:tr>
    </w:tbl>
    <w:p w14:paraId="4D34CD8F" w14:textId="77777777" w:rsidR="00B25C79" w:rsidRPr="00BB5338" w:rsidRDefault="00B25C79" w:rsidP="00B25C79">
      <w:pPr>
        <w:rPr>
          <w:i/>
        </w:rPr>
      </w:pPr>
    </w:p>
    <w:p w14:paraId="7DBED491" w14:textId="77777777" w:rsidR="00B25C79" w:rsidRPr="00BB5338" w:rsidRDefault="00B25C79" w:rsidP="00B25C79">
      <w:pPr>
        <w:rPr>
          <w:b/>
          <w:i/>
        </w:rPr>
      </w:pPr>
      <w:r w:rsidRPr="00BB5338">
        <w:rPr>
          <w:b/>
          <w:i/>
        </w:rPr>
        <w:t>c.</w:t>
      </w:r>
      <w:r w:rsidRPr="00BB5338">
        <w:rPr>
          <w:b/>
          <w:i/>
        </w:rPr>
        <w:tab/>
        <w:t>Timelines</w:t>
      </w:r>
    </w:p>
    <w:p w14:paraId="1CEDB4EA" w14:textId="17713215" w:rsidR="00D62F9C" w:rsidRPr="00BB5338" w:rsidRDefault="00D62F9C" w:rsidP="00D62F9C">
      <w:pPr>
        <w:ind w:left="720"/>
        <w:rPr>
          <w:i/>
        </w:rPr>
      </w:pPr>
      <w:r w:rsidRPr="00BB5338">
        <w:rPr>
          <w:i/>
        </w:rPr>
        <w:t xml:space="preserve">When the </w:t>
      </w:r>
      <w:r w:rsidR="001B2D9A" w:rsidRPr="00BB5338">
        <w:rPr>
          <w:i/>
        </w:rPr>
        <w:t>s</w:t>
      </w:r>
      <w:r w:rsidRPr="00BB5338">
        <w:rPr>
          <w:i/>
        </w:rPr>
        <w:t xml:space="preserve">tate does not have all elements of the Quality Improvement Strategy in place, provide timelines to design methods for discovery and remediation related to the assurance of Qualified Providers that are currently non-operational. </w:t>
      </w:r>
    </w:p>
    <w:p w14:paraId="664240C2" w14:textId="77777777" w:rsidR="00B25C79" w:rsidRPr="00BB5338"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BB5338"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7470" w:type="dxa"/>
            <w:tcBorders>
              <w:left w:val="single" w:sz="12" w:space="0" w:color="auto"/>
            </w:tcBorders>
            <w:vAlign w:val="center"/>
          </w:tcPr>
          <w:p w14:paraId="294BE6CF" w14:textId="77777777" w:rsidR="00B25C79" w:rsidRPr="00BB5338" w:rsidRDefault="004D1D0C" w:rsidP="00B25C79">
            <w:pPr>
              <w:spacing w:after="60"/>
              <w:rPr>
                <w:sz w:val="22"/>
                <w:szCs w:val="22"/>
              </w:rPr>
            </w:pPr>
            <w:r w:rsidRPr="00BB5338">
              <w:rPr>
                <w:b/>
                <w:sz w:val="22"/>
                <w:szCs w:val="22"/>
              </w:rPr>
              <w:t>No</w:t>
            </w:r>
            <w:r w:rsidRPr="00BB5338" w:rsidDel="004D1D0C">
              <w:rPr>
                <w:b/>
                <w:sz w:val="22"/>
                <w:szCs w:val="22"/>
              </w:rPr>
              <w:t xml:space="preserve"> </w:t>
            </w:r>
          </w:p>
        </w:tc>
      </w:tr>
      <w:tr w:rsidR="00B25C79" w:rsidRPr="00BB5338"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7470" w:type="dxa"/>
            <w:tcBorders>
              <w:left w:val="single" w:sz="12" w:space="0" w:color="auto"/>
            </w:tcBorders>
            <w:vAlign w:val="center"/>
          </w:tcPr>
          <w:p w14:paraId="400B2D7D" w14:textId="77777777" w:rsidR="004D1D0C" w:rsidRPr="00BB5338" w:rsidRDefault="004D1D0C" w:rsidP="00B25C79">
            <w:pPr>
              <w:spacing w:after="60"/>
              <w:rPr>
                <w:b/>
                <w:sz w:val="22"/>
                <w:szCs w:val="22"/>
              </w:rPr>
            </w:pPr>
            <w:r w:rsidRPr="00BB5338">
              <w:rPr>
                <w:b/>
                <w:sz w:val="22"/>
                <w:szCs w:val="22"/>
              </w:rPr>
              <w:t xml:space="preserve">Yes  </w:t>
            </w:r>
          </w:p>
          <w:p w14:paraId="07DCEE67" w14:textId="77777777" w:rsidR="00B25C79" w:rsidRPr="00BB5338" w:rsidRDefault="004D1D0C" w:rsidP="00B25C79">
            <w:pPr>
              <w:spacing w:after="60"/>
              <w:rPr>
                <w:b/>
                <w:sz w:val="22"/>
                <w:szCs w:val="22"/>
              </w:rPr>
            </w:pPr>
            <w:r w:rsidRPr="00BB5338">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BB5338"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Pr="00BB5338" w:rsidRDefault="00B25C79" w:rsidP="00B25C79">
            <w:pPr>
              <w:jc w:val="both"/>
              <w:rPr>
                <w:kern w:val="22"/>
                <w:sz w:val="22"/>
                <w:szCs w:val="22"/>
              </w:rPr>
            </w:pPr>
          </w:p>
          <w:p w14:paraId="64D03FD5" w14:textId="77777777" w:rsidR="00B25C79" w:rsidRPr="00BB5338" w:rsidRDefault="00B25C79" w:rsidP="00B25C79">
            <w:pPr>
              <w:jc w:val="both"/>
              <w:rPr>
                <w:kern w:val="22"/>
                <w:sz w:val="22"/>
                <w:szCs w:val="22"/>
              </w:rPr>
            </w:pPr>
          </w:p>
          <w:p w14:paraId="242DCBE3" w14:textId="77777777" w:rsidR="00B25C79" w:rsidRPr="00BB5338" w:rsidRDefault="00B25C79" w:rsidP="00B25C79">
            <w:pPr>
              <w:jc w:val="both"/>
              <w:rPr>
                <w:kern w:val="22"/>
                <w:sz w:val="22"/>
                <w:szCs w:val="22"/>
              </w:rPr>
            </w:pPr>
          </w:p>
          <w:p w14:paraId="0BF38076" w14:textId="77777777" w:rsidR="00B25C79" w:rsidRPr="00BB5338" w:rsidRDefault="00B25C79" w:rsidP="00B25C79">
            <w:pPr>
              <w:spacing w:before="60"/>
              <w:jc w:val="both"/>
              <w:rPr>
                <w:b/>
                <w:kern w:val="22"/>
                <w:sz w:val="22"/>
                <w:szCs w:val="22"/>
              </w:rPr>
            </w:pPr>
          </w:p>
        </w:tc>
      </w:tr>
    </w:tbl>
    <w:p w14:paraId="1E8A6537" w14:textId="77777777" w:rsidR="00B25C79" w:rsidRPr="00BB5338" w:rsidRDefault="00B25C79" w:rsidP="00B25C79">
      <w:pPr>
        <w:spacing w:before="120" w:after="120"/>
        <w:ind w:left="432" w:hanging="432"/>
        <w:jc w:val="both"/>
        <w:rPr>
          <w:b/>
          <w:kern w:val="22"/>
          <w:sz w:val="22"/>
          <w:szCs w:val="22"/>
        </w:rPr>
      </w:pPr>
    </w:p>
    <w:p w14:paraId="3E59A00F" w14:textId="77777777" w:rsidR="00AB0E5C" w:rsidRPr="00BB5338" w:rsidRDefault="00B25C79" w:rsidP="00B25C79">
      <w:pPr>
        <w:spacing w:after="120"/>
        <w:sectPr w:rsidR="00AB0E5C" w:rsidRPr="00BB5338" w:rsidSect="008F4D9C">
          <w:headerReference w:type="even" r:id="rId68"/>
          <w:headerReference w:type="default" r:id="rId69"/>
          <w:footerReference w:type="default" r:id="rId70"/>
          <w:headerReference w:type="first" r:id="rId71"/>
          <w:pgSz w:w="12240" w:h="15840" w:code="1"/>
          <w:pgMar w:top="1296" w:right="1296" w:bottom="1296" w:left="1296" w:header="720" w:footer="204" w:gutter="0"/>
          <w:pgNumType w:start="1"/>
          <w:cols w:space="720"/>
          <w:docGrid w:linePitch="360"/>
        </w:sectPr>
      </w:pPr>
      <w:r w:rsidRPr="00BB5338">
        <w:br w:type="page"/>
      </w:r>
    </w:p>
    <w:p w14:paraId="0F5E3851" w14:textId="77777777" w:rsidR="00AF71E8" w:rsidRPr="00BB5338"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32"/>
          <w:szCs w:val="32"/>
        </w:rPr>
      </w:pPr>
      <w:r w:rsidRPr="00BB5338">
        <w:rPr>
          <w:b/>
          <w:color w:val="FFFFFF"/>
          <w:sz w:val="32"/>
          <w:szCs w:val="32"/>
        </w:rPr>
        <w:t>Appendix C-4: Additional Limits on Amount of Waiver Services</w:t>
      </w:r>
    </w:p>
    <w:p w14:paraId="2CA33F3D" w14:textId="77777777" w:rsidR="00AF71E8" w:rsidRPr="00BB5338" w:rsidRDefault="00AF71E8" w:rsidP="00AF71E8">
      <w:pPr>
        <w:spacing w:before="120" w:after="120"/>
        <w:jc w:val="both"/>
        <w:rPr>
          <w:i/>
          <w:kern w:val="22"/>
          <w:sz w:val="22"/>
          <w:szCs w:val="22"/>
        </w:rPr>
      </w:pPr>
      <w:r w:rsidRPr="00BB5338">
        <w:rPr>
          <w:b/>
          <w:kern w:val="22"/>
          <w:sz w:val="22"/>
          <w:szCs w:val="22"/>
        </w:rPr>
        <w:t>Additional Limits on Amount of Waiver Services</w:t>
      </w:r>
      <w:r w:rsidRPr="00BB5338">
        <w:rPr>
          <w:kern w:val="22"/>
          <w:sz w:val="22"/>
          <w:szCs w:val="22"/>
        </w:rPr>
        <w:t xml:space="preserve">.  Indicate whether the waiver employs any of the following additional limits on the amount of waiver services </w:t>
      </w:r>
      <w:r w:rsidRPr="00BB5338">
        <w:rPr>
          <w:i/>
          <w:kern w:val="22"/>
          <w:sz w:val="22"/>
          <w:szCs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BB5338"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BB5338" w:rsidRDefault="00FF702E" w:rsidP="007826B4">
            <w:pPr>
              <w:rPr>
                <w:b/>
                <w:kern w:val="22"/>
                <w:sz w:val="22"/>
                <w:szCs w:val="22"/>
              </w:rPr>
            </w:pPr>
            <w:r w:rsidRPr="00BB5338">
              <w:rPr>
                <w:rFonts w:ascii="Wingdings" w:eastAsia="Wingdings" w:hAnsi="Wingdings" w:cs="Wingdings"/>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BB5338" w:rsidRDefault="00FF702E" w:rsidP="007826B4">
            <w:pPr>
              <w:jc w:val="both"/>
              <w:rPr>
                <w:kern w:val="22"/>
                <w:sz w:val="22"/>
                <w:szCs w:val="22"/>
              </w:rPr>
            </w:pPr>
            <w:r w:rsidRPr="00BB5338">
              <w:rPr>
                <w:b/>
                <w:kern w:val="22"/>
                <w:sz w:val="22"/>
                <w:szCs w:val="22"/>
              </w:rPr>
              <w:t xml:space="preserve">Not applicable – The </w:t>
            </w:r>
            <w:r w:rsidR="001B2D9A" w:rsidRPr="00BB5338">
              <w:rPr>
                <w:b/>
                <w:kern w:val="22"/>
                <w:sz w:val="22"/>
                <w:szCs w:val="22"/>
              </w:rPr>
              <w:t>s</w:t>
            </w:r>
            <w:r w:rsidRPr="00BB5338">
              <w:rPr>
                <w:b/>
                <w:kern w:val="22"/>
                <w:sz w:val="22"/>
                <w:szCs w:val="22"/>
              </w:rPr>
              <w:t>tate does not impose a limit on the amount of waiver services except as provided in Appendix C-3.</w:t>
            </w:r>
          </w:p>
        </w:tc>
      </w:tr>
      <w:tr w:rsidR="00FF702E" w:rsidRPr="00BB5338"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7777777" w:rsidR="00FF702E" w:rsidRPr="00BB5338" w:rsidRDefault="00FF702E" w:rsidP="007826B4">
            <w:pPr>
              <w:spacing w:after="40"/>
              <w:rPr>
                <w:b/>
                <w:kern w:val="22"/>
                <w:sz w:val="22"/>
                <w:szCs w:val="22"/>
              </w:rPr>
            </w:pPr>
            <w:r w:rsidRPr="00BB5338">
              <w:rPr>
                <w:rFonts w:ascii="Wingdings" w:eastAsia="Wingdings" w:hAnsi="Wingdings" w:cs="Wingdings"/>
                <w:b/>
                <w:kern w:val="22"/>
                <w:sz w:val="22"/>
                <w:szCs w:val="22"/>
                <w:highlight w:val="black"/>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BB5338" w:rsidRDefault="00FF702E" w:rsidP="007826B4">
            <w:pPr>
              <w:spacing w:after="60"/>
              <w:rPr>
                <w:b/>
                <w:kern w:val="22"/>
                <w:sz w:val="22"/>
                <w:szCs w:val="22"/>
              </w:rPr>
            </w:pPr>
            <w:r w:rsidRPr="00BB5338">
              <w:rPr>
                <w:b/>
                <w:kern w:val="22"/>
                <w:sz w:val="22"/>
                <w:szCs w:val="22"/>
              </w:rPr>
              <w:t xml:space="preserve">Applicable – The </w:t>
            </w:r>
            <w:r w:rsidR="001B2D9A" w:rsidRPr="00BB5338">
              <w:rPr>
                <w:b/>
                <w:kern w:val="22"/>
                <w:sz w:val="22"/>
                <w:szCs w:val="22"/>
              </w:rPr>
              <w:t>s</w:t>
            </w:r>
            <w:r w:rsidRPr="00BB5338">
              <w:rPr>
                <w:b/>
                <w:kern w:val="22"/>
                <w:sz w:val="22"/>
                <w:szCs w:val="22"/>
              </w:rPr>
              <w:t>tate imposes additional limits on the amount of waiver services.</w:t>
            </w:r>
          </w:p>
        </w:tc>
      </w:tr>
    </w:tbl>
    <w:p w14:paraId="2AEBFA7C" w14:textId="77777777" w:rsidR="00AF71E8" w:rsidRPr="00BB5338" w:rsidRDefault="00AF71E8" w:rsidP="00FF702E">
      <w:pPr>
        <w:spacing w:before="120" w:after="120"/>
        <w:ind w:left="900"/>
        <w:jc w:val="both"/>
        <w:rPr>
          <w:b/>
          <w:kern w:val="22"/>
          <w:sz w:val="22"/>
          <w:szCs w:val="22"/>
        </w:rPr>
      </w:pPr>
      <w:r w:rsidRPr="00BB5338">
        <w:rPr>
          <w:i/>
          <w:kern w:val="22"/>
          <w:sz w:val="22"/>
          <w:szCs w:val="22"/>
        </w:rPr>
        <w:t xml:space="preserve">When a limit is employed, </w:t>
      </w:r>
      <w:r w:rsidRPr="00BB5338">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sidRPr="00BB5338">
        <w:rPr>
          <w:i/>
          <w:sz w:val="22"/>
          <w:szCs w:val="22"/>
        </w:rPr>
        <w:t xml:space="preserve">and, </w:t>
      </w:r>
      <w:r w:rsidRPr="00BB5338">
        <w:rPr>
          <w:i/>
          <w:sz w:val="22"/>
          <w:szCs w:val="22"/>
        </w:rPr>
        <w:t>(f) how participants are notified of the amount of the limit</w:t>
      </w:r>
      <w:r w:rsidR="000051CF" w:rsidRPr="00BB5338">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BB5338"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BB5338" w:rsidRDefault="00AF71E8" w:rsidP="00FF702E">
            <w:pPr>
              <w:spacing w:before="60" w:after="60"/>
              <w:jc w:val="both"/>
              <w:rPr>
                <w:kern w:val="22"/>
                <w:sz w:val="22"/>
                <w:szCs w:val="22"/>
              </w:rPr>
            </w:pPr>
            <w:r w:rsidRPr="00BB5338">
              <w:rPr>
                <w:rFonts w:ascii="Wingdings" w:eastAsia="Wingdings" w:hAnsi="Wingdings" w:cs="Wingdings"/>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BB5338" w:rsidRDefault="00AF71E8" w:rsidP="00FF702E">
            <w:pPr>
              <w:spacing w:before="60" w:after="60"/>
              <w:jc w:val="both"/>
              <w:rPr>
                <w:kern w:val="22"/>
                <w:sz w:val="22"/>
                <w:szCs w:val="22"/>
              </w:rPr>
            </w:pPr>
            <w:r w:rsidRPr="00BB5338">
              <w:rPr>
                <w:b/>
                <w:kern w:val="22"/>
                <w:sz w:val="22"/>
                <w:szCs w:val="22"/>
              </w:rPr>
              <w:t>Limit(s) on Set(s) of Services</w:t>
            </w:r>
            <w:r w:rsidRPr="00BB5338">
              <w:rPr>
                <w:kern w:val="22"/>
                <w:sz w:val="22"/>
                <w:szCs w:val="22"/>
              </w:rPr>
              <w:t xml:space="preserve">. There is a limit on the maximum dollar amount of waiver services that is authorized for one or more sets of services offered under the waiver.  </w:t>
            </w:r>
            <w:r w:rsidRPr="00BB5338">
              <w:rPr>
                <w:i/>
                <w:kern w:val="22"/>
                <w:sz w:val="22"/>
                <w:szCs w:val="22"/>
              </w:rPr>
              <w:t>Furnish the information specified above</w:t>
            </w:r>
            <w:r w:rsidRPr="00BB5338">
              <w:rPr>
                <w:kern w:val="22"/>
                <w:sz w:val="22"/>
                <w:szCs w:val="22"/>
              </w:rPr>
              <w:t>.</w:t>
            </w:r>
          </w:p>
        </w:tc>
      </w:tr>
      <w:tr w:rsidR="00AF71E8" w:rsidRPr="00BB5338"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BB5338" w:rsidRDefault="00AF71E8" w:rsidP="00FF702E">
            <w:pPr>
              <w:spacing w:before="60" w:after="60"/>
              <w:jc w:val="both"/>
              <w:rPr>
                <w:b/>
                <w:kern w:val="22"/>
                <w:sz w:val="22"/>
                <w:szCs w:val="22"/>
              </w:rPr>
            </w:pPr>
          </w:p>
          <w:p w14:paraId="661A4A72" w14:textId="77777777" w:rsidR="00AF71E8" w:rsidRPr="00BB5338" w:rsidRDefault="00AF71E8" w:rsidP="00FF702E">
            <w:pPr>
              <w:spacing w:before="60" w:after="60"/>
              <w:jc w:val="both"/>
              <w:rPr>
                <w:b/>
                <w:kern w:val="22"/>
                <w:sz w:val="22"/>
                <w:szCs w:val="22"/>
              </w:rPr>
            </w:pPr>
          </w:p>
        </w:tc>
      </w:tr>
      <w:tr w:rsidR="00AF71E8" w:rsidRPr="00BB5338"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146D57AD" w:rsidR="00AF71E8" w:rsidRPr="00BB5338" w:rsidRDefault="00BC6917" w:rsidP="00FF702E">
            <w:pPr>
              <w:spacing w:before="60" w:after="60"/>
              <w:jc w:val="both"/>
              <w:rPr>
                <w:kern w:val="22"/>
                <w:sz w:val="22"/>
                <w:szCs w:val="22"/>
              </w:rPr>
            </w:pPr>
            <w:r w:rsidRPr="00BB5338">
              <w:rPr>
                <w:rFonts w:ascii="Wingdings" w:eastAsia="Wingdings" w:hAnsi="Wingdings" w:cs="Wingdings"/>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BB5338" w:rsidRDefault="00AF71E8" w:rsidP="00FF702E">
            <w:pPr>
              <w:spacing w:before="60" w:after="60"/>
              <w:jc w:val="both"/>
              <w:rPr>
                <w:b/>
                <w:kern w:val="22"/>
                <w:sz w:val="22"/>
                <w:szCs w:val="22"/>
              </w:rPr>
            </w:pPr>
            <w:r w:rsidRPr="00BB5338">
              <w:rPr>
                <w:b/>
                <w:kern w:val="22"/>
                <w:sz w:val="22"/>
                <w:szCs w:val="22"/>
              </w:rPr>
              <w:t>Prospective Individual Budget Amount</w:t>
            </w:r>
            <w:r w:rsidRPr="00BB5338">
              <w:rPr>
                <w:kern w:val="22"/>
                <w:sz w:val="22"/>
                <w:szCs w:val="22"/>
              </w:rPr>
              <w:t xml:space="preserve">.  There is a limit on the maximum dollar amount of waiver services authorized for each specific participant.  </w:t>
            </w:r>
            <w:r w:rsidRPr="00BB5338">
              <w:rPr>
                <w:i/>
                <w:kern w:val="22"/>
                <w:sz w:val="22"/>
                <w:szCs w:val="22"/>
              </w:rPr>
              <w:t>Furnish the information specified above</w:t>
            </w:r>
            <w:r w:rsidRPr="00BB5338">
              <w:rPr>
                <w:kern w:val="22"/>
                <w:sz w:val="22"/>
                <w:szCs w:val="22"/>
              </w:rPr>
              <w:t xml:space="preserve">. </w:t>
            </w:r>
          </w:p>
        </w:tc>
      </w:tr>
      <w:tr w:rsidR="00AF71E8" w:rsidRPr="00BB5338"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4A4A39E4" w14:textId="77777777" w:rsidR="00C0664D" w:rsidRPr="00BB5338" w:rsidRDefault="00C0664D" w:rsidP="00C0664D">
            <w:pPr>
              <w:spacing w:before="60" w:after="60"/>
              <w:jc w:val="both"/>
              <w:rPr>
                <w:bCs/>
                <w:kern w:val="22"/>
                <w:sz w:val="22"/>
                <w:szCs w:val="22"/>
              </w:rPr>
            </w:pPr>
            <w:r w:rsidRPr="00BB5338">
              <w:rPr>
                <w:bCs/>
                <w:kern w:val="22"/>
                <w:sz w:val="22"/>
                <w:szCs w:val="22"/>
              </w:rPr>
              <w:t>(a)</w:t>
            </w:r>
            <w:r w:rsidRPr="00BB5338">
              <w:rPr>
                <w:bCs/>
                <w:kern w:val="22"/>
                <w:sz w:val="22"/>
                <w:szCs w:val="22"/>
              </w:rPr>
              <w:tab/>
              <w:t>All waiver participants are assessed using the MASSCAP assessment process as part of enrollment into the waiver. In the case of participants residing at home, DDS uses both the Caregiver portion of the MASSCAP which focus in greater detail on the capacity of the caregiver and the interaction of the participant’s needs in the family home. There is also a standard assessment for safety issues and a standard approach and process for assessing risk. Participants are assessed annually and when the participant experiences changing needs. The maximum limit for services under the Adult Community Living Waiver is $70,000. This limit applies to all services available through this waiver.</w:t>
            </w:r>
          </w:p>
          <w:p w14:paraId="1C9BC73B" w14:textId="77777777" w:rsidR="00C0664D" w:rsidRPr="00BB5338" w:rsidRDefault="00C0664D" w:rsidP="00C0664D">
            <w:pPr>
              <w:spacing w:before="60" w:after="60"/>
              <w:jc w:val="both"/>
              <w:rPr>
                <w:bCs/>
                <w:kern w:val="22"/>
                <w:sz w:val="22"/>
                <w:szCs w:val="22"/>
              </w:rPr>
            </w:pPr>
          </w:p>
          <w:p w14:paraId="1F36EF63" w14:textId="77777777" w:rsidR="00C0664D" w:rsidRPr="00BB5338" w:rsidRDefault="00C0664D" w:rsidP="00C0664D">
            <w:pPr>
              <w:spacing w:before="60" w:after="60"/>
              <w:jc w:val="both"/>
              <w:rPr>
                <w:bCs/>
                <w:kern w:val="22"/>
                <w:sz w:val="22"/>
                <w:szCs w:val="22"/>
              </w:rPr>
            </w:pPr>
            <w:r w:rsidRPr="00BB5338">
              <w:rPr>
                <w:bCs/>
                <w:kern w:val="22"/>
                <w:sz w:val="22"/>
                <w:szCs w:val="22"/>
              </w:rPr>
              <w:t>(b)</w:t>
            </w:r>
            <w:r w:rsidRPr="00BB5338">
              <w:rPr>
                <w:bCs/>
                <w:kern w:val="22"/>
                <w:sz w:val="22"/>
                <w:szCs w:val="22"/>
              </w:rPr>
              <w:tab/>
              <w:t>This limit includes the limits for the services listed above in (a) and is based on DDS historical experience in the Community Living Waiver and have been adjusted based on the new rates which have been certified by Health Care Finance and Policy and are now implemented, its Autism Waiver, and providing similar services in its state funded program supporting Families. Providing these supports in its Family Support Program.</w:t>
            </w:r>
          </w:p>
          <w:p w14:paraId="198A7159" w14:textId="77777777" w:rsidR="00C0664D" w:rsidRPr="00BB5338" w:rsidRDefault="00C0664D" w:rsidP="00C0664D">
            <w:pPr>
              <w:spacing w:before="60" w:after="60"/>
              <w:jc w:val="both"/>
              <w:rPr>
                <w:bCs/>
                <w:kern w:val="22"/>
                <w:sz w:val="22"/>
                <w:szCs w:val="22"/>
              </w:rPr>
            </w:pPr>
          </w:p>
          <w:p w14:paraId="6F2B28A3" w14:textId="77777777" w:rsidR="00C0664D" w:rsidRPr="00BB5338" w:rsidRDefault="00C0664D" w:rsidP="00C0664D">
            <w:pPr>
              <w:spacing w:before="60" w:after="60"/>
              <w:jc w:val="both"/>
              <w:rPr>
                <w:bCs/>
                <w:kern w:val="22"/>
                <w:sz w:val="22"/>
                <w:szCs w:val="22"/>
              </w:rPr>
            </w:pPr>
            <w:r w:rsidRPr="00BB5338">
              <w:rPr>
                <w:bCs/>
                <w:kern w:val="22"/>
                <w:sz w:val="22"/>
                <w:szCs w:val="22"/>
              </w:rPr>
              <w:t>(c)</w:t>
            </w:r>
            <w:r w:rsidRPr="00BB5338">
              <w:rPr>
                <w:bCs/>
                <w:kern w:val="22"/>
                <w:sz w:val="22"/>
                <w:szCs w:val="22"/>
              </w:rPr>
              <w:tab/>
              <w:t>The limits may be adjusted subject to appropriation.</w:t>
            </w:r>
          </w:p>
          <w:p w14:paraId="65C2F617" w14:textId="77777777" w:rsidR="00C0664D" w:rsidRPr="00BB5338" w:rsidRDefault="00C0664D" w:rsidP="00C0664D">
            <w:pPr>
              <w:spacing w:before="60" w:after="60"/>
              <w:jc w:val="both"/>
              <w:rPr>
                <w:bCs/>
                <w:kern w:val="22"/>
                <w:sz w:val="22"/>
                <w:szCs w:val="22"/>
              </w:rPr>
            </w:pPr>
            <w:r w:rsidRPr="00BB5338">
              <w:rPr>
                <w:bCs/>
                <w:kern w:val="22"/>
                <w:sz w:val="22"/>
                <w:szCs w:val="22"/>
              </w:rPr>
              <w:t>(d)</w:t>
            </w:r>
            <w:r w:rsidRPr="00BB5338">
              <w:rPr>
                <w:bCs/>
                <w:kern w:val="22"/>
                <w:sz w:val="22"/>
                <w:szCs w:val="22"/>
              </w:rPr>
              <w:tab/>
              <w:t>If the participant cannot be safely served on the waiver within the cost limit, the participant will be dis- enrolled from the waiver, and, if appropriate, offered services from the Intensive Waiver using reserved capacity. There is reserved capacity on the Intensive Supports Waiver for participants enrolled in the CLS Waiver whose health and safety cannot be adequately addressed within the waiver cost limits or the needed supports are continuous in nature.</w:t>
            </w:r>
          </w:p>
          <w:p w14:paraId="0367BA62" w14:textId="77777777" w:rsidR="00C0664D" w:rsidRPr="00BB5338" w:rsidRDefault="00C0664D" w:rsidP="00C0664D">
            <w:pPr>
              <w:spacing w:before="60" w:after="60"/>
              <w:jc w:val="both"/>
              <w:rPr>
                <w:bCs/>
                <w:kern w:val="22"/>
                <w:sz w:val="22"/>
                <w:szCs w:val="22"/>
              </w:rPr>
            </w:pPr>
            <w:r w:rsidRPr="00BB5338">
              <w:rPr>
                <w:bCs/>
                <w:kern w:val="22"/>
                <w:sz w:val="22"/>
                <w:szCs w:val="22"/>
              </w:rPr>
              <w:t>The mechanism to effect an exception to the applicable prospective limit is as follows. Should a participant experience a change in circumstances the Targeted Case Manager submits a request to the Area Director or his/her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 Director may authorize additional one-time funding not to exceed an additional $5000 and cannot exceed 4 months to meet the participant's immediate needs while other alternatives are coordinated or to meet emergency needs that are not expected to be of a long- term nature such as an acute medical condition of the participant or a change in the capacity of the natural supports. If the participant's health and safety needs cannot be met within the waiver over time, s/he will be given the opportunity to apply for an alternative waiver for which s/he is eligible that will more adequately respond to his/her needs. Reserved capacity exists within the Intensive Supports to accommodate Changing Needs and Emergencies. The Department will continue to work with the participant to address health and safety concerns so that the participant can remain in the community. The Central Office Waiver Unit must approve the enrollment into an alternative waiver. Participants in emergency situations are permitted to access these services before other individuals who may be waiting for services from a particular waiver. Participants who are not at the prospective budget limit who need additional services within the Adult Community Living Waiver are addressed by the Targeted Case Manager through the Individual Service Plan process outlined in Appendix D.</w:t>
            </w:r>
          </w:p>
          <w:p w14:paraId="3D65F5E7" w14:textId="77777777" w:rsidR="00C0664D" w:rsidRPr="00BB5338" w:rsidRDefault="00C0664D" w:rsidP="00C0664D">
            <w:pPr>
              <w:spacing w:before="60" w:after="60"/>
              <w:jc w:val="both"/>
              <w:rPr>
                <w:bCs/>
                <w:kern w:val="22"/>
                <w:sz w:val="22"/>
                <w:szCs w:val="22"/>
              </w:rPr>
            </w:pPr>
            <w:r w:rsidRPr="00BB5338">
              <w:rPr>
                <w:bCs/>
                <w:kern w:val="22"/>
                <w:sz w:val="22"/>
                <w:szCs w:val="22"/>
              </w:rPr>
              <w:t>(e)</w:t>
            </w:r>
            <w:r w:rsidRPr="00BB5338">
              <w:rPr>
                <w:bCs/>
                <w:kern w:val="22"/>
                <w:sz w:val="22"/>
                <w:szCs w:val="22"/>
              </w:rPr>
              <w:tab/>
              <w:t>The participants will be offered the right to appeal as described in Appendix F.</w:t>
            </w:r>
          </w:p>
          <w:p w14:paraId="0B977085" w14:textId="77777777" w:rsidR="00C0664D" w:rsidRPr="00BB5338" w:rsidRDefault="00C0664D" w:rsidP="00C0664D">
            <w:pPr>
              <w:spacing w:before="60" w:after="60"/>
              <w:jc w:val="both"/>
              <w:rPr>
                <w:bCs/>
                <w:kern w:val="22"/>
                <w:sz w:val="22"/>
                <w:szCs w:val="22"/>
              </w:rPr>
            </w:pPr>
          </w:p>
          <w:p w14:paraId="60515B01" w14:textId="4BC44A60" w:rsidR="00AF71E8" w:rsidRPr="00BB5338" w:rsidRDefault="00C0664D" w:rsidP="00C0664D">
            <w:pPr>
              <w:spacing w:before="60" w:after="60"/>
              <w:jc w:val="both"/>
              <w:rPr>
                <w:bCs/>
                <w:kern w:val="22"/>
                <w:sz w:val="22"/>
                <w:szCs w:val="22"/>
              </w:rPr>
            </w:pPr>
            <w:r w:rsidRPr="00BB5338">
              <w:rPr>
                <w:bCs/>
                <w:kern w:val="22"/>
                <w:sz w:val="22"/>
                <w:szCs w:val="22"/>
              </w:rPr>
              <w:t>(f)</w:t>
            </w:r>
            <w:r w:rsidRPr="00BB5338">
              <w:rPr>
                <w:bCs/>
                <w:kern w:val="22"/>
                <w:sz w:val="22"/>
                <w:szCs w:val="22"/>
              </w:rPr>
              <w:tab/>
              <w:t>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DDS Targeted Case Manager notifies participants of the prospective individual budget limit.</w:t>
            </w:r>
          </w:p>
          <w:p w14:paraId="2C1D2C33" w14:textId="77777777" w:rsidR="00AF71E8" w:rsidRPr="00BB5338" w:rsidRDefault="00AF71E8" w:rsidP="00FF702E">
            <w:pPr>
              <w:spacing w:before="60" w:after="60"/>
              <w:jc w:val="both"/>
              <w:rPr>
                <w:b/>
                <w:kern w:val="22"/>
                <w:sz w:val="22"/>
                <w:szCs w:val="22"/>
              </w:rPr>
            </w:pPr>
          </w:p>
        </w:tc>
      </w:tr>
      <w:tr w:rsidR="00AF71E8" w:rsidRPr="00BB5338"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BB5338" w:rsidRDefault="00AF71E8" w:rsidP="00FF702E">
            <w:pPr>
              <w:spacing w:before="60" w:after="60"/>
              <w:jc w:val="both"/>
              <w:rPr>
                <w:kern w:val="22"/>
                <w:sz w:val="22"/>
                <w:szCs w:val="22"/>
              </w:rPr>
            </w:pPr>
            <w:r w:rsidRPr="00BB5338">
              <w:rPr>
                <w:rFonts w:ascii="Wingdings" w:eastAsia="Wingdings" w:hAnsi="Wingdings" w:cs="Wingdings"/>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BB5338" w:rsidRDefault="00AF71E8" w:rsidP="00FF702E">
            <w:pPr>
              <w:spacing w:before="60" w:after="60"/>
              <w:jc w:val="both"/>
              <w:rPr>
                <w:b/>
                <w:kern w:val="22"/>
                <w:sz w:val="22"/>
                <w:szCs w:val="22"/>
              </w:rPr>
            </w:pPr>
            <w:r w:rsidRPr="00BB5338">
              <w:rPr>
                <w:b/>
                <w:kern w:val="22"/>
                <w:sz w:val="22"/>
                <w:szCs w:val="22"/>
              </w:rPr>
              <w:t>Budget Limits by Level of Support</w:t>
            </w:r>
            <w:r w:rsidRPr="00BB5338">
              <w:rPr>
                <w:kern w:val="22"/>
                <w:sz w:val="22"/>
                <w:szCs w:val="22"/>
              </w:rPr>
              <w:t xml:space="preserve">.  Based on an assessment process and/or other factors, participants are assigned to funding levels that are limits on the maximum dollar amount of waiver services.  </w:t>
            </w:r>
            <w:r w:rsidRPr="00BB5338">
              <w:rPr>
                <w:i/>
                <w:kern w:val="22"/>
                <w:sz w:val="22"/>
                <w:szCs w:val="22"/>
              </w:rPr>
              <w:t>Furnish the information specified above</w:t>
            </w:r>
            <w:r w:rsidRPr="00BB5338">
              <w:rPr>
                <w:kern w:val="22"/>
                <w:sz w:val="22"/>
                <w:szCs w:val="22"/>
              </w:rPr>
              <w:t>.</w:t>
            </w:r>
          </w:p>
        </w:tc>
      </w:tr>
      <w:tr w:rsidR="00AF71E8" w:rsidRPr="00BB5338"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BB5338" w:rsidRDefault="00AF71E8" w:rsidP="00FF702E">
            <w:pPr>
              <w:spacing w:before="60" w:after="60"/>
              <w:jc w:val="both"/>
              <w:rPr>
                <w:b/>
                <w:kern w:val="22"/>
                <w:sz w:val="22"/>
                <w:szCs w:val="22"/>
              </w:rPr>
            </w:pPr>
          </w:p>
          <w:p w14:paraId="5A02321D" w14:textId="77777777" w:rsidR="00AF71E8" w:rsidRPr="00BB5338" w:rsidRDefault="00AF71E8" w:rsidP="00FF702E">
            <w:pPr>
              <w:spacing w:before="60" w:after="60"/>
              <w:jc w:val="both"/>
              <w:rPr>
                <w:b/>
                <w:kern w:val="22"/>
                <w:sz w:val="22"/>
                <w:szCs w:val="22"/>
              </w:rPr>
            </w:pPr>
          </w:p>
        </w:tc>
      </w:tr>
      <w:tr w:rsidR="00AF71E8" w:rsidRPr="00BB5338"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77777777" w:rsidR="00AF71E8" w:rsidRPr="00BB5338" w:rsidRDefault="00AF71E8" w:rsidP="00FF702E">
            <w:pPr>
              <w:spacing w:before="60" w:after="60"/>
              <w:jc w:val="both"/>
              <w:rPr>
                <w:kern w:val="22"/>
                <w:sz w:val="22"/>
                <w:szCs w:val="22"/>
              </w:rPr>
            </w:pPr>
            <w:r w:rsidRPr="00BB5338">
              <w:rPr>
                <w:rFonts w:ascii="Wingdings" w:eastAsia="Wingdings" w:hAnsi="Wingdings" w:cs="Wingdings"/>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BB5338" w:rsidRDefault="00AF71E8" w:rsidP="00FF702E">
            <w:pPr>
              <w:spacing w:before="60" w:after="60"/>
              <w:jc w:val="both"/>
              <w:rPr>
                <w:b/>
                <w:kern w:val="22"/>
                <w:sz w:val="22"/>
                <w:szCs w:val="22"/>
              </w:rPr>
            </w:pPr>
            <w:r w:rsidRPr="00BB5338">
              <w:rPr>
                <w:b/>
                <w:kern w:val="22"/>
                <w:sz w:val="22"/>
                <w:szCs w:val="22"/>
              </w:rPr>
              <w:t>Other Type of Limit.</w:t>
            </w:r>
            <w:r w:rsidRPr="00BB5338">
              <w:rPr>
                <w:kern w:val="22"/>
                <w:sz w:val="22"/>
                <w:szCs w:val="22"/>
              </w:rPr>
              <w:t xml:space="preserve">  The </w:t>
            </w:r>
            <w:r w:rsidR="001B2D9A" w:rsidRPr="00BB5338">
              <w:rPr>
                <w:kern w:val="22"/>
                <w:sz w:val="22"/>
                <w:szCs w:val="22"/>
              </w:rPr>
              <w:t>s</w:t>
            </w:r>
            <w:r w:rsidRPr="00BB5338">
              <w:rPr>
                <w:kern w:val="22"/>
                <w:sz w:val="22"/>
                <w:szCs w:val="22"/>
              </w:rPr>
              <w:t xml:space="preserve">tate employs another type of limit.  </w:t>
            </w:r>
            <w:r w:rsidRPr="00BB5338">
              <w:rPr>
                <w:i/>
                <w:kern w:val="22"/>
                <w:sz w:val="22"/>
                <w:szCs w:val="22"/>
              </w:rPr>
              <w:t>Describe the limit and furnish the information specified above.</w:t>
            </w:r>
          </w:p>
        </w:tc>
      </w:tr>
      <w:tr w:rsidR="00AF71E8" w:rsidRPr="00BB5338"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77777777" w:rsidR="00AA4FCF" w:rsidRPr="00BB5338" w:rsidRDefault="00AA4FCF" w:rsidP="00AA4FCF">
            <w:pPr>
              <w:spacing w:before="60" w:after="60"/>
              <w:jc w:val="both"/>
              <w:rPr>
                <w:bCs/>
                <w:kern w:val="22"/>
                <w:sz w:val="22"/>
                <w:szCs w:val="22"/>
              </w:rPr>
            </w:pPr>
            <w:r w:rsidRPr="00BB5338">
              <w:rPr>
                <w:bCs/>
                <w:kern w:val="22"/>
                <w:sz w:val="22"/>
                <w:szCs w:val="22"/>
              </w:rPr>
              <w:t>a)</w:t>
            </w:r>
            <w:r w:rsidRPr="00BB5338">
              <w:rPr>
                <w:bCs/>
                <w:kern w:val="22"/>
                <w:sz w:val="22"/>
                <w:szCs w:val="22"/>
              </w:rPr>
              <w:tab/>
              <w:t>The aggregate number of day and employment supports cannot exceed the total number of business days per month as expressed in 8 hours per day. Maximum number of hours varies by month but total cannot exceed 184 hours in any month.</w:t>
            </w:r>
          </w:p>
          <w:p w14:paraId="23855871" w14:textId="77777777" w:rsidR="00AA4FCF" w:rsidRPr="00BB5338" w:rsidRDefault="00AA4FCF" w:rsidP="00AA4FCF">
            <w:pPr>
              <w:spacing w:before="60" w:after="60"/>
              <w:jc w:val="both"/>
              <w:rPr>
                <w:bCs/>
                <w:kern w:val="22"/>
                <w:sz w:val="22"/>
                <w:szCs w:val="22"/>
              </w:rPr>
            </w:pPr>
            <w:r w:rsidRPr="00BB5338">
              <w:rPr>
                <w:bCs/>
                <w:kern w:val="22"/>
                <w:sz w:val="22"/>
                <w:szCs w:val="22"/>
              </w:rPr>
              <w:t>b)</w:t>
            </w:r>
            <w:r w:rsidRPr="00BB5338">
              <w:rPr>
                <w:bCs/>
                <w:kern w:val="22"/>
                <w:sz w:val="22"/>
                <w:szCs w:val="22"/>
              </w:rPr>
              <w:tab/>
              <w:t>The limit is based on DDS historical experience providing these supports in its current Intensive, Community Living and Adult Supports Waiver.</w:t>
            </w:r>
          </w:p>
          <w:p w14:paraId="4D9EBBCB" w14:textId="77777777" w:rsidR="00AA4FCF" w:rsidRPr="00BB5338" w:rsidRDefault="00AA4FCF" w:rsidP="00AA4FCF">
            <w:pPr>
              <w:spacing w:before="60" w:after="60"/>
              <w:jc w:val="both"/>
              <w:rPr>
                <w:bCs/>
                <w:kern w:val="22"/>
                <w:sz w:val="22"/>
                <w:szCs w:val="22"/>
              </w:rPr>
            </w:pPr>
            <w:r w:rsidRPr="00BB5338">
              <w:rPr>
                <w:bCs/>
                <w:kern w:val="22"/>
                <w:sz w:val="22"/>
                <w:szCs w:val="22"/>
              </w:rPr>
              <w:t>c)</w:t>
            </w:r>
            <w:r w:rsidRPr="00BB5338">
              <w:rPr>
                <w:bCs/>
                <w:kern w:val="22"/>
                <w:sz w:val="22"/>
                <w:szCs w:val="22"/>
              </w:rPr>
              <w:tab/>
              <w:t>The limit will not be adjusted based on appropriation because there are no more available business days.</w:t>
            </w:r>
          </w:p>
          <w:p w14:paraId="5D97454B" w14:textId="77777777" w:rsidR="00AA4FCF" w:rsidRPr="00BB5338" w:rsidRDefault="00AA4FCF" w:rsidP="00AA4FCF">
            <w:pPr>
              <w:spacing w:before="60" w:after="60"/>
              <w:jc w:val="both"/>
              <w:rPr>
                <w:bCs/>
                <w:kern w:val="22"/>
                <w:sz w:val="22"/>
                <w:szCs w:val="22"/>
              </w:rPr>
            </w:pPr>
            <w:r w:rsidRPr="00BB5338">
              <w:rPr>
                <w:bCs/>
                <w:kern w:val="22"/>
                <w:sz w:val="22"/>
                <w:szCs w:val="22"/>
              </w:rPr>
              <w:t>d)</w:t>
            </w:r>
            <w:r w:rsidRPr="00BB5338">
              <w:rPr>
                <w:bCs/>
                <w:kern w:val="22"/>
                <w:sz w:val="22"/>
                <w:szCs w:val="22"/>
              </w:rPr>
              <w:tab/>
              <w:t>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BB5338" w:rsidRDefault="00AA4FCF" w:rsidP="00AA4FCF">
            <w:pPr>
              <w:spacing w:before="60" w:after="60"/>
              <w:jc w:val="both"/>
              <w:rPr>
                <w:bCs/>
                <w:kern w:val="22"/>
                <w:sz w:val="22"/>
                <w:szCs w:val="22"/>
              </w:rPr>
            </w:pPr>
            <w:r w:rsidRPr="00BB5338">
              <w:rPr>
                <w:bCs/>
                <w:kern w:val="22"/>
                <w:sz w:val="22"/>
                <w:szCs w:val="22"/>
              </w:rPr>
              <w:t>If the waiver participant cannot be safely served on the waiver the participants will be offered other state plan services to address the participant’s health and safety needs.</w:t>
            </w:r>
          </w:p>
          <w:p w14:paraId="2C9FD244" w14:textId="77777777" w:rsidR="00AA4FCF" w:rsidRPr="00BB5338" w:rsidRDefault="00AA4FCF" w:rsidP="00AA4FCF">
            <w:pPr>
              <w:spacing w:before="60" w:after="60"/>
              <w:jc w:val="both"/>
              <w:rPr>
                <w:bCs/>
                <w:kern w:val="22"/>
                <w:sz w:val="22"/>
                <w:szCs w:val="22"/>
              </w:rPr>
            </w:pPr>
            <w:r w:rsidRPr="00BB5338">
              <w:rPr>
                <w:bCs/>
                <w:kern w:val="22"/>
                <w:sz w:val="22"/>
                <w:szCs w:val="22"/>
              </w:rPr>
              <w:t>e)</w:t>
            </w:r>
            <w:r w:rsidRPr="00BB5338">
              <w:rPr>
                <w:bCs/>
                <w:kern w:val="22"/>
                <w:sz w:val="22"/>
                <w:szCs w:val="22"/>
              </w:rPr>
              <w:tab/>
              <w:t>The participants will be offered the right to appeal as described in Appendix F.</w:t>
            </w:r>
          </w:p>
          <w:p w14:paraId="2D58348C" w14:textId="0A524FC0" w:rsidR="00F20D3A" w:rsidRPr="00BB5338" w:rsidRDefault="00AA4FCF" w:rsidP="00AA4FCF">
            <w:pPr>
              <w:spacing w:before="60" w:after="60"/>
              <w:jc w:val="both"/>
              <w:rPr>
                <w:bCs/>
                <w:kern w:val="22"/>
                <w:sz w:val="22"/>
                <w:szCs w:val="22"/>
              </w:rPr>
            </w:pPr>
            <w:r w:rsidRPr="00BB5338">
              <w:rPr>
                <w:bCs/>
                <w:kern w:val="22"/>
                <w:sz w:val="22"/>
                <w:szCs w:val="22"/>
              </w:rPr>
              <w:t>f)</w:t>
            </w:r>
            <w:r w:rsidRPr="00BB5338">
              <w:rPr>
                <w:bCs/>
                <w:kern w:val="22"/>
                <w:sz w:val="22"/>
                <w:szCs w:val="22"/>
              </w:rPr>
              <w:tab/>
              <w:t>)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BB5338" w:rsidRDefault="00AF71E8" w:rsidP="00AF71E8">
      <w:pPr>
        <w:spacing w:after="120"/>
        <w:rPr>
          <w:sz w:val="23"/>
          <w:szCs w:val="23"/>
        </w:rPr>
      </w:pPr>
    </w:p>
    <w:p w14:paraId="6EE7A8F8" w14:textId="77777777" w:rsidR="00D7632F" w:rsidRPr="00BB5338" w:rsidRDefault="00D7632F" w:rsidP="00AF71E8"/>
    <w:p w14:paraId="484A129A" w14:textId="77777777" w:rsidR="00060F67" w:rsidRPr="00BB5338" w:rsidRDefault="00060F67">
      <w:pPr>
        <w:sectPr w:rsidR="00060F67" w:rsidRPr="00BB5338" w:rsidSect="00EA41BD">
          <w:headerReference w:type="even" r:id="rId72"/>
          <w:headerReference w:type="default" r:id="rId73"/>
          <w:footerReference w:type="default" r:id="rId74"/>
          <w:headerReference w:type="first" r:id="rId75"/>
          <w:pgSz w:w="12240" w:h="15840" w:code="1"/>
          <w:pgMar w:top="1296" w:right="1296" w:bottom="1296" w:left="1296" w:header="720" w:footer="24" w:gutter="0"/>
          <w:pgNumType w:start="1"/>
          <w:cols w:space="720"/>
          <w:docGrid w:linePitch="360"/>
        </w:sectPr>
      </w:pPr>
    </w:p>
    <w:p w14:paraId="5CB875FC" w14:textId="77777777" w:rsidR="00FF702E" w:rsidRPr="00BB5338"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32"/>
          <w:szCs w:val="32"/>
        </w:rPr>
      </w:pPr>
      <w:r w:rsidRPr="00BB5338">
        <w:rPr>
          <w:b/>
          <w:color w:val="FFFFFF"/>
          <w:sz w:val="32"/>
          <w:szCs w:val="32"/>
        </w:rPr>
        <w:t>Appendix C-5: Home and Community-Based Settings</w:t>
      </w:r>
    </w:p>
    <w:p w14:paraId="2B932ECC" w14:textId="77777777" w:rsidR="00D7632F" w:rsidRPr="00BB5338" w:rsidRDefault="00D7632F" w:rsidP="00D7632F">
      <w:r w:rsidRPr="00BB5338">
        <w:rPr>
          <w:rStyle w:val="outputtextnb"/>
        </w:rPr>
        <w:t>Explain how residential and non-residential settings in this waiver comply with federal HCB Settings requirements at 42 CFR 441.301(c)(4)-(5) and associated CMS guidance. Include:</w:t>
      </w:r>
      <w:r w:rsidRPr="00BB5338">
        <w:t xml:space="preserve"> </w:t>
      </w:r>
    </w:p>
    <w:p w14:paraId="48771150" w14:textId="77777777" w:rsidR="00D7632F" w:rsidRPr="00BB5338" w:rsidRDefault="00D7632F" w:rsidP="00F62C36">
      <w:pPr>
        <w:pStyle w:val="outputtextnb1"/>
        <w:numPr>
          <w:ilvl w:val="0"/>
          <w:numId w:val="2"/>
        </w:numPr>
      </w:pPr>
      <w:r w:rsidRPr="00BB5338">
        <w:t xml:space="preserve">Description of the settings and how they meet federal HCB Settings requirements, at the time of submission and in the future. </w:t>
      </w:r>
    </w:p>
    <w:p w14:paraId="1AE015AA" w14:textId="77777777" w:rsidR="00D7632F" w:rsidRPr="00BB5338" w:rsidRDefault="00D7632F" w:rsidP="00F62C36">
      <w:pPr>
        <w:pStyle w:val="outputtextnb1"/>
        <w:numPr>
          <w:ilvl w:val="0"/>
          <w:numId w:val="2"/>
        </w:numPr>
      </w:pPr>
      <w:r w:rsidRPr="00BB5338">
        <w:t xml:space="preserve">Description of the means by which the state Medicaid agency ascertains that all waiver settings meet federal HCB Setting requirements, at the time of this submission and ongoing. </w:t>
      </w:r>
    </w:p>
    <w:p w14:paraId="21ABC7F1" w14:textId="77777777" w:rsidR="00D7632F" w:rsidRPr="00BB5338" w:rsidRDefault="00D7632F" w:rsidP="00D7632F">
      <w:r w:rsidRPr="00BB5338">
        <w:rPr>
          <w:rStyle w:val="outputtextnb"/>
        </w:rPr>
        <w:t xml:space="preserve">Note instructions at Module 1, Attachment #2, </w:t>
      </w:r>
      <w:r w:rsidRPr="00BB5338">
        <w:rPr>
          <w:rStyle w:val="outputtextnb"/>
          <w:u w:val="single"/>
        </w:rPr>
        <w:t>HCB Settings Waiver Transition Plan</w:t>
      </w:r>
      <w:r w:rsidRPr="00BB5338">
        <w:rPr>
          <w:rStyle w:val="outputtextnb"/>
        </w:rPr>
        <w:t xml:space="preserve"> for description of settings that do not meet requirements at the time of submission. Do not duplicate that information here. </w:t>
      </w:r>
    </w:p>
    <w:p w14:paraId="56223055" w14:textId="77777777" w:rsidR="00D7632F" w:rsidRPr="00BB5338"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rsidRPr="00BB5338" w14:paraId="498B6768" w14:textId="77777777" w:rsidTr="00896AD7">
        <w:tc>
          <w:tcPr>
            <w:tcW w:w="9864" w:type="dxa"/>
            <w:shd w:val="clear" w:color="auto" w:fill="D9D9D9" w:themeFill="background1" w:themeFillShade="D9"/>
          </w:tcPr>
          <w:p w14:paraId="1BB365FC" w14:textId="77777777" w:rsidR="00472310" w:rsidRPr="00BB5338" w:rsidRDefault="00472310" w:rsidP="00472310">
            <w:r w:rsidRPr="00BB5338">
              <w:t>The Adult Supports and Community Living waivers support participants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4C5C2E8A" w14:textId="77777777" w:rsidR="00472310" w:rsidRPr="00BB5338" w:rsidRDefault="00472310" w:rsidP="00472310"/>
          <w:p w14:paraId="0772549B" w14:textId="77777777" w:rsidR="00472310" w:rsidRPr="00BB5338" w:rsidRDefault="00472310" w:rsidP="00472310">
            <w:r w:rsidRPr="00BB5338">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p>
          <w:p w14:paraId="48246413" w14:textId="77777777" w:rsidR="00472310" w:rsidRPr="00BB5338" w:rsidRDefault="00472310" w:rsidP="00472310"/>
          <w:p w14:paraId="371FF55C" w14:textId="77777777" w:rsidR="00472310" w:rsidRPr="00BB5338" w:rsidRDefault="00472310" w:rsidP="00472310">
            <w:r w:rsidRPr="00BB5338">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p>
          <w:p w14:paraId="601496B2" w14:textId="77777777" w:rsidR="00472310" w:rsidRPr="00BB5338" w:rsidRDefault="00472310" w:rsidP="00472310"/>
          <w:p w14:paraId="10E6276C" w14:textId="77777777" w:rsidR="00472310" w:rsidRPr="00BB5338" w:rsidRDefault="00472310" w:rsidP="00472310">
            <w:r w:rsidRPr="00BB5338">
              <w:t>Where waiver services are provided to participants living in the community in their own home or their family home, these settings are considered fully compliant with the HCBS settings requirements.</w:t>
            </w:r>
          </w:p>
          <w:p w14:paraId="68831E44" w14:textId="77777777" w:rsidR="00472310" w:rsidRPr="00BB5338" w:rsidRDefault="00472310" w:rsidP="00472310"/>
          <w:p w14:paraId="092D1436" w14:textId="77777777" w:rsidR="00472310" w:rsidRPr="00BB5338" w:rsidRDefault="00472310" w:rsidP="00472310">
            <w:r w:rsidRPr="00BB5338">
              <w:t>The outcomes identified in the federal HCBS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To reach full compliance, a DDS/provider workgroup meets regularly to address systemic changes that are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other mechanisms related to outcome goals in the Community Rule. Also, please note that phase-out of Center Based Day Supports settings (i.e., Sheltered Workshops) was complete by June 2016 and such settings are no longer part of this waiver.</w:t>
            </w:r>
          </w:p>
          <w:p w14:paraId="216D189C" w14:textId="77777777" w:rsidR="00472310" w:rsidRPr="00BB5338" w:rsidRDefault="00472310" w:rsidP="00472310"/>
          <w:p w14:paraId="7155ECF7" w14:textId="77777777" w:rsidR="00472310" w:rsidRPr="00BB5338" w:rsidRDefault="00472310" w:rsidP="00472310"/>
          <w:p w14:paraId="0CC70159" w14:textId="0870A6D6" w:rsidR="00A25E11" w:rsidRPr="00BB5338" w:rsidRDefault="00472310" w:rsidP="00472310">
            <w:r w:rsidRPr="00BB5338">
              <w:t>The licensure and certification process is the basis for qualifying providers to do business with the Department, and applies to all public and private providers of residential, work/day, site-based respite and individualized home support services. The Department’s licensure and certification process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DDS survey teams use the licensure and certification tool to review provider performance through on-site reviews on a prescribed cycle. Providers are required to make corrections when indicators are not met, and are subject to follow-up by surveyor staff.</w:t>
            </w:r>
          </w:p>
        </w:tc>
      </w:tr>
    </w:tbl>
    <w:p w14:paraId="040AE3D7" w14:textId="77777777" w:rsidR="00FF702E" w:rsidRPr="00BB5338" w:rsidRDefault="00FF702E" w:rsidP="00AF71E8">
      <w:pPr>
        <w:sectPr w:rsidR="00FF702E" w:rsidRPr="00BB5338" w:rsidSect="00EA41BD">
          <w:footerReference w:type="default" r:id="rId76"/>
          <w:pgSz w:w="12240" w:h="15840" w:code="1"/>
          <w:pgMar w:top="1296" w:right="1296" w:bottom="1296" w:left="1296" w:header="720" w:footer="24" w:gutter="0"/>
          <w:pgNumType w:start="1"/>
          <w:cols w:space="720"/>
          <w:docGrid w:linePitch="360"/>
        </w:sectPr>
      </w:pPr>
    </w:p>
    <w:p w14:paraId="30D36787" w14:textId="77777777" w:rsidR="00AF71E8" w:rsidRPr="00BB533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BB5338"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32"/>
          <w:szCs w:val="32"/>
        </w:rPr>
      </w:pPr>
      <w:r w:rsidRPr="00BB5338">
        <w:rPr>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rsidRPr="00BB533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BB5338">
              <w:rPr>
                <w:b/>
                <w:kern w:val="22"/>
                <w:sz w:val="22"/>
                <w:szCs w:val="22"/>
              </w:rPr>
              <w:t>State Participant-Centered Service Plan Title</w:t>
            </w:r>
            <w:r w:rsidRPr="00BB5338">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BB5338"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kern w:val="22"/>
                <w:sz w:val="22"/>
                <w:szCs w:val="22"/>
              </w:rPr>
              <w:t>Plan of Care</w:t>
            </w:r>
          </w:p>
        </w:tc>
      </w:tr>
    </w:tbl>
    <w:p w14:paraId="4E16E4C5"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BB5338">
        <w:rPr>
          <w:b/>
          <w:kern w:val="22"/>
          <w:sz w:val="22"/>
          <w:szCs w:val="22"/>
        </w:rPr>
        <w:t>a</w:t>
      </w:r>
      <w:r w:rsidRPr="00BB5338">
        <w:rPr>
          <w:kern w:val="22"/>
          <w:sz w:val="22"/>
          <w:szCs w:val="22"/>
        </w:rPr>
        <w:t>.</w:t>
      </w:r>
      <w:r w:rsidRPr="00BB5338">
        <w:rPr>
          <w:kern w:val="22"/>
          <w:sz w:val="22"/>
          <w:szCs w:val="22"/>
        </w:rPr>
        <w:tab/>
      </w:r>
      <w:r w:rsidRPr="00BB5338">
        <w:rPr>
          <w:b/>
          <w:kern w:val="22"/>
          <w:sz w:val="22"/>
          <w:szCs w:val="22"/>
        </w:rPr>
        <w:t>Responsibility for Service Plan Development</w:t>
      </w:r>
      <w:r w:rsidRPr="00BB5338">
        <w:rPr>
          <w:kern w:val="22"/>
          <w:sz w:val="22"/>
          <w:szCs w:val="22"/>
        </w:rPr>
        <w:t xml:space="preserve">.  Per 42 CFR §441.301(b)(2), specify who is responsible for the development of the service plan and the qualifications of these individuals </w:t>
      </w:r>
      <w:r w:rsidRPr="00BB5338">
        <w:rPr>
          <w:i/>
          <w:kern w:val="22"/>
          <w:sz w:val="22"/>
          <w:szCs w:val="22"/>
        </w:rPr>
        <w:t>(check each that applies)</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BB5338"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BB5338" w:rsidRDefault="00795887" w:rsidP="00AF71E8">
            <w:pPr>
              <w:spacing w:before="60"/>
              <w:rPr>
                <w:b/>
                <w:sz w:val="22"/>
                <w:szCs w:val="22"/>
              </w:rPr>
            </w:pPr>
            <w:r w:rsidRPr="00BB5338">
              <w:rPr>
                <w:b/>
                <w:sz w:val="22"/>
                <w:szCs w:val="22"/>
              </w:rPr>
              <w:t xml:space="preserve">Registered nurse, licensed to practice in the </w:t>
            </w:r>
            <w:r w:rsidR="001B2D9A" w:rsidRPr="00BB5338">
              <w:rPr>
                <w:b/>
                <w:sz w:val="22"/>
                <w:szCs w:val="22"/>
              </w:rPr>
              <w:t>s</w:t>
            </w:r>
            <w:r w:rsidRPr="00BB5338">
              <w:rPr>
                <w:b/>
                <w:sz w:val="22"/>
                <w:szCs w:val="22"/>
              </w:rPr>
              <w:t>tate</w:t>
            </w:r>
          </w:p>
        </w:tc>
      </w:tr>
      <w:tr w:rsidR="00AF71E8" w:rsidRPr="00BB5338"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BB5338" w:rsidRDefault="00795887" w:rsidP="00AF71E8">
            <w:pPr>
              <w:spacing w:before="60"/>
              <w:rPr>
                <w:b/>
                <w:sz w:val="22"/>
                <w:szCs w:val="22"/>
              </w:rPr>
            </w:pPr>
            <w:r w:rsidRPr="00BB5338">
              <w:rPr>
                <w:b/>
                <w:sz w:val="22"/>
                <w:szCs w:val="22"/>
              </w:rPr>
              <w:t xml:space="preserve">Licensed practical or vocational nurse, acting within the scope of practice under </w:t>
            </w:r>
            <w:r w:rsidR="001B2D9A" w:rsidRPr="00BB5338">
              <w:rPr>
                <w:b/>
                <w:sz w:val="22"/>
                <w:szCs w:val="22"/>
              </w:rPr>
              <w:t>s</w:t>
            </w:r>
            <w:r w:rsidRPr="00BB5338">
              <w:rPr>
                <w:b/>
                <w:sz w:val="22"/>
                <w:szCs w:val="22"/>
              </w:rPr>
              <w:t>tate law</w:t>
            </w:r>
          </w:p>
        </w:tc>
      </w:tr>
      <w:tr w:rsidR="00AF71E8" w:rsidRPr="00BB5338"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BB5338" w:rsidRDefault="00795887" w:rsidP="00AF71E8">
            <w:pPr>
              <w:spacing w:before="60"/>
              <w:rPr>
                <w:b/>
                <w:sz w:val="22"/>
                <w:szCs w:val="22"/>
              </w:rPr>
            </w:pPr>
            <w:r w:rsidRPr="00BB5338">
              <w:rPr>
                <w:b/>
                <w:sz w:val="22"/>
                <w:szCs w:val="22"/>
              </w:rPr>
              <w:t>Licensed physician (M.D. or D.O)</w:t>
            </w:r>
          </w:p>
        </w:tc>
      </w:tr>
      <w:tr w:rsidR="00AF71E8" w:rsidRPr="00BB5338"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BB5338" w:rsidRDefault="00795887" w:rsidP="006E0610">
            <w:pPr>
              <w:spacing w:before="60"/>
              <w:rPr>
                <w:sz w:val="22"/>
                <w:szCs w:val="22"/>
              </w:rPr>
            </w:pPr>
            <w:r w:rsidRPr="00BB5338">
              <w:rPr>
                <w:b/>
                <w:sz w:val="22"/>
                <w:szCs w:val="22"/>
              </w:rPr>
              <w:t>Case Manager</w:t>
            </w:r>
            <w:r w:rsidR="00AF71E8" w:rsidRPr="00BB5338">
              <w:rPr>
                <w:sz w:val="22"/>
                <w:szCs w:val="22"/>
              </w:rPr>
              <w:t xml:space="preserve"> (qualifications specified in Appendix C-</w:t>
            </w:r>
            <w:r w:rsidR="006E0610" w:rsidRPr="00BB5338">
              <w:rPr>
                <w:sz w:val="22"/>
                <w:szCs w:val="22"/>
              </w:rPr>
              <w:t>1/C-3</w:t>
            </w:r>
            <w:r w:rsidR="00AF71E8" w:rsidRPr="00BB5338">
              <w:rPr>
                <w:sz w:val="22"/>
                <w:szCs w:val="22"/>
              </w:rPr>
              <w:t>)</w:t>
            </w:r>
          </w:p>
        </w:tc>
      </w:tr>
      <w:tr w:rsidR="00AF71E8" w:rsidRPr="00BB5338"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77777777" w:rsidR="00AF71E8" w:rsidRPr="00BB5338" w:rsidRDefault="00AF71E8" w:rsidP="00AF71E8">
            <w:pPr>
              <w:spacing w:before="60"/>
              <w:rPr>
                <w:sz w:val="22"/>
                <w:szCs w:val="22"/>
              </w:rPr>
            </w:pPr>
            <w:r w:rsidRPr="00BB5338">
              <w:rPr>
                <w:rFonts w:ascii="Wingdings" w:eastAsia="Wingdings" w:hAnsi="Wingdings" w:cs="Wingdings"/>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Pr="00BB5338" w:rsidRDefault="00795887" w:rsidP="00AF71E8">
            <w:pPr>
              <w:spacing w:before="60"/>
              <w:rPr>
                <w:sz w:val="22"/>
                <w:szCs w:val="22"/>
              </w:rPr>
            </w:pPr>
            <w:r w:rsidRPr="00BB5338">
              <w:rPr>
                <w:b/>
                <w:sz w:val="22"/>
                <w:szCs w:val="22"/>
              </w:rPr>
              <w:t>Case Manager</w:t>
            </w:r>
            <w:r w:rsidR="00AF71E8" w:rsidRPr="00BB5338">
              <w:rPr>
                <w:sz w:val="22"/>
                <w:szCs w:val="22"/>
              </w:rPr>
              <w:t xml:space="preserve"> (qualifications not specified in Appendix C-</w:t>
            </w:r>
            <w:r w:rsidR="006E0610" w:rsidRPr="00BB5338">
              <w:rPr>
                <w:sz w:val="22"/>
                <w:szCs w:val="22"/>
              </w:rPr>
              <w:t>1/C-</w:t>
            </w:r>
            <w:r w:rsidR="00AF71E8" w:rsidRPr="00BB5338">
              <w:rPr>
                <w:sz w:val="22"/>
                <w:szCs w:val="22"/>
              </w:rPr>
              <w:t>3).</w:t>
            </w:r>
          </w:p>
          <w:p w14:paraId="2647347E" w14:textId="77777777" w:rsidR="00AF71E8" w:rsidRPr="00BB5338" w:rsidRDefault="00AF71E8" w:rsidP="00AF71E8">
            <w:pPr>
              <w:spacing w:before="60"/>
              <w:rPr>
                <w:sz w:val="22"/>
                <w:szCs w:val="22"/>
              </w:rPr>
            </w:pPr>
            <w:r w:rsidRPr="00BB5338">
              <w:rPr>
                <w:i/>
                <w:sz w:val="22"/>
                <w:szCs w:val="22"/>
              </w:rPr>
              <w:t>Specify qualifications</w:t>
            </w:r>
            <w:r w:rsidRPr="00BB5338">
              <w:rPr>
                <w:sz w:val="22"/>
                <w:szCs w:val="22"/>
              </w:rPr>
              <w:t>:</w:t>
            </w:r>
          </w:p>
        </w:tc>
      </w:tr>
      <w:tr w:rsidR="00AF71E8" w:rsidRPr="00BB5338"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BB5338" w:rsidRDefault="00D52206" w:rsidP="00D52206">
            <w:pPr>
              <w:rPr>
                <w:sz w:val="22"/>
                <w:szCs w:val="22"/>
              </w:rPr>
            </w:pPr>
            <w:r w:rsidRPr="00BB5338">
              <w:rPr>
                <w:sz w:val="22"/>
                <w:szCs w:val="22"/>
              </w:rPr>
              <w:t>The Department employs Service Coordinators who meet the requirements of the State Plan for Targeted Case Management.</w:t>
            </w:r>
          </w:p>
          <w:p w14:paraId="24925F62" w14:textId="77777777" w:rsidR="00D52206" w:rsidRPr="00BB5338" w:rsidRDefault="00D52206" w:rsidP="00D52206">
            <w:pPr>
              <w:rPr>
                <w:sz w:val="22"/>
                <w:szCs w:val="22"/>
              </w:rPr>
            </w:pPr>
            <w:r w:rsidRPr="00BB5338">
              <w:rPr>
                <w:sz w:val="22"/>
                <w:szCs w:val="22"/>
              </w:rPr>
              <w:t>Service Coordinators:</w:t>
            </w:r>
          </w:p>
          <w:p w14:paraId="1E61E7E1" w14:textId="77777777" w:rsidR="00D52206" w:rsidRPr="00BB5338" w:rsidRDefault="00D52206" w:rsidP="00D52206">
            <w:pPr>
              <w:rPr>
                <w:sz w:val="22"/>
                <w:szCs w:val="22"/>
              </w:rPr>
            </w:pPr>
            <w:r w:rsidRPr="00BB5338">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BB5338" w:rsidRDefault="00D52206" w:rsidP="00D52206">
            <w:pPr>
              <w:rPr>
                <w:sz w:val="22"/>
                <w:szCs w:val="22"/>
              </w:rPr>
            </w:pPr>
            <w:r w:rsidRPr="00BB5338">
              <w:rPr>
                <w:sz w:val="22"/>
                <w:szCs w:val="22"/>
              </w:rPr>
              <w:t>Substitutions:</w:t>
            </w:r>
          </w:p>
          <w:p w14:paraId="5B14E3F4" w14:textId="77777777" w:rsidR="00D52206" w:rsidRPr="00BB5338" w:rsidRDefault="00D52206" w:rsidP="00D52206">
            <w:pPr>
              <w:rPr>
                <w:sz w:val="22"/>
                <w:szCs w:val="22"/>
              </w:rPr>
            </w:pPr>
            <w:r w:rsidRPr="00BB5338">
              <w:rPr>
                <w:sz w:val="22"/>
                <w:szCs w:val="22"/>
              </w:rPr>
              <w:t>1.</w:t>
            </w:r>
            <w:r w:rsidRPr="00BB5338">
              <w:rPr>
                <w:sz w:val="22"/>
                <w:szCs w:val="22"/>
              </w:rPr>
              <w:tab/>
              <w:t>A Bachelor’s degree with a major in social work, social casework, psychology, sociology, counseling, counselor education, rehabilitation counseling may be substituted for a maximum of one year of the required (A) experience*</w:t>
            </w:r>
          </w:p>
          <w:p w14:paraId="4B79DEDB" w14:textId="77777777" w:rsidR="00D52206" w:rsidRPr="00BB5338" w:rsidRDefault="00D52206" w:rsidP="00D52206">
            <w:pPr>
              <w:rPr>
                <w:sz w:val="22"/>
                <w:szCs w:val="22"/>
              </w:rPr>
            </w:pPr>
            <w:r w:rsidRPr="00BB5338">
              <w:rPr>
                <w:sz w:val="22"/>
                <w:szCs w:val="22"/>
              </w:rPr>
              <w:t>2.</w:t>
            </w:r>
            <w:r w:rsidRPr="00BB5338">
              <w:rPr>
                <w:sz w:val="22"/>
                <w:szCs w:val="22"/>
              </w:rPr>
              <w:tab/>
              <w:t>A Master’s degree with a concentration in social work, psychology, sociology, counseling, counselor education, rehabilitation counseling may be substituted for a maximum of two years of the required (A) experience.</w:t>
            </w:r>
          </w:p>
          <w:p w14:paraId="1D6761E2" w14:textId="77777777" w:rsidR="00D52206" w:rsidRPr="00BB5338" w:rsidRDefault="00D52206" w:rsidP="00D52206">
            <w:pPr>
              <w:rPr>
                <w:sz w:val="22"/>
                <w:szCs w:val="22"/>
              </w:rPr>
            </w:pPr>
            <w:r w:rsidRPr="00BB5338">
              <w:rPr>
                <w:sz w:val="22"/>
                <w:szCs w:val="22"/>
              </w:rPr>
              <w:t>3.</w:t>
            </w:r>
            <w:r w:rsidRPr="00BB5338">
              <w:rPr>
                <w:sz w:val="22"/>
                <w:szCs w:val="22"/>
              </w:rPr>
              <w:tab/>
              <w:t>Applicants who meet all federal requirements for Qualified Intellectual Disability Professional may substitute those requirements for three years of the required combined (A) and (B) experience.</w:t>
            </w:r>
          </w:p>
          <w:p w14:paraId="2222EB47" w14:textId="77777777" w:rsidR="00D52206" w:rsidRPr="00BB5338" w:rsidRDefault="00D52206" w:rsidP="00D52206">
            <w:pPr>
              <w:rPr>
                <w:sz w:val="22"/>
                <w:szCs w:val="22"/>
              </w:rPr>
            </w:pPr>
            <w:r w:rsidRPr="00BB5338">
              <w:rPr>
                <w:sz w:val="22"/>
                <w:szCs w:val="22"/>
              </w:rPr>
              <w:t>4.</w:t>
            </w:r>
            <w:r w:rsidRPr="00BB5338">
              <w:rPr>
                <w:sz w:val="22"/>
                <w:szCs w:val="22"/>
              </w:rPr>
              <w:tab/>
              <w:t>*Education toward such a degree will be prorated on the basis of the proportion of the requirements actually completed.</w:t>
            </w:r>
          </w:p>
          <w:p w14:paraId="30A8C3E8" w14:textId="77777777" w:rsidR="00D52206" w:rsidRPr="00BB5338" w:rsidRDefault="00D52206" w:rsidP="00D52206">
            <w:pPr>
              <w:rPr>
                <w:sz w:val="22"/>
                <w:szCs w:val="22"/>
              </w:rPr>
            </w:pPr>
          </w:p>
          <w:p w14:paraId="55706F33" w14:textId="77777777" w:rsidR="00D52206" w:rsidRPr="00BB5338" w:rsidRDefault="00D52206" w:rsidP="00D52206">
            <w:pPr>
              <w:rPr>
                <w:sz w:val="22"/>
                <w:szCs w:val="22"/>
              </w:rPr>
            </w:pPr>
            <w:r w:rsidRPr="00BB5338">
              <w:rPr>
                <w:sz w:val="22"/>
                <w:szCs w:val="22"/>
              </w:rPr>
              <w:t>Personnel Qualifications Required at Hire:</w:t>
            </w:r>
          </w:p>
          <w:p w14:paraId="5566E226" w14:textId="77777777" w:rsidR="00D52206" w:rsidRPr="00BB5338" w:rsidRDefault="00D52206" w:rsidP="00D52206">
            <w:pPr>
              <w:rPr>
                <w:sz w:val="22"/>
                <w:szCs w:val="22"/>
              </w:rPr>
            </w:pPr>
            <w:r w:rsidRPr="00BB5338">
              <w:rPr>
                <w:sz w:val="22"/>
                <w:szCs w:val="22"/>
              </w:rPr>
              <w:t>Knowledge of the principles and theories of human growth and development.</w:t>
            </w:r>
          </w:p>
          <w:p w14:paraId="66FEB7D9" w14:textId="77777777" w:rsidR="00D52206" w:rsidRPr="00BB5338" w:rsidRDefault="00D52206" w:rsidP="00D52206">
            <w:pPr>
              <w:rPr>
                <w:sz w:val="22"/>
                <w:szCs w:val="22"/>
              </w:rPr>
            </w:pPr>
            <w:r w:rsidRPr="00BB5338">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BB5338" w:rsidRDefault="00D52206" w:rsidP="00D52206">
            <w:pPr>
              <w:rPr>
                <w:sz w:val="22"/>
                <w:szCs w:val="22"/>
              </w:rPr>
            </w:pPr>
            <w:r w:rsidRPr="00BB5338">
              <w:rPr>
                <w:sz w:val="22"/>
                <w:szCs w:val="22"/>
              </w:rPr>
              <w:t>Knowledge of interviewing techniques and of motivation and reinforcement techniques.</w:t>
            </w:r>
          </w:p>
          <w:p w14:paraId="3000EFDB" w14:textId="77777777" w:rsidR="00D52206" w:rsidRPr="00BB5338" w:rsidRDefault="00D52206" w:rsidP="00D52206">
            <w:pPr>
              <w:rPr>
                <w:sz w:val="22"/>
                <w:szCs w:val="22"/>
              </w:rPr>
            </w:pPr>
            <w:r w:rsidRPr="00BB5338">
              <w:rPr>
                <w:sz w:val="22"/>
                <w:szCs w:val="22"/>
              </w:rPr>
              <w:t>Knowledge of the types of services and supports available to people with disabilities and their families. Knowledge of group process for counseling.</w:t>
            </w:r>
          </w:p>
          <w:p w14:paraId="2EFE8119" w14:textId="77777777" w:rsidR="00D52206" w:rsidRPr="00BB5338" w:rsidRDefault="00D52206" w:rsidP="00D52206">
            <w:pPr>
              <w:rPr>
                <w:sz w:val="22"/>
                <w:szCs w:val="22"/>
              </w:rPr>
            </w:pPr>
            <w:r w:rsidRPr="00BB5338">
              <w:rPr>
                <w:sz w:val="22"/>
                <w:szCs w:val="22"/>
              </w:rPr>
              <w:t>Knowledge of methods of general report writing.</w:t>
            </w:r>
          </w:p>
          <w:p w14:paraId="74AB5C11" w14:textId="77777777" w:rsidR="00D52206" w:rsidRPr="00BB5338" w:rsidRDefault="00D52206" w:rsidP="00D52206">
            <w:pPr>
              <w:rPr>
                <w:sz w:val="22"/>
                <w:szCs w:val="22"/>
              </w:rPr>
            </w:pPr>
            <w:r w:rsidRPr="00BB5338">
              <w:rPr>
                <w:sz w:val="22"/>
                <w:szCs w:val="22"/>
              </w:rPr>
              <w:t>Ability to understand and explain the laws, rules, regulations, policies, procedure, specifications, standards and guidelines governing agency activities.</w:t>
            </w:r>
          </w:p>
          <w:p w14:paraId="6CF7FD05" w14:textId="77777777" w:rsidR="00D52206" w:rsidRPr="00BB5338" w:rsidRDefault="00D52206" w:rsidP="00D52206">
            <w:pPr>
              <w:rPr>
                <w:sz w:val="22"/>
                <w:szCs w:val="22"/>
              </w:rPr>
            </w:pPr>
            <w:r w:rsidRPr="00BB5338">
              <w:rPr>
                <w:sz w:val="22"/>
                <w:szCs w:val="22"/>
              </w:rPr>
              <w:t>Ability to exercise discretion in handling confidential information.</w:t>
            </w:r>
          </w:p>
          <w:p w14:paraId="00B2AAF9" w14:textId="77777777" w:rsidR="00D52206" w:rsidRPr="00BB5338" w:rsidRDefault="00D52206" w:rsidP="00D52206">
            <w:pPr>
              <w:rPr>
                <w:sz w:val="22"/>
                <w:szCs w:val="22"/>
              </w:rPr>
            </w:pPr>
            <w:r w:rsidRPr="00BB5338">
              <w:rPr>
                <w:sz w:val="22"/>
                <w:szCs w:val="22"/>
              </w:rPr>
              <w:t>Ability to make comprehensive assessments by examining records and documents and through questioning and observing consumers.</w:t>
            </w:r>
          </w:p>
          <w:p w14:paraId="6155B333" w14:textId="77777777" w:rsidR="00D52206" w:rsidRPr="00BB5338" w:rsidRDefault="00D52206" w:rsidP="00D52206">
            <w:pPr>
              <w:rPr>
                <w:sz w:val="22"/>
                <w:szCs w:val="22"/>
              </w:rPr>
            </w:pPr>
            <w:r w:rsidRPr="00BB5338">
              <w:rPr>
                <w:sz w:val="22"/>
                <w:szCs w:val="22"/>
              </w:rPr>
              <w:t>Ability to plan training or instruction and to facilitate groups.</w:t>
            </w:r>
          </w:p>
          <w:p w14:paraId="2FC893D4" w14:textId="77777777" w:rsidR="00D52206" w:rsidRPr="00BB5338" w:rsidRDefault="00D52206" w:rsidP="00D52206">
            <w:pPr>
              <w:rPr>
                <w:sz w:val="22"/>
                <w:szCs w:val="22"/>
              </w:rPr>
            </w:pPr>
            <w:r w:rsidRPr="00BB5338">
              <w:rPr>
                <w:sz w:val="22"/>
                <w:szCs w:val="22"/>
              </w:rPr>
              <w:t>Ability to effectively coordinate the activities of an interdisciplinary team.</w:t>
            </w:r>
          </w:p>
          <w:p w14:paraId="3CDC0B53" w14:textId="77777777" w:rsidR="00D52206" w:rsidRPr="00BB5338" w:rsidRDefault="00D52206" w:rsidP="00D52206">
            <w:pPr>
              <w:rPr>
                <w:sz w:val="22"/>
                <w:szCs w:val="22"/>
              </w:rPr>
            </w:pPr>
            <w:r w:rsidRPr="00BB5338">
              <w:rPr>
                <w:sz w:val="22"/>
                <w:szCs w:val="22"/>
              </w:rPr>
              <w:t>Ability to make effective oral presentations and to give oral and/or written instruction. Ability to evaluate and maintain accurate records.</w:t>
            </w:r>
          </w:p>
          <w:p w14:paraId="60AB4ACA" w14:textId="77777777" w:rsidR="00D52206" w:rsidRPr="00BB5338" w:rsidRDefault="00D52206" w:rsidP="00D52206">
            <w:pPr>
              <w:rPr>
                <w:sz w:val="22"/>
                <w:szCs w:val="22"/>
              </w:rPr>
            </w:pPr>
            <w:r w:rsidRPr="00BB5338">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BB5338" w:rsidRDefault="00D52206" w:rsidP="00D52206">
            <w:pPr>
              <w:rPr>
                <w:sz w:val="22"/>
                <w:szCs w:val="22"/>
              </w:rPr>
            </w:pPr>
            <w:r w:rsidRPr="00BB5338">
              <w:rPr>
                <w:sz w:val="22"/>
                <w:szCs w:val="22"/>
              </w:rPr>
              <w:t>Ability to respond to multiple demands for consumers and staff.</w:t>
            </w:r>
          </w:p>
        </w:tc>
      </w:tr>
      <w:tr w:rsidR="00AF71E8" w:rsidRPr="00BB5338"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Pr="00BB5338" w:rsidRDefault="00795887" w:rsidP="00AF71E8">
            <w:pPr>
              <w:spacing w:before="60"/>
              <w:rPr>
                <w:sz w:val="22"/>
                <w:szCs w:val="22"/>
              </w:rPr>
            </w:pPr>
            <w:r w:rsidRPr="00BB5338">
              <w:rPr>
                <w:b/>
                <w:sz w:val="22"/>
                <w:szCs w:val="22"/>
              </w:rPr>
              <w:t>Social Worker</w:t>
            </w:r>
          </w:p>
          <w:p w14:paraId="4B3DF8E3" w14:textId="77777777" w:rsidR="00AF71E8" w:rsidRPr="00BB5338" w:rsidRDefault="00AF71E8" w:rsidP="006E0610">
            <w:pPr>
              <w:spacing w:before="60"/>
              <w:rPr>
                <w:sz w:val="22"/>
                <w:szCs w:val="22"/>
              </w:rPr>
            </w:pPr>
            <w:r w:rsidRPr="00BB5338">
              <w:rPr>
                <w:i/>
                <w:sz w:val="22"/>
                <w:szCs w:val="22"/>
              </w:rPr>
              <w:t>Specify qualifications:</w:t>
            </w:r>
          </w:p>
        </w:tc>
      </w:tr>
      <w:tr w:rsidR="00AF71E8" w:rsidRPr="00BB5338"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Pr="00BB5338" w:rsidRDefault="00AF71E8" w:rsidP="00AF71E8">
            <w:pPr>
              <w:rPr>
                <w:sz w:val="22"/>
                <w:szCs w:val="22"/>
              </w:rPr>
            </w:pPr>
          </w:p>
          <w:p w14:paraId="3309EA26" w14:textId="77777777" w:rsidR="00AF71E8" w:rsidRPr="00BB5338" w:rsidRDefault="00AF71E8" w:rsidP="00AF71E8">
            <w:pPr>
              <w:rPr>
                <w:sz w:val="22"/>
                <w:szCs w:val="22"/>
              </w:rPr>
            </w:pPr>
          </w:p>
        </w:tc>
      </w:tr>
      <w:tr w:rsidR="00AF71E8" w:rsidRPr="00BB5338"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Pr="00BB5338" w:rsidRDefault="00795887" w:rsidP="00AF71E8">
            <w:pPr>
              <w:spacing w:before="60"/>
              <w:rPr>
                <w:b/>
                <w:sz w:val="22"/>
                <w:szCs w:val="22"/>
              </w:rPr>
            </w:pPr>
            <w:r w:rsidRPr="00BB5338">
              <w:rPr>
                <w:b/>
                <w:sz w:val="22"/>
                <w:szCs w:val="22"/>
              </w:rPr>
              <w:t>Other</w:t>
            </w:r>
          </w:p>
          <w:p w14:paraId="5FF9CD0A" w14:textId="77777777" w:rsidR="00AF71E8" w:rsidRPr="00BB5338" w:rsidRDefault="006E0610" w:rsidP="006E0610">
            <w:pPr>
              <w:spacing w:before="60"/>
              <w:rPr>
                <w:sz w:val="22"/>
                <w:szCs w:val="22"/>
              </w:rPr>
            </w:pPr>
            <w:r w:rsidRPr="00BB5338">
              <w:rPr>
                <w:i/>
                <w:sz w:val="22"/>
                <w:szCs w:val="22"/>
              </w:rPr>
              <w:t xml:space="preserve">Specify </w:t>
            </w:r>
            <w:r w:rsidR="00AF71E8" w:rsidRPr="00BB5338">
              <w:rPr>
                <w:i/>
                <w:sz w:val="22"/>
                <w:szCs w:val="22"/>
              </w:rPr>
              <w:t>the individuals and their qualifications:</w:t>
            </w:r>
          </w:p>
        </w:tc>
      </w:tr>
      <w:tr w:rsidR="00AF71E8" w:rsidRPr="00BB5338"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Pr="00BB5338" w:rsidRDefault="00AF71E8" w:rsidP="00AF71E8">
            <w:pPr>
              <w:rPr>
                <w:sz w:val="22"/>
                <w:szCs w:val="22"/>
              </w:rPr>
            </w:pPr>
          </w:p>
          <w:p w14:paraId="7DCE302A" w14:textId="77777777" w:rsidR="00AF71E8" w:rsidRPr="00BB5338" w:rsidRDefault="00AF71E8" w:rsidP="00AF71E8">
            <w:pPr>
              <w:rPr>
                <w:sz w:val="22"/>
                <w:szCs w:val="22"/>
              </w:rPr>
            </w:pPr>
          </w:p>
        </w:tc>
      </w:tr>
    </w:tbl>
    <w:p w14:paraId="1BF2EDEF" w14:textId="77777777" w:rsidR="00B43CAA"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sidRPr="00BB5338">
        <w:rPr>
          <w:b/>
          <w:sz w:val="22"/>
          <w:szCs w:val="22"/>
        </w:rPr>
        <w:t>b.</w:t>
      </w:r>
      <w:r w:rsidRPr="00BB5338">
        <w:rPr>
          <w:b/>
          <w:sz w:val="22"/>
          <w:szCs w:val="22"/>
        </w:rPr>
        <w:tab/>
        <w:t xml:space="preserve">Service Plan Development Safeguards.  </w:t>
      </w:r>
    </w:p>
    <w:p w14:paraId="519EA637" w14:textId="77777777" w:rsidR="00AF71E8" w:rsidRPr="00BB5338"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BB5338">
        <w:rPr>
          <w:b/>
          <w:sz w:val="22"/>
          <w:szCs w:val="22"/>
        </w:rPr>
        <w:t xml:space="preserve">      </w:t>
      </w:r>
      <w:r w:rsidR="00AF71E8" w:rsidRPr="00BB5338">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BB5338"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Entities and/or individuals that have responsibility for service plan development may not provide other direct waiver services to the participant.</w:t>
            </w:r>
          </w:p>
        </w:tc>
      </w:tr>
      <w:tr w:rsidR="00AF71E8" w:rsidRPr="00BB5338"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Entities and/or individuals that have responsibility for service plan development may provide other direct waiver services to the participant.</w:t>
            </w:r>
          </w:p>
          <w:p w14:paraId="4FC54725" w14:textId="7309D968" w:rsidR="00AF71E8" w:rsidRPr="00BB5338"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 xml:space="preserve">The </w:t>
            </w:r>
            <w:r w:rsidR="001B2D9A" w:rsidRPr="00BB5338">
              <w:rPr>
                <w:sz w:val="22"/>
                <w:szCs w:val="22"/>
              </w:rPr>
              <w:t>s</w:t>
            </w:r>
            <w:r w:rsidRPr="00BB5338">
              <w:rPr>
                <w:sz w:val="22"/>
                <w:szCs w:val="22"/>
              </w:rPr>
              <w:t xml:space="preserve">tate has established the following safeguards to ensure that service plan development is conducted in the best interests of the participant. </w:t>
            </w:r>
            <w:r w:rsidRPr="00BB5338">
              <w:rPr>
                <w:i/>
                <w:sz w:val="22"/>
                <w:szCs w:val="22"/>
              </w:rPr>
              <w:t>Specify</w:t>
            </w:r>
            <w:r w:rsidRPr="00BB5338">
              <w:rPr>
                <w:sz w:val="22"/>
                <w:szCs w:val="22"/>
              </w:rPr>
              <w:t>:</w:t>
            </w:r>
          </w:p>
        </w:tc>
      </w:tr>
      <w:tr w:rsidR="00AF71E8" w:rsidRPr="00BB5338"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Pr="00BB5338" w:rsidRDefault="00AF71E8" w:rsidP="00AF71E8">
            <w:pPr>
              <w:rPr>
                <w:sz w:val="22"/>
                <w:szCs w:val="22"/>
              </w:rPr>
            </w:pPr>
          </w:p>
          <w:p w14:paraId="0F98463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BB5338"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sidRPr="00BB5338">
        <w:rPr>
          <w:b/>
          <w:sz w:val="22"/>
          <w:szCs w:val="22"/>
        </w:rPr>
        <w:t>c.</w:t>
      </w:r>
      <w:r w:rsidRPr="00BB5338">
        <w:rPr>
          <w:b/>
          <w:sz w:val="22"/>
          <w:szCs w:val="22"/>
        </w:rPr>
        <w:tab/>
      </w:r>
      <w:r w:rsidRPr="00BB5338">
        <w:rPr>
          <w:b/>
          <w:kern w:val="22"/>
          <w:sz w:val="22"/>
          <w:szCs w:val="22"/>
        </w:rPr>
        <w:t>Supporting the Participant in Service Plan Development</w:t>
      </w:r>
      <w:r w:rsidRPr="00BB5338">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rsidRPr="00BB533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57589FBD"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The participant’s goals and vision for the future</w:t>
            </w:r>
          </w:p>
          <w:p w14:paraId="077127D0"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 review of the past year and the participant's present circumstances</w:t>
            </w:r>
          </w:p>
          <w:p w14:paraId="1B111654"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Issues to discuss or not to discuss at the support plan meeting</w:t>
            </w:r>
          </w:p>
          <w:p w14:paraId="79925E18"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Identification of additional assessments needed for planning</w:t>
            </w:r>
          </w:p>
          <w:p w14:paraId="7F30A6CA"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Explanation of the support plan process to the participant, family and guardian</w:t>
            </w:r>
          </w:p>
          <w:p w14:paraId="087B9F21"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Who to invite to the meeting</w:t>
            </w:r>
          </w:p>
          <w:p w14:paraId="09945F54"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The date, time, and place of the meeting</w:t>
            </w:r>
          </w:p>
          <w:p w14:paraId="1C19BEAF"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B4F6A6"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p>
          <w:p w14:paraId="13670531"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conversations should be respectful of the participant and focus on his or her strengths and preferences. The Service Coordinator also looks for creative ways to focus the team on the unique characteristics of the participant and his (or her) situation. The Service Coordinator does this by helping team members think creatively about how they can better support the person.</w:t>
            </w:r>
          </w:p>
          <w:p w14:paraId="723ED5D4"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BB5338">
        <w:rPr>
          <w:b/>
          <w:sz w:val="23"/>
          <w:szCs w:val="23"/>
        </w:rPr>
        <w:t>d</w:t>
      </w:r>
      <w:r w:rsidRPr="00BB5338">
        <w:rPr>
          <w:b/>
          <w:sz w:val="22"/>
          <w:szCs w:val="22"/>
        </w:rPr>
        <w:t>.</w:t>
      </w:r>
      <w:r w:rsidRPr="00BB5338">
        <w:rPr>
          <w:b/>
          <w:sz w:val="22"/>
          <w:szCs w:val="22"/>
        </w:rPr>
        <w:tab/>
      </w:r>
      <w:r w:rsidRPr="00BB5338">
        <w:rPr>
          <w:b/>
          <w:kern w:val="22"/>
          <w:sz w:val="22"/>
          <w:szCs w:val="22"/>
        </w:rPr>
        <w:t>Service Plan Development Process</w:t>
      </w:r>
      <w:r w:rsidR="00446895" w:rsidRPr="00BB5338">
        <w:rPr>
          <w:kern w:val="22"/>
          <w:sz w:val="22"/>
          <w:szCs w:val="22"/>
        </w:rPr>
        <w:t xml:space="preserve">  </w:t>
      </w:r>
      <w:r w:rsidR="0070023E" w:rsidRPr="00BB5338">
        <w:rPr>
          <w:kern w:val="22"/>
          <w:sz w:val="22"/>
          <w:szCs w:val="22"/>
        </w:rPr>
        <w:t>In four pages or less, d</w:t>
      </w:r>
      <w:r w:rsidR="0070023E" w:rsidRPr="00BB5338">
        <w:rPr>
          <w:sz w:val="22"/>
          <w:szCs w:val="22"/>
        </w:rPr>
        <w:t xml:space="preserve">escribe the process that is used to develop the </w:t>
      </w:r>
      <w:r w:rsidR="00446895" w:rsidRPr="00BB5338">
        <w:rPr>
          <w:sz w:val="22"/>
          <w:szCs w:val="22"/>
        </w:rPr>
        <w:t xml:space="preserve">participant-centered </w:t>
      </w:r>
      <w:r w:rsidR="0070023E" w:rsidRPr="00BB5338">
        <w:rPr>
          <w:sz w:val="22"/>
          <w:szCs w:val="22"/>
        </w:rPr>
        <w:t>service plan, including: (a) who develops the plan, who participates in the process</w:t>
      </w:r>
      <w:r w:rsidR="00446895" w:rsidRPr="00BB5338">
        <w:rPr>
          <w:sz w:val="22"/>
          <w:szCs w:val="22"/>
        </w:rPr>
        <w:t>,</w:t>
      </w:r>
      <w:r w:rsidR="0070023E" w:rsidRPr="00BB5338">
        <w:rPr>
          <w:sz w:val="22"/>
          <w:szCs w:val="22"/>
        </w:rPr>
        <w:t xml:space="preserve"> and the timing of the plan; (b) </w:t>
      </w:r>
      <w:r w:rsidR="00446895" w:rsidRPr="00BB5338">
        <w:rPr>
          <w:sz w:val="22"/>
          <w:szCs w:val="22"/>
        </w:rPr>
        <w:t>t</w:t>
      </w:r>
      <w:r w:rsidR="0070023E" w:rsidRPr="00BB5338">
        <w:rPr>
          <w:sz w:val="22"/>
          <w:szCs w:val="22"/>
        </w:rPr>
        <w:t xml:space="preserve">he types of assessments that are conducted </w:t>
      </w:r>
      <w:r w:rsidR="00446895" w:rsidRPr="00BB5338">
        <w:rPr>
          <w:sz w:val="22"/>
          <w:szCs w:val="22"/>
        </w:rPr>
        <w:t>to support</w:t>
      </w:r>
      <w:r w:rsidR="0070023E" w:rsidRPr="00BB5338">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BB5338">
        <w:rPr>
          <w:sz w:val="22"/>
          <w:szCs w:val="22"/>
        </w:rPr>
        <w:t>(d) how the plan development process ensures that the service plan addresses participant goals, needs (including health care needs)</w:t>
      </w:r>
      <w:r w:rsidR="0061031C" w:rsidRPr="00BB5338">
        <w:rPr>
          <w:sz w:val="22"/>
          <w:szCs w:val="22"/>
        </w:rPr>
        <w:t>,</w:t>
      </w:r>
      <w:r w:rsidR="00446895" w:rsidRPr="00BB5338">
        <w:rPr>
          <w:sz w:val="22"/>
          <w:szCs w:val="22"/>
        </w:rPr>
        <w:t xml:space="preserve"> and preferences; (e) how waiver and other services are coordinated</w:t>
      </w:r>
      <w:r w:rsidR="0061031C" w:rsidRPr="00BB5338">
        <w:rPr>
          <w:sz w:val="22"/>
          <w:szCs w:val="22"/>
        </w:rPr>
        <w:t>;</w:t>
      </w:r>
      <w:r w:rsidR="00446895" w:rsidRPr="00BB5338">
        <w:rPr>
          <w:sz w:val="22"/>
          <w:szCs w:val="22"/>
        </w:rPr>
        <w:t xml:space="preserve"> (</w:t>
      </w:r>
      <w:r w:rsidR="00F16073" w:rsidRPr="00BB5338">
        <w:rPr>
          <w:sz w:val="22"/>
          <w:szCs w:val="22"/>
        </w:rPr>
        <w:t>f</w:t>
      </w:r>
      <w:r w:rsidR="00446895" w:rsidRPr="00BB5338">
        <w:rPr>
          <w:sz w:val="22"/>
          <w:szCs w:val="22"/>
        </w:rPr>
        <w:t xml:space="preserve">) how the plan development process </w:t>
      </w:r>
      <w:r w:rsidR="003E2817" w:rsidRPr="00BB5338">
        <w:rPr>
          <w:sz w:val="22"/>
          <w:szCs w:val="22"/>
        </w:rPr>
        <w:t>provides for</w:t>
      </w:r>
      <w:r w:rsidR="00446895" w:rsidRPr="00BB5338">
        <w:rPr>
          <w:sz w:val="22"/>
          <w:szCs w:val="22"/>
        </w:rPr>
        <w:t xml:space="preserve"> the assignment of responsibilities </w:t>
      </w:r>
      <w:r w:rsidR="0061031C" w:rsidRPr="00BB5338">
        <w:rPr>
          <w:sz w:val="22"/>
          <w:szCs w:val="22"/>
        </w:rPr>
        <w:t xml:space="preserve">to </w:t>
      </w:r>
      <w:r w:rsidR="00446895" w:rsidRPr="00BB5338">
        <w:rPr>
          <w:sz w:val="22"/>
          <w:szCs w:val="22"/>
        </w:rPr>
        <w:t>implement and monitor the plan; and, (</w:t>
      </w:r>
      <w:r w:rsidR="00F16073" w:rsidRPr="00BB5338">
        <w:rPr>
          <w:sz w:val="22"/>
          <w:szCs w:val="22"/>
        </w:rPr>
        <w:t>g</w:t>
      </w:r>
      <w:r w:rsidR="00446895" w:rsidRPr="00BB5338">
        <w:rPr>
          <w:sz w:val="22"/>
          <w:szCs w:val="22"/>
        </w:rPr>
        <w:t>) how and when the plan is updated, including when the participant’s needs change</w:t>
      </w:r>
      <w:r w:rsidR="0061031C" w:rsidRPr="00BB5338">
        <w:rPr>
          <w:sz w:val="22"/>
          <w:szCs w:val="22"/>
        </w:rPr>
        <w:t>.</w:t>
      </w:r>
      <w:r w:rsidRPr="00BB5338">
        <w:rPr>
          <w:kern w:val="22"/>
          <w:sz w:val="22"/>
          <w:szCs w:val="22"/>
        </w:rPr>
        <w:t xml:space="preserve">  State laws, regulations, and policies cited that affect the service plan development process are available </w:t>
      </w:r>
      <w:r w:rsidR="0025169C" w:rsidRPr="00BB5338">
        <w:rPr>
          <w:kern w:val="22"/>
          <w:sz w:val="22"/>
          <w:szCs w:val="22"/>
        </w:rPr>
        <w:t xml:space="preserve">to CMS upon request </w:t>
      </w:r>
      <w:r w:rsidRPr="00BB5338">
        <w:rPr>
          <w:kern w:val="22"/>
          <w:sz w:val="22"/>
          <w:szCs w:val="22"/>
        </w:rPr>
        <w:t xml:space="preserve">through the Medicaid agency or </w:t>
      </w:r>
      <w:r w:rsidR="00A443F2" w:rsidRPr="00BB5338">
        <w:rPr>
          <w:kern w:val="22"/>
          <w:sz w:val="22"/>
          <w:szCs w:val="22"/>
        </w:rPr>
        <w:t>the</w:t>
      </w:r>
      <w:r w:rsidRPr="00BB5338">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BB5338"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D4DD1B"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planning process is described at 115 CMR 6.20-6.25: Individual Support Planning.</w:t>
            </w:r>
          </w:p>
          <w:p w14:paraId="5D32FF8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81595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his or her goals.</w:t>
            </w:r>
          </w:p>
          <w:p w14:paraId="654C8DFB"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4EFC54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w:t>
            </w:r>
          </w:p>
          <w:p w14:paraId="3D710320"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91A889"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75FB554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Participants are encouraged to ask questions and discuss waiver service options as part of the Individual Service Planning process.</w:t>
            </w:r>
          </w:p>
          <w:p w14:paraId="46045A6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00C8C11"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There are seven components of the participant-centered support planning process; each area is addressed within the plan:</w:t>
            </w:r>
          </w:p>
          <w:p w14:paraId="6C662491"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1)</w:t>
            </w:r>
            <w:r w:rsidRPr="00BB5338">
              <w:rPr>
                <w:sz w:val="22"/>
                <w:szCs w:val="22"/>
              </w:rPr>
              <w:tab/>
              <w:t>Vision statement, which forms the basis of the plan,</w:t>
            </w:r>
          </w:p>
          <w:p w14:paraId="2595B7F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2)</w:t>
            </w:r>
            <w:r w:rsidRPr="00BB5338">
              <w:rPr>
                <w:sz w:val="22"/>
                <w:szCs w:val="22"/>
              </w:rPr>
              <w:tab/>
              <w:t>Current supports, including services, settings and the people involved,</w:t>
            </w:r>
          </w:p>
          <w:p w14:paraId="7BBEC70E"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3)</w:t>
            </w:r>
            <w:r w:rsidRPr="00BB5338">
              <w:rPr>
                <w:sz w:val="22"/>
                <w:szCs w:val="22"/>
              </w:rPr>
              <w:tab/>
              <w:t>Safety and Risk;</w:t>
            </w:r>
          </w:p>
          <w:p w14:paraId="60E765DC"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4)</w:t>
            </w:r>
            <w:r w:rsidRPr="00BB5338">
              <w:rPr>
                <w:sz w:val="22"/>
                <w:szCs w:val="22"/>
              </w:rPr>
              <w:tab/>
              <w:t>Legal/Financial/ Benefit Status;</w:t>
            </w:r>
          </w:p>
          <w:p w14:paraId="283B99D7"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5)</w:t>
            </w:r>
            <w:r w:rsidRPr="00BB5338">
              <w:rPr>
                <w:sz w:val="22"/>
                <w:szCs w:val="22"/>
              </w:rPr>
              <w:tab/>
              <w:t>Successes, challenges, Emerging issue and Unmet Needs,</w:t>
            </w:r>
          </w:p>
          <w:p w14:paraId="11899CAF"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6)</w:t>
            </w:r>
            <w:r w:rsidRPr="00BB5338">
              <w:rPr>
                <w:sz w:val="22"/>
                <w:szCs w:val="22"/>
              </w:rPr>
              <w:tab/>
              <w:t>Goals, and</w:t>
            </w:r>
          </w:p>
          <w:p w14:paraId="674C954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7)</w:t>
            </w:r>
            <w:r w:rsidRPr="00BB5338">
              <w:rPr>
                <w:sz w:val="22"/>
                <w:szCs w:val="22"/>
              </w:rPr>
              <w:tab/>
              <w:t>Objectives and Strategies.</w:t>
            </w:r>
          </w:p>
          <w:p w14:paraId="00089FD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5E9A28C"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 order to facilitate a participant focused plan, DDS has a standard set of steps in the process which includes: pre- meeting activities, the design of the plan, implementation, updates and plan modification. The requirements for each step are prescribed by DDS.</w:t>
            </w:r>
          </w:p>
          <w:p w14:paraId="4F0DB6B7"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277A7F"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w:t>
            </w:r>
          </w:p>
          <w:p w14:paraId="7193492E"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6A3AF3" w14:textId="77777777" w:rsidR="00A365CA" w:rsidRPr="00BB5338" w:rsidRDefault="002A5BEB"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When an assessed need is identified that may result in a restriction to the requirement for lockable doors, privacy, choice of roommates, freedom to decorate one’s room, freedom to control schedule and activities, access to food or visitors, the</w:t>
            </w:r>
            <w:r w:rsidR="00A365CA" w:rsidRPr="00BB5338">
              <w:rPr>
                <w:sz w:val="22"/>
                <w:szCs w:val="22"/>
              </w:rPr>
              <w:t xml:space="preserve"> 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t>
            </w:r>
          </w:p>
          <w:p w14:paraId="6E64324C"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EA8C6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DDS Service Coordinator is the principle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051898B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BA6994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Coordinator's responsibilities include developing the ISP/ POC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61528CCF"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6F0C980"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E6F0758"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799EA0"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ASSIGNING RESPONSIBILITIES</w:t>
            </w:r>
          </w:p>
          <w:p w14:paraId="18C729EF"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p>
          <w:p w14:paraId="2BA0661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378E635"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POC details both waiver and non-waiver services the participant will receive. The Service Coordinator has day to day responsibility for POC coordination.</w:t>
            </w:r>
          </w:p>
          <w:p w14:paraId="10244A09"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B38F96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UPDATING AND MODIFYING THE ISP</w:t>
            </w:r>
          </w:p>
          <w:p w14:paraId="33C414B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At the mid-point between meetings, the team members send progress summaries for each goal to the Service Coordinator. These summaries include:</w:t>
            </w:r>
          </w:p>
          <w:p w14:paraId="045AC051"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Progress toward the goal</w:t>
            </w:r>
          </w:p>
          <w:p w14:paraId="28909A20"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Satisfaction with the ISP</w:t>
            </w:r>
          </w:p>
          <w:p w14:paraId="4E758807"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Effectiveness of the supports</w:t>
            </w:r>
          </w:p>
          <w:p w14:paraId="0DF05C8C"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Quality of the interventions</w:t>
            </w:r>
          </w:p>
          <w:p w14:paraId="591B1ED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Need for modification</w:t>
            </w:r>
          </w:p>
          <w:p w14:paraId="007A9F29"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B3889D5"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Coordinator writes a note in the participant's record stating that the ISP was reviewed. The note specifies if there are changes in the ISP and if the changes require a modification. 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p>
          <w:p w14:paraId="430CBB7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A7FEE96"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p>
          <w:p w14:paraId="78F0D917"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AC53713"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p>
          <w:p w14:paraId="0ADEA727"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BF2F1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PROCEDURE FOR DEVELOPING AN INTERIM, TEMPORARY PLAN OF CARE</w:t>
            </w:r>
          </w:p>
          <w:p w14:paraId="337DD6AD"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244842C5" w14:textId="77777777" w:rsidR="002611E0" w:rsidRPr="00BB5338" w:rsidRDefault="00A365CA"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Service Coordinator will include the participant and/or guardian in the development of the Interim POC. This plan will become effective on the day services begin with a full planning meeting occurring no later than 90 days from that </w:t>
            </w:r>
            <w:r w:rsidR="002611E0" w:rsidRPr="00BB5338">
              <w:rPr>
                <w:sz w:val="22"/>
                <w:szCs w:val="22"/>
              </w:rPr>
              <w:t>date. The Interim POC includes both the waiver and non-waiver services to be provided, their frequency, and who will provide the service.</w:t>
            </w:r>
          </w:p>
          <w:p w14:paraId="03364CBF" w14:textId="77777777" w:rsidR="002611E0" w:rsidRPr="00BB5338"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p>
          <w:p w14:paraId="552AF24F" w14:textId="77777777" w:rsidR="002611E0" w:rsidRPr="00BB5338"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6B9EA002" w:rsidR="00E85E0A" w:rsidRPr="00BB5338"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115 CMR 5.00: Standards to Promote Dignity (Proposed); 6.20-6.25: Individual Support Plans</w:t>
            </w:r>
          </w:p>
        </w:tc>
      </w:tr>
    </w:tbl>
    <w:p w14:paraId="409B4807"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BB5338">
        <w:rPr>
          <w:b/>
          <w:sz w:val="22"/>
          <w:szCs w:val="22"/>
        </w:rPr>
        <w:t>e.</w:t>
      </w:r>
      <w:r w:rsidRPr="00BB5338">
        <w:rPr>
          <w:b/>
          <w:sz w:val="22"/>
          <w:szCs w:val="22"/>
        </w:rPr>
        <w:tab/>
        <w:t>Risk Assessment and Mitigation.</w:t>
      </w:r>
      <w:r w:rsidRPr="00BB5338">
        <w:rPr>
          <w:sz w:val="22"/>
          <w:szCs w:val="22"/>
        </w:rPr>
        <w:t xml:space="preserve">  Specify how potential risks to the participant are assessed during the service </w:t>
      </w:r>
      <w:r w:rsidR="003E2817" w:rsidRPr="00BB5338">
        <w:rPr>
          <w:sz w:val="22"/>
          <w:szCs w:val="22"/>
        </w:rPr>
        <w:t xml:space="preserve">plan </w:t>
      </w:r>
      <w:r w:rsidRPr="00BB5338">
        <w:rPr>
          <w:sz w:val="22"/>
          <w:szCs w:val="22"/>
        </w:rPr>
        <w:t>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rsidRPr="00BB533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70FBED5" w14:textId="77777777" w:rsidR="008314FD" w:rsidRPr="00BB5338"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BB5338">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2218B5B7" w:rsidR="00110BD2" w:rsidRPr="00BB5338"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BB5338">
              <w:rPr>
                <w:sz w:val="22"/>
                <w:szCs w:val="22"/>
              </w:rPr>
              <w:t>Potential risks may also be identified by any member of the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Team. The Team, including the participant, develops a set of prevention strategies and responses to mitigate these risks that are sensitive to the participant’s preferences. In the event the assessment process and review indicates the participant may require a Risk Plan, the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BB5338">
        <w:rPr>
          <w:b/>
          <w:sz w:val="22"/>
          <w:szCs w:val="22"/>
        </w:rPr>
        <w:t>f.</w:t>
      </w:r>
      <w:r w:rsidRPr="00BB5338">
        <w:rPr>
          <w:b/>
          <w:sz w:val="22"/>
          <w:szCs w:val="22"/>
        </w:rPr>
        <w:tab/>
        <w:t>Informed Choice of Providers.</w:t>
      </w:r>
      <w:r w:rsidRPr="00BB5338">
        <w:rPr>
          <w:sz w:val="22"/>
          <w:szCs w:val="22"/>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rsidRPr="00BB533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775E20C"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waiver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306DD315"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7959D"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5543585D"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13A1C7B3" w:rsidR="00810574"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his or her option to change providers, and the process to do so.</w:t>
            </w:r>
          </w:p>
        </w:tc>
      </w:tr>
    </w:tbl>
    <w:p w14:paraId="55F95377"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BB5338">
        <w:rPr>
          <w:b/>
          <w:sz w:val="22"/>
          <w:szCs w:val="22"/>
        </w:rPr>
        <w:t>g.</w:t>
      </w:r>
      <w:r w:rsidRPr="00BB5338">
        <w:rPr>
          <w:sz w:val="22"/>
          <w:szCs w:val="22"/>
        </w:rPr>
        <w:tab/>
      </w:r>
      <w:r w:rsidRPr="00BB5338">
        <w:rPr>
          <w:b/>
          <w:kern w:val="22"/>
          <w:sz w:val="22"/>
          <w:szCs w:val="22"/>
        </w:rPr>
        <w:t>Process for Making Service Plan Subject to the Approval of the Medicaid Agency</w:t>
      </w:r>
      <w:r w:rsidRPr="00BB5338">
        <w:rPr>
          <w:kern w:val="22"/>
          <w:sz w:val="22"/>
          <w:szCs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8754"/>
      </w:tblGrid>
      <w:tr w:rsidR="00AF71E8" w:rsidRPr="00BB533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Pr="00BB5338"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sidRPr="00BB5338">
        <w:rPr>
          <w:b/>
          <w:sz w:val="22"/>
          <w:szCs w:val="22"/>
        </w:rPr>
        <w:t>h.</w:t>
      </w:r>
      <w:r w:rsidRPr="00BB5338">
        <w:rPr>
          <w:b/>
          <w:sz w:val="22"/>
          <w:szCs w:val="22"/>
        </w:rPr>
        <w:tab/>
        <w:t>Service Plan Review and Update</w:t>
      </w:r>
      <w:r w:rsidRPr="00BB5338">
        <w:rPr>
          <w:sz w:val="22"/>
          <w:szCs w:val="22"/>
        </w:rPr>
        <w:t xml:space="preserve">.  The service plan is subject to at least annual periodic review and update to assess the appropriateness and adequacy of the services as participant needs change.  </w:t>
      </w:r>
      <w:r w:rsidR="00795887" w:rsidRPr="00BB5338">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BB5338"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B5338" w:rsidRDefault="00795887" w:rsidP="00AF71E8">
            <w:pPr>
              <w:spacing w:before="60"/>
              <w:rPr>
                <w:b/>
                <w:sz w:val="22"/>
                <w:szCs w:val="22"/>
              </w:rPr>
            </w:pPr>
            <w:r w:rsidRPr="00BB5338">
              <w:rPr>
                <w:b/>
                <w:sz w:val="22"/>
                <w:szCs w:val="22"/>
              </w:rPr>
              <w:t>Every three months or more frequently when necessary</w:t>
            </w:r>
          </w:p>
        </w:tc>
      </w:tr>
      <w:tr w:rsidR="00AF71E8" w:rsidRPr="00BB5338"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B5338" w:rsidRDefault="00795887" w:rsidP="00AF71E8">
            <w:pPr>
              <w:spacing w:before="60"/>
              <w:rPr>
                <w:b/>
                <w:sz w:val="22"/>
                <w:szCs w:val="22"/>
              </w:rPr>
            </w:pPr>
            <w:r w:rsidRPr="00BB5338">
              <w:rPr>
                <w:b/>
                <w:sz w:val="22"/>
                <w:szCs w:val="22"/>
              </w:rPr>
              <w:t>Every six months or more frequently when necessary</w:t>
            </w:r>
          </w:p>
        </w:tc>
      </w:tr>
      <w:tr w:rsidR="00AF71E8" w:rsidRPr="00BB5338"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77777777" w:rsidR="00AF71E8" w:rsidRPr="00BB5338" w:rsidRDefault="00AF71E8" w:rsidP="00AF71E8">
            <w:pPr>
              <w:spacing w:before="60"/>
              <w:rPr>
                <w:sz w:val="22"/>
                <w:szCs w:val="22"/>
              </w:rPr>
            </w:pPr>
            <w:r w:rsidRPr="00BB5338">
              <w:rPr>
                <w:rFonts w:ascii="Wingdings" w:eastAsia="Wingdings" w:hAnsi="Wingdings" w:cs="Wingdings"/>
                <w:sz w:val="22"/>
                <w:szCs w:val="22"/>
                <w:highlight w:val="black"/>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B5338" w:rsidRDefault="00795887" w:rsidP="00AF71E8">
            <w:pPr>
              <w:spacing w:before="60"/>
              <w:rPr>
                <w:b/>
                <w:sz w:val="22"/>
                <w:szCs w:val="22"/>
              </w:rPr>
            </w:pPr>
            <w:r w:rsidRPr="00BB5338">
              <w:rPr>
                <w:b/>
                <w:sz w:val="22"/>
                <w:szCs w:val="22"/>
              </w:rPr>
              <w:t>Every twelve months or more frequently when necessary</w:t>
            </w:r>
          </w:p>
        </w:tc>
      </w:tr>
      <w:tr w:rsidR="00AF71E8" w:rsidRPr="00BB5338"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Pr="00BB5338" w:rsidRDefault="00795887" w:rsidP="00AF71E8">
            <w:pPr>
              <w:spacing w:before="60"/>
              <w:rPr>
                <w:sz w:val="22"/>
                <w:szCs w:val="22"/>
              </w:rPr>
            </w:pPr>
            <w:r w:rsidRPr="00BB5338">
              <w:rPr>
                <w:b/>
                <w:sz w:val="22"/>
                <w:szCs w:val="22"/>
              </w:rPr>
              <w:t>Other schedule</w:t>
            </w:r>
            <w:r w:rsidR="00AF71E8" w:rsidRPr="00BB5338">
              <w:rPr>
                <w:sz w:val="22"/>
                <w:szCs w:val="22"/>
              </w:rPr>
              <w:t xml:space="preserve"> </w:t>
            </w:r>
          </w:p>
          <w:p w14:paraId="2BE81783" w14:textId="77777777" w:rsidR="00AF71E8" w:rsidRPr="00BB5338" w:rsidRDefault="00B43CAA" w:rsidP="00B43CAA">
            <w:pPr>
              <w:spacing w:before="60"/>
              <w:rPr>
                <w:sz w:val="22"/>
                <w:szCs w:val="22"/>
              </w:rPr>
            </w:pPr>
            <w:r w:rsidRPr="00BB5338">
              <w:rPr>
                <w:i/>
                <w:sz w:val="22"/>
                <w:szCs w:val="22"/>
              </w:rPr>
              <w:t>S</w:t>
            </w:r>
            <w:r w:rsidR="00AF71E8" w:rsidRPr="00BB5338">
              <w:rPr>
                <w:i/>
                <w:sz w:val="22"/>
                <w:szCs w:val="22"/>
              </w:rPr>
              <w:t>pecify</w:t>
            </w:r>
            <w:r w:rsidR="00795887" w:rsidRPr="00BB5338">
              <w:rPr>
                <w:i/>
                <w:sz w:val="22"/>
                <w:szCs w:val="22"/>
              </w:rPr>
              <w:t xml:space="preserve"> the other schedule</w:t>
            </w:r>
            <w:r w:rsidR="00AF71E8" w:rsidRPr="00BB5338">
              <w:rPr>
                <w:sz w:val="22"/>
                <w:szCs w:val="22"/>
              </w:rPr>
              <w:t>:</w:t>
            </w:r>
          </w:p>
        </w:tc>
      </w:tr>
      <w:tr w:rsidR="00AF71E8" w:rsidRPr="00BB5338"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BB5338" w:rsidRDefault="00AF71E8" w:rsidP="00AF71E8">
            <w:pPr>
              <w:spacing w:before="60"/>
              <w:rPr>
                <w:sz w:val="22"/>
                <w:szCs w:val="22"/>
              </w:rPr>
            </w:pPr>
          </w:p>
        </w:tc>
      </w:tr>
    </w:tbl>
    <w:p w14:paraId="1C3DE134"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BB5338">
        <w:rPr>
          <w:b/>
          <w:sz w:val="22"/>
          <w:szCs w:val="22"/>
        </w:rPr>
        <w:t>i.</w:t>
      </w:r>
      <w:r w:rsidRPr="00BB5338">
        <w:rPr>
          <w:b/>
          <w:sz w:val="22"/>
          <w:szCs w:val="22"/>
        </w:rPr>
        <w:tab/>
      </w:r>
      <w:r w:rsidRPr="00BB5338">
        <w:rPr>
          <w:b/>
          <w:kern w:val="22"/>
          <w:sz w:val="22"/>
          <w:szCs w:val="22"/>
        </w:rPr>
        <w:t>Maintenance of Service Plan Forms</w:t>
      </w:r>
      <w:r w:rsidRPr="00BB5338">
        <w:rPr>
          <w:kern w:val="22"/>
          <w:sz w:val="22"/>
          <w:szCs w:val="22"/>
        </w:rPr>
        <w:t xml:space="preserve">.  Written copies or electronic facsimiles of service plans are maintained for a minimum period of 3 years as required by </w:t>
      </w:r>
      <w:r w:rsidR="00AB4DCA" w:rsidRPr="00BB5338">
        <w:rPr>
          <w:sz w:val="22"/>
          <w:szCs w:val="22"/>
        </w:rPr>
        <w:t>45 CFR §92.42</w:t>
      </w:r>
      <w:r w:rsidRPr="00BB5338">
        <w:rPr>
          <w:kern w:val="22"/>
          <w:sz w:val="22"/>
          <w:szCs w:val="22"/>
        </w:rPr>
        <w:t xml:space="preserve">.  Service plans are maintained by the following </w:t>
      </w:r>
      <w:r w:rsidRPr="00BB5338">
        <w:rPr>
          <w:i/>
          <w:kern w:val="22"/>
          <w:sz w:val="22"/>
          <w:szCs w:val="22"/>
        </w:rPr>
        <w:t>(check each that applies)</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BB5338"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B5338" w:rsidRDefault="00795887" w:rsidP="00AF71E8">
            <w:pPr>
              <w:spacing w:before="60"/>
              <w:rPr>
                <w:b/>
                <w:sz w:val="22"/>
                <w:szCs w:val="22"/>
              </w:rPr>
            </w:pPr>
            <w:r w:rsidRPr="00BB5338">
              <w:rPr>
                <w:b/>
                <w:sz w:val="22"/>
                <w:szCs w:val="22"/>
              </w:rPr>
              <w:t>Medicaid agency</w:t>
            </w:r>
          </w:p>
        </w:tc>
      </w:tr>
      <w:tr w:rsidR="00AF71E8" w:rsidRPr="00BB5338"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B5338" w:rsidRDefault="00795887" w:rsidP="00AF71E8">
            <w:pPr>
              <w:spacing w:before="60"/>
              <w:rPr>
                <w:b/>
                <w:sz w:val="22"/>
                <w:szCs w:val="22"/>
              </w:rPr>
            </w:pPr>
            <w:r w:rsidRPr="00BB5338">
              <w:rPr>
                <w:b/>
                <w:sz w:val="22"/>
                <w:szCs w:val="22"/>
              </w:rPr>
              <w:t>Operating agency</w:t>
            </w:r>
          </w:p>
        </w:tc>
      </w:tr>
      <w:tr w:rsidR="00AF71E8" w:rsidRPr="00BB5338"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4FFBFE8F" w:rsidR="00AF71E8" w:rsidRPr="00BB5338" w:rsidRDefault="00947328" w:rsidP="00AF71E8">
            <w:pPr>
              <w:spacing w:before="60"/>
              <w:rPr>
                <w:sz w:val="22"/>
                <w:szCs w:val="22"/>
              </w:rPr>
            </w:pPr>
            <w:r w:rsidRPr="00BB5338">
              <w:rPr>
                <w:rFonts w:ascii="Wingdings" w:eastAsia="Wingdings" w:hAnsi="Wingdings" w:cs="Wingdings"/>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B5338" w:rsidRDefault="00795887" w:rsidP="00AF71E8">
            <w:pPr>
              <w:spacing w:before="60"/>
              <w:rPr>
                <w:b/>
                <w:sz w:val="22"/>
                <w:szCs w:val="22"/>
              </w:rPr>
            </w:pPr>
            <w:r w:rsidRPr="00BB5338">
              <w:rPr>
                <w:b/>
                <w:sz w:val="22"/>
                <w:szCs w:val="22"/>
              </w:rPr>
              <w:t>Case manager</w:t>
            </w:r>
          </w:p>
        </w:tc>
      </w:tr>
      <w:tr w:rsidR="00AF71E8" w:rsidRPr="00BB5338"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Pr="00BB5338" w:rsidRDefault="00795887" w:rsidP="00AF71E8">
            <w:pPr>
              <w:spacing w:before="60"/>
              <w:rPr>
                <w:sz w:val="22"/>
                <w:szCs w:val="22"/>
              </w:rPr>
            </w:pPr>
            <w:r w:rsidRPr="00BB5338">
              <w:rPr>
                <w:b/>
                <w:sz w:val="22"/>
                <w:szCs w:val="22"/>
              </w:rPr>
              <w:t>Other</w:t>
            </w:r>
          </w:p>
          <w:p w14:paraId="18233B56" w14:textId="77777777" w:rsidR="00AF71E8" w:rsidRPr="00BB5338" w:rsidRDefault="00B43CAA" w:rsidP="00B43CAA">
            <w:pPr>
              <w:spacing w:before="60"/>
              <w:rPr>
                <w:sz w:val="22"/>
                <w:szCs w:val="22"/>
              </w:rPr>
            </w:pPr>
            <w:r w:rsidRPr="00BB5338">
              <w:rPr>
                <w:sz w:val="22"/>
                <w:szCs w:val="22"/>
              </w:rPr>
              <w:t>S</w:t>
            </w:r>
            <w:r w:rsidR="00AF71E8" w:rsidRPr="00BB5338">
              <w:rPr>
                <w:i/>
                <w:sz w:val="22"/>
                <w:szCs w:val="22"/>
              </w:rPr>
              <w:t>pecify:</w:t>
            </w:r>
          </w:p>
        </w:tc>
      </w:tr>
      <w:tr w:rsidR="00AF71E8" w:rsidRPr="00BB5338"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BB5338"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RPr="00BB5338" w:rsidSect="00A514F2">
          <w:headerReference w:type="even" r:id="rId77"/>
          <w:headerReference w:type="default" r:id="rId78"/>
          <w:footerReference w:type="even" r:id="rId79"/>
          <w:footerReference w:type="default" r:id="rId80"/>
          <w:headerReference w:type="first" r:id="rId81"/>
          <w:pgSz w:w="12240" w:h="15840" w:code="1"/>
          <w:pgMar w:top="1440" w:right="1440" w:bottom="1440" w:left="1440" w:header="720" w:footer="156" w:gutter="0"/>
          <w:pgNumType w:start="1"/>
          <w:cols w:space="720"/>
          <w:docGrid w:linePitch="360"/>
        </w:sectPr>
      </w:pPr>
    </w:p>
    <w:p w14:paraId="3C0F63AA" w14:textId="77777777" w:rsidR="00AF71E8" w:rsidRPr="00BB5338"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32"/>
          <w:szCs w:val="32"/>
        </w:rPr>
      </w:pPr>
      <w:r w:rsidRPr="00BB5338">
        <w:rPr>
          <w:b/>
          <w:color w:val="FFFFFF"/>
          <w:sz w:val="32"/>
          <w:szCs w:val="32"/>
        </w:rPr>
        <w:t>Appendix D-2: Service Plan Implementation and Monitoring</w:t>
      </w:r>
    </w:p>
    <w:p w14:paraId="356F3937"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BB5338">
        <w:rPr>
          <w:b/>
          <w:sz w:val="23"/>
          <w:szCs w:val="23"/>
        </w:rPr>
        <w:t>a.</w:t>
      </w:r>
      <w:r w:rsidRPr="00BB5338">
        <w:rPr>
          <w:b/>
          <w:sz w:val="23"/>
          <w:szCs w:val="23"/>
        </w:rPr>
        <w:tab/>
      </w:r>
      <w:r w:rsidRPr="00BB5338">
        <w:rPr>
          <w:b/>
          <w:kern w:val="22"/>
          <w:sz w:val="22"/>
          <w:szCs w:val="22"/>
        </w:rPr>
        <w:t>Service Plan Implementation and Monitoring</w:t>
      </w:r>
      <w:r w:rsidRPr="00BB5338">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BB5338"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2C61367"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23E30D7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88961A8"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743D6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w:t>
            </w:r>
            <w:r w:rsidRPr="00BB5338">
              <w:rPr>
                <w:sz w:val="22"/>
                <w:szCs w:val="22"/>
              </w:rPr>
              <w:tab/>
              <w:t>incident reporting and management (described in Appendix G)</w:t>
            </w:r>
          </w:p>
          <w:p w14:paraId="6B655EC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w:t>
            </w:r>
            <w:r w:rsidRPr="00BB5338">
              <w:rPr>
                <w:sz w:val="22"/>
                <w:szCs w:val="22"/>
              </w:rPr>
              <w:tab/>
              <w:t>medication occurrence reporting (described in Appendix G)</w:t>
            </w:r>
          </w:p>
          <w:p w14:paraId="2AF2E75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c)</w:t>
            </w:r>
            <w:r w:rsidRPr="00BB5338">
              <w:rPr>
                <w:sz w:val="22"/>
                <w:szCs w:val="22"/>
              </w:rPr>
              <w:tab/>
              <w:t>restraint reporting,(described in Appendix G)</w:t>
            </w:r>
          </w:p>
          <w:p w14:paraId="43A2D598"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w:t>
            </w:r>
            <w:r w:rsidRPr="00BB5338">
              <w:rPr>
                <w:sz w:val="22"/>
                <w:szCs w:val="22"/>
              </w:rPr>
              <w:tab/>
              <w:t>investigations process (described in Appendix G)</w:t>
            </w:r>
          </w:p>
          <w:p w14:paraId="58E8F6E4"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w:t>
            </w:r>
            <w:r w:rsidRPr="00BB5338">
              <w:rPr>
                <w:sz w:val="22"/>
                <w:szCs w:val="22"/>
              </w:rPr>
              <w:tab/>
              <w:t>"trigger" reports (described in Appendix G)</w:t>
            </w:r>
          </w:p>
          <w:p w14:paraId="7C547E6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w:t>
            </w:r>
            <w:r w:rsidRPr="00BB5338">
              <w:rPr>
                <w:sz w:val="22"/>
                <w:szCs w:val="22"/>
              </w:rPr>
              <w:tab/>
              <w:t>bi-monthly site visits</w:t>
            </w:r>
          </w:p>
          <w:p w14:paraId="50819BF1"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g)</w:t>
            </w:r>
            <w:r w:rsidRPr="00BB5338">
              <w:rPr>
                <w:sz w:val="22"/>
                <w:szCs w:val="22"/>
              </w:rPr>
              <w:tab/>
              <w:t>risk assessment and management system</w:t>
            </w:r>
          </w:p>
          <w:p w14:paraId="17484FAF"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h)</w:t>
            </w:r>
            <w:r w:rsidRPr="00BB5338">
              <w:rPr>
                <w:sz w:val="22"/>
                <w:szCs w:val="22"/>
              </w:rPr>
              <w:tab/>
              <w:t>human rights and peer review processes</w:t>
            </w:r>
          </w:p>
          <w:p w14:paraId="4C25ABF7"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w:t>
            </w:r>
            <w:r w:rsidRPr="00BB5338">
              <w:rPr>
                <w:sz w:val="22"/>
                <w:szCs w:val="22"/>
              </w:rPr>
              <w:tab/>
              <w:t>licensure and certification system</w:t>
            </w:r>
          </w:p>
          <w:p w14:paraId="5C42EFD5"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j)</w:t>
            </w:r>
            <w:r w:rsidRPr="00BB5338">
              <w:rPr>
                <w:sz w:val="22"/>
                <w:szCs w:val="22"/>
              </w:rPr>
              <w:tab/>
              <w:t>annual standard contract review process</w:t>
            </w:r>
          </w:p>
          <w:p w14:paraId="0EF794B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k)</w:t>
            </w:r>
            <w:r w:rsidRPr="00BB5338">
              <w:rPr>
                <w:sz w:val="22"/>
                <w:szCs w:val="22"/>
              </w:rPr>
              <w:tab/>
              <w:t>periodic progress and update meetings</w:t>
            </w:r>
          </w:p>
          <w:p w14:paraId="4B105418"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l)</w:t>
            </w:r>
            <w:r w:rsidRPr="00BB5338">
              <w:rPr>
                <w:sz w:val="22"/>
                <w:szCs w:val="22"/>
              </w:rPr>
              <w:tab/>
              <w:t>on-going contact with the participant and service providers.</w:t>
            </w:r>
          </w:p>
          <w:p w14:paraId="4C76F7FB"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B143B2B"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22E921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A6B83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69F71E74"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5832C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7AA04EE2"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72FF3174"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192AFF"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7844C94D" w14:textId="77777777" w:rsidR="003B25E5" w:rsidRPr="00BB5338" w:rsidRDefault="008A5CC8"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w:t>
            </w:r>
            <w:r w:rsidR="003B25E5" w:rsidRPr="00BB5338">
              <w:rPr>
                <w:sz w:val="22"/>
                <w:szCs w:val="22"/>
              </w:rPr>
              <w:t xml:space="preserve"> 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01EB75A1"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410C4F45"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49E33D"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Area office staff, also conducts bi-monthly site visits of 24 hour residential supports and quarterly site visits of less than 24 hour supports. Service coordinators utilize a standardized site visit form that prompts review of such issues as the condition of the homes, interactions and knowledge of staff of the participant and his or her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7D9F451E"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2B854F"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use of health related protective equipment and behavior plans containing restrictive procedures.</w:t>
            </w:r>
          </w:p>
          <w:p w14:paraId="3AA619D1"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932E8"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w:t>
            </w:r>
          </w:p>
          <w:p w14:paraId="5A62A8CD"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F294FF"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Peer consultation also is available and encouraged to assist providers to improve clinician quality and skills and service plan development.</w:t>
            </w:r>
          </w:p>
          <w:p w14:paraId="164AA9EB"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656773"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License and Certification review process includes determining provider compliance with required safeguards such as the presence of behavior plans, if necessary, and incident and restraint reporting, etc.</w:t>
            </w:r>
          </w:p>
          <w:p w14:paraId="523E80C4"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DEBED0"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ISP/POC and that their health and safety is protected.</w:t>
            </w:r>
          </w:p>
          <w:p w14:paraId="764B02B5"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B3CF18"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2B1C9094"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E354D6"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Service coordinators conduct semi-annual reviews of each participant’s support plan and its continued efficacy in assisting the participant to achieve his or her goals and objectives. Providers submit progress reviews and modifications are made, if necessary.</w:t>
            </w:r>
          </w:p>
          <w:p w14:paraId="093A4BC5"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7976A0"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described more fully in the Quality Improvement Section of Appendix D, the DDS Service Coordinator Supervisor Tool, and the ISP checklist, further enhance the oversight and monitoring of the service plan.</w:t>
            </w:r>
          </w:p>
          <w:p w14:paraId="7AC8891E"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7A412CE8" w:rsidR="00DA226B"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3.09: Protection of Human Rights/Human Rights Committees, 5.00: Standards to Promote Dignity (Proposed); 6.20-6.25: (Individual Support Plans); 7.00: Standards for All Services and Supports; 8.00:  Licensure and Certification of Providers</w:t>
            </w:r>
          </w:p>
        </w:tc>
      </w:tr>
    </w:tbl>
    <w:p w14:paraId="1E8A1EBF"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BB5338">
        <w:rPr>
          <w:b/>
          <w:sz w:val="22"/>
          <w:szCs w:val="22"/>
        </w:rPr>
        <w:t>b.</w:t>
      </w:r>
      <w:r w:rsidRPr="00BB5338">
        <w:rPr>
          <w:b/>
          <w:sz w:val="22"/>
          <w:szCs w:val="22"/>
        </w:rPr>
        <w:tab/>
        <w:t xml:space="preserve">Monitoring Safeguards.  </w:t>
      </w:r>
      <w:r w:rsidRPr="00BB5338">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BB5338"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Entities and/or individuals that have responsibility to monitor service plan implementation and participant health and welfare may provide other direct waiver services to the participant.</w:t>
            </w:r>
            <w:r w:rsidR="00AF71E8" w:rsidRPr="00BB5338">
              <w:rPr>
                <w:kern w:val="22"/>
                <w:sz w:val="22"/>
                <w:szCs w:val="22"/>
              </w:rPr>
              <w:t xml:space="preserve"> </w:t>
            </w:r>
          </w:p>
          <w:p w14:paraId="46BF4955" w14:textId="5BE6515B"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The </w:t>
            </w:r>
            <w:r w:rsidR="001B2D9A" w:rsidRPr="00BB5338">
              <w:rPr>
                <w:kern w:val="22"/>
                <w:sz w:val="22"/>
                <w:szCs w:val="22"/>
              </w:rPr>
              <w:t>s</w:t>
            </w:r>
            <w:r w:rsidRPr="00BB5338">
              <w:rPr>
                <w:kern w:val="22"/>
                <w:sz w:val="22"/>
                <w:szCs w:val="22"/>
              </w:rPr>
              <w:t xml:space="preserve">tate has established the following safeguards </w:t>
            </w:r>
            <w:r w:rsidRPr="00BB5338">
              <w:rPr>
                <w:sz w:val="22"/>
                <w:szCs w:val="22"/>
              </w:rPr>
              <w:t>to ensure that monitoring is conducted in the best interests of the participant.</w:t>
            </w:r>
            <w:r w:rsidRPr="00BB5338">
              <w:rPr>
                <w:kern w:val="22"/>
                <w:sz w:val="22"/>
                <w:szCs w:val="22"/>
              </w:rPr>
              <w:t xml:space="preserve"> </w:t>
            </w:r>
            <w:r w:rsidRPr="00BB5338">
              <w:rPr>
                <w:i/>
                <w:kern w:val="22"/>
                <w:sz w:val="22"/>
                <w:szCs w:val="22"/>
              </w:rPr>
              <w:t>Specify</w:t>
            </w:r>
            <w:r w:rsidRPr="00BB5338">
              <w:rPr>
                <w:kern w:val="22"/>
                <w:sz w:val="22"/>
                <w:szCs w:val="22"/>
              </w:rPr>
              <w:t>:</w:t>
            </w:r>
          </w:p>
        </w:tc>
      </w:tr>
      <w:tr w:rsidR="00AF71E8" w:rsidRPr="00BB5338"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Pr="00BB5338"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Pr="00BB5338"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Pr="00BB5338"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Pr="00BB5338"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B5338" w:rsidRDefault="00B25C79" w:rsidP="00B25C79">
      <w:pPr>
        <w:rPr>
          <w:b/>
          <w:sz w:val="28"/>
          <w:szCs w:val="28"/>
        </w:rPr>
      </w:pPr>
      <w:r w:rsidRPr="00A3316B">
        <w:rPr>
          <w:b/>
          <w:sz w:val="28"/>
          <w:szCs w:val="28"/>
        </w:rPr>
        <w:t xml:space="preserve">Quality </w:t>
      </w:r>
      <w:r w:rsidR="003E169E" w:rsidRPr="00A3316B">
        <w:rPr>
          <w:b/>
          <w:sz w:val="28"/>
          <w:szCs w:val="28"/>
        </w:rPr>
        <w:t>Improvement</w:t>
      </w:r>
      <w:r w:rsidRPr="00A3316B">
        <w:rPr>
          <w:b/>
          <w:sz w:val="28"/>
          <w:szCs w:val="28"/>
        </w:rPr>
        <w:t>: Service Plan</w:t>
      </w:r>
    </w:p>
    <w:p w14:paraId="053EA5E4" w14:textId="77777777" w:rsidR="00B25C79" w:rsidRPr="00BB5338" w:rsidRDefault="00B25C79" w:rsidP="00B25C79">
      <w:pPr>
        <w:rPr>
          <w:b/>
        </w:rPr>
      </w:pPr>
    </w:p>
    <w:p w14:paraId="4F6EE063" w14:textId="06B00200" w:rsidR="00B25C79" w:rsidRPr="00BB5338" w:rsidRDefault="00B25C79" w:rsidP="00B25C79">
      <w:pPr>
        <w:ind w:left="720"/>
        <w:rPr>
          <w:i/>
        </w:rPr>
      </w:pPr>
      <w:r w:rsidRPr="00BB5338">
        <w:rPr>
          <w:i/>
        </w:rPr>
        <w:t xml:space="preserve">As a distinct component of the </w:t>
      </w:r>
      <w:r w:rsidR="001B2D9A"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1B2D9A" w:rsidRPr="00BB5338">
        <w:rPr>
          <w:i/>
        </w:rPr>
        <w:t>s</w:t>
      </w:r>
      <w:r w:rsidRPr="00BB5338">
        <w:rPr>
          <w:i/>
        </w:rPr>
        <w:t>tate’s methods for discovery and remediation.</w:t>
      </w:r>
    </w:p>
    <w:p w14:paraId="6BA31785" w14:textId="77777777" w:rsidR="00B25C79" w:rsidRPr="00BB5338" w:rsidRDefault="00B25C79" w:rsidP="00B25C79">
      <w:pPr>
        <w:ind w:left="720"/>
        <w:rPr>
          <w:i/>
        </w:rPr>
      </w:pPr>
    </w:p>
    <w:p w14:paraId="6ACA362F" w14:textId="77777777" w:rsidR="00B25C79" w:rsidRPr="00BB5338" w:rsidRDefault="00B25C79" w:rsidP="00B25C79">
      <w:pPr>
        <w:rPr>
          <w:b/>
        </w:rPr>
      </w:pPr>
      <w:r w:rsidRPr="00BB5338">
        <w:t>a.</w:t>
      </w:r>
      <w:r w:rsidRPr="00BB5338">
        <w:tab/>
      </w:r>
      <w:r w:rsidR="00795887" w:rsidRPr="00BB5338">
        <w:rPr>
          <w:b/>
        </w:rPr>
        <w:t xml:space="preserve">Methods for Discovery:  </w:t>
      </w:r>
      <w:r w:rsidRPr="00BB5338">
        <w:rPr>
          <w:b/>
        </w:rPr>
        <w:t>Service Plan Assurance</w:t>
      </w:r>
    </w:p>
    <w:p w14:paraId="6A8DA66D" w14:textId="77777777" w:rsidR="00786DE7" w:rsidRPr="00BB5338" w:rsidRDefault="00786DE7" w:rsidP="00B25C79">
      <w:pPr>
        <w:rPr>
          <w:b/>
        </w:rPr>
      </w:pPr>
    </w:p>
    <w:p w14:paraId="57369F74" w14:textId="77777777" w:rsidR="00786DE7" w:rsidRPr="00BB5338" w:rsidRDefault="00786DE7" w:rsidP="00786DE7">
      <w:pPr>
        <w:ind w:left="720"/>
        <w:rPr>
          <w:b/>
          <w:i/>
        </w:rPr>
      </w:pPr>
      <w:r w:rsidRPr="00BB5338">
        <w:rPr>
          <w:b/>
          <w:i/>
        </w:rPr>
        <w:t>The state demonstrates it has designed and implemented an effective system for reviewing the adequacy of service plans for waiver participants.</w:t>
      </w:r>
    </w:p>
    <w:p w14:paraId="659008A5" w14:textId="77777777" w:rsidR="00B25C79" w:rsidRPr="00BB5338" w:rsidRDefault="00B25C79" w:rsidP="00B25C79"/>
    <w:p w14:paraId="61A8842C" w14:textId="77777777" w:rsidR="00B64B1E" w:rsidRPr="00BB5338" w:rsidRDefault="00B64B1E" w:rsidP="00B25C79">
      <w:pPr>
        <w:ind w:left="720" w:hanging="720"/>
        <w:rPr>
          <w:b/>
          <w:i/>
        </w:rPr>
      </w:pPr>
      <w:r w:rsidRPr="00BB5338">
        <w:rPr>
          <w:b/>
          <w:i/>
        </w:rPr>
        <w:t xml:space="preserve">i. </w:t>
      </w:r>
      <w:r w:rsidR="00B25C79" w:rsidRPr="00BB5338">
        <w:rPr>
          <w:b/>
          <w:i/>
        </w:rPr>
        <w:t>Sub-assurance</w:t>
      </w:r>
      <w:r w:rsidRPr="00BB5338">
        <w:rPr>
          <w:b/>
          <w:i/>
        </w:rPr>
        <w:t>s</w:t>
      </w:r>
      <w:r w:rsidR="00B25C79" w:rsidRPr="00BB5338">
        <w:rPr>
          <w:b/>
          <w:i/>
        </w:rPr>
        <w:t xml:space="preserve">:  </w:t>
      </w:r>
    </w:p>
    <w:p w14:paraId="18E36AD9" w14:textId="77777777" w:rsidR="00464855" w:rsidRPr="00BB5338" w:rsidRDefault="00464855" w:rsidP="00464855">
      <w:pPr>
        <w:ind w:left="720"/>
        <w:rPr>
          <w:b/>
          <w:i/>
        </w:rPr>
      </w:pPr>
    </w:p>
    <w:p w14:paraId="6786B8A8" w14:textId="77777777" w:rsidR="00896AD7" w:rsidRPr="00BB5338" w:rsidRDefault="00B64B1E" w:rsidP="00464855">
      <w:pPr>
        <w:ind w:left="720"/>
        <w:rPr>
          <w:b/>
          <w:i/>
        </w:rPr>
      </w:pPr>
      <w:r w:rsidRPr="00BB5338">
        <w:rPr>
          <w:b/>
          <w:i/>
        </w:rPr>
        <w:t xml:space="preserve">a. Sub-assurance: </w:t>
      </w:r>
      <w:r w:rsidR="00B25C79" w:rsidRPr="00BB5338">
        <w:rPr>
          <w:b/>
          <w:i/>
        </w:rPr>
        <w:t>Service plans address all participants’ assessed needs (including health and safety risk factors) and personal goals, either by the provision of waiver services or through other means.</w:t>
      </w:r>
    </w:p>
    <w:p w14:paraId="3666FD38" w14:textId="77777777" w:rsidR="00B25C79" w:rsidRPr="00BB5338" w:rsidRDefault="00B25C79" w:rsidP="00B25C79">
      <w:pPr>
        <w:ind w:left="720" w:hanging="720"/>
        <w:rPr>
          <w:b/>
          <w:i/>
        </w:rPr>
      </w:pPr>
    </w:p>
    <w:p w14:paraId="280D0E4F"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7EAB2AF" w14:textId="77777777" w:rsidR="006E05A0" w:rsidRPr="00BB5338" w:rsidRDefault="006E05A0" w:rsidP="006E05A0">
      <w:pPr>
        <w:ind w:left="720"/>
        <w:rPr>
          <w:b/>
          <w:i/>
        </w:rPr>
      </w:pPr>
    </w:p>
    <w:p w14:paraId="21D5B014" w14:textId="29497711"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1DD0B434" w14:textId="77777777" w:rsidR="006E05A0" w:rsidRPr="00BB5338" w:rsidRDefault="006E05A0" w:rsidP="006E05A0">
      <w:pPr>
        <w:ind w:left="720" w:hanging="720"/>
        <w:rPr>
          <w:i/>
        </w:rPr>
      </w:pPr>
    </w:p>
    <w:p w14:paraId="6A9DE68F" w14:textId="0269A271"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189"/>
        <w:gridCol w:w="2512"/>
        <w:gridCol w:w="2390"/>
        <w:gridCol w:w="355"/>
        <w:gridCol w:w="2182"/>
      </w:tblGrid>
      <w:tr w:rsidR="006E05A0" w:rsidRPr="00BB5338" w14:paraId="140630DE" w14:textId="77777777" w:rsidTr="00E44D8D">
        <w:tc>
          <w:tcPr>
            <w:tcW w:w="2268" w:type="dxa"/>
            <w:tcBorders>
              <w:right w:val="single" w:sz="12" w:space="0" w:color="auto"/>
            </w:tcBorders>
          </w:tcPr>
          <w:p w14:paraId="7847A2CA"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C28C7C8" w:rsidR="006E05A0" w:rsidRPr="00BB5338" w:rsidRDefault="00D7498C" w:rsidP="00E44D8D">
            <w:pPr>
              <w:rPr>
                <w:iCs/>
              </w:rPr>
            </w:pPr>
            <w:r w:rsidRPr="00BB5338">
              <w:rPr>
                <w:iCs/>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6E05A0" w:rsidRPr="00BB5338" w14:paraId="6875DE92" w14:textId="77777777" w:rsidTr="00E44D8D">
        <w:tc>
          <w:tcPr>
            <w:tcW w:w="9746" w:type="dxa"/>
            <w:gridSpan w:val="5"/>
          </w:tcPr>
          <w:p w14:paraId="4C8D6C05"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4C298EC5" w14:textId="77777777" w:rsidTr="00E44D8D">
        <w:tc>
          <w:tcPr>
            <w:tcW w:w="9746" w:type="dxa"/>
            <w:gridSpan w:val="5"/>
            <w:tcBorders>
              <w:bottom w:val="single" w:sz="12" w:space="0" w:color="auto"/>
            </w:tcBorders>
          </w:tcPr>
          <w:p w14:paraId="0CE87051" w14:textId="65E44602" w:rsidR="006E05A0" w:rsidRPr="00BB5338" w:rsidRDefault="006E05A0" w:rsidP="00E44D8D">
            <w:pPr>
              <w:rPr>
                <w:iCs/>
              </w:rPr>
            </w:pPr>
            <w:r w:rsidRPr="00BB5338">
              <w:rPr>
                <w:i/>
              </w:rPr>
              <w:t>If ‘Other’ is selected, specify:</w:t>
            </w:r>
            <w:r w:rsidR="00D7498C" w:rsidRPr="00BB5338">
              <w:rPr>
                <w:iCs/>
              </w:rPr>
              <w:t xml:space="preserve"> Service Coordinator Supervisor Tool/ISP Checklist </w:t>
            </w:r>
          </w:p>
        </w:tc>
      </w:tr>
      <w:tr w:rsidR="006E05A0" w:rsidRPr="00BB5338"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Pr="00BB5338" w:rsidRDefault="006E05A0" w:rsidP="00E44D8D">
            <w:pPr>
              <w:rPr>
                <w:i/>
              </w:rPr>
            </w:pPr>
          </w:p>
        </w:tc>
      </w:tr>
      <w:tr w:rsidR="006E05A0" w:rsidRPr="00BB5338" w14:paraId="1C486DA6" w14:textId="77777777" w:rsidTr="00E44D8D">
        <w:tc>
          <w:tcPr>
            <w:tcW w:w="2268" w:type="dxa"/>
            <w:tcBorders>
              <w:top w:val="single" w:sz="12" w:space="0" w:color="auto"/>
            </w:tcBorders>
          </w:tcPr>
          <w:p w14:paraId="23133B8E"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33E077C6" w14:textId="77777777" w:rsidR="006E05A0" w:rsidRPr="00BB5338" w:rsidRDefault="006E05A0" w:rsidP="00E44D8D">
            <w:pPr>
              <w:rPr>
                <w:b/>
                <w:i/>
              </w:rPr>
            </w:pPr>
            <w:r w:rsidRPr="00BB5338">
              <w:rPr>
                <w:b/>
                <w:i/>
              </w:rPr>
              <w:t>Responsible Party for data collection/generation</w:t>
            </w:r>
          </w:p>
          <w:p w14:paraId="455FC1D1" w14:textId="77777777" w:rsidR="006E05A0" w:rsidRPr="00BB5338" w:rsidRDefault="006E05A0" w:rsidP="00E44D8D">
            <w:pPr>
              <w:rPr>
                <w:i/>
              </w:rPr>
            </w:pPr>
            <w:r w:rsidRPr="00BB5338">
              <w:rPr>
                <w:i/>
              </w:rPr>
              <w:t>(check each that applies)</w:t>
            </w:r>
          </w:p>
          <w:p w14:paraId="059B556E" w14:textId="77777777" w:rsidR="006E05A0" w:rsidRPr="00BB5338" w:rsidRDefault="006E05A0" w:rsidP="00E44D8D">
            <w:pPr>
              <w:rPr>
                <w:i/>
              </w:rPr>
            </w:pPr>
          </w:p>
        </w:tc>
        <w:tc>
          <w:tcPr>
            <w:tcW w:w="2390" w:type="dxa"/>
            <w:tcBorders>
              <w:top w:val="single" w:sz="12" w:space="0" w:color="auto"/>
            </w:tcBorders>
          </w:tcPr>
          <w:p w14:paraId="33292305" w14:textId="77777777" w:rsidR="006E05A0" w:rsidRPr="00BB5338" w:rsidRDefault="006E05A0" w:rsidP="00E44D8D">
            <w:pPr>
              <w:rPr>
                <w:b/>
                <w:i/>
              </w:rPr>
            </w:pPr>
            <w:r w:rsidRPr="00BB5338">
              <w:rPr>
                <w:b/>
                <w:i/>
              </w:rPr>
              <w:t>Frequency of data collection/generation:</w:t>
            </w:r>
          </w:p>
          <w:p w14:paraId="4C314A49"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19FBB9B3" w14:textId="77777777" w:rsidR="006E05A0" w:rsidRPr="00BB5338" w:rsidRDefault="006E05A0" w:rsidP="00E44D8D">
            <w:pPr>
              <w:rPr>
                <w:b/>
                <w:i/>
              </w:rPr>
            </w:pPr>
            <w:r w:rsidRPr="00BB5338">
              <w:rPr>
                <w:b/>
                <w:i/>
              </w:rPr>
              <w:t>Sampling Approach</w:t>
            </w:r>
          </w:p>
          <w:p w14:paraId="690FC012" w14:textId="77777777" w:rsidR="006E05A0" w:rsidRPr="00BB5338" w:rsidRDefault="006E05A0" w:rsidP="00E44D8D">
            <w:pPr>
              <w:rPr>
                <w:i/>
              </w:rPr>
            </w:pPr>
            <w:r w:rsidRPr="00BB5338">
              <w:rPr>
                <w:i/>
              </w:rPr>
              <w:t>(check each that applies)</w:t>
            </w:r>
          </w:p>
        </w:tc>
      </w:tr>
      <w:tr w:rsidR="006E05A0" w:rsidRPr="00BB5338" w14:paraId="40ABF144" w14:textId="77777777" w:rsidTr="00E44D8D">
        <w:tc>
          <w:tcPr>
            <w:tcW w:w="2268" w:type="dxa"/>
          </w:tcPr>
          <w:p w14:paraId="21A33D7E" w14:textId="77777777" w:rsidR="006E05A0" w:rsidRPr="00BB5338" w:rsidRDefault="006E05A0" w:rsidP="00E44D8D">
            <w:pPr>
              <w:rPr>
                <w:i/>
              </w:rPr>
            </w:pPr>
          </w:p>
        </w:tc>
        <w:tc>
          <w:tcPr>
            <w:tcW w:w="2520" w:type="dxa"/>
          </w:tcPr>
          <w:p w14:paraId="0E7AC97E"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7909B8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1AB38B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44711059" w14:textId="77777777" w:rsidTr="00E44D8D">
        <w:tc>
          <w:tcPr>
            <w:tcW w:w="2268" w:type="dxa"/>
            <w:shd w:val="solid" w:color="auto" w:fill="auto"/>
          </w:tcPr>
          <w:p w14:paraId="1F53924D" w14:textId="77777777" w:rsidR="006E05A0" w:rsidRPr="00BB5338" w:rsidRDefault="006E05A0" w:rsidP="00E44D8D">
            <w:pPr>
              <w:rPr>
                <w:i/>
              </w:rPr>
            </w:pPr>
          </w:p>
        </w:tc>
        <w:tc>
          <w:tcPr>
            <w:tcW w:w="2520" w:type="dxa"/>
          </w:tcPr>
          <w:p w14:paraId="64204A3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5CC33A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5E6DB1F"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0ACFE134" w14:textId="77777777" w:rsidTr="00E44D8D">
        <w:tc>
          <w:tcPr>
            <w:tcW w:w="2268" w:type="dxa"/>
            <w:shd w:val="solid" w:color="auto" w:fill="auto"/>
          </w:tcPr>
          <w:p w14:paraId="408D093D" w14:textId="77777777" w:rsidR="006E05A0" w:rsidRPr="00BB5338" w:rsidRDefault="006E05A0" w:rsidP="00E44D8D">
            <w:pPr>
              <w:rPr>
                <w:i/>
              </w:rPr>
            </w:pPr>
          </w:p>
        </w:tc>
        <w:tc>
          <w:tcPr>
            <w:tcW w:w="2520" w:type="dxa"/>
          </w:tcPr>
          <w:p w14:paraId="7DA83A0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9C63831"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BB5338" w:rsidRDefault="006E05A0" w:rsidP="00E44D8D">
            <w:pPr>
              <w:rPr>
                <w:i/>
              </w:rPr>
            </w:pPr>
          </w:p>
        </w:tc>
        <w:tc>
          <w:tcPr>
            <w:tcW w:w="2208" w:type="dxa"/>
            <w:tcBorders>
              <w:bottom w:val="single" w:sz="4" w:space="0" w:color="auto"/>
            </w:tcBorders>
            <w:shd w:val="clear" w:color="auto" w:fill="auto"/>
          </w:tcPr>
          <w:p w14:paraId="6C0EB202"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7285BD62" w14:textId="77777777" w:rsidTr="00E44D8D">
        <w:tc>
          <w:tcPr>
            <w:tcW w:w="2268" w:type="dxa"/>
            <w:shd w:val="solid" w:color="auto" w:fill="auto"/>
          </w:tcPr>
          <w:p w14:paraId="63FF3FB6" w14:textId="77777777" w:rsidR="006E05A0" w:rsidRPr="00BB5338" w:rsidRDefault="006E05A0" w:rsidP="00E44D8D">
            <w:pPr>
              <w:rPr>
                <w:i/>
              </w:rPr>
            </w:pPr>
          </w:p>
        </w:tc>
        <w:tc>
          <w:tcPr>
            <w:tcW w:w="2520" w:type="dxa"/>
          </w:tcPr>
          <w:p w14:paraId="523C0F5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5248D56" w14:textId="77777777" w:rsidR="006E05A0" w:rsidRPr="00BB5338" w:rsidRDefault="006E05A0" w:rsidP="00E44D8D">
            <w:pPr>
              <w:rPr>
                <w:i/>
              </w:rPr>
            </w:pPr>
            <w:r w:rsidRPr="00BB5338">
              <w:rPr>
                <w:i/>
                <w:sz w:val="22"/>
                <w:szCs w:val="22"/>
              </w:rPr>
              <w:t>Specify:</w:t>
            </w:r>
          </w:p>
        </w:tc>
        <w:tc>
          <w:tcPr>
            <w:tcW w:w="2390" w:type="dxa"/>
          </w:tcPr>
          <w:p w14:paraId="464F003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BB5338" w:rsidRDefault="006E05A0" w:rsidP="00E44D8D">
            <w:pPr>
              <w:rPr>
                <w:i/>
              </w:rPr>
            </w:pPr>
          </w:p>
        </w:tc>
        <w:tc>
          <w:tcPr>
            <w:tcW w:w="2208" w:type="dxa"/>
            <w:tcBorders>
              <w:bottom w:val="single" w:sz="4" w:space="0" w:color="auto"/>
            </w:tcBorders>
            <w:shd w:val="pct10" w:color="auto" w:fill="auto"/>
          </w:tcPr>
          <w:p w14:paraId="7F4E1B99" w14:textId="2D4DAACC" w:rsidR="006E05A0" w:rsidRPr="00BB5338" w:rsidRDefault="000D3F36" w:rsidP="00E44D8D">
            <w:pPr>
              <w:rPr>
                <w:iCs/>
              </w:rPr>
            </w:pPr>
            <w:r w:rsidRPr="00BB5338">
              <w:rPr>
                <w:iCs/>
              </w:rPr>
              <w:t xml:space="preserve">95% margin of error </w:t>
            </w:r>
            <w:r w:rsidR="003B4D30" w:rsidRPr="00BB5338">
              <w:rPr>
                <w:iCs/>
              </w:rPr>
              <w:t>+/-5</w:t>
            </w:r>
          </w:p>
        </w:tc>
      </w:tr>
      <w:tr w:rsidR="006E05A0" w:rsidRPr="00BB5338" w14:paraId="6C5FE362" w14:textId="77777777" w:rsidTr="00E44D8D">
        <w:tc>
          <w:tcPr>
            <w:tcW w:w="2268" w:type="dxa"/>
            <w:tcBorders>
              <w:bottom w:val="single" w:sz="4" w:space="0" w:color="auto"/>
            </w:tcBorders>
          </w:tcPr>
          <w:p w14:paraId="0FBF3BBC" w14:textId="77777777" w:rsidR="006E05A0" w:rsidRPr="00BB5338" w:rsidRDefault="006E05A0" w:rsidP="00E44D8D">
            <w:pPr>
              <w:rPr>
                <w:i/>
              </w:rPr>
            </w:pPr>
          </w:p>
        </w:tc>
        <w:tc>
          <w:tcPr>
            <w:tcW w:w="2520" w:type="dxa"/>
            <w:tcBorders>
              <w:bottom w:val="single" w:sz="4" w:space="0" w:color="auto"/>
            </w:tcBorders>
            <w:shd w:val="pct10" w:color="auto" w:fill="auto"/>
          </w:tcPr>
          <w:p w14:paraId="36635AC3" w14:textId="77777777" w:rsidR="006E05A0" w:rsidRPr="00BB5338" w:rsidRDefault="006E05A0" w:rsidP="00E44D8D">
            <w:pPr>
              <w:rPr>
                <w:i/>
                <w:sz w:val="22"/>
                <w:szCs w:val="22"/>
              </w:rPr>
            </w:pPr>
          </w:p>
        </w:tc>
        <w:tc>
          <w:tcPr>
            <w:tcW w:w="2390" w:type="dxa"/>
            <w:tcBorders>
              <w:bottom w:val="single" w:sz="4" w:space="0" w:color="auto"/>
            </w:tcBorders>
          </w:tcPr>
          <w:p w14:paraId="1C9DBEE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BB5338" w:rsidRDefault="006E05A0" w:rsidP="00E44D8D">
            <w:pPr>
              <w:rPr>
                <w:i/>
              </w:rPr>
            </w:pPr>
          </w:p>
        </w:tc>
        <w:tc>
          <w:tcPr>
            <w:tcW w:w="2208" w:type="dxa"/>
            <w:tcBorders>
              <w:bottom w:val="single" w:sz="4" w:space="0" w:color="auto"/>
            </w:tcBorders>
            <w:shd w:val="clear" w:color="auto" w:fill="auto"/>
          </w:tcPr>
          <w:p w14:paraId="408C95E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38FB4A6F" w14:textId="77777777" w:rsidTr="00E44D8D">
        <w:tc>
          <w:tcPr>
            <w:tcW w:w="2268" w:type="dxa"/>
            <w:tcBorders>
              <w:bottom w:val="single" w:sz="4" w:space="0" w:color="auto"/>
            </w:tcBorders>
          </w:tcPr>
          <w:p w14:paraId="35A31B57" w14:textId="77777777" w:rsidR="006E05A0" w:rsidRPr="00BB5338" w:rsidRDefault="006E05A0" w:rsidP="00E44D8D">
            <w:pPr>
              <w:rPr>
                <w:i/>
              </w:rPr>
            </w:pPr>
          </w:p>
        </w:tc>
        <w:tc>
          <w:tcPr>
            <w:tcW w:w="2520" w:type="dxa"/>
            <w:tcBorders>
              <w:bottom w:val="single" w:sz="4" w:space="0" w:color="auto"/>
            </w:tcBorders>
            <w:shd w:val="pct10" w:color="auto" w:fill="auto"/>
          </w:tcPr>
          <w:p w14:paraId="4D5CB272" w14:textId="77777777" w:rsidR="006E05A0" w:rsidRPr="00BB5338" w:rsidRDefault="006E05A0" w:rsidP="00E44D8D">
            <w:pPr>
              <w:rPr>
                <w:i/>
                <w:sz w:val="22"/>
                <w:szCs w:val="22"/>
              </w:rPr>
            </w:pPr>
          </w:p>
        </w:tc>
        <w:tc>
          <w:tcPr>
            <w:tcW w:w="2390" w:type="dxa"/>
            <w:tcBorders>
              <w:bottom w:val="single" w:sz="4" w:space="0" w:color="auto"/>
            </w:tcBorders>
          </w:tcPr>
          <w:p w14:paraId="7836911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068D261"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305BC7E7" w14:textId="77777777" w:rsidR="006E05A0" w:rsidRPr="00BB5338" w:rsidRDefault="006E05A0" w:rsidP="00E44D8D">
            <w:pPr>
              <w:rPr>
                <w:i/>
              </w:rPr>
            </w:pPr>
          </w:p>
        </w:tc>
        <w:tc>
          <w:tcPr>
            <w:tcW w:w="2208" w:type="dxa"/>
            <w:tcBorders>
              <w:bottom w:val="single" w:sz="4" w:space="0" w:color="auto"/>
            </w:tcBorders>
            <w:shd w:val="pct10" w:color="auto" w:fill="auto"/>
          </w:tcPr>
          <w:p w14:paraId="4C10BBA3" w14:textId="77777777" w:rsidR="006E05A0" w:rsidRPr="00BB5338" w:rsidRDefault="006E05A0" w:rsidP="00E44D8D">
            <w:pPr>
              <w:rPr>
                <w:i/>
              </w:rPr>
            </w:pPr>
          </w:p>
        </w:tc>
      </w:tr>
      <w:tr w:rsidR="006E05A0" w:rsidRPr="00BB5338"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BB5338" w:rsidRDefault="006E05A0" w:rsidP="00E44D8D">
            <w:pPr>
              <w:rPr>
                <w:i/>
              </w:rPr>
            </w:pPr>
          </w:p>
        </w:tc>
      </w:tr>
    </w:tbl>
    <w:p w14:paraId="45CC067C" w14:textId="77777777" w:rsidR="006E05A0" w:rsidRPr="00BB5338" w:rsidRDefault="006E05A0" w:rsidP="006E05A0">
      <w:pPr>
        <w:rPr>
          <w:b/>
          <w:i/>
        </w:rPr>
      </w:pPr>
      <w:r w:rsidRPr="00BB5338">
        <w:rPr>
          <w:b/>
          <w:i/>
        </w:rPr>
        <w:t xml:space="preserve">Add another Data Source for this performance measure </w:t>
      </w:r>
    </w:p>
    <w:p w14:paraId="3F21AA4C" w14:textId="77777777" w:rsidR="006E05A0" w:rsidRPr="00BB5338" w:rsidRDefault="006E05A0" w:rsidP="006E05A0"/>
    <w:p w14:paraId="098F0AFE"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15DBB85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BB5338" w:rsidRDefault="006E05A0" w:rsidP="00E44D8D">
            <w:pPr>
              <w:rPr>
                <w:b/>
                <w:i/>
                <w:sz w:val="22"/>
                <w:szCs w:val="22"/>
              </w:rPr>
            </w:pPr>
            <w:r w:rsidRPr="00BB5338">
              <w:rPr>
                <w:b/>
                <w:i/>
                <w:sz w:val="22"/>
                <w:szCs w:val="22"/>
              </w:rPr>
              <w:t>Frequency of data aggregation and analysis:</w:t>
            </w:r>
          </w:p>
          <w:p w14:paraId="637BAF68" w14:textId="77777777" w:rsidR="006E05A0" w:rsidRPr="00BB5338" w:rsidRDefault="006E05A0" w:rsidP="00E44D8D">
            <w:pPr>
              <w:rPr>
                <w:b/>
                <w:i/>
                <w:sz w:val="22"/>
                <w:szCs w:val="22"/>
              </w:rPr>
            </w:pPr>
            <w:r w:rsidRPr="00BB5338">
              <w:rPr>
                <w:i/>
              </w:rPr>
              <w:t>(check each that applies</w:t>
            </w:r>
          </w:p>
        </w:tc>
      </w:tr>
      <w:tr w:rsidR="006E05A0" w:rsidRPr="00BB5338"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732AAAE"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2A13F89" w14:textId="77777777" w:rsidR="006E05A0" w:rsidRPr="00BB5338" w:rsidRDefault="006E05A0" w:rsidP="00E44D8D">
            <w:pPr>
              <w:rPr>
                <w:i/>
                <w:sz w:val="22"/>
                <w:szCs w:val="22"/>
              </w:rPr>
            </w:pPr>
            <w:r w:rsidRPr="00BB5338">
              <w:rPr>
                <w:i/>
                <w:sz w:val="22"/>
                <w:szCs w:val="22"/>
              </w:rPr>
              <w:t>Specify:</w:t>
            </w:r>
          </w:p>
        </w:tc>
      </w:tr>
      <w:tr w:rsidR="006E05A0" w:rsidRPr="00BB5338"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BB5338" w:rsidRDefault="006E05A0" w:rsidP="00E44D8D">
            <w:pPr>
              <w:rPr>
                <w:i/>
                <w:sz w:val="22"/>
                <w:szCs w:val="22"/>
              </w:rPr>
            </w:pPr>
          </w:p>
        </w:tc>
      </w:tr>
    </w:tbl>
    <w:p w14:paraId="2419DF3E" w14:textId="77777777" w:rsidR="006E05A0" w:rsidRPr="00BB5338" w:rsidRDefault="006E05A0" w:rsidP="006E05A0">
      <w:pPr>
        <w:rPr>
          <w:b/>
          <w:i/>
        </w:rPr>
      </w:pPr>
    </w:p>
    <w:p w14:paraId="0F96020D" w14:textId="52E36B7B"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BB5338" w14:paraId="44198A9A" w14:textId="77777777" w:rsidTr="00A77AB5">
        <w:tc>
          <w:tcPr>
            <w:tcW w:w="2268" w:type="dxa"/>
            <w:tcBorders>
              <w:right w:val="single" w:sz="12" w:space="0" w:color="auto"/>
            </w:tcBorders>
          </w:tcPr>
          <w:p w14:paraId="6B851CC9" w14:textId="77777777" w:rsidR="00427D83" w:rsidRPr="00BB5338" w:rsidRDefault="00427D83" w:rsidP="00A77AB5">
            <w:pPr>
              <w:rPr>
                <w:b/>
                <w:i/>
              </w:rPr>
            </w:pPr>
            <w:r w:rsidRPr="00BB5338">
              <w:rPr>
                <w:b/>
                <w:i/>
              </w:rPr>
              <w:t>Performance Measure:</w:t>
            </w:r>
          </w:p>
          <w:p w14:paraId="6CAE47C6" w14:textId="77777777" w:rsidR="00427D83" w:rsidRPr="00BB5338" w:rsidRDefault="00427D83"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24FAFFEB" w:rsidR="00427D83" w:rsidRPr="00BB5338" w:rsidRDefault="00013097" w:rsidP="00A77AB5">
            <w:pPr>
              <w:rPr>
                <w:iCs/>
              </w:rPr>
            </w:pPr>
            <w:r w:rsidRPr="00BB5338">
              <w:rPr>
                <w:iCs/>
              </w:rPr>
              <w:t>SP a4: Percent of service plans that have required assessments. (Number of service plans with required assessments/ Number of service plans reviewed.)</w:t>
            </w:r>
          </w:p>
        </w:tc>
      </w:tr>
      <w:tr w:rsidR="00427D83" w:rsidRPr="00BB5338" w14:paraId="17328E3A" w14:textId="77777777" w:rsidTr="00A77AB5">
        <w:tc>
          <w:tcPr>
            <w:tcW w:w="9746" w:type="dxa"/>
            <w:gridSpan w:val="5"/>
          </w:tcPr>
          <w:p w14:paraId="22E71C39" w14:textId="77777777" w:rsidR="00427D83" w:rsidRPr="00BB5338" w:rsidRDefault="00427D83" w:rsidP="00A77AB5">
            <w:pPr>
              <w:rPr>
                <w:b/>
                <w:i/>
              </w:rPr>
            </w:pPr>
            <w:r w:rsidRPr="00BB5338">
              <w:rPr>
                <w:b/>
                <w:i/>
              </w:rPr>
              <w:t xml:space="preserve">Data Source </w:t>
            </w:r>
            <w:r w:rsidRPr="00BB5338">
              <w:rPr>
                <w:i/>
              </w:rPr>
              <w:t>(Select one) (Several options are listed in the on-line application):</w:t>
            </w:r>
          </w:p>
        </w:tc>
      </w:tr>
      <w:tr w:rsidR="00427D83" w:rsidRPr="00BB5338" w14:paraId="1B2C9430" w14:textId="77777777" w:rsidTr="00A77AB5">
        <w:tc>
          <w:tcPr>
            <w:tcW w:w="9746" w:type="dxa"/>
            <w:gridSpan w:val="5"/>
            <w:tcBorders>
              <w:bottom w:val="single" w:sz="12" w:space="0" w:color="auto"/>
            </w:tcBorders>
          </w:tcPr>
          <w:p w14:paraId="0987008B" w14:textId="77777777" w:rsidR="00427D83" w:rsidRPr="00BB5338" w:rsidRDefault="00427D83" w:rsidP="00A77AB5">
            <w:pPr>
              <w:rPr>
                <w:i/>
              </w:rPr>
            </w:pPr>
            <w:r w:rsidRPr="00BB5338">
              <w:rPr>
                <w:i/>
              </w:rPr>
              <w:t>If ‘Other’ is selected, specify:</w:t>
            </w:r>
          </w:p>
        </w:tc>
      </w:tr>
      <w:tr w:rsidR="00427D83" w:rsidRPr="00BB5338" w14:paraId="12CA908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Pr="00BB5338" w:rsidRDefault="00427D83" w:rsidP="00A77AB5">
            <w:pPr>
              <w:rPr>
                <w:i/>
              </w:rPr>
            </w:pPr>
          </w:p>
        </w:tc>
      </w:tr>
      <w:tr w:rsidR="00427D83" w:rsidRPr="00BB5338" w14:paraId="4C42C5BA" w14:textId="77777777" w:rsidTr="00A77AB5">
        <w:tc>
          <w:tcPr>
            <w:tcW w:w="2268" w:type="dxa"/>
            <w:tcBorders>
              <w:top w:val="single" w:sz="12" w:space="0" w:color="auto"/>
            </w:tcBorders>
          </w:tcPr>
          <w:p w14:paraId="00187C85" w14:textId="77777777" w:rsidR="00427D83" w:rsidRPr="00BB5338" w:rsidRDefault="00427D83" w:rsidP="00A77AB5">
            <w:pPr>
              <w:rPr>
                <w:b/>
                <w:i/>
              </w:rPr>
            </w:pPr>
            <w:r w:rsidRPr="00BB5338" w:rsidDel="000B4A44">
              <w:rPr>
                <w:b/>
                <w:i/>
              </w:rPr>
              <w:t xml:space="preserve"> </w:t>
            </w:r>
          </w:p>
        </w:tc>
        <w:tc>
          <w:tcPr>
            <w:tcW w:w="2520" w:type="dxa"/>
            <w:tcBorders>
              <w:top w:val="single" w:sz="12" w:space="0" w:color="auto"/>
            </w:tcBorders>
          </w:tcPr>
          <w:p w14:paraId="466DA121" w14:textId="77777777" w:rsidR="00427D83" w:rsidRPr="00BB5338" w:rsidRDefault="00427D83" w:rsidP="00A77AB5">
            <w:pPr>
              <w:rPr>
                <w:b/>
                <w:i/>
              </w:rPr>
            </w:pPr>
            <w:r w:rsidRPr="00BB5338">
              <w:rPr>
                <w:b/>
                <w:i/>
              </w:rPr>
              <w:t>Responsible Party for data collection/generation</w:t>
            </w:r>
          </w:p>
          <w:p w14:paraId="76CB4C46" w14:textId="77777777" w:rsidR="00427D83" w:rsidRPr="00BB5338" w:rsidRDefault="00427D83" w:rsidP="00A77AB5">
            <w:pPr>
              <w:rPr>
                <w:i/>
              </w:rPr>
            </w:pPr>
            <w:r w:rsidRPr="00BB5338">
              <w:rPr>
                <w:i/>
              </w:rPr>
              <w:t>(check each that applies)</w:t>
            </w:r>
          </w:p>
          <w:p w14:paraId="703A065F" w14:textId="77777777" w:rsidR="00427D83" w:rsidRPr="00BB5338" w:rsidRDefault="00427D83" w:rsidP="00A77AB5">
            <w:pPr>
              <w:rPr>
                <w:i/>
              </w:rPr>
            </w:pPr>
          </w:p>
        </w:tc>
        <w:tc>
          <w:tcPr>
            <w:tcW w:w="2390" w:type="dxa"/>
            <w:tcBorders>
              <w:top w:val="single" w:sz="12" w:space="0" w:color="auto"/>
            </w:tcBorders>
          </w:tcPr>
          <w:p w14:paraId="7D136EE8" w14:textId="77777777" w:rsidR="00427D83" w:rsidRPr="00BB5338" w:rsidRDefault="00427D83" w:rsidP="00A77AB5">
            <w:pPr>
              <w:rPr>
                <w:b/>
                <w:i/>
              </w:rPr>
            </w:pPr>
            <w:r w:rsidRPr="00BB5338">
              <w:rPr>
                <w:b/>
                <w:i/>
              </w:rPr>
              <w:t>Frequency of data collection/generation:</w:t>
            </w:r>
          </w:p>
          <w:p w14:paraId="6D92B8FC" w14:textId="77777777" w:rsidR="00427D83" w:rsidRPr="00BB5338" w:rsidRDefault="00427D83" w:rsidP="00A77AB5">
            <w:pPr>
              <w:rPr>
                <w:i/>
              </w:rPr>
            </w:pPr>
            <w:r w:rsidRPr="00BB5338">
              <w:rPr>
                <w:i/>
              </w:rPr>
              <w:t>(check each that applies)</w:t>
            </w:r>
          </w:p>
        </w:tc>
        <w:tc>
          <w:tcPr>
            <w:tcW w:w="2568" w:type="dxa"/>
            <w:gridSpan w:val="2"/>
            <w:tcBorders>
              <w:top w:val="single" w:sz="12" w:space="0" w:color="auto"/>
            </w:tcBorders>
          </w:tcPr>
          <w:p w14:paraId="30CF7B62" w14:textId="77777777" w:rsidR="00427D83" w:rsidRPr="00BB5338" w:rsidRDefault="00427D83" w:rsidP="00A77AB5">
            <w:pPr>
              <w:rPr>
                <w:b/>
                <w:i/>
              </w:rPr>
            </w:pPr>
            <w:r w:rsidRPr="00BB5338">
              <w:rPr>
                <w:b/>
                <w:i/>
              </w:rPr>
              <w:t>Sampling Approach</w:t>
            </w:r>
          </w:p>
          <w:p w14:paraId="22BD1E5E" w14:textId="77777777" w:rsidR="00427D83" w:rsidRPr="00BB5338" w:rsidRDefault="00427D83" w:rsidP="00A77AB5">
            <w:pPr>
              <w:rPr>
                <w:i/>
              </w:rPr>
            </w:pPr>
            <w:r w:rsidRPr="00BB5338">
              <w:rPr>
                <w:i/>
              </w:rPr>
              <w:t>(check each that applies)</w:t>
            </w:r>
          </w:p>
        </w:tc>
      </w:tr>
      <w:tr w:rsidR="00427D83" w:rsidRPr="00BB5338" w14:paraId="5CA925AE" w14:textId="77777777" w:rsidTr="00A77AB5">
        <w:tc>
          <w:tcPr>
            <w:tcW w:w="2268" w:type="dxa"/>
          </w:tcPr>
          <w:p w14:paraId="38A858A5" w14:textId="77777777" w:rsidR="00427D83" w:rsidRPr="00BB5338" w:rsidRDefault="00427D83" w:rsidP="00A77AB5">
            <w:pPr>
              <w:rPr>
                <w:i/>
              </w:rPr>
            </w:pPr>
          </w:p>
        </w:tc>
        <w:tc>
          <w:tcPr>
            <w:tcW w:w="2520" w:type="dxa"/>
          </w:tcPr>
          <w:p w14:paraId="2D5D973F" w14:textId="77777777" w:rsidR="00427D83" w:rsidRPr="00BB5338" w:rsidRDefault="00427D83"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A80158A"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EC73E2E"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427D83" w:rsidRPr="00BB5338" w14:paraId="54AA4A16" w14:textId="77777777" w:rsidTr="00A77AB5">
        <w:tc>
          <w:tcPr>
            <w:tcW w:w="2268" w:type="dxa"/>
            <w:shd w:val="solid" w:color="auto" w:fill="auto"/>
          </w:tcPr>
          <w:p w14:paraId="60175C2D" w14:textId="77777777" w:rsidR="00427D83" w:rsidRPr="00BB5338" w:rsidRDefault="00427D83" w:rsidP="00A77AB5">
            <w:pPr>
              <w:rPr>
                <w:i/>
              </w:rPr>
            </w:pPr>
          </w:p>
        </w:tc>
        <w:tc>
          <w:tcPr>
            <w:tcW w:w="2520" w:type="dxa"/>
          </w:tcPr>
          <w:p w14:paraId="7B380DA0"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306FA6D1"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65F64C9" w14:textId="77777777" w:rsidR="00427D83" w:rsidRPr="00BB5338" w:rsidRDefault="00427D83"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427D83" w:rsidRPr="00BB5338" w14:paraId="43338417" w14:textId="77777777" w:rsidTr="00A77AB5">
        <w:tc>
          <w:tcPr>
            <w:tcW w:w="2268" w:type="dxa"/>
            <w:shd w:val="solid" w:color="auto" w:fill="auto"/>
          </w:tcPr>
          <w:p w14:paraId="23E90A61" w14:textId="77777777" w:rsidR="00427D83" w:rsidRPr="00BB5338" w:rsidRDefault="00427D83" w:rsidP="00A77AB5">
            <w:pPr>
              <w:rPr>
                <w:i/>
              </w:rPr>
            </w:pPr>
          </w:p>
        </w:tc>
        <w:tc>
          <w:tcPr>
            <w:tcW w:w="2520" w:type="dxa"/>
          </w:tcPr>
          <w:p w14:paraId="3E4003A7"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8D90465" w14:textId="77777777" w:rsidR="00427D83" w:rsidRPr="00BB5338" w:rsidRDefault="00427D83"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BB5338" w:rsidRDefault="00427D83" w:rsidP="00A77AB5">
            <w:pPr>
              <w:rPr>
                <w:i/>
              </w:rPr>
            </w:pPr>
          </w:p>
        </w:tc>
        <w:tc>
          <w:tcPr>
            <w:tcW w:w="2208" w:type="dxa"/>
            <w:tcBorders>
              <w:bottom w:val="single" w:sz="4" w:space="0" w:color="auto"/>
            </w:tcBorders>
            <w:shd w:val="clear" w:color="auto" w:fill="auto"/>
          </w:tcPr>
          <w:p w14:paraId="72370123" w14:textId="77777777" w:rsidR="00427D83" w:rsidRPr="00BB5338" w:rsidRDefault="00427D83"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427D83" w:rsidRPr="00BB5338" w14:paraId="20656F4B" w14:textId="77777777" w:rsidTr="00A77AB5">
        <w:tc>
          <w:tcPr>
            <w:tcW w:w="2268" w:type="dxa"/>
            <w:shd w:val="solid" w:color="auto" w:fill="auto"/>
          </w:tcPr>
          <w:p w14:paraId="2A5F413F" w14:textId="77777777" w:rsidR="00427D83" w:rsidRPr="00BB5338" w:rsidRDefault="00427D83" w:rsidP="00A77AB5">
            <w:pPr>
              <w:rPr>
                <w:i/>
              </w:rPr>
            </w:pPr>
          </w:p>
        </w:tc>
        <w:tc>
          <w:tcPr>
            <w:tcW w:w="2520" w:type="dxa"/>
          </w:tcPr>
          <w:p w14:paraId="2356CE07"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42AA89A" w14:textId="77777777" w:rsidR="00427D83" w:rsidRPr="00BB5338" w:rsidRDefault="00427D83" w:rsidP="00A77AB5">
            <w:pPr>
              <w:rPr>
                <w:i/>
              </w:rPr>
            </w:pPr>
            <w:r w:rsidRPr="00BB5338">
              <w:rPr>
                <w:i/>
                <w:sz w:val="22"/>
                <w:szCs w:val="22"/>
              </w:rPr>
              <w:t>Specify:</w:t>
            </w:r>
          </w:p>
        </w:tc>
        <w:tc>
          <w:tcPr>
            <w:tcW w:w="2390" w:type="dxa"/>
          </w:tcPr>
          <w:p w14:paraId="0392EF6B"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BB5338" w:rsidRDefault="00427D83" w:rsidP="00A77AB5">
            <w:pPr>
              <w:rPr>
                <w:i/>
              </w:rPr>
            </w:pPr>
          </w:p>
        </w:tc>
        <w:tc>
          <w:tcPr>
            <w:tcW w:w="2208" w:type="dxa"/>
            <w:tcBorders>
              <w:bottom w:val="single" w:sz="4" w:space="0" w:color="auto"/>
            </w:tcBorders>
            <w:shd w:val="pct10" w:color="auto" w:fill="auto"/>
          </w:tcPr>
          <w:p w14:paraId="5442C3FC" w14:textId="77777777" w:rsidR="00427D83" w:rsidRPr="00BB5338" w:rsidRDefault="00427D83" w:rsidP="00A77AB5">
            <w:pPr>
              <w:rPr>
                <w:iCs/>
              </w:rPr>
            </w:pPr>
            <w:r w:rsidRPr="00BB5338">
              <w:rPr>
                <w:iCs/>
              </w:rPr>
              <w:t>95% margin of error +/-5</w:t>
            </w:r>
          </w:p>
        </w:tc>
      </w:tr>
      <w:tr w:rsidR="00427D83" w:rsidRPr="00BB5338" w14:paraId="71841B9C" w14:textId="77777777" w:rsidTr="00A77AB5">
        <w:tc>
          <w:tcPr>
            <w:tcW w:w="2268" w:type="dxa"/>
            <w:tcBorders>
              <w:bottom w:val="single" w:sz="4" w:space="0" w:color="auto"/>
            </w:tcBorders>
          </w:tcPr>
          <w:p w14:paraId="6E6B546E" w14:textId="77777777" w:rsidR="00427D83" w:rsidRPr="00BB5338" w:rsidRDefault="00427D83" w:rsidP="00A77AB5">
            <w:pPr>
              <w:rPr>
                <w:i/>
              </w:rPr>
            </w:pPr>
          </w:p>
        </w:tc>
        <w:tc>
          <w:tcPr>
            <w:tcW w:w="2520" w:type="dxa"/>
            <w:tcBorders>
              <w:bottom w:val="single" w:sz="4" w:space="0" w:color="auto"/>
            </w:tcBorders>
            <w:shd w:val="pct10" w:color="auto" w:fill="auto"/>
          </w:tcPr>
          <w:p w14:paraId="2692E50B" w14:textId="41F95F96" w:rsidR="00427D83" w:rsidRPr="00BB5338" w:rsidRDefault="00427D83" w:rsidP="00A77AB5">
            <w:pPr>
              <w:rPr>
                <w:iCs/>
                <w:sz w:val="22"/>
                <w:szCs w:val="22"/>
              </w:rPr>
            </w:pPr>
          </w:p>
        </w:tc>
        <w:tc>
          <w:tcPr>
            <w:tcW w:w="2390" w:type="dxa"/>
            <w:tcBorders>
              <w:bottom w:val="single" w:sz="4" w:space="0" w:color="auto"/>
            </w:tcBorders>
          </w:tcPr>
          <w:p w14:paraId="6C698BD1"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BB5338" w:rsidRDefault="00427D83" w:rsidP="00A77AB5">
            <w:pPr>
              <w:rPr>
                <w:i/>
              </w:rPr>
            </w:pPr>
          </w:p>
        </w:tc>
        <w:tc>
          <w:tcPr>
            <w:tcW w:w="2208" w:type="dxa"/>
            <w:tcBorders>
              <w:bottom w:val="single" w:sz="4" w:space="0" w:color="auto"/>
            </w:tcBorders>
            <w:shd w:val="clear" w:color="auto" w:fill="auto"/>
          </w:tcPr>
          <w:p w14:paraId="4E280CE9"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427D83" w:rsidRPr="00BB5338" w14:paraId="49D94DDA" w14:textId="77777777" w:rsidTr="00A77AB5">
        <w:tc>
          <w:tcPr>
            <w:tcW w:w="2268" w:type="dxa"/>
            <w:tcBorders>
              <w:bottom w:val="single" w:sz="4" w:space="0" w:color="auto"/>
            </w:tcBorders>
          </w:tcPr>
          <w:p w14:paraId="74242F1F" w14:textId="77777777" w:rsidR="00427D83" w:rsidRPr="00BB5338" w:rsidRDefault="00427D83" w:rsidP="00A77AB5">
            <w:pPr>
              <w:rPr>
                <w:i/>
              </w:rPr>
            </w:pPr>
          </w:p>
        </w:tc>
        <w:tc>
          <w:tcPr>
            <w:tcW w:w="2520" w:type="dxa"/>
            <w:tcBorders>
              <w:bottom w:val="single" w:sz="4" w:space="0" w:color="auto"/>
            </w:tcBorders>
            <w:shd w:val="pct10" w:color="auto" w:fill="auto"/>
          </w:tcPr>
          <w:p w14:paraId="2B30B76B" w14:textId="77777777" w:rsidR="00427D83" w:rsidRPr="00BB5338" w:rsidRDefault="00427D83" w:rsidP="00A77AB5">
            <w:pPr>
              <w:rPr>
                <w:i/>
                <w:sz w:val="22"/>
                <w:szCs w:val="22"/>
              </w:rPr>
            </w:pPr>
          </w:p>
        </w:tc>
        <w:tc>
          <w:tcPr>
            <w:tcW w:w="2390" w:type="dxa"/>
            <w:tcBorders>
              <w:bottom w:val="single" w:sz="4" w:space="0" w:color="auto"/>
            </w:tcBorders>
          </w:tcPr>
          <w:p w14:paraId="06F940CB"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33752B6" w14:textId="77777777" w:rsidR="00427D83" w:rsidRPr="00BB5338" w:rsidRDefault="00427D83" w:rsidP="00A77AB5">
            <w:pPr>
              <w:rPr>
                <w:i/>
              </w:rPr>
            </w:pPr>
            <w:r w:rsidRPr="00BB5338">
              <w:rPr>
                <w:i/>
                <w:sz w:val="22"/>
                <w:szCs w:val="22"/>
              </w:rPr>
              <w:t>Specify:</w:t>
            </w:r>
          </w:p>
        </w:tc>
        <w:tc>
          <w:tcPr>
            <w:tcW w:w="360" w:type="dxa"/>
            <w:tcBorders>
              <w:bottom w:val="single" w:sz="4" w:space="0" w:color="auto"/>
            </w:tcBorders>
            <w:shd w:val="solid" w:color="auto" w:fill="auto"/>
          </w:tcPr>
          <w:p w14:paraId="1C6CD4FB" w14:textId="77777777" w:rsidR="00427D83" w:rsidRPr="00BB5338" w:rsidRDefault="00427D83" w:rsidP="00A77AB5">
            <w:pPr>
              <w:rPr>
                <w:i/>
              </w:rPr>
            </w:pPr>
          </w:p>
        </w:tc>
        <w:tc>
          <w:tcPr>
            <w:tcW w:w="2208" w:type="dxa"/>
            <w:tcBorders>
              <w:bottom w:val="single" w:sz="4" w:space="0" w:color="auto"/>
            </w:tcBorders>
            <w:shd w:val="pct10" w:color="auto" w:fill="auto"/>
          </w:tcPr>
          <w:p w14:paraId="163351E4" w14:textId="77777777" w:rsidR="00427D83" w:rsidRPr="00BB5338" w:rsidRDefault="00427D83" w:rsidP="00A77AB5">
            <w:pPr>
              <w:rPr>
                <w:i/>
              </w:rPr>
            </w:pPr>
          </w:p>
        </w:tc>
      </w:tr>
      <w:tr w:rsidR="00427D83" w:rsidRPr="00BB5338" w14:paraId="0F82481E" w14:textId="77777777" w:rsidTr="00A77AB5">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BB5338" w:rsidRDefault="00427D83"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BB5338" w:rsidRDefault="00427D83"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BB5338" w:rsidRDefault="00427D83"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427D83" w:rsidRPr="00BB5338" w14:paraId="7D135C9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BB5338" w:rsidRDefault="00427D83"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BB5338" w:rsidRDefault="00427D83"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BB5338" w:rsidRDefault="00427D83"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BB5338" w:rsidRDefault="00427D83" w:rsidP="00A77AB5">
            <w:pPr>
              <w:rPr>
                <w:i/>
              </w:rPr>
            </w:pPr>
          </w:p>
        </w:tc>
      </w:tr>
    </w:tbl>
    <w:p w14:paraId="6AD52FED" w14:textId="77777777" w:rsidR="00427D83" w:rsidRPr="00BB5338" w:rsidRDefault="00427D83" w:rsidP="00427D83">
      <w:pPr>
        <w:rPr>
          <w:b/>
          <w:i/>
        </w:rPr>
      </w:pPr>
      <w:r w:rsidRPr="00BB5338">
        <w:rPr>
          <w:b/>
          <w:i/>
        </w:rPr>
        <w:t xml:space="preserve">Add another Data Source for this performance measure </w:t>
      </w:r>
    </w:p>
    <w:p w14:paraId="0F9C9428" w14:textId="77777777" w:rsidR="00427D83" w:rsidRPr="00BB5338" w:rsidRDefault="00427D83" w:rsidP="00427D83"/>
    <w:p w14:paraId="04EC7C28" w14:textId="77777777" w:rsidR="00427D83" w:rsidRPr="00BB5338" w:rsidRDefault="00427D83" w:rsidP="00427D83">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BB5338" w14:paraId="69528513" w14:textId="77777777" w:rsidTr="00A77AB5">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BB5338" w:rsidRDefault="00427D83" w:rsidP="00A77AB5">
            <w:pPr>
              <w:rPr>
                <w:b/>
                <w:i/>
                <w:sz w:val="22"/>
                <w:szCs w:val="22"/>
              </w:rPr>
            </w:pPr>
            <w:r w:rsidRPr="00BB5338">
              <w:rPr>
                <w:b/>
                <w:i/>
                <w:sz w:val="22"/>
                <w:szCs w:val="22"/>
              </w:rPr>
              <w:t xml:space="preserve">Responsible Party for data aggregation and analysis </w:t>
            </w:r>
          </w:p>
          <w:p w14:paraId="2EA8997B" w14:textId="77777777" w:rsidR="00427D83" w:rsidRPr="00BB5338" w:rsidRDefault="00427D83"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BB5338" w:rsidRDefault="00427D83" w:rsidP="00A77AB5">
            <w:pPr>
              <w:rPr>
                <w:b/>
                <w:i/>
                <w:sz w:val="22"/>
                <w:szCs w:val="22"/>
              </w:rPr>
            </w:pPr>
            <w:r w:rsidRPr="00BB5338">
              <w:rPr>
                <w:b/>
                <w:i/>
                <w:sz w:val="22"/>
                <w:szCs w:val="22"/>
              </w:rPr>
              <w:t>Frequency of data aggregation and analysis:</w:t>
            </w:r>
          </w:p>
          <w:p w14:paraId="59A35075" w14:textId="77777777" w:rsidR="00427D83" w:rsidRPr="00BB5338" w:rsidRDefault="00427D83" w:rsidP="00A77AB5">
            <w:pPr>
              <w:rPr>
                <w:b/>
                <w:i/>
                <w:sz w:val="22"/>
                <w:szCs w:val="22"/>
              </w:rPr>
            </w:pPr>
            <w:r w:rsidRPr="00BB5338">
              <w:rPr>
                <w:i/>
              </w:rPr>
              <w:t>(check each that applies</w:t>
            </w:r>
          </w:p>
        </w:tc>
      </w:tr>
      <w:tr w:rsidR="00427D83" w:rsidRPr="00BB5338" w14:paraId="652C8A02" w14:textId="77777777" w:rsidTr="00A77AB5">
        <w:tc>
          <w:tcPr>
            <w:tcW w:w="2520" w:type="dxa"/>
            <w:tcBorders>
              <w:top w:val="single" w:sz="4" w:space="0" w:color="auto"/>
              <w:left w:val="single" w:sz="4" w:space="0" w:color="auto"/>
              <w:bottom w:val="single" w:sz="4" w:space="0" w:color="auto"/>
              <w:right w:val="single" w:sz="4" w:space="0" w:color="auto"/>
            </w:tcBorders>
          </w:tcPr>
          <w:p w14:paraId="1DC80B50" w14:textId="77777777" w:rsidR="00427D83" w:rsidRPr="00BB5338" w:rsidRDefault="00427D83"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427D83" w:rsidRPr="00BB5338" w14:paraId="2BC35975" w14:textId="77777777" w:rsidTr="00A77AB5">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427D83" w:rsidRPr="00BB5338" w14:paraId="57B2187F" w14:textId="77777777" w:rsidTr="00A77AB5">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427D83" w:rsidRPr="00BB5338" w14:paraId="466B90E0" w14:textId="77777777" w:rsidTr="00A77AB5">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374328E" w14:textId="77777777" w:rsidR="00427D83" w:rsidRPr="00BB5338" w:rsidRDefault="00427D83"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77777777" w:rsidR="00427D83" w:rsidRPr="00BB5338" w:rsidRDefault="00427D83"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427D83" w:rsidRPr="00BB5338" w14:paraId="21A6B525" w14:textId="77777777" w:rsidTr="00A77AB5">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427D83" w:rsidRPr="00BB5338" w14:paraId="3753DB57" w14:textId="77777777" w:rsidTr="00A77AB5">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70FE1BC" w14:textId="77777777" w:rsidR="00427D83" w:rsidRPr="00BB5338" w:rsidRDefault="00427D83" w:rsidP="00A77AB5">
            <w:pPr>
              <w:rPr>
                <w:i/>
                <w:sz w:val="22"/>
                <w:szCs w:val="22"/>
              </w:rPr>
            </w:pPr>
            <w:r w:rsidRPr="00BB5338">
              <w:rPr>
                <w:i/>
                <w:sz w:val="22"/>
                <w:szCs w:val="22"/>
              </w:rPr>
              <w:t>Specify:</w:t>
            </w:r>
          </w:p>
        </w:tc>
      </w:tr>
      <w:tr w:rsidR="00427D83" w:rsidRPr="00BB5338" w14:paraId="5AF2688F"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BB5338" w:rsidRDefault="00427D83" w:rsidP="00A77AB5">
            <w:pPr>
              <w:rPr>
                <w:i/>
                <w:sz w:val="22"/>
                <w:szCs w:val="22"/>
              </w:rPr>
            </w:pPr>
          </w:p>
        </w:tc>
      </w:tr>
    </w:tbl>
    <w:p w14:paraId="799F336F" w14:textId="77777777" w:rsidR="00427D83" w:rsidRPr="00BB5338" w:rsidRDefault="00427D83" w:rsidP="006E05A0">
      <w:pPr>
        <w:rPr>
          <w:b/>
          <w:i/>
        </w:rPr>
      </w:pPr>
    </w:p>
    <w:p w14:paraId="08D96CDD" w14:textId="64CDA185"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BB5338" w14:paraId="7B18E512" w14:textId="77777777" w:rsidTr="00A77AB5">
        <w:tc>
          <w:tcPr>
            <w:tcW w:w="2268" w:type="dxa"/>
            <w:tcBorders>
              <w:right w:val="single" w:sz="12" w:space="0" w:color="auto"/>
            </w:tcBorders>
          </w:tcPr>
          <w:p w14:paraId="69ADEDAC" w14:textId="77777777" w:rsidR="00221985" w:rsidRPr="00BB5338" w:rsidRDefault="00221985" w:rsidP="00A77AB5">
            <w:pPr>
              <w:rPr>
                <w:b/>
                <w:i/>
              </w:rPr>
            </w:pPr>
            <w:r w:rsidRPr="00BB5338">
              <w:rPr>
                <w:b/>
                <w:i/>
              </w:rPr>
              <w:t>Performance Measure:</w:t>
            </w:r>
          </w:p>
          <w:p w14:paraId="5083D6C5" w14:textId="77777777" w:rsidR="00221985" w:rsidRPr="00BB5338" w:rsidRDefault="00221985"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1A4FC74" w:rsidR="00221985" w:rsidRPr="00BB5338" w:rsidRDefault="00AB7B6B" w:rsidP="00A77AB5">
            <w:pPr>
              <w:rPr>
                <w:iCs/>
              </w:rPr>
            </w:pPr>
            <w:r w:rsidRPr="00BB5338">
              <w:rPr>
                <w:iCs/>
              </w:rPr>
              <w:t>SP a2: Percent of service plans that reflect personal goals identified through the assessment process (Number of service plans that address personal goals identified during the assessment process/ Number of service plans reviewed)</w:t>
            </w:r>
          </w:p>
        </w:tc>
      </w:tr>
      <w:tr w:rsidR="00221985" w:rsidRPr="00BB5338" w14:paraId="243F604B" w14:textId="77777777" w:rsidTr="00A77AB5">
        <w:tc>
          <w:tcPr>
            <w:tcW w:w="9746" w:type="dxa"/>
            <w:gridSpan w:val="5"/>
          </w:tcPr>
          <w:p w14:paraId="0518D210" w14:textId="77777777" w:rsidR="00221985" w:rsidRPr="00BB5338" w:rsidRDefault="00221985" w:rsidP="00A77AB5">
            <w:pPr>
              <w:rPr>
                <w:b/>
                <w:i/>
              </w:rPr>
            </w:pPr>
            <w:r w:rsidRPr="00BB5338">
              <w:rPr>
                <w:b/>
                <w:i/>
              </w:rPr>
              <w:t xml:space="preserve">Data Source </w:t>
            </w:r>
            <w:r w:rsidRPr="00BB5338">
              <w:rPr>
                <w:i/>
              </w:rPr>
              <w:t>(Select one) (Several options are listed in the on-line application):</w:t>
            </w:r>
          </w:p>
        </w:tc>
      </w:tr>
      <w:tr w:rsidR="00221985" w:rsidRPr="00BB5338" w14:paraId="631C9859" w14:textId="77777777" w:rsidTr="00A77AB5">
        <w:tc>
          <w:tcPr>
            <w:tcW w:w="9746" w:type="dxa"/>
            <w:gridSpan w:val="5"/>
            <w:tcBorders>
              <w:bottom w:val="single" w:sz="12" w:space="0" w:color="auto"/>
            </w:tcBorders>
          </w:tcPr>
          <w:p w14:paraId="2E5DE4BB" w14:textId="77777777" w:rsidR="00221985" w:rsidRPr="00BB5338" w:rsidRDefault="00221985" w:rsidP="00A77AB5">
            <w:pPr>
              <w:rPr>
                <w:i/>
              </w:rPr>
            </w:pPr>
            <w:r w:rsidRPr="00BB5338">
              <w:rPr>
                <w:i/>
              </w:rPr>
              <w:t>If ‘Other’ is selected, specify:</w:t>
            </w:r>
          </w:p>
        </w:tc>
      </w:tr>
      <w:tr w:rsidR="00221985" w:rsidRPr="00BB5338" w14:paraId="2E257D5A"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Pr="00BB5338" w:rsidRDefault="00221985" w:rsidP="00A77AB5">
            <w:pPr>
              <w:rPr>
                <w:i/>
              </w:rPr>
            </w:pPr>
          </w:p>
        </w:tc>
      </w:tr>
      <w:tr w:rsidR="00221985" w:rsidRPr="00BB5338" w14:paraId="42B71F01" w14:textId="77777777" w:rsidTr="00A77AB5">
        <w:tc>
          <w:tcPr>
            <w:tcW w:w="2268" w:type="dxa"/>
            <w:tcBorders>
              <w:top w:val="single" w:sz="12" w:space="0" w:color="auto"/>
            </w:tcBorders>
          </w:tcPr>
          <w:p w14:paraId="6F46C441" w14:textId="77777777" w:rsidR="00221985" w:rsidRPr="00BB5338" w:rsidRDefault="00221985" w:rsidP="00A77AB5">
            <w:pPr>
              <w:rPr>
                <w:b/>
                <w:i/>
              </w:rPr>
            </w:pPr>
            <w:r w:rsidRPr="00BB5338" w:rsidDel="000B4A44">
              <w:rPr>
                <w:b/>
                <w:i/>
              </w:rPr>
              <w:t xml:space="preserve"> </w:t>
            </w:r>
          </w:p>
        </w:tc>
        <w:tc>
          <w:tcPr>
            <w:tcW w:w="2520" w:type="dxa"/>
            <w:tcBorders>
              <w:top w:val="single" w:sz="12" w:space="0" w:color="auto"/>
            </w:tcBorders>
          </w:tcPr>
          <w:p w14:paraId="08E3D44C" w14:textId="77777777" w:rsidR="00221985" w:rsidRPr="00BB5338" w:rsidRDefault="00221985" w:rsidP="00A77AB5">
            <w:pPr>
              <w:rPr>
                <w:b/>
                <w:i/>
              </w:rPr>
            </w:pPr>
            <w:r w:rsidRPr="00BB5338">
              <w:rPr>
                <w:b/>
                <w:i/>
              </w:rPr>
              <w:t>Responsible Party for data collection/generation</w:t>
            </w:r>
          </w:p>
          <w:p w14:paraId="275423A1" w14:textId="77777777" w:rsidR="00221985" w:rsidRPr="00BB5338" w:rsidRDefault="00221985" w:rsidP="00A77AB5">
            <w:pPr>
              <w:rPr>
                <w:i/>
              </w:rPr>
            </w:pPr>
            <w:r w:rsidRPr="00BB5338">
              <w:rPr>
                <w:i/>
              </w:rPr>
              <w:t>(check each that applies)</w:t>
            </w:r>
          </w:p>
          <w:p w14:paraId="61E79DEB" w14:textId="77777777" w:rsidR="00221985" w:rsidRPr="00BB5338" w:rsidRDefault="00221985" w:rsidP="00A77AB5">
            <w:pPr>
              <w:rPr>
                <w:i/>
              </w:rPr>
            </w:pPr>
          </w:p>
        </w:tc>
        <w:tc>
          <w:tcPr>
            <w:tcW w:w="2390" w:type="dxa"/>
            <w:tcBorders>
              <w:top w:val="single" w:sz="12" w:space="0" w:color="auto"/>
            </w:tcBorders>
          </w:tcPr>
          <w:p w14:paraId="0DA236B0" w14:textId="77777777" w:rsidR="00221985" w:rsidRPr="00BB5338" w:rsidRDefault="00221985" w:rsidP="00A77AB5">
            <w:pPr>
              <w:rPr>
                <w:b/>
                <w:i/>
              </w:rPr>
            </w:pPr>
            <w:r w:rsidRPr="00BB5338">
              <w:rPr>
                <w:b/>
                <w:i/>
              </w:rPr>
              <w:t>Frequency of data collection/generation:</w:t>
            </w:r>
          </w:p>
          <w:p w14:paraId="2318AA26" w14:textId="77777777" w:rsidR="00221985" w:rsidRPr="00BB5338" w:rsidRDefault="00221985" w:rsidP="00A77AB5">
            <w:pPr>
              <w:rPr>
                <w:i/>
              </w:rPr>
            </w:pPr>
            <w:r w:rsidRPr="00BB5338">
              <w:rPr>
                <w:i/>
              </w:rPr>
              <w:t>(check each that applies)</w:t>
            </w:r>
          </w:p>
        </w:tc>
        <w:tc>
          <w:tcPr>
            <w:tcW w:w="2568" w:type="dxa"/>
            <w:gridSpan w:val="2"/>
            <w:tcBorders>
              <w:top w:val="single" w:sz="12" w:space="0" w:color="auto"/>
            </w:tcBorders>
          </w:tcPr>
          <w:p w14:paraId="04442DBA" w14:textId="77777777" w:rsidR="00221985" w:rsidRPr="00BB5338" w:rsidRDefault="00221985" w:rsidP="00A77AB5">
            <w:pPr>
              <w:rPr>
                <w:b/>
                <w:i/>
              </w:rPr>
            </w:pPr>
            <w:r w:rsidRPr="00BB5338">
              <w:rPr>
                <w:b/>
                <w:i/>
              </w:rPr>
              <w:t>Sampling Approach</w:t>
            </w:r>
          </w:p>
          <w:p w14:paraId="469AFBB5" w14:textId="77777777" w:rsidR="00221985" w:rsidRPr="00BB5338" w:rsidRDefault="00221985" w:rsidP="00A77AB5">
            <w:pPr>
              <w:rPr>
                <w:i/>
              </w:rPr>
            </w:pPr>
            <w:r w:rsidRPr="00BB5338">
              <w:rPr>
                <w:i/>
              </w:rPr>
              <w:t>(check each that applies)</w:t>
            </w:r>
          </w:p>
        </w:tc>
      </w:tr>
      <w:tr w:rsidR="00221985" w:rsidRPr="00BB5338" w14:paraId="1EEAB5B4" w14:textId="77777777" w:rsidTr="00A77AB5">
        <w:tc>
          <w:tcPr>
            <w:tcW w:w="2268" w:type="dxa"/>
          </w:tcPr>
          <w:p w14:paraId="062D3173" w14:textId="77777777" w:rsidR="00221985" w:rsidRPr="00BB5338" w:rsidRDefault="00221985" w:rsidP="00A77AB5">
            <w:pPr>
              <w:rPr>
                <w:i/>
              </w:rPr>
            </w:pPr>
          </w:p>
        </w:tc>
        <w:tc>
          <w:tcPr>
            <w:tcW w:w="2520" w:type="dxa"/>
          </w:tcPr>
          <w:p w14:paraId="0ECEB237" w14:textId="77777777" w:rsidR="00221985" w:rsidRPr="00BB5338" w:rsidRDefault="0022198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A97AC9E"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7C5EB90"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221985" w:rsidRPr="00BB5338" w14:paraId="3DE19844" w14:textId="77777777" w:rsidTr="00A77AB5">
        <w:tc>
          <w:tcPr>
            <w:tcW w:w="2268" w:type="dxa"/>
            <w:shd w:val="solid" w:color="auto" w:fill="auto"/>
          </w:tcPr>
          <w:p w14:paraId="2D496B52" w14:textId="77777777" w:rsidR="00221985" w:rsidRPr="00BB5338" w:rsidRDefault="00221985" w:rsidP="00A77AB5">
            <w:pPr>
              <w:rPr>
                <w:i/>
              </w:rPr>
            </w:pPr>
          </w:p>
        </w:tc>
        <w:tc>
          <w:tcPr>
            <w:tcW w:w="2520" w:type="dxa"/>
          </w:tcPr>
          <w:p w14:paraId="74A6F3B7"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3E0A5E5"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C492A1F" w14:textId="77777777" w:rsidR="00221985" w:rsidRPr="00BB5338" w:rsidRDefault="00221985"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221985" w:rsidRPr="00BB5338" w14:paraId="2718EFAF" w14:textId="77777777" w:rsidTr="00A77AB5">
        <w:tc>
          <w:tcPr>
            <w:tcW w:w="2268" w:type="dxa"/>
            <w:shd w:val="solid" w:color="auto" w:fill="auto"/>
          </w:tcPr>
          <w:p w14:paraId="129B3A9A" w14:textId="77777777" w:rsidR="00221985" w:rsidRPr="00BB5338" w:rsidRDefault="00221985" w:rsidP="00A77AB5">
            <w:pPr>
              <w:rPr>
                <w:i/>
              </w:rPr>
            </w:pPr>
          </w:p>
        </w:tc>
        <w:tc>
          <w:tcPr>
            <w:tcW w:w="2520" w:type="dxa"/>
          </w:tcPr>
          <w:p w14:paraId="6823EDE0"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569929A" w14:textId="77777777" w:rsidR="00221985" w:rsidRPr="00BB5338" w:rsidRDefault="00221985"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BB5338" w:rsidRDefault="00221985" w:rsidP="00A77AB5">
            <w:pPr>
              <w:rPr>
                <w:i/>
              </w:rPr>
            </w:pPr>
          </w:p>
        </w:tc>
        <w:tc>
          <w:tcPr>
            <w:tcW w:w="2208" w:type="dxa"/>
            <w:tcBorders>
              <w:bottom w:val="single" w:sz="4" w:space="0" w:color="auto"/>
            </w:tcBorders>
            <w:shd w:val="clear" w:color="auto" w:fill="auto"/>
          </w:tcPr>
          <w:p w14:paraId="29226211" w14:textId="77777777" w:rsidR="00221985" w:rsidRPr="00BB5338" w:rsidRDefault="00221985"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221985" w:rsidRPr="00BB5338" w14:paraId="752956BE" w14:textId="77777777" w:rsidTr="00A77AB5">
        <w:tc>
          <w:tcPr>
            <w:tcW w:w="2268" w:type="dxa"/>
            <w:shd w:val="solid" w:color="auto" w:fill="auto"/>
          </w:tcPr>
          <w:p w14:paraId="02AFC752" w14:textId="77777777" w:rsidR="00221985" w:rsidRPr="00BB5338" w:rsidRDefault="00221985" w:rsidP="00A77AB5">
            <w:pPr>
              <w:rPr>
                <w:i/>
              </w:rPr>
            </w:pPr>
          </w:p>
        </w:tc>
        <w:tc>
          <w:tcPr>
            <w:tcW w:w="2520" w:type="dxa"/>
          </w:tcPr>
          <w:p w14:paraId="2C7E57DA"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5FD0F7B" w14:textId="77777777" w:rsidR="00221985" w:rsidRPr="00BB5338" w:rsidRDefault="00221985" w:rsidP="00A77AB5">
            <w:pPr>
              <w:rPr>
                <w:i/>
              </w:rPr>
            </w:pPr>
            <w:r w:rsidRPr="00BB5338">
              <w:rPr>
                <w:i/>
                <w:sz w:val="22"/>
                <w:szCs w:val="22"/>
              </w:rPr>
              <w:t>Specify:</w:t>
            </w:r>
          </w:p>
        </w:tc>
        <w:tc>
          <w:tcPr>
            <w:tcW w:w="2390" w:type="dxa"/>
          </w:tcPr>
          <w:p w14:paraId="58479E86"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BB5338" w:rsidRDefault="00221985" w:rsidP="00A77AB5">
            <w:pPr>
              <w:rPr>
                <w:i/>
              </w:rPr>
            </w:pPr>
          </w:p>
        </w:tc>
        <w:tc>
          <w:tcPr>
            <w:tcW w:w="2208" w:type="dxa"/>
            <w:tcBorders>
              <w:bottom w:val="single" w:sz="4" w:space="0" w:color="auto"/>
            </w:tcBorders>
            <w:shd w:val="pct10" w:color="auto" w:fill="auto"/>
          </w:tcPr>
          <w:p w14:paraId="6E20A365" w14:textId="77777777" w:rsidR="00221985" w:rsidRPr="00BB5338" w:rsidRDefault="00221985" w:rsidP="00A77AB5">
            <w:pPr>
              <w:rPr>
                <w:iCs/>
              </w:rPr>
            </w:pPr>
            <w:r w:rsidRPr="00BB5338">
              <w:rPr>
                <w:iCs/>
              </w:rPr>
              <w:t>95% margin of error +/-5</w:t>
            </w:r>
          </w:p>
        </w:tc>
      </w:tr>
      <w:tr w:rsidR="00221985" w:rsidRPr="00BB5338" w14:paraId="037F738D" w14:textId="77777777" w:rsidTr="00A77AB5">
        <w:tc>
          <w:tcPr>
            <w:tcW w:w="2268" w:type="dxa"/>
            <w:tcBorders>
              <w:bottom w:val="single" w:sz="4" w:space="0" w:color="auto"/>
            </w:tcBorders>
          </w:tcPr>
          <w:p w14:paraId="4DF1BD5F" w14:textId="77777777" w:rsidR="00221985" w:rsidRPr="00BB5338" w:rsidRDefault="00221985" w:rsidP="00A77AB5">
            <w:pPr>
              <w:rPr>
                <w:i/>
              </w:rPr>
            </w:pPr>
          </w:p>
        </w:tc>
        <w:tc>
          <w:tcPr>
            <w:tcW w:w="2520" w:type="dxa"/>
            <w:tcBorders>
              <w:bottom w:val="single" w:sz="4" w:space="0" w:color="auto"/>
            </w:tcBorders>
            <w:shd w:val="pct10" w:color="auto" w:fill="auto"/>
          </w:tcPr>
          <w:p w14:paraId="4DFAB336" w14:textId="77777777" w:rsidR="00221985" w:rsidRPr="00BB5338" w:rsidRDefault="00221985" w:rsidP="00A77AB5">
            <w:pPr>
              <w:rPr>
                <w:i/>
                <w:sz w:val="22"/>
                <w:szCs w:val="22"/>
              </w:rPr>
            </w:pPr>
          </w:p>
        </w:tc>
        <w:tc>
          <w:tcPr>
            <w:tcW w:w="2390" w:type="dxa"/>
            <w:tcBorders>
              <w:bottom w:val="single" w:sz="4" w:space="0" w:color="auto"/>
            </w:tcBorders>
          </w:tcPr>
          <w:p w14:paraId="25BA0652"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BB5338" w:rsidRDefault="00221985" w:rsidP="00A77AB5">
            <w:pPr>
              <w:rPr>
                <w:i/>
              </w:rPr>
            </w:pPr>
          </w:p>
        </w:tc>
        <w:tc>
          <w:tcPr>
            <w:tcW w:w="2208" w:type="dxa"/>
            <w:tcBorders>
              <w:bottom w:val="single" w:sz="4" w:space="0" w:color="auto"/>
            </w:tcBorders>
            <w:shd w:val="clear" w:color="auto" w:fill="auto"/>
          </w:tcPr>
          <w:p w14:paraId="1A748783"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221985" w:rsidRPr="00BB5338" w14:paraId="6F73EDCE" w14:textId="77777777" w:rsidTr="00A77AB5">
        <w:tc>
          <w:tcPr>
            <w:tcW w:w="2268" w:type="dxa"/>
            <w:tcBorders>
              <w:bottom w:val="single" w:sz="4" w:space="0" w:color="auto"/>
            </w:tcBorders>
          </w:tcPr>
          <w:p w14:paraId="4B809C39" w14:textId="77777777" w:rsidR="00221985" w:rsidRPr="00BB5338" w:rsidRDefault="00221985" w:rsidP="00A77AB5">
            <w:pPr>
              <w:rPr>
                <w:i/>
              </w:rPr>
            </w:pPr>
          </w:p>
        </w:tc>
        <w:tc>
          <w:tcPr>
            <w:tcW w:w="2520" w:type="dxa"/>
            <w:tcBorders>
              <w:bottom w:val="single" w:sz="4" w:space="0" w:color="auto"/>
            </w:tcBorders>
            <w:shd w:val="pct10" w:color="auto" w:fill="auto"/>
          </w:tcPr>
          <w:p w14:paraId="1FF612CC" w14:textId="77777777" w:rsidR="00221985" w:rsidRPr="00BB5338" w:rsidRDefault="00221985" w:rsidP="00A77AB5">
            <w:pPr>
              <w:rPr>
                <w:i/>
                <w:sz w:val="22"/>
                <w:szCs w:val="22"/>
              </w:rPr>
            </w:pPr>
          </w:p>
        </w:tc>
        <w:tc>
          <w:tcPr>
            <w:tcW w:w="2390" w:type="dxa"/>
            <w:tcBorders>
              <w:bottom w:val="single" w:sz="4" w:space="0" w:color="auto"/>
            </w:tcBorders>
          </w:tcPr>
          <w:p w14:paraId="3E3BD8A7"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18F34F85" w14:textId="77777777" w:rsidR="00221985" w:rsidRPr="00BB5338" w:rsidRDefault="00221985" w:rsidP="00A77AB5">
            <w:pPr>
              <w:rPr>
                <w:i/>
              </w:rPr>
            </w:pPr>
            <w:r w:rsidRPr="00BB5338">
              <w:rPr>
                <w:i/>
                <w:sz w:val="22"/>
                <w:szCs w:val="22"/>
              </w:rPr>
              <w:t>Specify:</w:t>
            </w:r>
          </w:p>
        </w:tc>
        <w:tc>
          <w:tcPr>
            <w:tcW w:w="360" w:type="dxa"/>
            <w:tcBorders>
              <w:bottom w:val="single" w:sz="4" w:space="0" w:color="auto"/>
            </w:tcBorders>
            <w:shd w:val="solid" w:color="auto" w:fill="auto"/>
          </w:tcPr>
          <w:p w14:paraId="493E546B" w14:textId="77777777" w:rsidR="00221985" w:rsidRPr="00BB5338" w:rsidRDefault="00221985" w:rsidP="00A77AB5">
            <w:pPr>
              <w:rPr>
                <w:i/>
              </w:rPr>
            </w:pPr>
          </w:p>
        </w:tc>
        <w:tc>
          <w:tcPr>
            <w:tcW w:w="2208" w:type="dxa"/>
            <w:tcBorders>
              <w:bottom w:val="single" w:sz="4" w:space="0" w:color="auto"/>
            </w:tcBorders>
            <w:shd w:val="pct10" w:color="auto" w:fill="auto"/>
          </w:tcPr>
          <w:p w14:paraId="77396210" w14:textId="77777777" w:rsidR="00221985" w:rsidRPr="00BB5338" w:rsidRDefault="00221985" w:rsidP="00A77AB5">
            <w:pPr>
              <w:rPr>
                <w:i/>
              </w:rPr>
            </w:pPr>
          </w:p>
        </w:tc>
      </w:tr>
      <w:tr w:rsidR="00221985" w:rsidRPr="00BB5338" w14:paraId="322CBA79" w14:textId="77777777" w:rsidTr="00A77AB5">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BB5338" w:rsidRDefault="00221985"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BB5338" w:rsidRDefault="0022198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BB5338" w:rsidRDefault="00221985"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221985" w:rsidRPr="00BB5338" w14:paraId="683E46F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BB5338" w:rsidRDefault="00221985"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BB5338" w:rsidRDefault="0022198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BB5338" w:rsidRDefault="00221985"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BB5338" w:rsidRDefault="00221985" w:rsidP="00A77AB5">
            <w:pPr>
              <w:rPr>
                <w:i/>
              </w:rPr>
            </w:pPr>
          </w:p>
        </w:tc>
      </w:tr>
    </w:tbl>
    <w:p w14:paraId="38358D35" w14:textId="77777777" w:rsidR="00221985" w:rsidRPr="00BB5338" w:rsidRDefault="00221985" w:rsidP="00221985">
      <w:pPr>
        <w:rPr>
          <w:b/>
          <w:i/>
        </w:rPr>
      </w:pPr>
      <w:r w:rsidRPr="00BB5338">
        <w:rPr>
          <w:b/>
          <w:i/>
        </w:rPr>
        <w:t xml:space="preserve">Add another Data Source for this performance measure </w:t>
      </w:r>
    </w:p>
    <w:p w14:paraId="7977006B" w14:textId="77777777" w:rsidR="00221985" w:rsidRPr="00BB5338" w:rsidRDefault="00221985" w:rsidP="00221985"/>
    <w:p w14:paraId="655804BA" w14:textId="77777777" w:rsidR="00221985" w:rsidRPr="00BB5338" w:rsidRDefault="00221985" w:rsidP="00221985">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BB5338" w14:paraId="73E5FE63" w14:textId="77777777" w:rsidTr="00A77AB5">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BB5338" w:rsidRDefault="00221985" w:rsidP="00A77AB5">
            <w:pPr>
              <w:rPr>
                <w:b/>
                <w:i/>
                <w:sz w:val="22"/>
                <w:szCs w:val="22"/>
              </w:rPr>
            </w:pPr>
            <w:r w:rsidRPr="00BB5338">
              <w:rPr>
                <w:b/>
                <w:i/>
                <w:sz w:val="22"/>
                <w:szCs w:val="22"/>
              </w:rPr>
              <w:t xml:space="preserve">Responsible Party for data aggregation and analysis </w:t>
            </w:r>
          </w:p>
          <w:p w14:paraId="0EE29602" w14:textId="77777777" w:rsidR="00221985" w:rsidRPr="00BB5338" w:rsidRDefault="00221985"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BB5338" w:rsidRDefault="00221985" w:rsidP="00A77AB5">
            <w:pPr>
              <w:rPr>
                <w:b/>
                <w:i/>
                <w:sz w:val="22"/>
                <w:szCs w:val="22"/>
              </w:rPr>
            </w:pPr>
            <w:r w:rsidRPr="00BB5338">
              <w:rPr>
                <w:b/>
                <w:i/>
                <w:sz w:val="22"/>
                <w:szCs w:val="22"/>
              </w:rPr>
              <w:t>Frequency of data aggregation and analysis:</w:t>
            </w:r>
          </w:p>
          <w:p w14:paraId="3F95E103" w14:textId="77777777" w:rsidR="00221985" w:rsidRPr="00BB5338" w:rsidRDefault="00221985" w:rsidP="00A77AB5">
            <w:pPr>
              <w:rPr>
                <w:b/>
                <w:i/>
                <w:sz w:val="22"/>
                <w:szCs w:val="22"/>
              </w:rPr>
            </w:pPr>
            <w:r w:rsidRPr="00BB5338">
              <w:rPr>
                <w:i/>
              </w:rPr>
              <w:t>(check each that applies</w:t>
            </w:r>
          </w:p>
        </w:tc>
      </w:tr>
      <w:tr w:rsidR="00221985" w:rsidRPr="00BB5338" w14:paraId="2CAF1E06" w14:textId="77777777" w:rsidTr="00A77AB5">
        <w:tc>
          <w:tcPr>
            <w:tcW w:w="2520" w:type="dxa"/>
            <w:tcBorders>
              <w:top w:val="single" w:sz="4" w:space="0" w:color="auto"/>
              <w:left w:val="single" w:sz="4" w:space="0" w:color="auto"/>
              <w:bottom w:val="single" w:sz="4" w:space="0" w:color="auto"/>
              <w:right w:val="single" w:sz="4" w:space="0" w:color="auto"/>
            </w:tcBorders>
          </w:tcPr>
          <w:p w14:paraId="595D150C" w14:textId="77777777" w:rsidR="00221985" w:rsidRPr="00BB5338" w:rsidRDefault="0022198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221985" w:rsidRPr="00BB5338" w14:paraId="2B85C8B4" w14:textId="77777777" w:rsidTr="00A77AB5">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221985" w:rsidRPr="00BB5338" w14:paraId="26D77CAD" w14:textId="77777777" w:rsidTr="00A77AB5">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221985" w:rsidRPr="00BB5338" w14:paraId="44CC1D05" w14:textId="77777777" w:rsidTr="00A77AB5">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00AA1E4" w14:textId="77777777" w:rsidR="00221985" w:rsidRPr="00BB5338" w:rsidRDefault="00221985"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77777777" w:rsidR="00221985" w:rsidRPr="00BB5338" w:rsidRDefault="0022198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221985" w:rsidRPr="00BB5338" w14:paraId="2C6E6DB7" w14:textId="77777777" w:rsidTr="00A77AB5">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221985" w:rsidRPr="00BB5338" w14:paraId="1EDDDB35" w14:textId="77777777" w:rsidTr="00A77AB5">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68747E4" w14:textId="77777777" w:rsidR="00221985" w:rsidRPr="00BB5338" w:rsidRDefault="00221985" w:rsidP="00A77AB5">
            <w:pPr>
              <w:rPr>
                <w:i/>
                <w:sz w:val="22"/>
                <w:szCs w:val="22"/>
              </w:rPr>
            </w:pPr>
            <w:r w:rsidRPr="00BB5338">
              <w:rPr>
                <w:i/>
                <w:sz w:val="22"/>
                <w:szCs w:val="22"/>
              </w:rPr>
              <w:t>Specify:</w:t>
            </w:r>
          </w:p>
        </w:tc>
      </w:tr>
      <w:tr w:rsidR="00221985" w:rsidRPr="00BB5338" w14:paraId="6499212A"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BB5338" w:rsidRDefault="00221985" w:rsidP="00A77AB5">
            <w:pPr>
              <w:rPr>
                <w:i/>
                <w:sz w:val="22"/>
                <w:szCs w:val="22"/>
              </w:rPr>
            </w:pPr>
          </w:p>
        </w:tc>
      </w:tr>
    </w:tbl>
    <w:p w14:paraId="3FBA5078" w14:textId="4A214090" w:rsidR="00221985" w:rsidRPr="00BB5338" w:rsidRDefault="00221985" w:rsidP="006E05A0">
      <w:pPr>
        <w:rPr>
          <w:b/>
          <w:i/>
        </w:rPr>
      </w:pPr>
    </w:p>
    <w:p w14:paraId="74908448" w14:textId="77777777" w:rsidR="0053320D" w:rsidRPr="00BB5338" w:rsidRDefault="0053320D" w:rsidP="0053320D">
      <w:pPr>
        <w:rPr>
          <w:b/>
          <w:i/>
        </w:rPr>
      </w:pPr>
      <w:r w:rsidRPr="00BB5338">
        <w:rPr>
          <w:b/>
          <w:i/>
        </w:rPr>
        <w:t xml:space="preserve">Add another Data Source for this performance measure </w:t>
      </w:r>
    </w:p>
    <w:p w14:paraId="672FB404" w14:textId="77777777" w:rsidR="0053320D" w:rsidRPr="00BB5338" w:rsidRDefault="0053320D" w:rsidP="0053320D"/>
    <w:p w14:paraId="2C19F304" w14:textId="77777777" w:rsidR="0053320D" w:rsidRPr="00BB5338" w:rsidRDefault="0053320D" w:rsidP="0053320D">
      <w:r w:rsidRPr="00BB5338">
        <w:rPr>
          <w:b/>
          <w:i/>
        </w:rPr>
        <w:t>Data Aggregation and Analysis</w:t>
      </w:r>
    </w:p>
    <w:p w14:paraId="78B6B9C3" w14:textId="680DD58B" w:rsidR="0053320D" w:rsidRPr="00BB5338" w:rsidRDefault="0053320D" w:rsidP="006E05A0">
      <w:pPr>
        <w:rPr>
          <w:b/>
          <w:i/>
        </w:rPr>
      </w:pPr>
    </w:p>
    <w:p w14:paraId="75C61B9F" w14:textId="4C1E92B4" w:rsidR="0053320D" w:rsidRPr="00BB5338"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BB5338" w14:paraId="7EDB2FB6" w14:textId="77777777" w:rsidTr="00A77AB5">
        <w:tc>
          <w:tcPr>
            <w:tcW w:w="2268" w:type="dxa"/>
            <w:tcBorders>
              <w:right w:val="single" w:sz="12" w:space="0" w:color="auto"/>
            </w:tcBorders>
          </w:tcPr>
          <w:p w14:paraId="27D1D947" w14:textId="77777777" w:rsidR="0053320D" w:rsidRPr="00BB5338" w:rsidRDefault="0053320D" w:rsidP="00A77AB5">
            <w:pPr>
              <w:rPr>
                <w:b/>
                <w:i/>
              </w:rPr>
            </w:pPr>
            <w:r w:rsidRPr="00BB5338">
              <w:rPr>
                <w:b/>
                <w:i/>
              </w:rPr>
              <w:t>Performance Measure:</w:t>
            </w:r>
          </w:p>
          <w:p w14:paraId="38893A35" w14:textId="77777777" w:rsidR="0053320D" w:rsidRPr="00BB5338" w:rsidRDefault="0053320D"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BB5338" w:rsidRDefault="003F7C12" w:rsidP="00A77AB5">
            <w:pPr>
              <w:rPr>
                <w:iCs/>
              </w:rPr>
            </w:pPr>
            <w:r w:rsidRPr="00BB5338">
              <w:rPr>
                <w:iCs/>
              </w:rPr>
              <w:t>SP a1: Percent of service plans that reflect needs identified through the assessment process. (Number of service plans that address needs identified during the assessment process/ Number of service plans reviewed.)</w:t>
            </w:r>
          </w:p>
        </w:tc>
      </w:tr>
      <w:tr w:rsidR="0053320D" w:rsidRPr="00BB5338" w14:paraId="6D1DB0CF" w14:textId="77777777" w:rsidTr="00A77AB5">
        <w:tc>
          <w:tcPr>
            <w:tcW w:w="9746" w:type="dxa"/>
            <w:gridSpan w:val="5"/>
          </w:tcPr>
          <w:p w14:paraId="39C246AA" w14:textId="77777777" w:rsidR="0053320D" w:rsidRPr="00BB5338" w:rsidRDefault="0053320D" w:rsidP="00A77AB5">
            <w:pPr>
              <w:rPr>
                <w:b/>
                <w:i/>
              </w:rPr>
            </w:pPr>
            <w:r w:rsidRPr="00BB5338">
              <w:rPr>
                <w:b/>
                <w:i/>
              </w:rPr>
              <w:t xml:space="preserve">Data Source </w:t>
            </w:r>
            <w:r w:rsidRPr="00BB5338">
              <w:rPr>
                <w:i/>
              </w:rPr>
              <w:t>(Select one) (Several options are listed in the on-line application):</w:t>
            </w:r>
          </w:p>
        </w:tc>
      </w:tr>
      <w:tr w:rsidR="0053320D" w:rsidRPr="00BB5338" w14:paraId="6AA9DBA4" w14:textId="77777777" w:rsidTr="00A77AB5">
        <w:tc>
          <w:tcPr>
            <w:tcW w:w="9746" w:type="dxa"/>
            <w:gridSpan w:val="5"/>
            <w:tcBorders>
              <w:bottom w:val="single" w:sz="12" w:space="0" w:color="auto"/>
            </w:tcBorders>
          </w:tcPr>
          <w:p w14:paraId="2714F93A" w14:textId="77777777" w:rsidR="0053320D" w:rsidRPr="00BB5338" w:rsidRDefault="0053320D" w:rsidP="00A77AB5">
            <w:pPr>
              <w:rPr>
                <w:i/>
              </w:rPr>
            </w:pPr>
            <w:r w:rsidRPr="00BB5338">
              <w:rPr>
                <w:i/>
              </w:rPr>
              <w:t>If ‘Other’ is selected, specify:</w:t>
            </w:r>
          </w:p>
        </w:tc>
      </w:tr>
      <w:tr w:rsidR="0053320D" w:rsidRPr="00BB5338" w14:paraId="15F44CB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Pr="00BB5338" w:rsidRDefault="0053320D" w:rsidP="00A77AB5">
            <w:pPr>
              <w:rPr>
                <w:i/>
              </w:rPr>
            </w:pPr>
          </w:p>
        </w:tc>
      </w:tr>
      <w:tr w:rsidR="0053320D" w:rsidRPr="00BB5338" w14:paraId="096E375D" w14:textId="77777777" w:rsidTr="00A77AB5">
        <w:tc>
          <w:tcPr>
            <w:tcW w:w="2268" w:type="dxa"/>
            <w:tcBorders>
              <w:top w:val="single" w:sz="12" w:space="0" w:color="auto"/>
            </w:tcBorders>
          </w:tcPr>
          <w:p w14:paraId="5830A103" w14:textId="77777777" w:rsidR="0053320D" w:rsidRPr="00BB5338" w:rsidRDefault="0053320D" w:rsidP="00A77AB5">
            <w:pPr>
              <w:rPr>
                <w:b/>
                <w:i/>
              </w:rPr>
            </w:pPr>
            <w:r w:rsidRPr="00BB5338" w:rsidDel="000B4A44">
              <w:rPr>
                <w:b/>
                <w:i/>
              </w:rPr>
              <w:t xml:space="preserve"> </w:t>
            </w:r>
          </w:p>
        </w:tc>
        <w:tc>
          <w:tcPr>
            <w:tcW w:w="2520" w:type="dxa"/>
            <w:tcBorders>
              <w:top w:val="single" w:sz="12" w:space="0" w:color="auto"/>
            </w:tcBorders>
          </w:tcPr>
          <w:p w14:paraId="5C9DCC53" w14:textId="77777777" w:rsidR="0053320D" w:rsidRPr="00BB5338" w:rsidRDefault="0053320D" w:rsidP="00A77AB5">
            <w:pPr>
              <w:rPr>
                <w:b/>
                <w:i/>
              </w:rPr>
            </w:pPr>
            <w:r w:rsidRPr="00BB5338">
              <w:rPr>
                <w:b/>
                <w:i/>
              </w:rPr>
              <w:t>Responsible Party for data collection/generation</w:t>
            </w:r>
          </w:p>
          <w:p w14:paraId="2CB47CFF" w14:textId="77777777" w:rsidR="0053320D" w:rsidRPr="00BB5338" w:rsidRDefault="0053320D" w:rsidP="00A77AB5">
            <w:pPr>
              <w:rPr>
                <w:i/>
              </w:rPr>
            </w:pPr>
            <w:r w:rsidRPr="00BB5338">
              <w:rPr>
                <w:i/>
              </w:rPr>
              <w:t>(check each that applies)</w:t>
            </w:r>
          </w:p>
          <w:p w14:paraId="232C0B3F" w14:textId="77777777" w:rsidR="0053320D" w:rsidRPr="00BB5338" w:rsidRDefault="0053320D" w:rsidP="00A77AB5">
            <w:pPr>
              <w:rPr>
                <w:i/>
              </w:rPr>
            </w:pPr>
          </w:p>
        </w:tc>
        <w:tc>
          <w:tcPr>
            <w:tcW w:w="2390" w:type="dxa"/>
            <w:tcBorders>
              <w:top w:val="single" w:sz="12" w:space="0" w:color="auto"/>
            </w:tcBorders>
          </w:tcPr>
          <w:p w14:paraId="6BB823BC" w14:textId="77777777" w:rsidR="0053320D" w:rsidRPr="00BB5338" w:rsidRDefault="0053320D" w:rsidP="00A77AB5">
            <w:pPr>
              <w:rPr>
                <w:b/>
                <w:i/>
              </w:rPr>
            </w:pPr>
            <w:r w:rsidRPr="00BB5338">
              <w:rPr>
                <w:b/>
                <w:i/>
              </w:rPr>
              <w:t>Frequency of data collection/generation:</w:t>
            </w:r>
          </w:p>
          <w:p w14:paraId="123FD7D0" w14:textId="77777777" w:rsidR="0053320D" w:rsidRPr="00BB5338" w:rsidRDefault="0053320D" w:rsidP="00A77AB5">
            <w:pPr>
              <w:rPr>
                <w:i/>
              </w:rPr>
            </w:pPr>
            <w:r w:rsidRPr="00BB5338">
              <w:rPr>
                <w:i/>
              </w:rPr>
              <w:t>(check each that applies)</w:t>
            </w:r>
          </w:p>
        </w:tc>
        <w:tc>
          <w:tcPr>
            <w:tcW w:w="2568" w:type="dxa"/>
            <w:gridSpan w:val="2"/>
            <w:tcBorders>
              <w:top w:val="single" w:sz="12" w:space="0" w:color="auto"/>
            </w:tcBorders>
          </w:tcPr>
          <w:p w14:paraId="36470B6C" w14:textId="77777777" w:rsidR="0053320D" w:rsidRPr="00BB5338" w:rsidRDefault="0053320D" w:rsidP="00A77AB5">
            <w:pPr>
              <w:rPr>
                <w:b/>
                <w:i/>
              </w:rPr>
            </w:pPr>
            <w:r w:rsidRPr="00BB5338">
              <w:rPr>
                <w:b/>
                <w:i/>
              </w:rPr>
              <w:t>Sampling Approach</w:t>
            </w:r>
          </w:p>
          <w:p w14:paraId="5E8E054D" w14:textId="77777777" w:rsidR="0053320D" w:rsidRPr="00BB5338" w:rsidRDefault="0053320D" w:rsidP="00A77AB5">
            <w:pPr>
              <w:rPr>
                <w:i/>
              </w:rPr>
            </w:pPr>
            <w:r w:rsidRPr="00BB5338">
              <w:rPr>
                <w:i/>
              </w:rPr>
              <w:t>(check each that applies)</w:t>
            </w:r>
          </w:p>
        </w:tc>
      </w:tr>
      <w:tr w:rsidR="0053320D" w:rsidRPr="00BB5338" w14:paraId="5A207C63" w14:textId="77777777" w:rsidTr="00A77AB5">
        <w:tc>
          <w:tcPr>
            <w:tcW w:w="2268" w:type="dxa"/>
          </w:tcPr>
          <w:p w14:paraId="644E9CD6" w14:textId="77777777" w:rsidR="0053320D" w:rsidRPr="00BB5338" w:rsidRDefault="0053320D" w:rsidP="00A77AB5">
            <w:pPr>
              <w:rPr>
                <w:i/>
              </w:rPr>
            </w:pPr>
          </w:p>
        </w:tc>
        <w:tc>
          <w:tcPr>
            <w:tcW w:w="2520" w:type="dxa"/>
          </w:tcPr>
          <w:p w14:paraId="36E3A478" w14:textId="77777777" w:rsidR="0053320D" w:rsidRPr="00BB5338" w:rsidRDefault="0053320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6296A8E"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0DE9B70F"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53320D" w:rsidRPr="00BB5338" w14:paraId="174A365C" w14:textId="77777777" w:rsidTr="00A77AB5">
        <w:tc>
          <w:tcPr>
            <w:tcW w:w="2268" w:type="dxa"/>
            <w:shd w:val="solid" w:color="auto" w:fill="auto"/>
          </w:tcPr>
          <w:p w14:paraId="2B50B5D0" w14:textId="77777777" w:rsidR="0053320D" w:rsidRPr="00BB5338" w:rsidRDefault="0053320D" w:rsidP="00A77AB5">
            <w:pPr>
              <w:rPr>
                <w:i/>
              </w:rPr>
            </w:pPr>
          </w:p>
        </w:tc>
        <w:tc>
          <w:tcPr>
            <w:tcW w:w="2520" w:type="dxa"/>
          </w:tcPr>
          <w:p w14:paraId="525BA9DA"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190005D"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C6AC667" w14:textId="77777777" w:rsidR="0053320D" w:rsidRPr="00BB5338" w:rsidRDefault="0053320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53320D" w:rsidRPr="00BB5338" w14:paraId="47490BD6" w14:textId="77777777" w:rsidTr="00A77AB5">
        <w:tc>
          <w:tcPr>
            <w:tcW w:w="2268" w:type="dxa"/>
            <w:shd w:val="solid" w:color="auto" w:fill="auto"/>
          </w:tcPr>
          <w:p w14:paraId="15143234" w14:textId="77777777" w:rsidR="0053320D" w:rsidRPr="00BB5338" w:rsidRDefault="0053320D" w:rsidP="00A77AB5">
            <w:pPr>
              <w:rPr>
                <w:i/>
              </w:rPr>
            </w:pPr>
          </w:p>
        </w:tc>
        <w:tc>
          <w:tcPr>
            <w:tcW w:w="2520" w:type="dxa"/>
          </w:tcPr>
          <w:p w14:paraId="42D6B302"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19E1D75" w14:textId="77777777" w:rsidR="0053320D" w:rsidRPr="00BB5338" w:rsidRDefault="0053320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BB5338" w:rsidRDefault="0053320D" w:rsidP="00A77AB5">
            <w:pPr>
              <w:rPr>
                <w:i/>
              </w:rPr>
            </w:pPr>
          </w:p>
        </w:tc>
        <w:tc>
          <w:tcPr>
            <w:tcW w:w="2208" w:type="dxa"/>
            <w:tcBorders>
              <w:bottom w:val="single" w:sz="4" w:space="0" w:color="auto"/>
            </w:tcBorders>
            <w:shd w:val="clear" w:color="auto" w:fill="auto"/>
          </w:tcPr>
          <w:p w14:paraId="59B6723A" w14:textId="77777777" w:rsidR="0053320D" w:rsidRPr="00BB5338" w:rsidRDefault="0053320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53320D" w:rsidRPr="00BB5338" w14:paraId="23035EE2" w14:textId="77777777" w:rsidTr="00A77AB5">
        <w:tc>
          <w:tcPr>
            <w:tcW w:w="2268" w:type="dxa"/>
            <w:shd w:val="solid" w:color="auto" w:fill="auto"/>
          </w:tcPr>
          <w:p w14:paraId="5857F8BE" w14:textId="77777777" w:rsidR="0053320D" w:rsidRPr="00BB5338" w:rsidRDefault="0053320D" w:rsidP="00A77AB5">
            <w:pPr>
              <w:rPr>
                <w:i/>
              </w:rPr>
            </w:pPr>
          </w:p>
        </w:tc>
        <w:tc>
          <w:tcPr>
            <w:tcW w:w="2520" w:type="dxa"/>
          </w:tcPr>
          <w:p w14:paraId="41EE6F5C"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332EA32" w14:textId="77777777" w:rsidR="0053320D" w:rsidRPr="00BB5338" w:rsidRDefault="0053320D" w:rsidP="00A77AB5">
            <w:pPr>
              <w:rPr>
                <w:i/>
              </w:rPr>
            </w:pPr>
            <w:r w:rsidRPr="00BB5338">
              <w:rPr>
                <w:i/>
                <w:sz w:val="22"/>
                <w:szCs w:val="22"/>
              </w:rPr>
              <w:t>Specify:</w:t>
            </w:r>
          </w:p>
        </w:tc>
        <w:tc>
          <w:tcPr>
            <w:tcW w:w="2390" w:type="dxa"/>
          </w:tcPr>
          <w:p w14:paraId="034F6ED6"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BB5338" w:rsidRDefault="0053320D" w:rsidP="00A77AB5">
            <w:pPr>
              <w:rPr>
                <w:i/>
              </w:rPr>
            </w:pPr>
          </w:p>
        </w:tc>
        <w:tc>
          <w:tcPr>
            <w:tcW w:w="2208" w:type="dxa"/>
            <w:tcBorders>
              <w:bottom w:val="single" w:sz="4" w:space="0" w:color="auto"/>
            </w:tcBorders>
            <w:shd w:val="pct10" w:color="auto" w:fill="auto"/>
          </w:tcPr>
          <w:p w14:paraId="70CDD222" w14:textId="77777777" w:rsidR="0053320D" w:rsidRPr="00BB5338" w:rsidRDefault="0053320D" w:rsidP="00A77AB5">
            <w:pPr>
              <w:rPr>
                <w:iCs/>
              </w:rPr>
            </w:pPr>
            <w:r w:rsidRPr="00BB5338">
              <w:rPr>
                <w:iCs/>
              </w:rPr>
              <w:t>95% margin of error +/-5</w:t>
            </w:r>
          </w:p>
        </w:tc>
      </w:tr>
      <w:tr w:rsidR="0053320D" w:rsidRPr="00BB5338" w14:paraId="34D4C65C" w14:textId="77777777" w:rsidTr="00A77AB5">
        <w:tc>
          <w:tcPr>
            <w:tcW w:w="2268" w:type="dxa"/>
            <w:tcBorders>
              <w:bottom w:val="single" w:sz="4" w:space="0" w:color="auto"/>
            </w:tcBorders>
          </w:tcPr>
          <w:p w14:paraId="535BD9BE" w14:textId="77777777" w:rsidR="0053320D" w:rsidRPr="00BB5338" w:rsidRDefault="0053320D" w:rsidP="00A77AB5">
            <w:pPr>
              <w:rPr>
                <w:i/>
              </w:rPr>
            </w:pPr>
          </w:p>
        </w:tc>
        <w:tc>
          <w:tcPr>
            <w:tcW w:w="2520" w:type="dxa"/>
            <w:tcBorders>
              <w:bottom w:val="single" w:sz="4" w:space="0" w:color="auto"/>
            </w:tcBorders>
            <w:shd w:val="pct10" w:color="auto" w:fill="auto"/>
          </w:tcPr>
          <w:p w14:paraId="05BD3F78" w14:textId="77777777" w:rsidR="0053320D" w:rsidRPr="00BB5338" w:rsidRDefault="0053320D" w:rsidP="00A77AB5">
            <w:pPr>
              <w:rPr>
                <w:i/>
                <w:sz w:val="22"/>
                <w:szCs w:val="22"/>
              </w:rPr>
            </w:pPr>
          </w:p>
        </w:tc>
        <w:tc>
          <w:tcPr>
            <w:tcW w:w="2390" w:type="dxa"/>
            <w:tcBorders>
              <w:bottom w:val="single" w:sz="4" w:space="0" w:color="auto"/>
            </w:tcBorders>
          </w:tcPr>
          <w:p w14:paraId="48389238"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BB5338" w:rsidRDefault="0053320D" w:rsidP="00A77AB5">
            <w:pPr>
              <w:rPr>
                <w:i/>
              </w:rPr>
            </w:pPr>
          </w:p>
        </w:tc>
        <w:tc>
          <w:tcPr>
            <w:tcW w:w="2208" w:type="dxa"/>
            <w:tcBorders>
              <w:bottom w:val="single" w:sz="4" w:space="0" w:color="auto"/>
            </w:tcBorders>
            <w:shd w:val="clear" w:color="auto" w:fill="auto"/>
          </w:tcPr>
          <w:p w14:paraId="00115ACB"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53320D" w:rsidRPr="00BB5338" w14:paraId="0E488D35" w14:textId="77777777" w:rsidTr="00A77AB5">
        <w:tc>
          <w:tcPr>
            <w:tcW w:w="2268" w:type="dxa"/>
            <w:tcBorders>
              <w:bottom w:val="single" w:sz="4" w:space="0" w:color="auto"/>
            </w:tcBorders>
          </w:tcPr>
          <w:p w14:paraId="61CA7C21" w14:textId="77777777" w:rsidR="0053320D" w:rsidRPr="00BB5338" w:rsidRDefault="0053320D" w:rsidP="00A77AB5">
            <w:pPr>
              <w:rPr>
                <w:i/>
              </w:rPr>
            </w:pPr>
          </w:p>
        </w:tc>
        <w:tc>
          <w:tcPr>
            <w:tcW w:w="2520" w:type="dxa"/>
            <w:tcBorders>
              <w:bottom w:val="single" w:sz="4" w:space="0" w:color="auto"/>
            </w:tcBorders>
            <w:shd w:val="pct10" w:color="auto" w:fill="auto"/>
          </w:tcPr>
          <w:p w14:paraId="3008FB1F" w14:textId="77777777" w:rsidR="0053320D" w:rsidRPr="00BB5338" w:rsidRDefault="0053320D" w:rsidP="00A77AB5">
            <w:pPr>
              <w:rPr>
                <w:i/>
                <w:sz w:val="22"/>
                <w:szCs w:val="22"/>
              </w:rPr>
            </w:pPr>
          </w:p>
        </w:tc>
        <w:tc>
          <w:tcPr>
            <w:tcW w:w="2390" w:type="dxa"/>
            <w:tcBorders>
              <w:bottom w:val="single" w:sz="4" w:space="0" w:color="auto"/>
            </w:tcBorders>
          </w:tcPr>
          <w:p w14:paraId="639694C6"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2D658D5" w14:textId="77777777" w:rsidR="0053320D" w:rsidRPr="00BB5338" w:rsidRDefault="0053320D" w:rsidP="00A77AB5">
            <w:pPr>
              <w:rPr>
                <w:i/>
              </w:rPr>
            </w:pPr>
            <w:r w:rsidRPr="00BB5338">
              <w:rPr>
                <w:i/>
                <w:sz w:val="22"/>
                <w:szCs w:val="22"/>
              </w:rPr>
              <w:t>Specify:</w:t>
            </w:r>
          </w:p>
        </w:tc>
        <w:tc>
          <w:tcPr>
            <w:tcW w:w="360" w:type="dxa"/>
            <w:tcBorders>
              <w:bottom w:val="single" w:sz="4" w:space="0" w:color="auto"/>
            </w:tcBorders>
            <w:shd w:val="solid" w:color="auto" w:fill="auto"/>
          </w:tcPr>
          <w:p w14:paraId="141AA23F" w14:textId="77777777" w:rsidR="0053320D" w:rsidRPr="00BB5338" w:rsidRDefault="0053320D" w:rsidP="00A77AB5">
            <w:pPr>
              <w:rPr>
                <w:i/>
              </w:rPr>
            </w:pPr>
          </w:p>
        </w:tc>
        <w:tc>
          <w:tcPr>
            <w:tcW w:w="2208" w:type="dxa"/>
            <w:tcBorders>
              <w:bottom w:val="single" w:sz="4" w:space="0" w:color="auto"/>
            </w:tcBorders>
            <w:shd w:val="pct10" w:color="auto" w:fill="auto"/>
          </w:tcPr>
          <w:p w14:paraId="5CCF0D92" w14:textId="77777777" w:rsidR="0053320D" w:rsidRPr="00BB5338" w:rsidRDefault="0053320D" w:rsidP="00A77AB5">
            <w:pPr>
              <w:rPr>
                <w:i/>
              </w:rPr>
            </w:pPr>
          </w:p>
        </w:tc>
      </w:tr>
      <w:tr w:rsidR="0053320D" w:rsidRPr="00BB5338" w14:paraId="4CE4B135" w14:textId="77777777" w:rsidTr="00A77AB5">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BB5338" w:rsidRDefault="0053320D"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BB5338"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BB5338" w:rsidRDefault="0053320D"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53320D" w:rsidRPr="00BB5338" w14:paraId="152EF6A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BB5338" w:rsidRDefault="0053320D"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BB5338"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BB5338" w:rsidRDefault="0053320D"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BB5338" w:rsidRDefault="0053320D" w:rsidP="00A77AB5">
            <w:pPr>
              <w:rPr>
                <w:i/>
              </w:rPr>
            </w:pPr>
          </w:p>
        </w:tc>
      </w:tr>
    </w:tbl>
    <w:p w14:paraId="45BA65B9" w14:textId="77777777" w:rsidR="0053320D" w:rsidRPr="00BB5338" w:rsidRDefault="0053320D" w:rsidP="0053320D">
      <w:pPr>
        <w:rPr>
          <w:b/>
          <w:i/>
        </w:rPr>
      </w:pPr>
      <w:r w:rsidRPr="00BB5338">
        <w:rPr>
          <w:b/>
          <w:i/>
        </w:rPr>
        <w:t xml:space="preserve">Add another Data Source for this performance measure </w:t>
      </w:r>
    </w:p>
    <w:p w14:paraId="1ADD555B" w14:textId="77777777" w:rsidR="0053320D" w:rsidRPr="00BB5338" w:rsidRDefault="0053320D" w:rsidP="0053320D"/>
    <w:p w14:paraId="38205428" w14:textId="77777777" w:rsidR="0053320D" w:rsidRPr="00BB5338" w:rsidRDefault="0053320D" w:rsidP="0053320D">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BB5338" w14:paraId="0CADD11A" w14:textId="77777777" w:rsidTr="00A77AB5">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BB5338" w:rsidRDefault="0053320D" w:rsidP="00A77AB5">
            <w:pPr>
              <w:rPr>
                <w:b/>
                <w:i/>
                <w:sz w:val="22"/>
                <w:szCs w:val="22"/>
              </w:rPr>
            </w:pPr>
            <w:r w:rsidRPr="00BB5338">
              <w:rPr>
                <w:b/>
                <w:i/>
                <w:sz w:val="22"/>
                <w:szCs w:val="22"/>
              </w:rPr>
              <w:t xml:space="preserve">Responsible Party for data aggregation and analysis </w:t>
            </w:r>
          </w:p>
          <w:p w14:paraId="59694EAC" w14:textId="77777777" w:rsidR="0053320D" w:rsidRPr="00BB5338" w:rsidRDefault="0053320D"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BB5338" w:rsidRDefault="0053320D" w:rsidP="00A77AB5">
            <w:pPr>
              <w:rPr>
                <w:b/>
                <w:i/>
                <w:sz w:val="22"/>
                <w:szCs w:val="22"/>
              </w:rPr>
            </w:pPr>
            <w:r w:rsidRPr="00BB5338">
              <w:rPr>
                <w:b/>
                <w:i/>
                <w:sz w:val="22"/>
                <w:szCs w:val="22"/>
              </w:rPr>
              <w:t>Frequency of data aggregation and analysis:</w:t>
            </w:r>
          </w:p>
          <w:p w14:paraId="5A9B2380" w14:textId="77777777" w:rsidR="0053320D" w:rsidRPr="00BB5338" w:rsidRDefault="0053320D" w:rsidP="00A77AB5">
            <w:pPr>
              <w:rPr>
                <w:b/>
                <w:i/>
                <w:sz w:val="22"/>
                <w:szCs w:val="22"/>
              </w:rPr>
            </w:pPr>
            <w:r w:rsidRPr="00BB5338">
              <w:rPr>
                <w:i/>
              </w:rPr>
              <w:t>(check each that applies</w:t>
            </w:r>
          </w:p>
        </w:tc>
      </w:tr>
      <w:tr w:rsidR="0053320D" w:rsidRPr="00BB5338" w14:paraId="2969305C" w14:textId="77777777" w:rsidTr="00A77AB5">
        <w:tc>
          <w:tcPr>
            <w:tcW w:w="2520" w:type="dxa"/>
            <w:tcBorders>
              <w:top w:val="single" w:sz="4" w:space="0" w:color="auto"/>
              <w:left w:val="single" w:sz="4" w:space="0" w:color="auto"/>
              <w:bottom w:val="single" w:sz="4" w:space="0" w:color="auto"/>
              <w:right w:val="single" w:sz="4" w:space="0" w:color="auto"/>
            </w:tcBorders>
          </w:tcPr>
          <w:p w14:paraId="033B7FA2" w14:textId="77777777" w:rsidR="0053320D" w:rsidRPr="00BB5338" w:rsidRDefault="0053320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53320D" w:rsidRPr="00BB5338" w14:paraId="011B48C9" w14:textId="77777777" w:rsidTr="00A77AB5">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53320D" w:rsidRPr="00BB5338" w14:paraId="26ABFE9C" w14:textId="77777777" w:rsidTr="00A77AB5">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53320D" w:rsidRPr="00BB5338" w14:paraId="603C981F" w14:textId="77777777" w:rsidTr="00A77AB5">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E77E5BA" w14:textId="77777777" w:rsidR="0053320D" w:rsidRPr="00BB5338" w:rsidRDefault="0053320D"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77777777" w:rsidR="0053320D" w:rsidRPr="00BB5338" w:rsidRDefault="0053320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53320D" w:rsidRPr="00BB5338" w14:paraId="7336C6ED" w14:textId="77777777" w:rsidTr="00A77AB5">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53320D" w:rsidRPr="00BB5338" w14:paraId="5D6F3B3E" w14:textId="77777777" w:rsidTr="00A77AB5">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8923E5D" w14:textId="77777777" w:rsidR="0053320D" w:rsidRPr="00BB5338" w:rsidRDefault="0053320D" w:rsidP="00A77AB5">
            <w:pPr>
              <w:rPr>
                <w:i/>
                <w:sz w:val="22"/>
                <w:szCs w:val="22"/>
              </w:rPr>
            </w:pPr>
            <w:r w:rsidRPr="00BB5338">
              <w:rPr>
                <w:i/>
                <w:sz w:val="22"/>
                <w:szCs w:val="22"/>
              </w:rPr>
              <w:t>Specify:</w:t>
            </w:r>
          </w:p>
        </w:tc>
      </w:tr>
      <w:tr w:rsidR="0053320D" w:rsidRPr="00BB5338" w14:paraId="3F59929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BB5338" w:rsidRDefault="0053320D" w:rsidP="00A77AB5">
            <w:pPr>
              <w:rPr>
                <w:i/>
                <w:sz w:val="22"/>
                <w:szCs w:val="22"/>
              </w:rPr>
            </w:pPr>
          </w:p>
        </w:tc>
      </w:tr>
    </w:tbl>
    <w:p w14:paraId="4BEEEB9E" w14:textId="77777777" w:rsidR="0053320D" w:rsidRPr="00BB5338" w:rsidRDefault="0053320D" w:rsidP="006E05A0">
      <w:pPr>
        <w:rPr>
          <w:b/>
          <w:i/>
        </w:rPr>
      </w:pPr>
    </w:p>
    <w:p w14:paraId="18322059" w14:textId="77777777" w:rsidR="006E05A0" w:rsidRPr="00BB5338" w:rsidRDefault="006E05A0" w:rsidP="006E05A0">
      <w:pPr>
        <w:rPr>
          <w:b/>
          <w:i/>
        </w:rPr>
      </w:pPr>
      <w:r w:rsidRPr="00BB5338">
        <w:rPr>
          <w:b/>
          <w:i/>
        </w:rPr>
        <w:t>Add another Performance measure (button to prompt another performance measure)</w:t>
      </w:r>
    </w:p>
    <w:p w14:paraId="560FA370" w14:textId="77777777" w:rsidR="00B25C79" w:rsidRPr="00BB5338" w:rsidRDefault="00B25C79" w:rsidP="00B25C79">
      <w:pPr>
        <w:rPr>
          <w:b/>
          <w:i/>
        </w:rPr>
      </w:pPr>
    </w:p>
    <w:p w14:paraId="30FDE6DD" w14:textId="298985AB" w:rsidR="00B25C79" w:rsidRPr="00BB5338" w:rsidRDefault="00430383" w:rsidP="00B25C79">
      <w:pPr>
        <w:ind w:left="720" w:hanging="720"/>
        <w:rPr>
          <w:b/>
          <w:i/>
        </w:rPr>
      </w:pPr>
      <w:r w:rsidRPr="00BB5338">
        <w:rPr>
          <w:b/>
          <w:i/>
        </w:rPr>
        <w:tab/>
      </w:r>
      <w:r w:rsidR="00B25C79" w:rsidRPr="00BB5338">
        <w:rPr>
          <w:b/>
          <w:i/>
        </w:rPr>
        <w:t>b</w:t>
      </w:r>
      <w:r w:rsidR="00A23620" w:rsidRPr="00BB5338">
        <w:rPr>
          <w:b/>
          <w:i/>
        </w:rPr>
        <w:t>.</w:t>
      </w:r>
      <w:r w:rsidR="004649D5" w:rsidRPr="00BB5338">
        <w:rPr>
          <w:b/>
          <w:i/>
        </w:rPr>
        <w:t xml:space="preserve"> </w:t>
      </w:r>
      <w:r w:rsidR="00B25C79" w:rsidRPr="00BB5338">
        <w:rPr>
          <w:b/>
          <w:i/>
        </w:rPr>
        <w:t xml:space="preserve">Sub-assurance:  The </w:t>
      </w:r>
      <w:r w:rsidR="001B2D9A" w:rsidRPr="00BB5338">
        <w:rPr>
          <w:b/>
          <w:i/>
        </w:rPr>
        <w:t>s</w:t>
      </w:r>
      <w:r w:rsidR="00B25C79" w:rsidRPr="00BB5338">
        <w:rPr>
          <w:b/>
          <w:i/>
        </w:rPr>
        <w:t>tate monitors service plan development in accordance with</w:t>
      </w:r>
      <w:r w:rsidR="00656656" w:rsidRPr="00BB5338">
        <w:rPr>
          <w:b/>
          <w:i/>
        </w:rPr>
        <w:t xml:space="preserve"> its policies and procedures.</w:t>
      </w:r>
      <w:r w:rsidR="00B25C79" w:rsidRPr="00BB5338">
        <w:rPr>
          <w:b/>
          <w:i/>
        </w:rPr>
        <w:t xml:space="preserve"> </w:t>
      </w:r>
    </w:p>
    <w:p w14:paraId="178E8AB3" w14:textId="77777777" w:rsidR="00A23620" w:rsidRPr="00BB5338" w:rsidRDefault="00A23620" w:rsidP="00B25C79">
      <w:pPr>
        <w:ind w:left="720" w:hanging="720"/>
        <w:rPr>
          <w:b/>
          <w:i/>
        </w:rPr>
      </w:pPr>
    </w:p>
    <w:p w14:paraId="526BA368"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0668B755" w14:textId="77777777" w:rsidR="006E05A0" w:rsidRPr="00BB5338" w:rsidRDefault="006E05A0" w:rsidP="006E05A0">
      <w:pPr>
        <w:ind w:left="720"/>
        <w:rPr>
          <w:b/>
          <w:i/>
        </w:rPr>
      </w:pPr>
    </w:p>
    <w:p w14:paraId="7A4DF697" w14:textId="1BD9C8F1"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1BFA0056" w14:textId="77777777" w:rsidR="006E05A0" w:rsidRPr="00BB5338" w:rsidRDefault="006E05A0" w:rsidP="006E05A0">
      <w:pPr>
        <w:ind w:left="720" w:hanging="720"/>
        <w:rPr>
          <w:i/>
        </w:rPr>
      </w:pPr>
    </w:p>
    <w:p w14:paraId="60EB91EC" w14:textId="0CFE8B8A"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29A4E356" w14:textId="77777777" w:rsidTr="00E44D8D">
        <w:tc>
          <w:tcPr>
            <w:tcW w:w="2268" w:type="dxa"/>
            <w:tcBorders>
              <w:right w:val="single" w:sz="12" w:space="0" w:color="auto"/>
            </w:tcBorders>
          </w:tcPr>
          <w:p w14:paraId="56C14257" w14:textId="77777777" w:rsidR="006E05A0" w:rsidRPr="00BB5338" w:rsidRDefault="006E05A0" w:rsidP="00E44D8D">
            <w:pPr>
              <w:rPr>
                <w:b/>
                <w:i/>
              </w:rPr>
            </w:pPr>
            <w:r w:rsidRPr="00BB5338">
              <w:rPr>
                <w:b/>
                <w:i/>
              </w:rPr>
              <w:t>Performance Measure:</w:t>
            </w:r>
          </w:p>
          <w:p w14:paraId="4F1AE037"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BB5338" w:rsidRDefault="00C83694" w:rsidP="00E44D8D">
            <w:pPr>
              <w:rPr>
                <w:iCs/>
              </w:rPr>
            </w:pPr>
            <w:r w:rsidRPr="00BB5338">
              <w:rPr>
                <w:iCs/>
              </w:rPr>
              <w:t>No longer needed in new QM system</w:t>
            </w:r>
          </w:p>
        </w:tc>
      </w:tr>
      <w:tr w:rsidR="006E05A0" w:rsidRPr="00BB5338" w14:paraId="10DB176D" w14:textId="77777777" w:rsidTr="00E44D8D">
        <w:tc>
          <w:tcPr>
            <w:tcW w:w="9746" w:type="dxa"/>
            <w:gridSpan w:val="5"/>
          </w:tcPr>
          <w:p w14:paraId="35B23654"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67990E17" w14:textId="77777777" w:rsidTr="00E44D8D">
        <w:tc>
          <w:tcPr>
            <w:tcW w:w="9746" w:type="dxa"/>
            <w:gridSpan w:val="5"/>
            <w:tcBorders>
              <w:bottom w:val="single" w:sz="12" w:space="0" w:color="auto"/>
            </w:tcBorders>
          </w:tcPr>
          <w:p w14:paraId="401E5B15" w14:textId="77777777" w:rsidR="006E05A0" w:rsidRPr="00BB5338" w:rsidRDefault="006E05A0" w:rsidP="00E44D8D">
            <w:pPr>
              <w:rPr>
                <w:i/>
              </w:rPr>
            </w:pPr>
            <w:r w:rsidRPr="00BB5338">
              <w:rPr>
                <w:i/>
              </w:rPr>
              <w:t>If ‘Other’ is selected, specify:</w:t>
            </w:r>
          </w:p>
        </w:tc>
      </w:tr>
      <w:tr w:rsidR="006E05A0" w:rsidRPr="00BB5338"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Pr="00BB5338" w:rsidRDefault="006E05A0" w:rsidP="00E44D8D">
            <w:pPr>
              <w:rPr>
                <w:i/>
              </w:rPr>
            </w:pPr>
          </w:p>
        </w:tc>
      </w:tr>
      <w:tr w:rsidR="006E05A0" w:rsidRPr="00BB5338" w14:paraId="7FB7A936" w14:textId="77777777" w:rsidTr="00E44D8D">
        <w:tc>
          <w:tcPr>
            <w:tcW w:w="2268" w:type="dxa"/>
            <w:tcBorders>
              <w:top w:val="single" w:sz="12" w:space="0" w:color="auto"/>
            </w:tcBorders>
          </w:tcPr>
          <w:p w14:paraId="6BE2B2ED"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72F731D2" w14:textId="77777777" w:rsidR="006E05A0" w:rsidRPr="00BB5338" w:rsidRDefault="006E05A0" w:rsidP="00E44D8D">
            <w:pPr>
              <w:rPr>
                <w:b/>
                <w:i/>
              </w:rPr>
            </w:pPr>
            <w:r w:rsidRPr="00BB5338">
              <w:rPr>
                <w:b/>
                <w:i/>
              </w:rPr>
              <w:t>Responsible Party for data collection/generation</w:t>
            </w:r>
          </w:p>
          <w:p w14:paraId="103F2BB8" w14:textId="77777777" w:rsidR="006E05A0" w:rsidRPr="00BB5338" w:rsidRDefault="006E05A0" w:rsidP="00E44D8D">
            <w:pPr>
              <w:rPr>
                <w:i/>
              </w:rPr>
            </w:pPr>
            <w:r w:rsidRPr="00BB5338">
              <w:rPr>
                <w:i/>
              </w:rPr>
              <w:t>(check each that applies)</w:t>
            </w:r>
          </w:p>
          <w:p w14:paraId="627CF102" w14:textId="77777777" w:rsidR="006E05A0" w:rsidRPr="00BB5338" w:rsidRDefault="006E05A0" w:rsidP="00E44D8D">
            <w:pPr>
              <w:rPr>
                <w:i/>
              </w:rPr>
            </w:pPr>
          </w:p>
        </w:tc>
        <w:tc>
          <w:tcPr>
            <w:tcW w:w="2390" w:type="dxa"/>
            <w:tcBorders>
              <w:top w:val="single" w:sz="12" w:space="0" w:color="auto"/>
            </w:tcBorders>
          </w:tcPr>
          <w:p w14:paraId="6E36B849" w14:textId="77777777" w:rsidR="006E05A0" w:rsidRPr="00BB5338" w:rsidRDefault="006E05A0" w:rsidP="00E44D8D">
            <w:pPr>
              <w:rPr>
                <w:b/>
                <w:i/>
              </w:rPr>
            </w:pPr>
            <w:r w:rsidRPr="00BB5338">
              <w:rPr>
                <w:b/>
                <w:i/>
              </w:rPr>
              <w:t>Frequency of data collection/generation:</w:t>
            </w:r>
          </w:p>
          <w:p w14:paraId="4448AB3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32DCA5E9" w14:textId="77777777" w:rsidR="006E05A0" w:rsidRPr="00BB5338" w:rsidRDefault="006E05A0" w:rsidP="00E44D8D">
            <w:pPr>
              <w:rPr>
                <w:b/>
                <w:i/>
              </w:rPr>
            </w:pPr>
            <w:r w:rsidRPr="00BB5338">
              <w:rPr>
                <w:b/>
                <w:i/>
              </w:rPr>
              <w:t>Sampling Approach</w:t>
            </w:r>
          </w:p>
          <w:p w14:paraId="55D5A213" w14:textId="77777777" w:rsidR="006E05A0" w:rsidRPr="00BB5338" w:rsidRDefault="006E05A0" w:rsidP="00E44D8D">
            <w:pPr>
              <w:rPr>
                <w:i/>
              </w:rPr>
            </w:pPr>
            <w:r w:rsidRPr="00BB5338">
              <w:rPr>
                <w:i/>
              </w:rPr>
              <w:t>(check each that applies)</w:t>
            </w:r>
          </w:p>
        </w:tc>
      </w:tr>
      <w:tr w:rsidR="006E05A0" w:rsidRPr="00BB5338" w14:paraId="4B2CB9C1" w14:textId="77777777" w:rsidTr="00E44D8D">
        <w:tc>
          <w:tcPr>
            <w:tcW w:w="2268" w:type="dxa"/>
          </w:tcPr>
          <w:p w14:paraId="43E3758D" w14:textId="77777777" w:rsidR="006E05A0" w:rsidRPr="00BB5338" w:rsidRDefault="006E05A0" w:rsidP="00E44D8D">
            <w:pPr>
              <w:rPr>
                <w:i/>
              </w:rPr>
            </w:pPr>
          </w:p>
        </w:tc>
        <w:tc>
          <w:tcPr>
            <w:tcW w:w="2520" w:type="dxa"/>
          </w:tcPr>
          <w:p w14:paraId="082182A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089E381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8DB2BD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3D4648B2" w14:textId="77777777" w:rsidTr="00E44D8D">
        <w:tc>
          <w:tcPr>
            <w:tcW w:w="2268" w:type="dxa"/>
            <w:shd w:val="solid" w:color="auto" w:fill="auto"/>
          </w:tcPr>
          <w:p w14:paraId="0DDF103C" w14:textId="77777777" w:rsidR="006E05A0" w:rsidRPr="00BB5338" w:rsidRDefault="006E05A0" w:rsidP="00E44D8D">
            <w:pPr>
              <w:rPr>
                <w:i/>
              </w:rPr>
            </w:pPr>
          </w:p>
        </w:tc>
        <w:tc>
          <w:tcPr>
            <w:tcW w:w="2520" w:type="dxa"/>
          </w:tcPr>
          <w:p w14:paraId="417E8F9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F57336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F5BBBF4"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1F2492A9" w14:textId="77777777" w:rsidTr="00E44D8D">
        <w:tc>
          <w:tcPr>
            <w:tcW w:w="2268" w:type="dxa"/>
            <w:shd w:val="solid" w:color="auto" w:fill="auto"/>
          </w:tcPr>
          <w:p w14:paraId="4C5FB253" w14:textId="77777777" w:rsidR="006E05A0" w:rsidRPr="00BB5338" w:rsidRDefault="006E05A0" w:rsidP="00E44D8D">
            <w:pPr>
              <w:rPr>
                <w:i/>
              </w:rPr>
            </w:pPr>
          </w:p>
        </w:tc>
        <w:tc>
          <w:tcPr>
            <w:tcW w:w="2520" w:type="dxa"/>
          </w:tcPr>
          <w:p w14:paraId="0E48F5F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00FE59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BB5338" w:rsidRDefault="006E05A0" w:rsidP="00E44D8D">
            <w:pPr>
              <w:rPr>
                <w:i/>
              </w:rPr>
            </w:pPr>
          </w:p>
        </w:tc>
        <w:tc>
          <w:tcPr>
            <w:tcW w:w="2208" w:type="dxa"/>
            <w:tcBorders>
              <w:bottom w:val="single" w:sz="4" w:space="0" w:color="auto"/>
            </w:tcBorders>
            <w:shd w:val="clear" w:color="auto" w:fill="auto"/>
          </w:tcPr>
          <w:p w14:paraId="745294D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6D848FE5" w14:textId="77777777" w:rsidTr="00E44D8D">
        <w:tc>
          <w:tcPr>
            <w:tcW w:w="2268" w:type="dxa"/>
            <w:shd w:val="solid" w:color="auto" w:fill="auto"/>
          </w:tcPr>
          <w:p w14:paraId="591B2ACB" w14:textId="77777777" w:rsidR="006E05A0" w:rsidRPr="00BB5338" w:rsidRDefault="006E05A0" w:rsidP="00E44D8D">
            <w:pPr>
              <w:rPr>
                <w:i/>
              </w:rPr>
            </w:pPr>
          </w:p>
        </w:tc>
        <w:tc>
          <w:tcPr>
            <w:tcW w:w="2520" w:type="dxa"/>
          </w:tcPr>
          <w:p w14:paraId="02459FF1"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44158D22" w14:textId="77777777" w:rsidR="006E05A0" w:rsidRPr="00BB5338" w:rsidRDefault="006E05A0" w:rsidP="00E44D8D">
            <w:pPr>
              <w:rPr>
                <w:i/>
              </w:rPr>
            </w:pPr>
            <w:r w:rsidRPr="00BB5338">
              <w:rPr>
                <w:i/>
                <w:sz w:val="22"/>
                <w:szCs w:val="22"/>
              </w:rPr>
              <w:t>Specify:</w:t>
            </w:r>
          </w:p>
        </w:tc>
        <w:tc>
          <w:tcPr>
            <w:tcW w:w="2390" w:type="dxa"/>
          </w:tcPr>
          <w:p w14:paraId="09D42E1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BB5338" w:rsidRDefault="006E05A0" w:rsidP="00E44D8D">
            <w:pPr>
              <w:rPr>
                <w:i/>
              </w:rPr>
            </w:pPr>
          </w:p>
        </w:tc>
        <w:tc>
          <w:tcPr>
            <w:tcW w:w="2208" w:type="dxa"/>
            <w:tcBorders>
              <w:bottom w:val="single" w:sz="4" w:space="0" w:color="auto"/>
            </w:tcBorders>
            <w:shd w:val="pct10" w:color="auto" w:fill="auto"/>
          </w:tcPr>
          <w:p w14:paraId="30093D61" w14:textId="5133A31A" w:rsidR="006E05A0" w:rsidRPr="00BB5338" w:rsidRDefault="006E05A0" w:rsidP="00E44D8D">
            <w:pPr>
              <w:rPr>
                <w:iCs/>
              </w:rPr>
            </w:pPr>
          </w:p>
        </w:tc>
      </w:tr>
      <w:tr w:rsidR="006E05A0" w:rsidRPr="00BB5338" w14:paraId="51BC1572" w14:textId="77777777" w:rsidTr="00E44D8D">
        <w:tc>
          <w:tcPr>
            <w:tcW w:w="2268" w:type="dxa"/>
            <w:tcBorders>
              <w:bottom w:val="single" w:sz="4" w:space="0" w:color="auto"/>
            </w:tcBorders>
          </w:tcPr>
          <w:p w14:paraId="11914658" w14:textId="77777777" w:rsidR="006E05A0" w:rsidRPr="00BB5338" w:rsidRDefault="006E05A0" w:rsidP="00E44D8D">
            <w:pPr>
              <w:rPr>
                <w:i/>
              </w:rPr>
            </w:pPr>
          </w:p>
        </w:tc>
        <w:tc>
          <w:tcPr>
            <w:tcW w:w="2520" w:type="dxa"/>
            <w:tcBorders>
              <w:bottom w:val="single" w:sz="4" w:space="0" w:color="auto"/>
            </w:tcBorders>
            <w:shd w:val="pct10" w:color="auto" w:fill="auto"/>
          </w:tcPr>
          <w:p w14:paraId="0D446514" w14:textId="60914833" w:rsidR="006E05A0" w:rsidRPr="00BB5338" w:rsidRDefault="00D40913" w:rsidP="00E44D8D">
            <w:pPr>
              <w:rPr>
                <w:iCs/>
                <w:sz w:val="22"/>
                <w:szCs w:val="22"/>
              </w:rPr>
            </w:pPr>
            <w:r w:rsidRPr="00BB5338">
              <w:rPr>
                <w:iCs/>
                <w:sz w:val="22"/>
                <w:szCs w:val="22"/>
              </w:rPr>
              <w:t>No longer needed</w:t>
            </w:r>
          </w:p>
        </w:tc>
        <w:tc>
          <w:tcPr>
            <w:tcW w:w="2390" w:type="dxa"/>
            <w:tcBorders>
              <w:bottom w:val="single" w:sz="4" w:space="0" w:color="auto"/>
            </w:tcBorders>
          </w:tcPr>
          <w:p w14:paraId="13E6723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BB5338" w:rsidRDefault="006E05A0" w:rsidP="00E44D8D">
            <w:pPr>
              <w:rPr>
                <w:i/>
              </w:rPr>
            </w:pPr>
          </w:p>
        </w:tc>
        <w:tc>
          <w:tcPr>
            <w:tcW w:w="2208" w:type="dxa"/>
            <w:tcBorders>
              <w:bottom w:val="single" w:sz="4" w:space="0" w:color="auto"/>
            </w:tcBorders>
            <w:shd w:val="clear" w:color="auto" w:fill="auto"/>
          </w:tcPr>
          <w:p w14:paraId="5133F7F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4F55A7F3" w14:textId="77777777" w:rsidTr="00E44D8D">
        <w:tc>
          <w:tcPr>
            <w:tcW w:w="2268" w:type="dxa"/>
            <w:tcBorders>
              <w:bottom w:val="single" w:sz="4" w:space="0" w:color="auto"/>
            </w:tcBorders>
          </w:tcPr>
          <w:p w14:paraId="378F8D08" w14:textId="77777777" w:rsidR="006E05A0" w:rsidRPr="00BB5338" w:rsidRDefault="006E05A0" w:rsidP="00E44D8D">
            <w:pPr>
              <w:rPr>
                <w:i/>
              </w:rPr>
            </w:pPr>
          </w:p>
        </w:tc>
        <w:tc>
          <w:tcPr>
            <w:tcW w:w="2520" w:type="dxa"/>
            <w:tcBorders>
              <w:bottom w:val="single" w:sz="4" w:space="0" w:color="auto"/>
            </w:tcBorders>
            <w:shd w:val="pct10" w:color="auto" w:fill="auto"/>
          </w:tcPr>
          <w:p w14:paraId="192244D9" w14:textId="77777777" w:rsidR="006E05A0" w:rsidRPr="00BB5338" w:rsidRDefault="006E05A0" w:rsidP="00E44D8D">
            <w:pPr>
              <w:rPr>
                <w:i/>
                <w:sz w:val="22"/>
                <w:szCs w:val="22"/>
              </w:rPr>
            </w:pPr>
          </w:p>
        </w:tc>
        <w:tc>
          <w:tcPr>
            <w:tcW w:w="2390" w:type="dxa"/>
            <w:tcBorders>
              <w:bottom w:val="single" w:sz="4" w:space="0" w:color="auto"/>
            </w:tcBorders>
          </w:tcPr>
          <w:p w14:paraId="52B8039C"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w:t>
            </w:r>
          </w:p>
          <w:p w14:paraId="786F5C26"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632F0DE5" w14:textId="77777777" w:rsidR="006E05A0" w:rsidRPr="00BB5338" w:rsidRDefault="006E05A0" w:rsidP="00E44D8D">
            <w:pPr>
              <w:rPr>
                <w:i/>
              </w:rPr>
            </w:pPr>
          </w:p>
        </w:tc>
        <w:tc>
          <w:tcPr>
            <w:tcW w:w="2208" w:type="dxa"/>
            <w:tcBorders>
              <w:bottom w:val="single" w:sz="4" w:space="0" w:color="auto"/>
            </w:tcBorders>
            <w:shd w:val="pct10" w:color="auto" w:fill="auto"/>
          </w:tcPr>
          <w:p w14:paraId="1F350035" w14:textId="77777777" w:rsidR="006E05A0" w:rsidRPr="00BB5338" w:rsidRDefault="006E05A0" w:rsidP="00E44D8D">
            <w:pPr>
              <w:rPr>
                <w:i/>
              </w:rPr>
            </w:pPr>
          </w:p>
        </w:tc>
      </w:tr>
      <w:tr w:rsidR="006E05A0" w:rsidRPr="00BB5338"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BB5338" w:rsidRDefault="00D40913" w:rsidP="00E44D8D">
            <w:pPr>
              <w:rPr>
                <w:iCs/>
                <w:sz w:val="22"/>
                <w:szCs w:val="22"/>
              </w:rPr>
            </w:pPr>
            <w:r w:rsidRPr="00BB5338">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Other Specify:</w:t>
            </w:r>
          </w:p>
        </w:tc>
      </w:tr>
      <w:tr w:rsidR="006E05A0" w:rsidRPr="00BB5338"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BB5338" w:rsidRDefault="00D40913" w:rsidP="00E44D8D">
            <w:pPr>
              <w:rPr>
                <w:iCs/>
              </w:rPr>
            </w:pPr>
            <w:r w:rsidRPr="00BB5338">
              <w:rPr>
                <w:iCs/>
              </w:rPr>
              <w:t>No longer needed</w:t>
            </w:r>
          </w:p>
        </w:tc>
      </w:tr>
    </w:tbl>
    <w:p w14:paraId="1545E4A5" w14:textId="77777777" w:rsidR="006E05A0" w:rsidRPr="00BB5338" w:rsidRDefault="006E05A0" w:rsidP="006E05A0">
      <w:pPr>
        <w:rPr>
          <w:b/>
          <w:i/>
        </w:rPr>
      </w:pPr>
      <w:r w:rsidRPr="00BB5338">
        <w:rPr>
          <w:b/>
          <w:i/>
        </w:rPr>
        <w:t xml:space="preserve">Add another Data Source for this performance measure </w:t>
      </w:r>
    </w:p>
    <w:p w14:paraId="3561417E" w14:textId="77777777" w:rsidR="006E05A0" w:rsidRPr="00BB5338" w:rsidRDefault="006E05A0" w:rsidP="006E05A0"/>
    <w:p w14:paraId="6F1A5769"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4EAC6B0B"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BB5338" w:rsidRDefault="006E05A0" w:rsidP="00E44D8D">
            <w:pPr>
              <w:rPr>
                <w:b/>
                <w:i/>
                <w:sz w:val="22"/>
                <w:szCs w:val="22"/>
              </w:rPr>
            </w:pPr>
            <w:r w:rsidRPr="00BB5338">
              <w:rPr>
                <w:b/>
                <w:i/>
                <w:sz w:val="22"/>
                <w:szCs w:val="22"/>
              </w:rPr>
              <w:t>Frequency of data aggregation and analysis:</w:t>
            </w:r>
          </w:p>
          <w:p w14:paraId="7B1D2FBF" w14:textId="77777777" w:rsidR="006E05A0" w:rsidRPr="00BB5338" w:rsidRDefault="006E05A0" w:rsidP="00E44D8D">
            <w:pPr>
              <w:rPr>
                <w:b/>
                <w:i/>
                <w:sz w:val="22"/>
                <w:szCs w:val="22"/>
              </w:rPr>
            </w:pPr>
            <w:r w:rsidRPr="00BB5338">
              <w:rPr>
                <w:i/>
              </w:rPr>
              <w:t>(check each that applies</w:t>
            </w:r>
          </w:p>
        </w:tc>
      </w:tr>
      <w:tr w:rsidR="006E05A0" w:rsidRPr="00BB5338"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5F70DA5C"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6E05A0" w:rsidRPr="00BB5338"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BB5338" w:rsidRDefault="00D40913" w:rsidP="00E44D8D">
            <w:pPr>
              <w:rPr>
                <w:iCs/>
                <w:sz w:val="22"/>
                <w:szCs w:val="22"/>
              </w:rPr>
            </w:pPr>
            <w:r w:rsidRPr="00BB5338">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0646840A" w14:textId="77777777" w:rsidR="006E05A0" w:rsidRPr="00BB5338" w:rsidRDefault="006E05A0" w:rsidP="00E44D8D">
            <w:pPr>
              <w:rPr>
                <w:i/>
                <w:sz w:val="22"/>
                <w:szCs w:val="22"/>
              </w:rPr>
            </w:pPr>
            <w:r w:rsidRPr="00BB5338">
              <w:rPr>
                <w:i/>
                <w:sz w:val="22"/>
                <w:szCs w:val="22"/>
              </w:rPr>
              <w:t>Specify:</w:t>
            </w:r>
          </w:p>
        </w:tc>
      </w:tr>
      <w:tr w:rsidR="006E05A0" w:rsidRPr="00BB5338"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BB5338" w:rsidRDefault="00D40913" w:rsidP="00E44D8D">
            <w:pPr>
              <w:rPr>
                <w:iCs/>
                <w:sz w:val="22"/>
                <w:szCs w:val="22"/>
              </w:rPr>
            </w:pPr>
            <w:r w:rsidRPr="00BB5338">
              <w:rPr>
                <w:iCs/>
                <w:sz w:val="22"/>
                <w:szCs w:val="22"/>
              </w:rPr>
              <w:t>No longer needed</w:t>
            </w:r>
          </w:p>
        </w:tc>
      </w:tr>
    </w:tbl>
    <w:p w14:paraId="6B572D9F" w14:textId="77777777" w:rsidR="006E05A0" w:rsidRPr="00BB5338" w:rsidRDefault="006E05A0" w:rsidP="006E05A0">
      <w:pPr>
        <w:rPr>
          <w:b/>
          <w:i/>
        </w:rPr>
      </w:pPr>
    </w:p>
    <w:p w14:paraId="0A7E1E22" w14:textId="77777777" w:rsidR="006E05A0" w:rsidRPr="00BB5338" w:rsidRDefault="006E05A0" w:rsidP="006E05A0">
      <w:pPr>
        <w:rPr>
          <w:b/>
          <w:i/>
        </w:rPr>
      </w:pPr>
    </w:p>
    <w:p w14:paraId="2356AB16" w14:textId="77777777" w:rsidR="006E05A0" w:rsidRPr="00BB5338" w:rsidRDefault="006E05A0" w:rsidP="006E05A0">
      <w:pPr>
        <w:rPr>
          <w:b/>
          <w:i/>
        </w:rPr>
      </w:pPr>
    </w:p>
    <w:p w14:paraId="4EEE2F54" w14:textId="77777777" w:rsidR="006E05A0" w:rsidRPr="00BB5338" w:rsidRDefault="006E05A0" w:rsidP="006E05A0">
      <w:pPr>
        <w:rPr>
          <w:b/>
          <w:i/>
        </w:rPr>
      </w:pPr>
      <w:r w:rsidRPr="00BB5338">
        <w:rPr>
          <w:b/>
          <w:i/>
        </w:rPr>
        <w:t>Add another Performance measure (button to prompt another performance measure)</w:t>
      </w:r>
    </w:p>
    <w:p w14:paraId="229A762B" w14:textId="77777777" w:rsidR="00B25C79" w:rsidRPr="00BB5338" w:rsidRDefault="00B25C79" w:rsidP="00B25C79">
      <w:pPr>
        <w:rPr>
          <w:b/>
          <w:i/>
          <w:highlight w:val="yellow"/>
        </w:rPr>
      </w:pPr>
    </w:p>
    <w:p w14:paraId="1AB4227F" w14:textId="77777777" w:rsidR="00B25C79" w:rsidRPr="00BB5338" w:rsidRDefault="00430383" w:rsidP="00B25C79">
      <w:pPr>
        <w:ind w:left="720" w:hanging="720"/>
        <w:rPr>
          <w:b/>
          <w:i/>
        </w:rPr>
      </w:pPr>
      <w:r w:rsidRPr="00BB5338">
        <w:rPr>
          <w:b/>
          <w:i/>
        </w:rPr>
        <w:tab/>
      </w:r>
      <w:r w:rsidR="00B25C79" w:rsidRPr="00BB5338">
        <w:rPr>
          <w:b/>
          <w:i/>
        </w:rPr>
        <w:t>c</w:t>
      </w:r>
      <w:r w:rsidR="006F531E" w:rsidRPr="00BB5338">
        <w:rPr>
          <w:b/>
          <w:i/>
        </w:rPr>
        <w:t>.</w:t>
      </w:r>
      <w:r w:rsidR="00B25C79" w:rsidRPr="00BB5338">
        <w:rPr>
          <w:b/>
          <w:i/>
        </w:rPr>
        <w:tab/>
        <w:t>Sub-assurance:  Service plans are updated/revised at least annually or when warranted by changes in the waiver participant’s needs.</w:t>
      </w:r>
    </w:p>
    <w:p w14:paraId="0B9C1192" w14:textId="77777777" w:rsidR="00B25C79" w:rsidRPr="00BB5338" w:rsidRDefault="00B25C79" w:rsidP="00B25C79">
      <w:pPr>
        <w:ind w:left="720" w:hanging="720"/>
        <w:rPr>
          <w:b/>
          <w:i/>
          <w:highlight w:val="yellow"/>
        </w:rPr>
      </w:pPr>
    </w:p>
    <w:p w14:paraId="7D5AC0B0"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D9F180D" w14:textId="77777777" w:rsidR="006E05A0" w:rsidRPr="00BB5338" w:rsidRDefault="006E05A0" w:rsidP="006E05A0">
      <w:pPr>
        <w:ind w:left="720"/>
        <w:rPr>
          <w:b/>
          <w:i/>
        </w:rPr>
      </w:pPr>
    </w:p>
    <w:p w14:paraId="7B6A64CA" w14:textId="1C3BD346" w:rsidR="006E05A0" w:rsidRPr="00BB5338" w:rsidRDefault="006E05A0" w:rsidP="006E05A0">
      <w:pPr>
        <w:ind w:left="720"/>
        <w:rPr>
          <w:b/>
          <w:i/>
        </w:rPr>
      </w:pPr>
      <w:r w:rsidRPr="00BB5338">
        <w:rPr>
          <w:b/>
          <w:i/>
        </w:rPr>
        <w:t xml:space="preserve">For each performance measure the </w:t>
      </w:r>
      <w:r w:rsidR="0086537F" w:rsidRPr="00BB5338">
        <w:rPr>
          <w:b/>
          <w:i/>
        </w:rPr>
        <w:t>s</w:t>
      </w:r>
      <w:r w:rsidRPr="00BB5338">
        <w:rPr>
          <w:b/>
          <w:i/>
        </w:rPr>
        <w:t xml:space="preserve">tate will use to assess compliance with the statutory assurance complete the following. Where possible, include numerator/denominator.  </w:t>
      </w:r>
    </w:p>
    <w:p w14:paraId="3BA990D2" w14:textId="77777777" w:rsidR="006E05A0" w:rsidRPr="00BB5338" w:rsidRDefault="006E05A0" w:rsidP="006E05A0">
      <w:pPr>
        <w:ind w:left="720" w:hanging="720"/>
        <w:rPr>
          <w:i/>
        </w:rPr>
      </w:pPr>
    </w:p>
    <w:p w14:paraId="73259071" w14:textId="3E24E95D"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6537F"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79799435" w14:textId="77777777" w:rsidTr="00E44D8D">
        <w:tc>
          <w:tcPr>
            <w:tcW w:w="2268" w:type="dxa"/>
            <w:tcBorders>
              <w:right w:val="single" w:sz="12" w:space="0" w:color="auto"/>
            </w:tcBorders>
          </w:tcPr>
          <w:p w14:paraId="79C897BC" w14:textId="77777777" w:rsidR="006E05A0" w:rsidRPr="00BB5338" w:rsidRDefault="006E05A0" w:rsidP="00E44D8D">
            <w:pPr>
              <w:rPr>
                <w:b/>
                <w:i/>
              </w:rPr>
            </w:pPr>
            <w:r w:rsidRPr="00BB5338">
              <w:rPr>
                <w:b/>
                <w:i/>
              </w:rPr>
              <w:t>Performance Measure:</w:t>
            </w:r>
          </w:p>
          <w:p w14:paraId="1F71FE23"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BB5338" w:rsidRDefault="00F71C3B" w:rsidP="00E44D8D">
            <w:pPr>
              <w:rPr>
                <w:iCs/>
              </w:rPr>
            </w:pPr>
            <w:r w:rsidRPr="00BB5338">
              <w:rPr>
                <w:iCs/>
              </w:rPr>
              <w:t>SP c1. Percent of service plans that are completed and/or updated annually. (Number of participants whose service plans are completed and/or updated annually/Number of participants with service plans reviewed.)</w:t>
            </w:r>
          </w:p>
        </w:tc>
      </w:tr>
      <w:tr w:rsidR="006E05A0" w:rsidRPr="00BB5338" w14:paraId="18B8439A" w14:textId="77777777" w:rsidTr="00E44D8D">
        <w:tc>
          <w:tcPr>
            <w:tcW w:w="9746" w:type="dxa"/>
            <w:gridSpan w:val="5"/>
          </w:tcPr>
          <w:p w14:paraId="48379E14"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39BAD983" w14:textId="77777777" w:rsidTr="00E44D8D">
        <w:tc>
          <w:tcPr>
            <w:tcW w:w="9746" w:type="dxa"/>
            <w:gridSpan w:val="5"/>
            <w:tcBorders>
              <w:bottom w:val="single" w:sz="12" w:space="0" w:color="auto"/>
            </w:tcBorders>
          </w:tcPr>
          <w:p w14:paraId="700638B8" w14:textId="77777777" w:rsidR="006E05A0" w:rsidRPr="00BB5338" w:rsidRDefault="006E05A0" w:rsidP="00E44D8D">
            <w:pPr>
              <w:rPr>
                <w:i/>
              </w:rPr>
            </w:pPr>
            <w:r w:rsidRPr="00BB5338">
              <w:rPr>
                <w:i/>
              </w:rPr>
              <w:t>If ‘Other’ is selected, specify:</w:t>
            </w:r>
          </w:p>
        </w:tc>
      </w:tr>
      <w:tr w:rsidR="006E05A0" w:rsidRPr="00BB5338"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Pr="00BB5338" w:rsidRDefault="006E05A0" w:rsidP="00E44D8D">
            <w:pPr>
              <w:rPr>
                <w:i/>
              </w:rPr>
            </w:pPr>
          </w:p>
        </w:tc>
      </w:tr>
      <w:tr w:rsidR="006E05A0" w:rsidRPr="00BB5338" w14:paraId="5F20A796" w14:textId="77777777" w:rsidTr="00E44D8D">
        <w:tc>
          <w:tcPr>
            <w:tcW w:w="2268" w:type="dxa"/>
            <w:tcBorders>
              <w:top w:val="single" w:sz="12" w:space="0" w:color="auto"/>
            </w:tcBorders>
          </w:tcPr>
          <w:p w14:paraId="33DE4D47"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72477B6D" w14:textId="77777777" w:rsidR="006E05A0" w:rsidRPr="00BB5338" w:rsidRDefault="006E05A0" w:rsidP="00E44D8D">
            <w:pPr>
              <w:rPr>
                <w:b/>
                <w:i/>
              </w:rPr>
            </w:pPr>
            <w:r w:rsidRPr="00BB5338">
              <w:rPr>
                <w:b/>
                <w:i/>
              </w:rPr>
              <w:t>Responsible Party for data collection/generation</w:t>
            </w:r>
          </w:p>
          <w:p w14:paraId="3B56EE3F" w14:textId="77777777" w:rsidR="006E05A0" w:rsidRPr="00BB5338" w:rsidRDefault="006E05A0" w:rsidP="00E44D8D">
            <w:pPr>
              <w:rPr>
                <w:i/>
              </w:rPr>
            </w:pPr>
            <w:r w:rsidRPr="00BB5338">
              <w:rPr>
                <w:i/>
              </w:rPr>
              <w:t>(check each that applies)</w:t>
            </w:r>
          </w:p>
          <w:p w14:paraId="10FEC53A" w14:textId="77777777" w:rsidR="006E05A0" w:rsidRPr="00BB5338" w:rsidRDefault="006E05A0" w:rsidP="00E44D8D">
            <w:pPr>
              <w:rPr>
                <w:i/>
              </w:rPr>
            </w:pPr>
          </w:p>
        </w:tc>
        <w:tc>
          <w:tcPr>
            <w:tcW w:w="2390" w:type="dxa"/>
            <w:tcBorders>
              <w:top w:val="single" w:sz="12" w:space="0" w:color="auto"/>
            </w:tcBorders>
          </w:tcPr>
          <w:p w14:paraId="18E0E97C" w14:textId="77777777" w:rsidR="006E05A0" w:rsidRPr="00BB5338" w:rsidRDefault="006E05A0" w:rsidP="00E44D8D">
            <w:pPr>
              <w:rPr>
                <w:b/>
                <w:i/>
              </w:rPr>
            </w:pPr>
            <w:r w:rsidRPr="00BB5338">
              <w:rPr>
                <w:b/>
                <w:i/>
              </w:rPr>
              <w:t>Frequency of data collection/generation:</w:t>
            </w:r>
          </w:p>
          <w:p w14:paraId="076A025B"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08E91B67" w14:textId="77777777" w:rsidR="006E05A0" w:rsidRPr="00BB5338" w:rsidRDefault="006E05A0" w:rsidP="00E44D8D">
            <w:pPr>
              <w:rPr>
                <w:b/>
                <w:i/>
              </w:rPr>
            </w:pPr>
            <w:r w:rsidRPr="00BB5338">
              <w:rPr>
                <w:b/>
                <w:i/>
              </w:rPr>
              <w:t>Sampling Approach</w:t>
            </w:r>
          </w:p>
          <w:p w14:paraId="71CCF6B0" w14:textId="77777777" w:rsidR="006E05A0" w:rsidRPr="00BB5338" w:rsidRDefault="006E05A0" w:rsidP="00E44D8D">
            <w:pPr>
              <w:rPr>
                <w:i/>
              </w:rPr>
            </w:pPr>
            <w:r w:rsidRPr="00BB5338">
              <w:rPr>
                <w:i/>
              </w:rPr>
              <w:t>(check each that applies)</w:t>
            </w:r>
          </w:p>
        </w:tc>
      </w:tr>
      <w:tr w:rsidR="006E05A0" w:rsidRPr="00BB5338" w14:paraId="4B3DE887" w14:textId="77777777" w:rsidTr="00E44D8D">
        <w:tc>
          <w:tcPr>
            <w:tcW w:w="2268" w:type="dxa"/>
          </w:tcPr>
          <w:p w14:paraId="02CA03D5" w14:textId="77777777" w:rsidR="006E05A0" w:rsidRPr="00BB5338" w:rsidRDefault="006E05A0" w:rsidP="00E44D8D">
            <w:pPr>
              <w:rPr>
                <w:i/>
              </w:rPr>
            </w:pPr>
          </w:p>
        </w:tc>
        <w:tc>
          <w:tcPr>
            <w:tcW w:w="2520" w:type="dxa"/>
          </w:tcPr>
          <w:p w14:paraId="1B01A9CB"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9DB990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88B836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6127D51F" w14:textId="77777777" w:rsidTr="00E44D8D">
        <w:tc>
          <w:tcPr>
            <w:tcW w:w="2268" w:type="dxa"/>
            <w:shd w:val="solid" w:color="auto" w:fill="auto"/>
          </w:tcPr>
          <w:p w14:paraId="210E6D85" w14:textId="77777777" w:rsidR="006E05A0" w:rsidRPr="00BB5338" w:rsidRDefault="006E05A0" w:rsidP="00E44D8D">
            <w:pPr>
              <w:rPr>
                <w:i/>
              </w:rPr>
            </w:pPr>
          </w:p>
        </w:tc>
        <w:tc>
          <w:tcPr>
            <w:tcW w:w="2520" w:type="dxa"/>
          </w:tcPr>
          <w:p w14:paraId="418C3F1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3C5C280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6792907"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406918E5" w14:textId="77777777" w:rsidTr="00E44D8D">
        <w:tc>
          <w:tcPr>
            <w:tcW w:w="2268" w:type="dxa"/>
            <w:shd w:val="solid" w:color="auto" w:fill="auto"/>
          </w:tcPr>
          <w:p w14:paraId="5027EF76" w14:textId="77777777" w:rsidR="006E05A0" w:rsidRPr="00BB5338" w:rsidRDefault="006E05A0" w:rsidP="00E44D8D">
            <w:pPr>
              <w:rPr>
                <w:i/>
              </w:rPr>
            </w:pPr>
          </w:p>
        </w:tc>
        <w:tc>
          <w:tcPr>
            <w:tcW w:w="2520" w:type="dxa"/>
          </w:tcPr>
          <w:p w14:paraId="271A5C9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95F7EE0"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BB5338" w:rsidRDefault="006E05A0" w:rsidP="00E44D8D">
            <w:pPr>
              <w:rPr>
                <w:i/>
              </w:rPr>
            </w:pPr>
          </w:p>
        </w:tc>
        <w:tc>
          <w:tcPr>
            <w:tcW w:w="2208" w:type="dxa"/>
            <w:tcBorders>
              <w:bottom w:val="single" w:sz="4" w:space="0" w:color="auto"/>
            </w:tcBorders>
            <w:shd w:val="clear" w:color="auto" w:fill="auto"/>
          </w:tcPr>
          <w:p w14:paraId="6B193091"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2CAEC379" w14:textId="77777777" w:rsidTr="00E44D8D">
        <w:tc>
          <w:tcPr>
            <w:tcW w:w="2268" w:type="dxa"/>
            <w:shd w:val="solid" w:color="auto" w:fill="auto"/>
          </w:tcPr>
          <w:p w14:paraId="1AECEA87" w14:textId="77777777" w:rsidR="006E05A0" w:rsidRPr="00BB5338" w:rsidRDefault="006E05A0" w:rsidP="00E44D8D">
            <w:pPr>
              <w:rPr>
                <w:i/>
              </w:rPr>
            </w:pPr>
          </w:p>
        </w:tc>
        <w:tc>
          <w:tcPr>
            <w:tcW w:w="2520" w:type="dxa"/>
          </w:tcPr>
          <w:p w14:paraId="0DEDEEA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BE91338" w14:textId="77777777" w:rsidR="006E05A0" w:rsidRPr="00BB5338" w:rsidRDefault="006E05A0" w:rsidP="00E44D8D">
            <w:pPr>
              <w:rPr>
                <w:i/>
              </w:rPr>
            </w:pPr>
            <w:r w:rsidRPr="00BB5338">
              <w:rPr>
                <w:i/>
                <w:sz w:val="22"/>
                <w:szCs w:val="22"/>
              </w:rPr>
              <w:t>Specify:</w:t>
            </w:r>
          </w:p>
        </w:tc>
        <w:tc>
          <w:tcPr>
            <w:tcW w:w="2390" w:type="dxa"/>
          </w:tcPr>
          <w:p w14:paraId="37933F0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BB5338" w:rsidRDefault="006E05A0" w:rsidP="00E44D8D">
            <w:pPr>
              <w:rPr>
                <w:i/>
              </w:rPr>
            </w:pPr>
          </w:p>
        </w:tc>
        <w:tc>
          <w:tcPr>
            <w:tcW w:w="2208" w:type="dxa"/>
            <w:tcBorders>
              <w:bottom w:val="single" w:sz="4" w:space="0" w:color="auto"/>
            </w:tcBorders>
            <w:shd w:val="pct10" w:color="auto" w:fill="auto"/>
          </w:tcPr>
          <w:p w14:paraId="60C6260E" w14:textId="246E7E1E" w:rsidR="006E05A0" w:rsidRPr="00BB5338" w:rsidRDefault="006D4256" w:rsidP="00E44D8D">
            <w:pPr>
              <w:rPr>
                <w:iCs/>
              </w:rPr>
            </w:pPr>
            <w:r w:rsidRPr="00BB5338">
              <w:rPr>
                <w:iCs/>
              </w:rPr>
              <w:t>95% margin of error +/-5</w:t>
            </w:r>
          </w:p>
        </w:tc>
      </w:tr>
      <w:tr w:rsidR="006E05A0" w:rsidRPr="00BB5338" w14:paraId="7586F4A4" w14:textId="77777777" w:rsidTr="00E44D8D">
        <w:tc>
          <w:tcPr>
            <w:tcW w:w="2268" w:type="dxa"/>
            <w:tcBorders>
              <w:bottom w:val="single" w:sz="4" w:space="0" w:color="auto"/>
            </w:tcBorders>
          </w:tcPr>
          <w:p w14:paraId="478DD15F" w14:textId="77777777" w:rsidR="006E05A0" w:rsidRPr="00BB5338" w:rsidRDefault="006E05A0" w:rsidP="00E44D8D">
            <w:pPr>
              <w:rPr>
                <w:i/>
              </w:rPr>
            </w:pPr>
          </w:p>
        </w:tc>
        <w:tc>
          <w:tcPr>
            <w:tcW w:w="2520" w:type="dxa"/>
            <w:tcBorders>
              <w:bottom w:val="single" w:sz="4" w:space="0" w:color="auto"/>
            </w:tcBorders>
            <w:shd w:val="pct10" w:color="auto" w:fill="auto"/>
          </w:tcPr>
          <w:p w14:paraId="26A6103E" w14:textId="77777777" w:rsidR="006E05A0" w:rsidRPr="00BB5338" w:rsidRDefault="006E05A0" w:rsidP="00E44D8D">
            <w:pPr>
              <w:rPr>
                <w:i/>
                <w:sz w:val="22"/>
                <w:szCs w:val="22"/>
              </w:rPr>
            </w:pPr>
          </w:p>
        </w:tc>
        <w:tc>
          <w:tcPr>
            <w:tcW w:w="2390" w:type="dxa"/>
            <w:tcBorders>
              <w:bottom w:val="single" w:sz="4" w:space="0" w:color="auto"/>
            </w:tcBorders>
          </w:tcPr>
          <w:p w14:paraId="4BC9CF1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BB5338" w:rsidRDefault="006E05A0" w:rsidP="00E44D8D">
            <w:pPr>
              <w:rPr>
                <w:i/>
              </w:rPr>
            </w:pPr>
          </w:p>
        </w:tc>
        <w:tc>
          <w:tcPr>
            <w:tcW w:w="2208" w:type="dxa"/>
            <w:tcBorders>
              <w:bottom w:val="single" w:sz="4" w:space="0" w:color="auto"/>
            </w:tcBorders>
            <w:shd w:val="clear" w:color="auto" w:fill="auto"/>
          </w:tcPr>
          <w:p w14:paraId="7C7D7F3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6708A378" w14:textId="77777777" w:rsidTr="00E44D8D">
        <w:tc>
          <w:tcPr>
            <w:tcW w:w="2268" w:type="dxa"/>
            <w:tcBorders>
              <w:bottom w:val="single" w:sz="4" w:space="0" w:color="auto"/>
            </w:tcBorders>
          </w:tcPr>
          <w:p w14:paraId="55641B4F" w14:textId="77777777" w:rsidR="006E05A0" w:rsidRPr="00BB5338" w:rsidRDefault="006E05A0" w:rsidP="00E44D8D">
            <w:pPr>
              <w:rPr>
                <w:i/>
              </w:rPr>
            </w:pPr>
          </w:p>
        </w:tc>
        <w:tc>
          <w:tcPr>
            <w:tcW w:w="2520" w:type="dxa"/>
            <w:tcBorders>
              <w:bottom w:val="single" w:sz="4" w:space="0" w:color="auto"/>
            </w:tcBorders>
            <w:shd w:val="pct10" w:color="auto" w:fill="auto"/>
          </w:tcPr>
          <w:p w14:paraId="7C78768B" w14:textId="77777777" w:rsidR="006E05A0" w:rsidRPr="00BB5338" w:rsidRDefault="006E05A0" w:rsidP="00E44D8D">
            <w:pPr>
              <w:rPr>
                <w:i/>
                <w:sz w:val="22"/>
                <w:szCs w:val="22"/>
              </w:rPr>
            </w:pPr>
          </w:p>
        </w:tc>
        <w:tc>
          <w:tcPr>
            <w:tcW w:w="2390" w:type="dxa"/>
            <w:tcBorders>
              <w:bottom w:val="single" w:sz="4" w:space="0" w:color="auto"/>
            </w:tcBorders>
          </w:tcPr>
          <w:p w14:paraId="3468B25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F8DEF7F"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7329B0B4" w14:textId="77777777" w:rsidR="006E05A0" w:rsidRPr="00BB5338" w:rsidRDefault="006E05A0" w:rsidP="00E44D8D">
            <w:pPr>
              <w:rPr>
                <w:i/>
              </w:rPr>
            </w:pPr>
          </w:p>
        </w:tc>
        <w:tc>
          <w:tcPr>
            <w:tcW w:w="2208" w:type="dxa"/>
            <w:tcBorders>
              <w:bottom w:val="single" w:sz="4" w:space="0" w:color="auto"/>
            </w:tcBorders>
            <w:shd w:val="pct10" w:color="auto" w:fill="auto"/>
          </w:tcPr>
          <w:p w14:paraId="216CD3DE" w14:textId="77777777" w:rsidR="006E05A0" w:rsidRPr="00BB5338" w:rsidRDefault="006E05A0" w:rsidP="00E44D8D">
            <w:pPr>
              <w:rPr>
                <w:i/>
              </w:rPr>
            </w:pPr>
          </w:p>
        </w:tc>
      </w:tr>
      <w:tr w:rsidR="006E05A0" w:rsidRPr="00BB5338"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BB5338" w:rsidRDefault="006E05A0" w:rsidP="00E44D8D">
            <w:pPr>
              <w:rPr>
                <w:i/>
              </w:rPr>
            </w:pPr>
          </w:p>
        </w:tc>
      </w:tr>
    </w:tbl>
    <w:p w14:paraId="3D1C0689" w14:textId="01E378B7"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BB5338" w14:paraId="7259C49B" w14:textId="77777777" w:rsidTr="00A77AB5">
        <w:tc>
          <w:tcPr>
            <w:tcW w:w="2268" w:type="dxa"/>
            <w:tcBorders>
              <w:right w:val="single" w:sz="12" w:space="0" w:color="auto"/>
            </w:tcBorders>
          </w:tcPr>
          <w:p w14:paraId="6247CFE4" w14:textId="77777777" w:rsidR="00BC7D00" w:rsidRPr="00BB5338" w:rsidRDefault="00BC7D00" w:rsidP="00A77AB5">
            <w:pPr>
              <w:rPr>
                <w:b/>
                <w:i/>
              </w:rPr>
            </w:pPr>
            <w:r w:rsidRPr="00BB5338">
              <w:rPr>
                <w:b/>
                <w:i/>
              </w:rPr>
              <w:t>Performance Measure:</w:t>
            </w:r>
          </w:p>
          <w:p w14:paraId="77FF3D82" w14:textId="77777777" w:rsidR="00BC7D00" w:rsidRPr="00BB5338" w:rsidRDefault="00BC7D00"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798F29F9" w:rsidR="00BC7D00" w:rsidRPr="00BB5338" w:rsidRDefault="00BC7D00" w:rsidP="00A77AB5">
            <w:pPr>
              <w:rPr>
                <w:iCs/>
              </w:rPr>
            </w:pPr>
          </w:p>
        </w:tc>
      </w:tr>
      <w:tr w:rsidR="00BC7D00" w:rsidRPr="00BB5338" w14:paraId="1EF82D3D" w14:textId="77777777" w:rsidTr="00A77AB5">
        <w:tc>
          <w:tcPr>
            <w:tcW w:w="9746" w:type="dxa"/>
            <w:gridSpan w:val="5"/>
          </w:tcPr>
          <w:p w14:paraId="78D859C1" w14:textId="358858AF" w:rsidR="00BC7D00" w:rsidRPr="00BB5338" w:rsidRDefault="00BC7D00" w:rsidP="00A77AB5">
            <w:pPr>
              <w:rPr>
                <w:b/>
                <w:iCs/>
              </w:rPr>
            </w:pPr>
            <w:r w:rsidRPr="00BB5338">
              <w:rPr>
                <w:b/>
                <w:i/>
              </w:rPr>
              <w:t xml:space="preserve">Data Source </w:t>
            </w:r>
            <w:r w:rsidRPr="00BB5338">
              <w:rPr>
                <w:i/>
              </w:rPr>
              <w:t>(Select one) (Several options are listed in the on-line application):</w:t>
            </w:r>
            <w:r w:rsidR="00EF6D0F" w:rsidRPr="00BB5338">
              <w:rPr>
                <w:iCs/>
              </w:rPr>
              <w:t>Other</w:t>
            </w:r>
          </w:p>
        </w:tc>
      </w:tr>
      <w:tr w:rsidR="00BC7D00" w:rsidRPr="00BB5338" w14:paraId="4DB3A7A5" w14:textId="77777777" w:rsidTr="00A77AB5">
        <w:tc>
          <w:tcPr>
            <w:tcW w:w="9746" w:type="dxa"/>
            <w:gridSpan w:val="5"/>
            <w:tcBorders>
              <w:bottom w:val="single" w:sz="12" w:space="0" w:color="auto"/>
            </w:tcBorders>
          </w:tcPr>
          <w:p w14:paraId="31EC34D5" w14:textId="54C5919C" w:rsidR="00BC7D00" w:rsidRPr="00BB5338" w:rsidRDefault="00BC7D00" w:rsidP="00A77AB5">
            <w:pPr>
              <w:rPr>
                <w:iCs/>
              </w:rPr>
            </w:pPr>
            <w:r w:rsidRPr="00BB5338">
              <w:rPr>
                <w:i/>
              </w:rPr>
              <w:t>If ‘Other’ is selected, specify:</w:t>
            </w:r>
            <w:r w:rsidR="00EF6D0F" w:rsidRPr="00BB5338">
              <w:rPr>
                <w:i/>
              </w:rPr>
              <w:t xml:space="preserve"> </w:t>
            </w:r>
            <w:r w:rsidR="00EF6D0F" w:rsidRPr="00BB5338">
              <w:rPr>
                <w:iCs/>
              </w:rPr>
              <w:t xml:space="preserve">DMRIS Information System Database </w:t>
            </w:r>
          </w:p>
        </w:tc>
      </w:tr>
      <w:tr w:rsidR="00BC7D00" w:rsidRPr="00BB5338" w14:paraId="48D4122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Pr="00BB5338" w:rsidRDefault="00BC7D00" w:rsidP="00A77AB5">
            <w:pPr>
              <w:rPr>
                <w:i/>
              </w:rPr>
            </w:pPr>
          </w:p>
        </w:tc>
      </w:tr>
      <w:tr w:rsidR="00BC7D00" w:rsidRPr="00BB5338" w14:paraId="7BF595E3" w14:textId="77777777" w:rsidTr="00A77AB5">
        <w:tc>
          <w:tcPr>
            <w:tcW w:w="2268" w:type="dxa"/>
            <w:tcBorders>
              <w:top w:val="single" w:sz="12" w:space="0" w:color="auto"/>
            </w:tcBorders>
          </w:tcPr>
          <w:p w14:paraId="0AC8B571" w14:textId="77777777" w:rsidR="00BC7D00" w:rsidRPr="00BB5338" w:rsidRDefault="00BC7D00" w:rsidP="00A77AB5">
            <w:pPr>
              <w:rPr>
                <w:b/>
                <w:i/>
              </w:rPr>
            </w:pPr>
            <w:r w:rsidRPr="00BB5338" w:rsidDel="000B4A44">
              <w:rPr>
                <w:b/>
                <w:i/>
              </w:rPr>
              <w:t xml:space="preserve"> </w:t>
            </w:r>
          </w:p>
        </w:tc>
        <w:tc>
          <w:tcPr>
            <w:tcW w:w="2520" w:type="dxa"/>
            <w:tcBorders>
              <w:top w:val="single" w:sz="12" w:space="0" w:color="auto"/>
            </w:tcBorders>
          </w:tcPr>
          <w:p w14:paraId="50E5610E" w14:textId="77777777" w:rsidR="00BC7D00" w:rsidRPr="00BB5338" w:rsidRDefault="00BC7D00" w:rsidP="00A77AB5">
            <w:pPr>
              <w:rPr>
                <w:b/>
                <w:i/>
              </w:rPr>
            </w:pPr>
            <w:r w:rsidRPr="00BB5338">
              <w:rPr>
                <w:b/>
                <w:i/>
              </w:rPr>
              <w:t>Responsible Party for data collection/generation</w:t>
            </w:r>
          </w:p>
          <w:p w14:paraId="0AC927FC" w14:textId="77777777" w:rsidR="00BC7D00" w:rsidRPr="00BB5338" w:rsidRDefault="00BC7D00" w:rsidP="00A77AB5">
            <w:pPr>
              <w:rPr>
                <w:i/>
              </w:rPr>
            </w:pPr>
            <w:r w:rsidRPr="00BB5338">
              <w:rPr>
                <w:i/>
              </w:rPr>
              <w:t>(check each that applies)</w:t>
            </w:r>
          </w:p>
          <w:p w14:paraId="620FB67A" w14:textId="77777777" w:rsidR="00BC7D00" w:rsidRPr="00BB5338" w:rsidRDefault="00BC7D00" w:rsidP="00A77AB5">
            <w:pPr>
              <w:rPr>
                <w:i/>
              </w:rPr>
            </w:pPr>
          </w:p>
        </w:tc>
        <w:tc>
          <w:tcPr>
            <w:tcW w:w="2390" w:type="dxa"/>
            <w:tcBorders>
              <w:top w:val="single" w:sz="12" w:space="0" w:color="auto"/>
            </w:tcBorders>
          </w:tcPr>
          <w:p w14:paraId="0FD84E8D" w14:textId="77777777" w:rsidR="00BC7D00" w:rsidRPr="00BB5338" w:rsidRDefault="00BC7D00" w:rsidP="00A77AB5">
            <w:pPr>
              <w:rPr>
                <w:b/>
                <w:i/>
              </w:rPr>
            </w:pPr>
            <w:r w:rsidRPr="00BB5338">
              <w:rPr>
                <w:b/>
                <w:i/>
              </w:rPr>
              <w:t>Frequency of data collection/generation:</w:t>
            </w:r>
          </w:p>
          <w:p w14:paraId="784A1DBC" w14:textId="77777777" w:rsidR="00BC7D00" w:rsidRPr="00BB5338" w:rsidRDefault="00BC7D00" w:rsidP="00A77AB5">
            <w:pPr>
              <w:rPr>
                <w:i/>
              </w:rPr>
            </w:pPr>
            <w:r w:rsidRPr="00BB5338">
              <w:rPr>
                <w:i/>
              </w:rPr>
              <w:t>(check each that applies)</w:t>
            </w:r>
          </w:p>
        </w:tc>
        <w:tc>
          <w:tcPr>
            <w:tcW w:w="2568" w:type="dxa"/>
            <w:gridSpan w:val="2"/>
            <w:tcBorders>
              <w:top w:val="single" w:sz="12" w:space="0" w:color="auto"/>
            </w:tcBorders>
          </w:tcPr>
          <w:p w14:paraId="4E639D12" w14:textId="77777777" w:rsidR="00BC7D00" w:rsidRPr="00BB5338" w:rsidRDefault="00BC7D00" w:rsidP="00A77AB5">
            <w:pPr>
              <w:rPr>
                <w:b/>
                <w:i/>
              </w:rPr>
            </w:pPr>
            <w:r w:rsidRPr="00BB5338">
              <w:rPr>
                <w:b/>
                <w:i/>
              </w:rPr>
              <w:t>Sampling Approach</w:t>
            </w:r>
          </w:p>
          <w:p w14:paraId="5E8DAB68" w14:textId="77777777" w:rsidR="00BC7D00" w:rsidRPr="00BB5338" w:rsidRDefault="00BC7D00" w:rsidP="00A77AB5">
            <w:pPr>
              <w:rPr>
                <w:i/>
              </w:rPr>
            </w:pPr>
            <w:r w:rsidRPr="00BB5338">
              <w:rPr>
                <w:i/>
              </w:rPr>
              <w:t>(check each that applies)</w:t>
            </w:r>
          </w:p>
        </w:tc>
      </w:tr>
      <w:tr w:rsidR="00BC7D00" w:rsidRPr="00BB5338" w14:paraId="358B6C55" w14:textId="77777777" w:rsidTr="00A77AB5">
        <w:tc>
          <w:tcPr>
            <w:tcW w:w="2268" w:type="dxa"/>
          </w:tcPr>
          <w:p w14:paraId="17840EE4" w14:textId="77777777" w:rsidR="00BC7D00" w:rsidRPr="00BB5338" w:rsidRDefault="00BC7D00" w:rsidP="00A77AB5">
            <w:pPr>
              <w:rPr>
                <w:i/>
              </w:rPr>
            </w:pPr>
          </w:p>
        </w:tc>
        <w:tc>
          <w:tcPr>
            <w:tcW w:w="2520" w:type="dxa"/>
          </w:tcPr>
          <w:p w14:paraId="403C0A2F" w14:textId="77777777" w:rsidR="00BC7D00" w:rsidRPr="00BB5338" w:rsidRDefault="00BC7D0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A5F803E"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CC7BC31" w14:textId="2B3FD68B" w:rsidR="00BC7D00" w:rsidRPr="00BB5338" w:rsidRDefault="00EF6D0F" w:rsidP="00A77AB5">
            <w:pPr>
              <w:rPr>
                <w:i/>
              </w:rPr>
            </w:pPr>
            <w:r w:rsidRPr="00BB5338">
              <w:rPr>
                <w:rFonts w:ascii="Wingdings" w:eastAsia="Wingdings" w:hAnsi="Wingdings" w:cs="Wingdings"/>
                <w:i/>
                <w:sz w:val="22"/>
                <w:szCs w:val="22"/>
                <w:highlight w:val="black"/>
              </w:rPr>
              <w:sym w:font="Wingdings" w:char="F0A8"/>
            </w:r>
            <w:r w:rsidR="00BC7D00" w:rsidRPr="00BB5338">
              <w:rPr>
                <w:i/>
                <w:sz w:val="22"/>
                <w:szCs w:val="22"/>
              </w:rPr>
              <w:t xml:space="preserve"> 100% Review</w:t>
            </w:r>
          </w:p>
        </w:tc>
      </w:tr>
      <w:tr w:rsidR="00BC7D00" w:rsidRPr="00BB5338" w14:paraId="14F55673" w14:textId="77777777" w:rsidTr="00A77AB5">
        <w:tc>
          <w:tcPr>
            <w:tcW w:w="2268" w:type="dxa"/>
            <w:shd w:val="solid" w:color="auto" w:fill="auto"/>
          </w:tcPr>
          <w:p w14:paraId="40C7CC20" w14:textId="77777777" w:rsidR="00BC7D00" w:rsidRPr="00BB5338" w:rsidRDefault="00BC7D00" w:rsidP="00A77AB5">
            <w:pPr>
              <w:rPr>
                <w:i/>
              </w:rPr>
            </w:pPr>
          </w:p>
        </w:tc>
        <w:tc>
          <w:tcPr>
            <w:tcW w:w="2520" w:type="dxa"/>
          </w:tcPr>
          <w:p w14:paraId="4BEEB9E5"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05E70F7"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62208759"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BC7D00" w:rsidRPr="00BB5338" w14:paraId="4736C7EA" w14:textId="77777777" w:rsidTr="00A77AB5">
        <w:tc>
          <w:tcPr>
            <w:tcW w:w="2268" w:type="dxa"/>
            <w:shd w:val="solid" w:color="auto" w:fill="auto"/>
          </w:tcPr>
          <w:p w14:paraId="23022995" w14:textId="77777777" w:rsidR="00BC7D00" w:rsidRPr="00BB5338" w:rsidRDefault="00BC7D00" w:rsidP="00A77AB5">
            <w:pPr>
              <w:rPr>
                <w:i/>
              </w:rPr>
            </w:pPr>
          </w:p>
        </w:tc>
        <w:tc>
          <w:tcPr>
            <w:tcW w:w="2520" w:type="dxa"/>
          </w:tcPr>
          <w:p w14:paraId="25020EA0"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AF7CD44" w14:textId="77777777" w:rsidR="00BC7D00" w:rsidRPr="00BB5338" w:rsidRDefault="00BC7D00"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BB5338" w:rsidRDefault="00BC7D00" w:rsidP="00A77AB5">
            <w:pPr>
              <w:rPr>
                <w:i/>
              </w:rPr>
            </w:pPr>
          </w:p>
        </w:tc>
        <w:tc>
          <w:tcPr>
            <w:tcW w:w="2208" w:type="dxa"/>
            <w:tcBorders>
              <w:bottom w:val="single" w:sz="4" w:space="0" w:color="auto"/>
            </w:tcBorders>
            <w:shd w:val="clear" w:color="auto" w:fill="auto"/>
          </w:tcPr>
          <w:p w14:paraId="31272EAF"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BC7D00" w:rsidRPr="00BB5338" w14:paraId="6B5CE6A3" w14:textId="77777777" w:rsidTr="00A77AB5">
        <w:tc>
          <w:tcPr>
            <w:tcW w:w="2268" w:type="dxa"/>
            <w:shd w:val="solid" w:color="auto" w:fill="auto"/>
          </w:tcPr>
          <w:p w14:paraId="1BA03BC5" w14:textId="77777777" w:rsidR="00BC7D00" w:rsidRPr="00BB5338" w:rsidRDefault="00BC7D00" w:rsidP="00A77AB5">
            <w:pPr>
              <w:rPr>
                <w:i/>
              </w:rPr>
            </w:pPr>
          </w:p>
        </w:tc>
        <w:tc>
          <w:tcPr>
            <w:tcW w:w="2520" w:type="dxa"/>
          </w:tcPr>
          <w:p w14:paraId="6D21AD49"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001B69E" w14:textId="77777777" w:rsidR="00BC7D00" w:rsidRPr="00BB5338" w:rsidRDefault="00BC7D00" w:rsidP="00A77AB5">
            <w:pPr>
              <w:rPr>
                <w:i/>
              </w:rPr>
            </w:pPr>
            <w:r w:rsidRPr="00BB5338">
              <w:rPr>
                <w:i/>
                <w:sz w:val="22"/>
                <w:szCs w:val="22"/>
              </w:rPr>
              <w:t>Specify:</w:t>
            </w:r>
          </w:p>
        </w:tc>
        <w:tc>
          <w:tcPr>
            <w:tcW w:w="2390" w:type="dxa"/>
          </w:tcPr>
          <w:p w14:paraId="1CC790DC"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BB5338" w:rsidRDefault="00BC7D00" w:rsidP="00A77AB5">
            <w:pPr>
              <w:rPr>
                <w:i/>
              </w:rPr>
            </w:pPr>
          </w:p>
        </w:tc>
        <w:tc>
          <w:tcPr>
            <w:tcW w:w="2208" w:type="dxa"/>
            <w:tcBorders>
              <w:bottom w:val="single" w:sz="4" w:space="0" w:color="auto"/>
            </w:tcBorders>
            <w:shd w:val="pct10" w:color="auto" w:fill="auto"/>
          </w:tcPr>
          <w:p w14:paraId="2245D083" w14:textId="4B165050" w:rsidR="00BC7D00" w:rsidRPr="00BB5338" w:rsidRDefault="00BC7D00" w:rsidP="00A77AB5">
            <w:pPr>
              <w:rPr>
                <w:iCs/>
              </w:rPr>
            </w:pPr>
          </w:p>
        </w:tc>
      </w:tr>
      <w:tr w:rsidR="00BC7D00" w:rsidRPr="00BB5338" w14:paraId="2BB9A54D" w14:textId="77777777" w:rsidTr="00A77AB5">
        <w:tc>
          <w:tcPr>
            <w:tcW w:w="2268" w:type="dxa"/>
            <w:tcBorders>
              <w:bottom w:val="single" w:sz="4" w:space="0" w:color="auto"/>
            </w:tcBorders>
          </w:tcPr>
          <w:p w14:paraId="6608EC21" w14:textId="77777777" w:rsidR="00BC7D00" w:rsidRPr="00BB5338" w:rsidRDefault="00BC7D00" w:rsidP="00A77AB5">
            <w:pPr>
              <w:rPr>
                <w:i/>
              </w:rPr>
            </w:pPr>
          </w:p>
        </w:tc>
        <w:tc>
          <w:tcPr>
            <w:tcW w:w="2520" w:type="dxa"/>
            <w:tcBorders>
              <w:bottom w:val="single" w:sz="4" w:space="0" w:color="auto"/>
            </w:tcBorders>
            <w:shd w:val="pct10" w:color="auto" w:fill="auto"/>
          </w:tcPr>
          <w:p w14:paraId="7F57A3FF" w14:textId="77777777" w:rsidR="00BC7D00" w:rsidRPr="00BB5338" w:rsidRDefault="00BC7D00" w:rsidP="00A77AB5">
            <w:pPr>
              <w:rPr>
                <w:i/>
                <w:sz w:val="22"/>
                <w:szCs w:val="22"/>
              </w:rPr>
            </w:pPr>
          </w:p>
        </w:tc>
        <w:tc>
          <w:tcPr>
            <w:tcW w:w="2390" w:type="dxa"/>
            <w:tcBorders>
              <w:bottom w:val="single" w:sz="4" w:space="0" w:color="auto"/>
            </w:tcBorders>
          </w:tcPr>
          <w:p w14:paraId="603B710F"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BB5338" w:rsidRDefault="00BC7D00" w:rsidP="00A77AB5">
            <w:pPr>
              <w:rPr>
                <w:i/>
              </w:rPr>
            </w:pPr>
          </w:p>
        </w:tc>
        <w:tc>
          <w:tcPr>
            <w:tcW w:w="2208" w:type="dxa"/>
            <w:tcBorders>
              <w:bottom w:val="single" w:sz="4" w:space="0" w:color="auto"/>
            </w:tcBorders>
            <w:shd w:val="clear" w:color="auto" w:fill="auto"/>
          </w:tcPr>
          <w:p w14:paraId="70D80EB8"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BC7D00" w:rsidRPr="00BB5338" w14:paraId="5BE78D2B" w14:textId="77777777" w:rsidTr="00A77AB5">
        <w:tc>
          <w:tcPr>
            <w:tcW w:w="2268" w:type="dxa"/>
            <w:tcBorders>
              <w:bottom w:val="single" w:sz="4" w:space="0" w:color="auto"/>
            </w:tcBorders>
          </w:tcPr>
          <w:p w14:paraId="0C074993" w14:textId="77777777" w:rsidR="00BC7D00" w:rsidRPr="00BB5338" w:rsidRDefault="00BC7D00" w:rsidP="00A77AB5">
            <w:pPr>
              <w:rPr>
                <w:i/>
              </w:rPr>
            </w:pPr>
          </w:p>
        </w:tc>
        <w:tc>
          <w:tcPr>
            <w:tcW w:w="2520" w:type="dxa"/>
            <w:tcBorders>
              <w:bottom w:val="single" w:sz="4" w:space="0" w:color="auto"/>
            </w:tcBorders>
            <w:shd w:val="pct10" w:color="auto" w:fill="auto"/>
          </w:tcPr>
          <w:p w14:paraId="0E9E54A3" w14:textId="77777777" w:rsidR="00BC7D00" w:rsidRPr="00BB5338" w:rsidRDefault="00BC7D00" w:rsidP="00A77AB5">
            <w:pPr>
              <w:rPr>
                <w:i/>
                <w:sz w:val="22"/>
                <w:szCs w:val="22"/>
              </w:rPr>
            </w:pPr>
          </w:p>
        </w:tc>
        <w:tc>
          <w:tcPr>
            <w:tcW w:w="2390" w:type="dxa"/>
            <w:tcBorders>
              <w:bottom w:val="single" w:sz="4" w:space="0" w:color="auto"/>
            </w:tcBorders>
          </w:tcPr>
          <w:p w14:paraId="6B21A896"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54D6540" w14:textId="77777777" w:rsidR="00BC7D00" w:rsidRPr="00BB5338" w:rsidRDefault="00BC7D00" w:rsidP="00A77AB5">
            <w:pPr>
              <w:rPr>
                <w:i/>
              </w:rPr>
            </w:pPr>
            <w:r w:rsidRPr="00BB5338">
              <w:rPr>
                <w:i/>
                <w:sz w:val="22"/>
                <w:szCs w:val="22"/>
              </w:rPr>
              <w:t>Specify:</w:t>
            </w:r>
          </w:p>
        </w:tc>
        <w:tc>
          <w:tcPr>
            <w:tcW w:w="360" w:type="dxa"/>
            <w:tcBorders>
              <w:bottom w:val="single" w:sz="4" w:space="0" w:color="auto"/>
            </w:tcBorders>
            <w:shd w:val="solid" w:color="auto" w:fill="auto"/>
          </w:tcPr>
          <w:p w14:paraId="05320B51" w14:textId="77777777" w:rsidR="00BC7D00" w:rsidRPr="00BB5338" w:rsidRDefault="00BC7D00" w:rsidP="00A77AB5">
            <w:pPr>
              <w:rPr>
                <w:i/>
              </w:rPr>
            </w:pPr>
          </w:p>
        </w:tc>
        <w:tc>
          <w:tcPr>
            <w:tcW w:w="2208" w:type="dxa"/>
            <w:tcBorders>
              <w:bottom w:val="single" w:sz="4" w:space="0" w:color="auto"/>
            </w:tcBorders>
            <w:shd w:val="pct10" w:color="auto" w:fill="auto"/>
          </w:tcPr>
          <w:p w14:paraId="6BE8C557" w14:textId="77777777" w:rsidR="00BC7D00" w:rsidRPr="00BB5338" w:rsidRDefault="00BC7D00" w:rsidP="00A77AB5">
            <w:pPr>
              <w:rPr>
                <w:i/>
              </w:rPr>
            </w:pPr>
          </w:p>
        </w:tc>
      </w:tr>
      <w:tr w:rsidR="00BC7D00" w:rsidRPr="00BB5338" w14:paraId="7C6FBCFE" w14:textId="77777777" w:rsidTr="00A77AB5">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BB5338" w:rsidRDefault="00BC7D00"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BB5338" w:rsidRDefault="00BC7D0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BB5338" w:rsidRDefault="00BC7D00"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C7D00" w:rsidRPr="00BB5338" w14:paraId="3A14D84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BB5338" w:rsidRDefault="00BC7D00"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BB5338" w:rsidRDefault="00BC7D0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BB5338" w:rsidRDefault="00BC7D00"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BB5338" w:rsidRDefault="00BC7D00" w:rsidP="00A77AB5">
            <w:pPr>
              <w:rPr>
                <w:i/>
              </w:rPr>
            </w:pPr>
          </w:p>
        </w:tc>
      </w:tr>
    </w:tbl>
    <w:p w14:paraId="4CBA054B" w14:textId="77777777" w:rsidR="00BC7D00" w:rsidRPr="00BB5338" w:rsidRDefault="00BC7D00" w:rsidP="00BC7D00">
      <w:pPr>
        <w:rPr>
          <w:b/>
          <w:i/>
        </w:rPr>
      </w:pPr>
      <w:r w:rsidRPr="00BB5338">
        <w:rPr>
          <w:b/>
          <w:i/>
        </w:rPr>
        <w:t xml:space="preserve">Add another Data Source for this performance measure </w:t>
      </w:r>
    </w:p>
    <w:p w14:paraId="1769DE7F" w14:textId="77777777" w:rsidR="00BC7D00" w:rsidRPr="00BB5338" w:rsidRDefault="00BC7D00" w:rsidP="00BC7D00"/>
    <w:p w14:paraId="53897638" w14:textId="77777777" w:rsidR="00BC7D00" w:rsidRPr="00BB5338" w:rsidRDefault="00BC7D00" w:rsidP="00BC7D0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BB5338" w14:paraId="12CA7EA0" w14:textId="77777777" w:rsidTr="00A77AB5">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BB5338" w:rsidRDefault="00BC7D00" w:rsidP="00A77AB5">
            <w:pPr>
              <w:rPr>
                <w:b/>
                <w:i/>
                <w:sz w:val="22"/>
                <w:szCs w:val="22"/>
              </w:rPr>
            </w:pPr>
            <w:r w:rsidRPr="00BB5338">
              <w:rPr>
                <w:b/>
                <w:i/>
                <w:sz w:val="22"/>
                <w:szCs w:val="22"/>
              </w:rPr>
              <w:t xml:space="preserve">Responsible Party for data aggregation and analysis </w:t>
            </w:r>
          </w:p>
          <w:p w14:paraId="3489DA14" w14:textId="77777777" w:rsidR="00BC7D00" w:rsidRPr="00BB5338" w:rsidRDefault="00BC7D00"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BB5338" w:rsidRDefault="00BC7D00" w:rsidP="00A77AB5">
            <w:pPr>
              <w:rPr>
                <w:b/>
                <w:i/>
                <w:sz w:val="22"/>
                <w:szCs w:val="22"/>
              </w:rPr>
            </w:pPr>
            <w:r w:rsidRPr="00BB5338">
              <w:rPr>
                <w:b/>
                <w:i/>
                <w:sz w:val="22"/>
                <w:szCs w:val="22"/>
              </w:rPr>
              <w:t>Frequency of data aggregation and analysis:</w:t>
            </w:r>
          </w:p>
          <w:p w14:paraId="72AA8558" w14:textId="77777777" w:rsidR="00BC7D00" w:rsidRPr="00BB5338" w:rsidRDefault="00BC7D00" w:rsidP="00A77AB5">
            <w:pPr>
              <w:rPr>
                <w:b/>
                <w:i/>
                <w:sz w:val="22"/>
                <w:szCs w:val="22"/>
              </w:rPr>
            </w:pPr>
            <w:r w:rsidRPr="00BB5338">
              <w:rPr>
                <w:i/>
              </w:rPr>
              <w:t>(check each that applies</w:t>
            </w:r>
          </w:p>
        </w:tc>
      </w:tr>
      <w:tr w:rsidR="00BC7D00" w:rsidRPr="00BB5338" w14:paraId="6E73E474" w14:textId="77777777" w:rsidTr="00A77AB5">
        <w:tc>
          <w:tcPr>
            <w:tcW w:w="2520" w:type="dxa"/>
            <w:tcBorders>
              <w:top w:val="single" w:sz="4" w:space="0" w:color="auto"/>
              <w:left w:val="single" w:sz="4" w:space="0" w:color="auto"/>
              <w:bottom w:val="single" w:sz="4" w:space="0" w:color="auto"/>
              <w:right w:val="single" w:sz="4" w:space="0" w:color="auto"/>
            </w:tcBorders>
          </w:tcPr>
          <w:p w14:paraId="7D688B20" w14:textId="77777777" w:rsidR="00BC7D00" w:rsidRPr="00BB5338" w:rsidRDefault="00BC7D0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C7D00" w:rsidRPr="00BB5338" w14:paraId="2613E304" w14:textId="77777777" w:rsidTr="00A77AB5">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C7D00" w:rsidRPr="00BB5338" w14:paraId="374F43BC" w14:textId="77777777" w:rsidTr="00A77AB5">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C7D00" w:rsidRPr="00BB5338" w14:paraId="4200B075" w14:textId="77777777" w:rsidTr="00A77AB5">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F30D224" w14:textId="77777777" w:rsidR="00BC7D00" w:rsidRPr="00BB5338" w:rsidRDefault="00BC7D00"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77777777" w:rsidR="00BC7D00" w:rsidRPr="00BB5338" w:rsidRDefault="00BC7D0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C7D00" w:rsidRPr="00BB5338" w14:paraId="38459841" w14:textId="77777777" w:rsidTr="00A77AB5">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C7D00" w:rsidRPr="00BB5338" w14:paraId="2C54A80E" w14:textId="77777777" w:rsidTr="00A77AB5">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2F06B64" w14:textId="77777777" w:rsidR="00BC7D00" w:rsidRPr="00BB5338" w:rsidRDefault="00BC7D00" w:rsidP="00A77AB5">
            <w:pPr>
              <w:rPr>
                <w:i/>
                <w:sz w:val="22"/>
                <w:szCs w:val="22"/>
              </w:rPr>
            </w:pPr>
            <w:r w:rsidRPr="00BB5338">
              <w:rPr>
                <w:i/>
                <w:sz w:val="22"/>
                <w:szCs w:val="22"/>
              </w:rPr>
              <w:t>Specify:</w:t>
            </w:r>
          </w:p>
        </w:tc>
      </w:tr>
      <w:tr w:rsidR="00BC7D00" w:rsidRPr="00BB5338" w14:paraId="76A489F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BB5338" w:rsidRDefault="00BC7D00" w:rsidP="00A77AB5">
            <w:pPr>
              <w:rPr>
                <w:i/>
                <w:sz w:val="22"/>
                <w:szCs w:val="22"/>
              </w:rPr>
            </w:pPr>
          </w:p>
        </w:tc>
      </w:tr>
    </w:tbl>
    <w:p w14:paraId="0E9AC36C" w14:textId="77777777" w:rsidR="00BC7D00" w:rsidRPr="00BB5338" w:rsidRDefault="00BC7D00" w:rsidP="006E05A0">
      <w:pPr>
        <w:rPr>
          <w:b/>
          <w:i/>
        </w:rPr>
      </w:pPr>
    </w:p>
    <w:p w14:paraId="773396F3" w14:textId="55026B1B" w:rsidR="006E05A0" w:rsidRPr="00BB5338" w:rsidRDefault="006E05A0" w:rsidP="006E05A0">
      <w:pPr>
        <w:rPr>
          <w:b/>
          <w:i/>
        </w:rPr>
      </w:pPr>
    </w:p>
    <w:p w14:paraId="58D3DECC" w14:textId="531718D7" w:rsidR="00EF6D0F" w:rsidRPr="00BB5338" w:rsidRDefault="00EF6D0F"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6D0F" w:rsidRPr="00BB5338" w14:paraId="25D0125D" w14:textId="77777777" w:rsidTr="00A77AB5">
        <w:tc>
          <w:tcPr>
            <w:tcW w:w="2268" w:type="dxa"/>
            <w:tcBorders>
              <w:right w:val="single" w:sz="12" w:space="0" w:color="auto"/>
            </w:tcBorders>
          </w:tcPr>
          <w:p w14:paraId="5FCD199B" w14:textId="77777777" w:rsidR="00EF6D0F" w:rsidRPr="00BB5338" w:rsidRDefault="00EF6D0F" w:rsidP="00A77AB5">
            <w:pPr>
              <w:rPr>
                <w:b/>
                <w:i/>
              </w:rPr>
            </w:pPr>
            <w:r w:rsidRPr="00BB5338">
              <w:rPr>
                <w:b/>
                <w:i/>
              </w:rPr>
              <w:t>Performance Measure:</w:t>
            </w:r>
          </w:p>
          <w:p w14:paraId="5A5C4000" w14:textId="77777777" w:rsidR="00EF6D0F" w:rsidRPr="00BB5338" w:rsidRDefault="00EF6D0F"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BB5338" w:rsidRDefault="00C96209" w:rsidP="00A77AB5">
            <w:pPr>
              <w:rPr>
                <w:iCs/>
              </w:rPr>
            </w:pPr>
            <w:r w:rsidRPr="00BB5338">
              <w:rPr>
                <w:iCs/>
              </w:rPr>
              <w:t>SP c2: Percent of service plans updated when warranted by changes in participants' needs. (Number of service plans updated when needs change/number of participants reviewed with changing needs.)</w:t>
            </w:r>
          </w:p>
        </w:tc>
      </w:tr>
      <w:tr w:rsidR="00EF6D0F" w:rsidRPr="00BB5338" w14:paraId="2780C844" w14:textId="77777777" w:rsidTr="00A77AB5">
        <w:tc>
          <w:tcPr>
            <w:tcW w:w="9746" w:type="dxa"/>
            <w:gridSpan w:val="5"/>
          </w:tcPr>
          <w:p w14:paraId="3A5D4730" w14:textId="77777777" w:rsidR="00EF6D0F" w:rsidRPr="00BB5338" w:rsidRDefault="00EF6D0F" w:rsidP="00A77AB5">
            <w:pPr>
              <w:rPr>
                <w:b/>
                <w:iCs/>
              </w:rPr>
            </w:pPr>
            <w:r w:rsidRPr="00BB5338">
              <w:rPr>
                <w:b/>
                <w:i/>
              </w:rPr>
              <w:t xml:space="preserve">Data Source </w:t>
            </w:r>
            <w:r w:rsidRPr="00BB5338">
              <w:rPr>
                <w:i/>
              </w:rPr>
              <w:t>(Select one) (Several options are listed in the on-line application):</w:t>
            </w:r>
            <w:r w:rsidRPr="00BB5338">
              <w:rPr>
                <w:iCs/>
              </w:rPr>
              <w:t>Other</w:t>
            </w:r>
          </w:p>
        </w:tc>
      </w:tr>
      <w:tr w:rsidR="00EF6D0F" w:rsidRPr="00BB5338" w14:paraId="2CB8DC11" w14:textId="77777777" w:rsidTr="00C96209">
        <w:trPr>
          <w:trHeight w:val="215"/>
        </w:trPr>
        <w:tc>
          <w:tcPr>
            <w:tcW w:w="9746" w:type="dxa"/>
            <w:gridSpan w:val="5"/>
            <w:tcBorders>
              <w:bottom w:val="single" w:sz="12" w:space="0" w:color="auto"/>
            </w:tcBorders>
          </w:tcPr>
          <w:p w14:paraId="128FABA7" w14:textId="32271466" w:rsidR="00EF6D0F" w:rsidRPr="00BB5338" w:rsidRDefault="00EF6D0F" w:rsidP="00A77AB5">
            <w:pPr>
              <w:rPr>
                <w:iCs/>
              </w:rPr>
            </w:pPr>
            <w:r w:rsidRPr="00BB5338">
              <w:rPr>
                <w:i/>
              </w:rPr>
              <w:t xml:space="preserve">If ‘Other’ is selected, specify: </w:t>
            </w:r>
            <w:r w:rsidR="00C96209" w:rsidRPr="00BB5338">
              <w:rPr>
                <w:iCs/>
              </w:rPr>
              <w:t xml:space="preserve">Service Coordinator Supervisor Review Tool/ISP Checklist </w:t>
            </w:r>
            <w:r w:rsidRPr="00BB5338">
              <w:rPr>
                <w:iCs/>
              </w:rPr>
              <w:t xml:space="preserve"> </w:t>
            </w:r>
          </w:p>
        </w:tc>
      </w:tr>
      <w:tr w:rsidR="00EF6D0F" w:rsidRPr="00BB5338" w14:paraId="739C7DA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Pr="00BB5338" w:rsidRDefault="00EF6D0F" w:rsidP="00A77AB5">
            <w:pPr>
              <w:rPr>
                <w:i/>
              </w:rPr>
            </w:pPr>
          </w:p>
        </w:tc>
      </w:tr>
      <w:tr w:rsidR="00EF6D0F" w:rsidRPr="00BB5338" w14:paraId="4EBAED4B" w14:textId="77777777" w:rsidTr="00A77AB5">
        <w:tc>
          <w:tcPr>
            <w:tcW w:w="2268" w:type="dxa"/>
            <w:tcBorders>
              <w:top w:val="single" w:sz="12" w:space="0" w:color="auto"/>
            </w:tcBorders>
          </w:tcPr>
          <w:p w14:paraId="558D993B" w14:textId="77777777" w:rsidR="00EF6D0F" w:rsidRPr="00BB5338" w:rsidRDefault="00EF6D0F" w:rsidP="00A77AB5">
            <w:pPr>
              <w:rPr>
                <w:b/>
                <w:i/>
              </w:rPr>
            </w:pPr>
            <w:r w:rsidRPr="00BB5338" w:rsidDel="000B4A44">
              <w:rPr>
                <w:b/>
                <w:i/>
              </w:rPr>
              <w:t xml:space="preserve"> </w:t>
            </w:r>
          </w:p>
        </w:tc>
        <w:tc>
          <w:tcPr>
            <w:tcW w:w="2520" w:type="dxa"/>
            <w:tcBorders>
              <w:top w:val="single" w:sz="12" w:space="0" w:color="auto"/>
            </w:tcBorders>
          </w:tcPr>
          <w:p w14:paraId="343C485F" w14:textId="77777777" w:rsidR="00EF6D0F" w:rsidRPr="00BB5338" w:rsidRDefault="00EF6D0F" w:rsidP="00A77AB5">
            <w:pPr>
              <w:rPr>
                <w:b/>
                <w:i/>
              </w:rPr>
            </w:pPr>
            <w:r w:rsidRPr="00BB5338">
              <w:rPr>
                <w:b/>
                <w:i/>
              </w:rPr>
              <w:t>Responsible Party for data collection/generation</w:t>
            </w:r>
          </w:p>
          <w:p w14:paraId="07B1397C" w14:textId="77777777" w:rsidR="00EF6D0F" w:rsidRPr="00BB5338" w:rsidRDefault="00EF6D0F" w:rsidP="00A77AB5">
            <w:pPr>
              <w:rPr>
                <w:i/>
              </w:rPr>
            </w:pPr>
            <w:r w:rsidRPr="00BB5338">
              <w:rPr>
                <w:i/>
              </w:rPr>
              <w:t>(check each that applies)</w:t>
            </w:r>
          </w:p>
          <w:p w14:paraId="34F6FCC6" w14:textId="77777777" w:rsidR="00EF6D0F" w:rsidRPr="00BB5338" w:rsidRDefault="00EF6D0F" w:rsidP="00A77AB5">
            <w:pPr>
              <w:rPr>
                <w:i/>
              </w:rPr>
            </w:pPr>
          </w:p>
        </w:tc>
        <w:tc>
          <w:tcPr>
            <w:tcW w:w="2390" w:type="dxa"/>
            <w:tcBorders>
              <w:top w:val="single" w:sz="12" w:space="0" w:color="auto"/>
            </w:tcBorders>
          </w:tcPr>
          <w:p w14:paraId="024C10A6" w14:textId="77777777" w:rsidR="00EF6D0F" w:rsidRPr="00BB5338" w:rsidRDefault="00EF6D0F" w:rsidP="00A77AB5">
            <w:pPr>
              <w:rPr>
                <w:b/>
                <w:i/>
              </w:rPr>
            </w:pPr>
            <w:r w:rsidRPr="00BB5338">
              <w:rPr>
                <w:b/>
                <w:i/>
              </w:rPr>
              <w:t>Frequency of data collection/generation:</w:t>
            </w:r>
          </w:p>
          <w:p w14:paraId="3B27662E" w14:textId="77777777" w:rsidR="00EF6D0F" w:rsidRPr="00BB5338" w:rsidRDefault="00EF6D0F" w:rsidP="00A77AB5">
            <w:pPr>
              <w:rPr>
                <w:i/>
              </w:rPr>
            </w:pPr>
            <w:r w:rsidRPr="00BB5338">
              <w:rPr>
                <w:i/>
              </w:rPr>
              <w:t>(check each that applies)</w:t>
            </w:r>
          </w:p>
        </w:tc>
        <w:tc>
          <w:tcPr>
            <w:tcW w:w="2568" w:type="dxa"/>
            <w:gridSpan w:val="2"/>
            <w:tcBorders>
              <w:top w:val="single" w:sz="12" w:space="0" w:color="auto"/>
            </w:tcBorders>
          </w:tcPr>
          <w:p w14:paraId="7187BD30" w14:textId="77777777" w:rsidR="00EF6D0F" w:rsidRPr="00BB5338" w:rsidRDefault="00EF6D0F" w:rsidP="00A77AB5">
            <w:pPr>
              <w:rPr>
                <w:b/>
                <w:i/>
              </w:rPr>
            </w:pPr>
            <w:r w:rsidRPr="00BB5338">
              <w:rPr>
                <w:b/>
                <w:i/>
              </w:rPr>
              <w:t>Sampling Approach</w:t>
            </w:r>
          </w:p>
          <w:p w14:paraId="7F71E068" w14:textId="77777777" w:rsidR="00EF6D0F" w:rsidRPr="00BB5338" w:rsidRDefault="00EF6D0F" w:rsidP="00A77AB5">
            <w:pPr>
              <w:rPr>
                <w:i/>
              </w:rPr>
            </w:pPr>
            <w:r w:rsidRPr="00BB5338">
              <w:rPr>
                <w:i/>
              </w:rPr>
              <w:t>(check each that applies)</w:t>
            </w:r>
          </w:p>
        </w:tc>
      </w:tr>
      <w:tr w:rsidR="00EF6D0F" w:rsidRPr="00BB5338" w14:paraId="4F361974" w14:textId="77777777" w:rsidTr="00A77AB5">
        <w:tc>
          <w:tcPr>
            <w:tcW w:w="2268" w:type="dxa"/>
          </w:tcPr>
          <w:p w14:paraId="742E254B" w14:textId="77777777" w:rsidR="00EF6D0F" w:rsidRPr="00BB5338" w:rsidRDefault="00EF6D0F" w:rsidP="00A77AB5">
            <w:pPr>
              <w:rPr>
                <w:i/>
              </w:rPr>
            </w:pPr>
          </w:p>
        </w:tc>
        <w:tc>
          <w:tcPr>
            <w:tcW w:w="2520" w:type="dxa"/>
          </w:tcPr>
          <w:p w14:paraId="2959A04A" w14:textId="77777777" w:rsidR="00EF6D0F" w:rsidRPr="00BB5338" w:rsidRDefault="00EF6D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E66FC0A"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FDFFE92"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EF6D0F" w:rsidRPr="00BB5338" w14:paraId="5E9491FD" w14:textId="77777777" w:rsidTr="00A77AB5">
        <w:tc>
          <w:tcPr>
            <w:tcW w:w="2268" w:type="dxa"/>
            <w:shd w:val="solid" w:color="auto" w:fill="auto"/>
          </w:tcPr>
          <w:p w14:paraId="697B5F10" w14:textId="77777777" w:rsidR="00EF6D0F" w:rsidRPr="00BB5338" w:rsidRDefault="00EF6D0F" w:rsidP="00A77AB5">
            <w:pPr>
              <w:rPr>
                <w:i/>
              </w:rPr>
            </w:pPr>
          </w:p>
        </w:tc>
        <w:tc>
          <w:tcPr>
            <w:tcW w:w="2520" w:type="dxa"/>
          </w:tcPr>
          <w:p w14:paraId="3CFAE68B"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06B3466"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BC5CEA0" w14:textId="7A855835" w:rsidR="00EF6D0F" w:rsidRPr="00BB5338" w:rsidRDefault="00C96209" w:rsidP="00A77AB5">
            <w:pPr>
              <w:rPr>
                <w:i/>
              </w:rPr>
            </w:pPr>
            <w:r w:rsidRPr="00BB5338">
              <w:rPr>
                <w:rFonts w:ascii="Wingdings" w:eastAsia="Wingdings" w:hAnsi="Wingdings" w:cs="Wingdings"/>
                <w:i/>
                <w:sz w:val="22"/>
                <w:szCs w:val="22"/>
                <w:highlight w:val="black"/>
              </w:rPr>
              <w:sym w:font="Wingdings" w:char="F0A8"/>
            </w:r>
            <w:r w:rsidR="00EF6D0F" w:rsidRPr="00BB5338">
              <w:rPr>
                <w:i/>
                <w:sz w:val="22"/>
                <w:szCs w:val="22"/>
              </w:rPr>
              <w:t xml:space="preserve"> Less than 100% Review</w:t>
            </w:r>
          </w:p>
        </w:tc>
      </w:tr>
      <w:tr w:rsidR="00EF6D0F" w:rsidRPr="00BB5338" w14:paraId="5FD99222" w14:textId="77777777" w:rsidTr="00A77AB5">
        <w:tc>
          <w:tcPr>
            <w:tcW w:w="2268" w:type="dxa"/>
            <w:shd w:val="solid" w:color="auto" w:fill="auto"/>
          </w:tcPr>
          <w:p w14:paraId="04B16F4B" w14:textId="77777777" w:rsidR="00EF6D0F" w:rsidRPr="00BB5338" w:rsidRDefault="00EF6D0F" w:rsidP="00A77AB5">
            <w:pPr>
              <w:rPr>
                <w:i/>
              </w:rPr>
            </w:pPr>
          </w:p>
        </w:tc>
        <w:tc>
          <w:tcPr>
            <w:tcW w:w="2520" w:type="dxa"/>
          </w:tcPr>
          <w:p w14:paraId="260739E8"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7E4552D1" w14:textId="77777777" w:rsidR="00EF6D0F" w:rsidRPr="00BB5338" w:rsidRDefault="00EF6D0F"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BB5338" w:rsidRDefault="00EF6D0F" w:rsidP="00A77AB5">
            <w:pPr>
              <w:rPr>
                <w:i/>
              </w:rPr>
            </w:pPr>
          </w:p>
        </w:tc>
        <w:tc>
          <w:tcPr>
            <w:tcW w:w="2208" w:type="dxa"/>
            <w:tcBorders>
              <w:bottom w:val="single" w:sz="4" w:space="0" w:color="auto"/>
            </w:tcBorders>
            <w:shd w:val="clear" w:color="auto" w:fill="auto"/>
          </w:tcPr>
          <w:p w14:paraId="0EA80BCE" w14:textId="58E52DF0" w:rsidR="00EF6D0F" w:rsidRPr="00BB5338" w:rsidRDefault="00C96209" w:rsidP="00A77AB5">
            <w:pPr>
              <w:rPr>
                <w:i/>
              </w:rPr>
            </w:pPr>
            <w:r w:rsidRPr="00BB5338">
              <w:rPr>
                <w:rFonts w:ascii="Wingdings" w:eastAsia="Wingdings" w:hAnsi="Wingdings" w:cs="Wingdings"/>
                <w:i/>
                <w:sz w:val="22"/>
                <w:szCs w:val="22"/>
                <w:highlight w:val="black"/>
              </w:rPr>
              <w:sym w:font="Wingdings" w:char="F0A8"/>
            </w:r>
            <w:r w:rsidR="00EF6D0F" w:rsidRPr="00BB5338">
              <w:rPr>
                <w:i/>
                <w:sz w:val="22"/>
                <w:szCs w:val="22"/>
              </w:rPr>
              <w:t xml:space="preserve"> Representative Sample; Confidence Interval =</w:t>
            </w:r>
          </w:p>
        </w:tc>
      </w:tr>
      <w:tr w:rsidR="00EF6D0F" w:rsidRPr="00BB5338" w14:paraId="0F998754" w14:textId="77777777" w:rsidTr="00A77AB5">
        <w:tc>
          <w:tcPr>
            <w:tcW w:w="2268" w:type="dxa"/>
            <w:shd w:val="solid" w:color="auto" w:fill="auto"/>
          </w:tcPr>
          <w:p w14:paraId="38C81A50" w14:textId="77777777" w:rsidR="00EF6D0F" w:rsidRPr="00BB5338" w:rsidRDefault="00EF6D0F" w:rsidP="00A77AB5">
            <w:pPr>
              <w:rPr>
                <w:i/>
              </w:rPr>
            </w:pPr>
          </w:p>
        </w:tc>
        <w:tc>
          <w:tcPr>
            <w:tcW w:w="2520" w:type="dxa"/>
          </w:tcPr>
          <w:p w14:paraId="6FA6417B"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82B0464" w14:textId="77777777" w:rsidR="00EF6D0F" w:rsidRPr="00BB5338" w:rsidRDefault="00EF6D0F" w:rsidP="00A77AB5">
            <w:pPr>
              <w:rPr>
                <w:i/>
              </w:rPr>
            </w:pPr>
            <w:r w:rsidRPr="00BB5338">
              <w:rPr>
                <w:i/>
                <w:sz w:val="22"/>
                <w:szCs w:val="22"/>
              </w:rPr>
              <w:t>Specify:</w:t>
            </w:r>
          </w:p>
        </w:tc>
        <w:tc>
          <w:tcPr>
            <w:tcW w:w="2390" w:type="dxa"/>
          </w:tcPr>
          <w:p w14:paraId="05546226"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BB5338" w:rsidRDefault="00EF6D0F" w:rsidP="00A77AB5">
            <w:pPr>
              <w:rPr>
                <w:i/>
              </w:rPr>
            </w:pPr>
          </w:p>
        </w:tc>
        <w:tc>
          <w:tcPr>
            <w:tcW w:w="2208" w:type="dxa"/>
            <w:tcBorders>
              <w:bottom w:val="single" w:sz="4" w:space="0" w:color="auto"/>
            </w:tcBorders>
            <w:shd w:val="pct10" w:color="auto" w:fill="auto"/>
          </w:tcPr>
          <w:p w14:paraId="69043D4B" w14:textId="77777777" w:rsidR="00471E7D" w:rsidRPr="00BB5338" w:rsidRDefault="00471E7D" w:rsidP="00471E7D">
            <w:pPr>
              <w:rPr>
                <w:iCs/>
              </w:rPr>
            </w:pPr>
            <w:r w:rsidRPr="00BB5338">
              <w:rPr>
                <w:iCs/>
              </w:rPr>
              <w:t>95%, +/-5%</w:t>
            </w:r>
          </w:p>
          <w:p w14:paraId="44DDE4A6" w14:textId="62B05C2E" w:rsidR="00EF6D0F" w:rsidRPr="00BB5338" w:rsidRDefault="00471E7D" w:rsidP="00471E7D">
            <w:pPr>
              <w:rPr>
                <w:iCs/>
              </w:rPr>
            </w:pPr>
            <w:r w:rsidRPr="00BB5338">
              <w:rPr>
                <w:iCs/>
              </w:rPr>
              <w:t>margin of error</w:t>
            </w:r>
          </w:p>
        </w:tc>
      </w:tr>
      <w:tr w:rsidR="00EF6D0F" w:rsidRPr="00BB5338" w14:paraId="0A28ABCF" w14:textId="77777777" w:rsidTr="00A77AB5">
        <w:tc>
          <w:tcPr>
            <w:tcW w:w="2268" w:type="dxa"/>
            <w:tcBorders>
              <w:bottom w:val="single" w:sz="4" w:space="0" w:color="auto"/>
            </w:tcBorders>
          </w:tcPr>
          <w:p w14:paraId="0FE95EE3" w14:textId="77777777" w:rsidR="00EF6D0F" w:rsidRPr="00BB5338" w:rsidRDefault="00EF6D0F" w:rsidP="00A77AB5">
            <w:pPr>
              <w:rPr>
                <w:i/>
              </w:rPr>
            </w:pPr>
          </w:p>
        </w:tc>
        <w:tc>
          <w:tcPr>
            <w:tcW w:w="2520" w:type="dxa"/>
            <w:tcBorders>
              <w:bottom w:val="single" w:sz="4" w:space="0" w:color="auto"/>
            </w:tcBorders>
            <w:shd w:val="pct10" w:color="auto" w:fill="auto"/>
          </w:tcPr>
          <w:p w14:paraId="06E9D4E1" w14:textId="77777777" w:rsidR="00EF6D0F" w:rsidRPr="00BB5338" w:rsidRDefault="00EF6D0F" w:rsidP="00A77AB5">
            <w:pPr>
              <w:rPr>
                <w:i/>
                <w:sz w:val="22"/>
                <w:szCs w:val="22"/>
              </w:rPr>
            </w:pPr>
          </w:p>
        </w:tc>
        <w:tc>
          <w:tcPr>
            <w:tcW w:w="2390" w:type="dxa"/>
            <w:tcBorders>
              <w:bottom w:val="single" w:sz="4" w:space="0" w:color="auto"/>
            </w:tcBorders>
          </w:tcPr>
          <w:p w14:paraId="539867DF"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BB5338" w:rsidRDefault="00EF6D0F" w:rsidP="00A77AB5">
            <w:pPr>
              <w:rPr>
                <w:i/>
              </w:rPr>
            </w:pPr>
          </w:p>
        </w:tc>
        <w:tc>
          <w:tcPr>
            <w:tcW w:w="2208" w:type="dxa"/>
            <w:tcBorders>
              <w:bottom w:val="single" w:sz="4" w:space="0" w:color="auto"/>
            </w:tcBorders>
            <w:shd w:val="clear" w:color="auto" w:fill="auto"/>
          </w:tcPr>
          <w:p w14:paraId="58B3F0C5"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EF6D0F" w:rsidRPr="00BB5338" w14:paraId="2FBCEAAA" w14:textId="77777777" w:rsidTr="00A77AB5">
        <w:tc>
          <w:tcPr>
            <w:tcW w:w="2268" w:type="dxa"/>
            <w:tcBorders>
              <w:bottom w:val="single" w:sz="4" w:space="0" w:color="auto"/>
            </w:tcBorders>
          </w:tcPr>
          <w:p w14:paraId="5553C970" w14:textId="77777777" w:rsidR="00EF6D0F" w:rsidRPr="00BB5338" w:rsidRDefault="00EF6D0F" w:rsidP="00A77AB5">
            <w:pPr>
              <w:rPr>
                <w:i/>
              </w:rPr>
            </w:pPr>
          </w:p>
        </w:tc>
        <w:tc>
          <w:tcPr>
            <w:tcW w:w="2520" w:type="dxa"/>
            <w:tcBorders>
              <w:bottom w:val="single" w:sz="4" w:space="0" w:color="auto"/>
            </w:tcBorders>
            <w:shd w:val="pct10" w:color="auto" w:fill="auto"/>
          </w:tcPr>
          <w:p w14:paraId="0A63B218" w14:textId="77777777" w:rsidR="00EF6D0F" w:rsidRPr="00BB5338" w:rsidRDefault="00EF6D0F" w:rsidP="00A77AB5">
            <w:pPr>
              <w:rPr>
                <w:i/>
                <w:sz w:val="22"/>
                <w:szCs w:val="22"/>
              </w:rPr>
            </w:pPr>
          </w:p>
        </w:tc>
        <w:tc>
          <w:tcPr>
            <w:tcW w:w="2390" w:type="dxa"/>
            <w:tcBorders>
              <w:bottom w:val="single" w:sz="4" w:space="0" w:color="auto"/>
            </w:tcBorders>
          </w:tcPr>
          <w:p w14:paraId="2DB4057B"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E431373" w14:textId="77777777" w:rsidR="00EF6D0F" w:rsidRPr="00BB5338" w:rsidRDefault="00EF6D0F" w:rsidP="00A77AB5">
            <w:pPr>
              <w:rPr>
                <w:i/>
              </w:rPr>
            </w:pPr>
            <w:r w:rsidRPr="00BB5338">
              <w:rPr>
                <w:i/>
                <w:sz w:val="22"/>
                <w:szCs w:val="22"/>
              </w:rPr>
              <w:t>Specify:</w:t>
            </w:r>
          </w:p>
        </w:tc>
        <w:tc>
          <w:tcPr>
            <w:tcW w:w="360" w:type="dxa"/>
            <w:tcBorders>
              <w:bottom w:val="single" w:sz="4" w:space="0" w:color="auto"/>
            </w:tcBorders>
            <w:shd w:val="solid" w:color="auto" w:fill="auto"/>
          </w:tcPr>
          <w:p w14:paraId="1E4E25D4" w14:textId="77777777" w:rsidR="00EF6D0F" w:rsidRPr="00BB5338" w:rsidRDefault="00EF6D0F" w:rsidP="00A77AB5">
            <w:pPr>
              <w:rPr>
                <w:i/>
              </w:rPr>
            </w:pPr>
          </w:p>
        </w:tc>
        <w:tc>
          <w:tcPr>
            <w:tcW w:w="2208" w:type="dxa"/>
            <w:tcBorders>
              <w:bottom w:val="single" w:sz="4" w:space="0" w:color="auto"/>
            </w:tcBorders>
            <w:shd w:val="pct10" w:color="auto" w:fill="auto"/>
          </w:tcPr>
          <w:p w14:paraId="370E0404" w14:textId="77777777" w:rsidR="00EF6D0F" w:rsidRPr="00BB5338" w:rsidRDefault="00EF6D0F" w:rsidP="00A77AB5">
            <w:pPr>
              <w:rPr>
                <w:i/>
              </w:rPr>
            </w:pPr>
          </w:p>
        </w:tc>
      </w:tr>
      <w:tr w:rsidR="00EF6D0F" w:rsidRPr="00BB5338" w14:paraId="6867F5EC" w14:textId="77777777" w:rsidTr="00A77AB5">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BB5338" w:rsidRDefault="00EF6D0F"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BB5338"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BB5338" w:rsidRDefault="00EF6D0F"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EF6D0F" w:rsidRPr="00BB5338" w14:paraId="34D9DC7A"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BB5338" w:rsidRDefault="00EF6D0F"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BB5338"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BB5338" w:rsidRDefault="00EF6D0F"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BB5338" w:rsidRDefault="00EF6D0F" w:rsidP="00A77AB5">
            <w:pPr>
              <w:rPr>
                <w:i/>
              </w:rPr>
            </w:pPr>
          </w:p>
        </w:tc>
      </w:tr>
    </w:tbl>
    <w:p w14:paraId="24EBFE47" w14:textId="77777777" w:rsidR="00EF6D0F" w:rsidRPr="00BB5338" w:rsidRDefault="00EF6D0F" w:rsidP="00EF6D0F">
      <w:pPr>
        <w:rPr>
          <w:b/>
          <w:i/>
        </w:rPr>
      </w:pPr>
      <w:r w:rsidRPr="00BB5338">
        <w:rPr>
          <w:b/>
          <w:i/>
        </w:rPr>
        <w:t xml:space="preserve">Add another Data Source for this performance measure </w:t>
      </w:r>
    </w:p>
    <w:p w14:paraId="0C86A7FD" w14:textId="77777777" w:rsidR="00EF6D0F" w:rsidRPr="00BB5338" w:rsidRDefault="00EF6D0F" w:rsidP="00EF6D0F"/>
    <w:p w14:paraId="24E73F3F" w14:textId="77777777" w:rsidR="00EF6D0F" w:rsidRPr="00BB5338" w:rsidRDefault="00EF6D0F" w:rsidP="00EF6D0F">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EF6D0F" w:rsidRPr="00BB5338" w14:paraId="363689E3" w14:textId="77777777" w:rsidTr="00A77AB5">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BB5338" w:rsidRDefault="00EF6D0F" w:rsidP="00A77AB5">
            <w:pPr>
              <w:rPr>
                <w:b/>
                <w:i/>
                <w:sz w:val="22"/>
                <w:szCs w:val="22"/>
              </w:rPr>
            </w:pPr>
            <w:r w:rsidRPr="00BB5338">
              <w:rPr>
                <w:b/>
                <w:i/>
                <w:sz w:val="22"/>
                <w:szCs w:val="22"/>
              </w:rPr>
              <w:t xml:space="preserve">Responsible Party for data aggregation and analysis </w:t>
            </w:r>
          </w:p>
          <w:p w14:paraId="732C02F1" w14:textId="77777777" w:rsidR="00EF6D0F" w:rsidRPr="00BB5338" w:rsidRDefault="00EF6D0F"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BB5338" w:rsidRDefault="00EF6D0F" w:rsidP="00A77AB5">
            <w:pPr>
              <w:rPr>
                <w:b/>
                <w:i/>
                <w:sz w:val="22"/>
                <w:szCs w:val="22"/>
              </w:rPr>
            </w:pPr>
            <w:r w:rsidRPr="00BB5338">
              <w:rPr>
                <w:b/>
                <w:i/>
                <w:sz w:val="22"/>
                <w:szCs w:val="22"/>
              </w:rPr>
              <w:t>Frequency of data aggregation and analysis:</w:t>
            </w:r>
          </w:p>
          <w:p w14:paraId="2C7F99A8" w14:textId="77777777" w:rsidR="00EF6D0F" w:rsidRPr="00BB5338" w:rsidRDefault="00EF6D0F" w:rsidP="00A77AB5">
            <w:pPr>
              <w:rPr>
                <w:b/>
                <w:i/>
                <w:sz w:val="22"/>
                <w:szCs w:val="22"/>
              </w:rPr>
            </w:pPr>
            <w:r w:rsidRPr="00BB5338">
              <w:rPr>
                <w:i/>
              </w:rPr>
              <w:t>(check each that applies</w:t>
            </w:r>
          </w:p>
        </w:tc>
      </w:tr>
      <w:tr w:rsidR="00EF6D0F" w:rsidRPr="00BB5338" w14:paraId="64464E4A" w14:textId="77777777" w:rsidTr="00A77AB5">
        <w:tc>
          <w:tcPr>
            <w:tcW w:w="2520" w:type="dxa"/>
            <w:tcBorders>
              <w:top w:val="single" w:sz="4" w:space="0" w:color="auto"/>
              <w:left w:val="single" w:sz="4" w:space="0" w:color="auto"/>
              <w:bottom w:val="single" w:sz="4" w:space="0" w:color="auto"/>
              <w:right w:val="single" w:sz="4" w:space="0" w:color="auto"/>
            </w:tcBorders>
          </w:tcPr>
          <w:p w14:paraId="6554AAB8" w14:textId="77777777" w:rsidR="00EF6D0F" w:rsidRPr="00BB5338" w:rsidRDefault="00EF6D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EF6D0F" w:rsidRPr="00BB5338" w14:paraId="21344C1B" w14:textId="77777777" w:rsidTr="00A77AB5">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EF6D0F" w:rsidRPr="00BB5338" w14:paraId="3CB2C6F2" w14:textId="77777777" w:rsidTr="00A77AB5">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EF6D0F" w:rsidRPr="00BB5338" w14:paraId="1CFB77DD" w14:textId="77777777" w:rsidTr="00A77AB5">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39BAB24" w14:textId="77777777" w:rsidR="00EF6D0F" w:rsidRPr="00BB5338" w:rsidRDefault="00EF6D0F"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77777777" w:rsidR="00EF6D0F" w:rsidRPr="00BB5338" w:rsidRDefault="00EF6D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EF6D0F" w:rsidRPr="00BB5338" w14:paraId="44D5AD06" w14:textId="77777777" w:rsidTr="00A77AB5">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EF6D0F" w:rsidRPr="00BB5338" w14:paraId="5970DFE3" w14:textId="77777777" w:rsidTr="00A77AB5">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C59BB3D" w14:textId="77777777" w:rsidR="00EF6D0F" w:rsidRPr="00BB5338" w:rsidRDefault="00EF6D0F" w:rsidP="00A77AB5">
            <w:pPr>
              <w:rPr>
                <w:i/>
                <w:sz w:val="22"/>
                <w:szCs w:val="22"/>
              </w:rPr>
            </w:pPr>
            <w:r w:rsidRPr="00BB5338">
              <w:rPr>
                <w:i/>
                <w:sz w:val="22"/>
                <w:szCs w:val="22"/>
              </w:rPr>
              <w:t>Specify:</w:t>
            </w:r>
          </w:p>
        </w:tc>
      </w:tr>
      <w:tr w:rsidR="00EF6D0F" w:rsidRPr="00BB5338" w14:paraId="645F091D"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BB5338" w:rsidRDefault="00EF6D0F" w:rsidP="00A77AB5">
            <w:pPr>
              <w:rPr>
                <w:i/>
                <w:sz w:val="22"/>
                <w:szCs w:val="22"/>
              </w:rPr>
            </w:pPr>
          </w:p>
        </w:tc>
      </w:tr>
    </w:tbl>
    <w:p w14:paraId="3820DD0D" w14:textId="77777777" w:rsidR="00EF6D0F" w:rsidRPr="00BB5338" w:rsidRDefault="00EF6D0F" w:rsidP="006E05A0">
      <w:pPr>
        <w:rPr>
          <w:b/>
          <w:i/>
        </w:rPr>
      </w:pPr>
    </w:p>
    <w:p w14:paraId="1132D8AC" w14:textId="77777777" w:rsidR="006E05A0" w:rsidRPr="00BB5338" w:rsidRDefault="006E05A0" w:rsidP="006E05A0">
      <w:pPr>
        <w:rPr>
          <w:b/>
          <w:i/>
        </w:rPr>
      </w:pPr>
    </w:p>
    <w:p w14:paraId="66AF03A4" w14:textId="77777777" w:rsidR="006E05A0" w:rsidRPr="00BB5338" w:rsidRDefault="006E05A0" w:rsidP="006E05A0">
      <w:pPr>
        <w:rPr>
          <w:b/>
          <w:i/>
        </w:rPr>
      </w:pPr>
      <w:r w:rsidRPr="00BB5338">
        <w:rPr>
          <w:b/>
          <w:i/>
        </w:rPr>
        <w:t>Add another Performance measure (button to prompt another performance measure)</w:t>
      </w:r>
    </w:p>
    <w:p w14:paraId="632B9D84" w14:textId="77777777" w:rsidR="00B25C79" w:rsidRPr="00BB5338" w:rsidRDefault="00B25C79" w:rsidP="00B25C79">
      <w:pPr>
        <w:rPr>
          <w:b/>
          <w:i/>
          <w:highlight w:val="yellow"/>
        </w:rPr>
      </w:pPr>
    </w:p>
    <w:p w14:paraId="1B46C339" w14:textId="77777777" w:rsidR="00B25C79" w:rsidRPr="00BB5338" w:rsidRDefault="00430383" w:rsidP="00B25C79">
      <w:pPr>
        <w:ind w:left="720" w:hanging="720"/>
        <w:rPr>
          <w:b/>
          <w:i/>
        </w:rPr>
      </w:pPr>
      <w:r w:rsidRPr="00BB5338">
        <w:rPr>
          <w:b/>
          <w:i/>
        </w:rPr>
        <w:tab/>
      </w:r>
      <w:r w:rsidR="00B25C79" w:rsidRPr="00BB5338">
        <w:rPr>
          <w:b/>
          <w:i/>
        </w:rPr>
        <w:t>d</w:t>
      </w:r>
      <w:r w:rsidR="00290DD7" w:rsidRPr="00BB5338">
        <w:rPr>
          <w:b/>
          <w:i/>
        </w:rPr>
        <w:t>.</w:t>
      </w:r>
      <w:r w:rsidR="00B25C79" w:rsidRPr="00BB5338">
        <w:rPr>
          <w:b/>
          <w:i/>
        </w:rPr>
        <w:tab/>
        <w:t>Sub-assurance:  Services are delivered in accordance with the service plan, including the type, scope, amount, duration and frequency specified in the service plan.</w:t>
      </w:r>
    </w:p>
    <w:p w14:paraId="04BC1543" w14:textId="77777777" w:rsidR="00B25C79" w:rsidRPr="00BB5338" w:rsidRDefault="00B25C79" w:rsidP="00B25C79">
      <w:pPr>
        <w:ind w:left="720" w:hanging="720"/>
        <w:rPr>
          <w:b/>
          <w:i/>
        </w:rPr>
      </w:pPr>
    </w:p>
    <w:p w14:paraId="3E885D9E"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07C4BAC" w14:textId="77777777" w:rsidR="006E05A0" w:rsidRPr="00BB5338" w:rsidRDefault="006E05A0" w:rsidP="006E05A0">
      <w:pPr>
        <w:ind w:left="720"/>
        <w:rPr>
          <w:b/>
          <w:i/>
        </w:rPr>
      </w:pPr>
    </w:p>
    <w:p w14:paraId="0B6FADB9" w14:textId="291972D2" w:rsidR="006E05A0" w:rsidRPr="00BB5338" w:rsidRDefault="006E05A0" w:rsidP="006E05A0">
      <w:pPr>
        <w:ind w:left="720"/>
        <w:rPr>
          <w:b/>
          <w:i/>
        </w:rPr>
      </w:pPr>
      <w:r w:rsidRPr="00BB5338">
        <w:rPr>
          <w:b/>
          <w:i/>
        </w:rPr>
        <w:t xml:space="preserve">For each performance measure the </w:t>
      </w:r>
      <w:r w:rsidR="0086537F" w:rsidRPr="00BB5338">
        <w:rPr>
          <w:b/>
          <w:i/>
        </w:rPr>
        <w:t>s</w:t>
      </w:r>
      <w:r w:rsidRPr="00BB5338">
        <w:rPr>
          <w:b/>
          <w:i/>
        </w:rPr>
        <w:t xml:space="preserve">tate will use to assess compliance with the statutory assurance complete the following. Where possible, include numerator/denominator.  </w:t>
      </w:r>
    </w:p>
    <w:p w14:paraId="56685A70" w14:textId="77777777" w:rsidR="006E05A0" w:rsidRPr="00BB5338" w:rsidRDefault="006E05A0" w:rsidP="006E05A0">
      <w:pPr>
        <w:ind w:left="720" w:hanging="720"/>
        <w:rPr>
          <w:i/>
        </w:rPr>
      </w:pPr>
    </w:p>
    <w:p w14:paraId="7C62586B" w14:textId="5056BA8E"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6537F"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30979187" w14:textId="77777777" w:rsidTr="00E44D8D">
        <w:tc>
          <w:tcPr>
            <w:tcW w:w="2268" w:type="dxa"/>
            <w:tcBorders>
              <w:right w:val="single" w:sz="12" w:space="0" w:color="auto"/>
            </w:tcBorders>
          </w:tcPr>
          <w:p w14:paraId="31771856" w14:textId="77777777" w:rsidR="006E05A0" w:rsidRPr="00BB5338" w:rsidRDefault="006E05A0" w:rsidP="00E44D8D">
            <w:pPr>
              <w:rPr>
                <w:b/>
                <w:i/>
              </w:rPr>
            </w:pPr>
            <w:r w:rsidRPr="00BB5338">
              <w:rPr>
                <w:b/>
                <w:i/>
              </w:rPr>
              <w:t>Performance Measure:</w:t>
            </w:r>
          </w:p>
          <w:p w14:paraId="40ED6486"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BB5338" w:rsidRDefault="00A97CA4" w:rsidP="00E44D8D">
            <w:pPr>
              <w:rPr>
                <w:iCs/>
              </w:rPr>
            </w:pPr>
            <w:r w:rsidRPr="00BB5338">
              <w:rPr>
                <w:iCs/>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BB5338" w14:paraId="18926B4C" w14:textId="77777777" w:rsidTr="00E44D8D">
        <w:tc>
          <w:tcPr>
            <w:tcW w:w="9746" w:type="dxa"/>
            <w:gridSpan w:val="5"/>
          </w:tcPr>
          <w:p w14:paraId="41B6B033" w14:textId="5C41602F" w:rsidR="006E05A0" w:rsidRPr="00BB5338" w:rsidRDefault="006E05A0" w:rsidP="00E44D8D">
            <w:pPr>
              <w:rPr>
                <w:b/>
                <w:iCs/>
              </w:rPr>
            </w:pPr>
            <w:r w:rsidRPr="00BB5338">
              <w:rPr>
                <w:b/>
                <w:i/>
              </w:rPr>
              <w:t xml:space="preserve">Data Source </w:t>
            </w:r>
            <w:r w:rsidRPr="00BB5338">
              <w:rPr>
                <w:i/>
              </w:rPr>
              <w:t>(Select one) (Several options are listed in the on-line application):</w:t>
            </w:r>
            <w:r w:rsidR="00A97CA4" w:rsidRPr="00BB5338">
              <w:rPr>
                <w:iCs/>
              </w:rPr>
              <w:t>Other</w:t>
            </w:r>
          </w:p>
        </w:tc>
      </w:tr>
      <w:tr w:rsidR="006E05A0" w:rsidRPr="00BB5338" w14:paraId="4123A529" w14:textId="77777777" w:rsidTr="00E44D8D">
        <w:tc>
          <w:tcPr>
            <w:tcW w:w="9746" w:type="dxa"/>
            <w:gridSpan w:val="5"/>
            <w:tcBorders>
              <w:bottom w:val="single" w:sz="12" w:space="0" w:color="auto"/>
            </w:tcBorders>
          </w:tcPr>
          <w:p w14:paraId="442B031F" w14:textId="598250ED" w:rsidR="006E05A0" w:rsidRPr="00BB5338" w:rsidRDefault="006E05A0" w:rsidP="00E44D8D">
            <w:pPr>
              <w:rPr>
                <w:iCs/>
              </w:rPr>
            </w:pPr>
            <w:r w:rsidRPr="00BB5338">
              <w:rPr>
                <w:i/>
              </w:rPr>
              <w:t>If ‘Other’ is selected, specify:</w:t>
            </w:r>
            <w:r w:rsidR="00A97CA4" w:rsidRPr="00BB5338">
              <w:rPr>
                <w:i/>
              </w:rPr>
              <w:t xml:space="preserve"> </w:t>
            </w:r>
            <w:r w:rsidR="00A97CA4" w:rsidRPr="00BB5338">
              <w:rPr>
                <w:iCs/>
              </w:rPr>
              <w:t xml:space="preserve">Service Coordinator Supervisor Tool/ISP Checklist </w:t>
            </w:r>
          </w:p>
        </w:tc>
      </w:tr>
      <w:tr w:rsidR="006E05A0" w:rsidRPr="00BB5338"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Pr="00BB5338" w:rsidRDefault="006E05A0" w:rsidP="00E44D8D">
            <w:pPr>
              <w:rPr>
                <w:i/>
              </w:rPr>
            </w:pPr>
          </w:p>
        </w:tc>
      </w:tr>
      <w:tr w:rsidR="006E05A0" w:rsidRPr="00BB5338" w14:paraId="786CEBE0" w14:textId="77777777" w:rsidTr="00E44D8D">
        <w:tc>
          <w:tcPr>
            <w:tcW w:w="2268" w:type="dxa"/>
            <w:tcBorders>
              <w:top w:val="single" w:sz="12" w:space="0" w:color="auto"/>
            </w:tcBorders>
          </w:tcPr>
          <w:p w14:paraId="6F7C72DD"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144F6918" w14:textId="77777777" w:rsidR="006E05A0" w:rsidRPr="00BB5338" w:rsidRDefault="006E05A0" w:rsidP="00E44D8D">
            <w:pPr>
              <w:rPr>
                <w:b/>
                <w:i/>
              </w:rPr>
            </w:pPr>
            <w:r w:rsidRPr="00BB5338">
              <w:rPr>
                <w:b/>
                <w:i/>
              </w:rPr>
              <w:t>Responsible Party for data collection/generation</w:t>
            </w:r>
          </w:p>
          <w:p w14:paraId="457F8B45" w14:textId="77777777" w:rsidR="006E05A0" w:rsidRPr="00BB5338" w:rsidRDefault="006E05A0" w:rsidP="00E44D8D">
            <w:pPr>
              <w:rPr>
                <w:i/>
              </w:rPr>
            </w:pPr>
            <w:r w:rsidRPr="00BB5338">
              <w:rPr>
                <w:i/>
              </w:rPr>
              <w:t>(check each that applies)</w:t>
            </w:r>
          </w:p>
          <w:p w14:paraId="490EAFD5" w14:textId="77777777" w:rsidR="006E05A0" w:rsidRPr="00BB5338" w:rsidRDefault="006E05A0" w:rsidP="00E44D8D">
            <w:pPr>
              <w:rPr>
                <w:i/>
              </w:rPr>
            </w:pPr>
          </w:p>
        </w:tc>
        <w:tc>
          <w:tcPr>
            <w:tcW w:w="2390" w:type="dxa"/>
            <w:tcBorders>
              <w:top w:val="single" w:sz="12" w:space="0" w:color="auto"/>
            </w:tcBorders>
          </w:tcPr>
          <w:p w14:paraId="537C4915" w14:textId="77777777" w:rsidR="006E05A0" w:rsidRPr="00BB5338" w:rsidRDefault="006E05A0" w:rsidP="00E44D8D">
            <w:pPr>
              <w:rPr>
                <w:b/>
                <w:i/>
              </w:rPr>
            </w:pPr>
            <w:r w:rsidRPr="00BB5338">
              <w:rPr>
                <w:b/>
                <w:i/>
              </w:rPr>
              <w:t>Frequency of data collection/generation:</w:t>
            </w:r>
          </w:p>
          <w:p w14:paraId="620C882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15CF9AEE" w14:textId="77777777" w:rsidR="006E05A0" w:rsidRPr="00BB5338" w:rsidRDefault="006E05A0" w:rsidP="00E44D8D">
            <w:pPr>
              <w:rPr>
                <w:b/>
                <w:i/>
              </w:rPr>
            </w:pPr>
            <w:r w:rsidRPr="00BB5338">
              <w:rPr>
                <w:b/>
                <w:i/>
              </w:rPr>
              <w:t>Sampling Approach</w:t>
            </w:r>
          </w:p>
          <w:p w14:paraId="58776BBC" w14:textId="77777777" w:rsidR="006E05A0" w:rsidRPr="00BB5338" w:rsidRDefault="006E05A0" w:rsidP="00E44D8D">
            <w:pPr>
              <w:rPr>
                <w:i/>
              </w:rPr>
            </w:pPr>
            <w:r w:rsidRPr="00BB5338">
              <w:rPr>
                <w:i/>
              </w:rPr>
              <w:t>(check each that applies)</w:t>
            </w:r>
          </w:p>
        </w:tc>
      </w:tr>
      <w:tr w:rsidR="006E05A0" w:rsidRPr="00BB5338" w14:paraId="672F500F" w14:textId="77777777" w:rsidTr="00E44D8D">
        <w:tc>
          <w:tcPr>
            <w:tcW w:w="2268" w:type="dxa"/>
          </w:tcPr>
          <w:p w14:paraId="05A1F5C0" w14:textId="77777777" w:rsidR="006E05A0" w:rsidRPr="00BB5338" w:rsidRDefault="006E05A0" w:rsidP="00E44D8D">
            <w:pPr>
              <w:rPr>
                <w:i/>
              </w:rPr>
            </w:pPr>
          </w:p>
        </w:tc>
        <w:tc>
          <w:tcPr>
            <w:tcW w:w="2520" w:type="dxa"/>
          </w:tcPr>
          <w:p w14:paraId="315D868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BFE3F8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3D82C7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41090CA7" w14:textId="77777777" w:rsidTr="00E44D8D">
        <w:tc>
          <w:tcPr>
            <w:tcW w:w="2268" w:type="dxa"/>
            <w:shd w:val="solid" w:color="auto" w:fill="auto"/>
          </w:tcPr>
          <w:p w14:paraId="1D1F4670" w14:textId="77777777" w:rsidR="006E05A0" w:rsidRPr="00BB5338" w:rsidRDefault="006E05A0" w:rsidP="00E44D8D">
            <w:pPr>
              <w:rPr>
                <w:i/>
              </w:rPr>
            </w:pPr>
          </w:p>
        </w:tc>
        <w:tc>
          <w:tcPr>
            <w:tcW w:w="2520" w:type="dxa"/>
          </w:tcPr>
          <w:p w14:paraId="53DDFB3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5FC817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2FEB8EC"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5D92B793" w14:textId="77777777" w:rsidTr="00E44D8D">
        <w:tc>
          <w:tcPr>
            <w:tcW w:w="2268" w:type="dxa"/>
            <w:shd w:val="solid" w:color="auto" w:fill="auto"/>
          </w:tcPr>
          <w:p w14:paraId="1337311F" w14:textId="77777777" w:rsidR="006E05A0" w:rsidRPr="00BB5338" w:rsidRDefault="006E05A0" w:rsidP="00E44D8D">
            <w:pPr>
              <w:rPr>
                <w:i/>
              </w:rPr>
            </w:pPr>
          </w:p>
        </w:tc>
        <w:tc>
          <w:tcPr>
            <w:tcW w:w="2520" w:type="dxa"/>
          </w:tcPr>
          <w:p w14:paraId="47642C8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90E2990"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BB5338" w:rsidRDefault="006E05A0" w:rsidP="00E44D8D">
            <w:pPr>
              <w:rPr>
                <w:i/>
              </w:rPr>
            </w:pPr>
          </w:p>
        </w:tc>
        <w:tc>
          <w:tcPr>
            <w:tcW w:w="2208" w:type="dxa"/>
            <w:tcBorders>
              <w:bottom w:val="single" w:sz="4" w:space="0" w:color="auto"/>
            </w:tcBorders>
            <w:shd w:val="clear" w:color="auto" w:fill="auto"/>
          </w:tcPr>
          <w:p w14:paraId="1B8522BF"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7D27C080" w14:textId="77777777" w:rsidTr="00E44D8D">
        <w:tc>
          <w:tcPr>
            <w:tcW w:w="2268" w:type="dxa"/>
            <w:shd w:val="solid" w:color="auto" w:fill="auto"/>
          </w:tcPr>
          <w:p w14:paraId="60997976" w14:textId="77777777" w:rsidR="006E05A0" w:rsidRPr="00BB5338" w:rsidRDefault="006E05A0" w:rsidP="00E44D8D">
            <w:pPr>
              <w:rPr>
                <w:i/>
              </w:rPr>
            </w:pPr>
          </w:p>
        </w:tc>
        <w:tc>
          <w:tcPr>
            <w:tcW w:w="2520" w:type="dxa"/>
          </w:tcPr>
          <w:p w14:paraId="7AD595C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EDF10E9" w14:textId="77777777" w:rsidR="006E05A0" w:rsidRPr="00BB5338" w:rsidRDefault="006E05A0" w:rsidP="00E44D8D">
            <w:pPr>
              <w:rPr>
                <w:i/>
              </w:rPr>
            </w:pPr>
            <w:r w:rsidRPr="00BB5338">
              <w:rPr>
                <w:i/>
                <w:sz w:val="22"/>
                <w:szCs w:val="22"/>
              </w:rPr>
              <w:t>Specify:</w:t>
            </w:r>
          </w:p>
        </w:tc>
        <w:tc>
          <w:tcPr>
            <w:tcW w:w="2390" w:type="dxa"/>
          </w:tcPr>
          <w:p w14:paraId="7E98A7F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BB5338" w:rsidRDefault="006E05A0" w:rsidP="00E44D8D">
            <w:pPr>
              <w:rPr>
                <w:i/>
              </w:rPr>
            </w:pPr>
          </w:p>
        </w:tc>
        <w:tc>
          <w:tcPr>
            <w:tcW w:w="2208" w:type="dxa"/>
            <w:tcBorders>
              <w:bottom w:val="single" w:sz="4" w:space="0" w:color="auto"/>
            </w:tcBorders>
            <w:shd w:val="pct10" w:color="auto" w:fill="auto"/>
          </w:tcPr>
          <w:p w14:paraId="154B19C1" w14:textId="419EED8F" w:rsidR="006E05A0" w:rsidRPr="00BB5338" w:rsidRDefault="001E295C" w:rsidP="00E44D8D">
            <w:pPr>
              <w:rPr>
                <w:iCs/>
              </w:rPr>
            </w:pPr>
            <w:r w:rsidRPr="00BB5338">
              <w:rPr>
                <w:iCs/>
              </w:rPr>
              <w:t>95% margin of error +/-5</w:t>
            </w:r>
          </w:p>
        </w:tc>
      </w:tr>
      <w:tr w:rsidR="006E05A0" w:rsidRPr="00BB5338" w14:paraId="49B1DB1F" w14:textId="77777777" w:rsidTr="00E44D8D">
        <w:tc>
          <w:tcPr>
            <w:tcW w:w="2268" w:type="dxa"/>
            <w:tcBorders>
              <w:bottom w:val="single" w:sz="4" w:space="0" w:color="auto"/>
            </w:tcBorders>
          </w:tcPr>
          <w:p w14:paraId="7910E1F6" w14:textId="77777777" w:rsidR="006E05A0" w:rsidRPr="00BB5338" w:rsidRDefault="006E05A0" w:rsidP="00E44D8D">
            <w:pPr>
              <w:rPr>
                <w:i/>
              </w:rPr>
            </w:pPr>
          </w:p>
        </w:tc>
        <w:tc>
          <w:tcPr>
            <w:tcW w:w="2520" w:type="dxa"/>
            <w:tcBorders>
              <w:bottom w:val="single" w:sz="4" w:space="0" w:color="auto"/>
            </w:tcBorders>
            <w:shd w:val="pct10" w:color="auto" w:fill="auto"/>
          </w:tcPr>
          <w:p w14:paraId="17B99720" w14:textId="77777777" w:rsidR="006E05A0" w:rsidRPr="00BB5338" w:rsidRDefault="006E05A0" w:rsidP="00E44D8D">
            <w:pPr>
              <w:rPr>
                <w:i/>
                <w:sz w:val="22"/>
                <w:szCs w:val="22"/>
              </w:rPr>
            </w:pPr>
          </w:p>
        </w:tc>
        <w:tc>
          <w:tcPr>
            <w:tcW w:w="2390" w:type="dxa"/>
            <w:tcBorders>
              <w:bottom w:val="single" w:sz="4" w:space="0" w:color="auto"/>
            </w:tcBorders>
          </w:tcPr>
          <w:p w14:paraId="45E76AB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BB5338" w:rsidRDefault="006E05A0" w:rsidP="00E44D8D">
            <w:pPr>
              <w:rPr>
                <w:i/>
              </w:rPr>
            </w:pPr>
          </w:p>
        </w:tc>
        <w:tc>
          <w:tcPr>
            <w:tcW w:w="2208" w:type="dxa"/>
            <w:tcBorders>
              <w:bottom w:val="single" w:sz="4" w:space="0" w:color="auto"/>
            </w:tcBorders>
            <w:shd w:val="clear" w:color="auto" w:fill="auto"/>
          </w:tcPr>
          <w:p w14:paraId="6275510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37051CDD" w14:textId="77777777" w:rsidTr="00E44D8D">
        <w:tc>
          <w:tcPr>
            <w:tcW w:w="2268" w:type="dxa"/>
            <w:tcBorders>
              <w:bottom w:val="single" w:sz="4" w:space="0" w:color="auto"/>
            </w:tcBorders>
          </w:tcPr>
          <w:p w14:paraId="473017D7" w14:textId="77777777" w:rsidR="006E05A0" w:rsidRPr="00BB5338" w:rsidRDefault="006E05A0" w:rsidP="00E44D8D">
            <w:pPr>
              <w:rPr>
                <w:i/>
              </w:rPr>
            </w:pPr>
          </w:p>
        </w:tc>
        <w:tc>
          <w:tcPr>
            <w:tcW w:w="2520" w:type="dxa"/>
            <w:tcBorders>
              <w:bottom w:val="single" w:sz="4" w:space="0" w:color="auto"/>
            </w:tcBorders>
            <w:shd w:val="pct10" w:color="auto" w:fill="auto"/>
          </w:tcPr>
          <w:p w14:paraId="1B0F7C4F" w14:textId="77777777" w:rsidR="006E05A0" w:rsidRPr="00BB5338" w:rsidRDefault="006E05A0" w:rsidP="00E44D8D">
            <w:pPr>
              <w:rPr>
                <w:i/>
                <w:sz w:val="22"/>
                <w:szCs w:val="22"/>
              </w:rPr>
            </w:pPr>
          </w:p>
        </w:tc>
        <w:tc>
          <w:tcPr>
            <w:tcW w:w="2390" w:type="dxa"/>
            <w:tcBorders>
              <w:bottom w:val="single" w:sz="4" w:space="0" w:color="auto"/>
            </w:tcBorders>
          </w:tcPr>
          <w:p w14:paraId="3C20971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9508C78"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3229A5E5" w14:textId="77777777" w:rsidR="006E05A0" w:rsidRPr="00BB5338" w:rsidRDefault="006E05A0" w:rsidP="00E44D8D">
            <w:pPr>
              <w:rPr>
                <w:i/>
              </w:rPr>
            </w:pPr>
          </w:p>
        </w:tc>
        <w:tc>
          <w:tcPr>
            <w:tcW w:w="2208" w:type="dxa"/>
            <w:tcBorders>
              <w:bottom w:val="single" w:sz="4" w:space="0" w:color="auto"/>
            </w:tcBorders>
            <w:shd w:val="pct10" w:color="auto" w:fill="auto"/>
          </w:tcPr>
          <w:p w14:paraId="02CE14EB" w14:textId="77777777" w:rsidR="006E05A0" w:rsidRPr="00BB5338" w:rsidRDefault="006E05A0" w:rsidP="00E44D8D">
            <w:pPr>
              <w:rPr>
                <w:i/>
              </w:rPr>
            </w:pPr>
          </w:p>
        </w:tc>
      </w:tr>
      <w:tr w:rsidR="006E05A0" w:rsidRPr="00BB5338"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BB5338" w:rsidRDefault="006E05A0" w:rsidP="00E44D8D">
            <w:pPr>
              <w:rPr>
                <w:i/>
              </w:rPr>
            </w:pPr>
          </w:p>
        </w:tc>
      </w:tr>
    </w:tbl>
    <w:p w14:paraId="7EAE4BE4" w14:textId="77777777" w:rsidR="006E05A0" w:rsidRPr="00BB5338" w:rsidRDefault="006E05A0" w:rsidP="006E05A0">
      <w:pPr>
        <w:rPr>
          <w:b/>
          <w:i/>
        </w:rPr>
      </w:pPr>
      <w:r w:rsidRPr="00BB5338">
        <w:rPr>
          <w:b/>
          <w:i/>
        </w:rPr>
        <w:t xml:space="preserve">Add another Data Source for this performance measure </w:t>
      </w:r>
    </w:p>
    <w:p w14:paraId="7FA26442" w14:textId="77777777" w:rsidR="006E05A0" w:rsidRPr="00BB5338" w:rsidRDefault="006E05A0" w:rsidP="006E05A0"/>
    <w:p w14:paraId="13ED30B0"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5A6321CB"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BB5338" w:rsidRDefault="006E05A0" w:rsidP="00E44D8D">
            <w:pPr>
              <w:rPr>
                <w:b/>
                <w:i/>
                <w:sz w:val="22"/>
                <w:szCs w:val="22"/>
              </w:rPr>
            </w:pPr>
            <w:r w:rsidRPr="00BB5338">
              <w:rPr>
                <w:b/>
                <w:i/>
                <w:sz w:val="22"/>
                <w:szCs w:val="22"/>
              </w:rPr>
              <w:t>Frequency of data aggregation and analysis:</w:t>
            </w:r>
          </w:p>
          <w:p w14:paraId="2FD1DD8F" w14:textId="77777777" w:rsidR="006E05A0" w:rsidRPr="00BB5338" w:rsidRDefault="006E05A0" w:rsidP="00E44D8D">
            <w:pPr>
              <w:rPr>
                <w:b/>
                <w:i/>
                <w:sz w:val="22"/>
                <w:szCs w:val="22"/>
              </w:rPr>
            </w:pPr>
            <w:r w:rsidRPr="00BB5338">
              <w:rPr>
                <w:i/>
              </w:rPr>
              <w:t>(check each that applies</w:t>
            </w:r>
          </w:p>
        </w:tc>
      </w:tr>
      <w:tr w:rsidR="006E05A0" w:rsidRPr="00BB5338"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1B47A58"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BD5ADC3" w14:textId="77777777" w:rsidR="006E05A0" w:rsidRPr="00BB5338" w:rsidRDefault="006E05A0" w:rsidP="00E44D8D">
            <w:pPr>
              <w:rPr>
                <w:i/>
                <w:sz w:val="22"/>
                <w:szCs w:val="22"/>
              </w:rPr>
            </w:pPr>
            <w:r w:rsidRPr="00BB5338">
              <w:rPr>
                <w:i/>
                <w:sz w:val="22"/>
                <w:szCs w:val="22"/>
              </w:rPr>
              <w:t>Specify:</w:t>
            </w:r>
          </w:p>
        </w:tc>
      </w:tr>
      <w:tr w:rsidR="006E05A0" w:rsidRPr="00BB5338"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BB5338" w:rsidRDefault="006E05A0" w:rsidP="00E44D8D">
            <w:pPr>
              <w:rPr>
                <w:i/>
                <w:sz w:val="22"/>
                <w:szCs w:val="22"/>
              </w:rPr>
            </w:pPr>
          </w:p>
        </w:tc>
      </w:tr>
    </w:tbl>
    <w:p w14:paraId="08C2E2A2" w14:textId="77777777" w:rsidR="006E05A0" w:rsidRPr="00BB5338" w:rsidRDefault="006E05A0" w:rsidP="006E05A0">
      <w:pPr>
        <w:rPr>
          <w:b/>
          <w:i/>
        </w:rPr>
      </w:pPr>
    </w:p>
    <w:p w14:paraId="377D214A" w14:textId="77777777" w:rsidR="006E05A0" w:rsidRPr="00BB5338" w:rsidRDefault="006E05A0" w:rsidP="006E05A0">
      <w:pPr>
        <w:rPr>
          <w:b/>
          <w:i/>
        </w:rPr>
      </w:pPr>
    </w:p>
    <w:p w14:paraId="5672F5D0" w14:textId="77777777" w:rsidR="006E05A0" w:rsidRPr="00BB5338" w:rsidRDefault="006E05A0" w:rsidP="006E05A0">
      <w:pPr>
        <w:rPr>
          <w:b/>
          <w:i/>
        </w:rPr>
      </w:pPr>
    </w:p>
    <w:p w14:paraId="134D15EA" w14:textId="77777777" w:rsidR="006E05A0" w:rsidRPr="00BB5338" w:rsidRDefault="006E05A0" w:rsidP="006E05A0">
      <w:pPr>
        <w:rPr>
          <w:b/>
          <w:i/>
        </w:rPr>
      </w:pPr>
      <w:r w:rsidRPr="00BB5338">
        <w:rPr>
          <w:b/>
          <w:i/>
        </w:rPr>
        <w:t>Add another Performance measure (button to prompt another performance measure)</w:t>
      </w:r>
    </w:p>
    <w:p w14:paraId="0F4E7453" w14:textId="77777777" w:rsidR="002B36BB" w:rsidRPr="00BB5338" w:rsidRDefault="002B36BB" w:rsidP="00B25C79">
      <w:pPr>
        <w:rPr>
          <w:b/>
          <w:i/>
          <w:highlight w:val="yellow"/>
        </w:rPr>
      </w:pPr>
    </w:p>
    <w:p w14:paraId="4FD13E1D" w14:textId="77777777" w:rsidR="002B36BB" w:rsidRPr="00BB5338" w:rsidRDefault="002B36BB" w:rsidP="00B25C79">
      <w:pPr>
        <w:rPr>
          <w:b/>
          <w:i/>
          <w:highlight w:val="yellow"/>
        </w:rPr>
      </w:pPr>
    </w:p>
    <w:p w14:paraId="2948AD96" w14:textId="77777777" w:rsidR="00B25C79" w:rsidRPr="00BB5338" w:rsidRDefault="00B25C79" w:rsidP="00B25C79">
      <w:pPr>
        <w:ind w:left="720" w:hanging="720"/>
        <w:rPr>
          <w:b/>
          <w:i/>
        </w:rPr>
      </w:pPr>
      <w:r w:rsidRPr="00BB5338">
        <w:rPr>
          <w:b/>
          <w:i/>
        </w:rPr>
        <w:t>e</w:t>
      </w:r>
      <w:r w:rsidR="003868EA" w:rsidRPr="00BB5338">
        <w:rPr>
          <w:b/>
          <w:i/>
        </w:rPr>
        <w:t>.</w:t>
      </w:r>
      <w:r w:rsidRPr="00BB5338">
        <w:rPr>
          <w:b/>
          <w:i/>
        </w:rPr>
        <w:tab/>
        <w:t>Sub-assurance:  Par</w:t>
      </w:r>
      <w:r w:rsidR="00430383" w:rsidRPr="00BB5338">
        <w:rPr>
          <w:b/>
          <w:i/>
        </w:rPr>
        <w:t>ticipants are afforded choice b</w:t>
      </w:r>
      <w:r w:rsidRPr="00BB5338">
        <w:rPr>
          <w:b/>
          <w:i/>
        </w:rPr>
        <w:t>etween/among waiver services and providers.</w:t>
      </w:r>
    </w:p>
    <w:p w14:paraId="64381F2B" w14:textId="77777777" w:rsidR="00B25C79" w:rsidRPr="00BB5338" w:rsidRDefault="00B25C79" w:rsidP="00B25C79">
      <w:pPr>
        <w:ind w:left="720" w:hanging="720"/>
        <w:rPr>
          <w:b/>
          <w:i/>
        </w:rPr>
      </w:pPr>
    </w:p>
    <w:p w14:paraId="58109FFE"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0D6B848" w14:textId="77777777" w:rsidR="006E05A0" w:rsidRPr="00BB5338" w:rsidRDefault="006E05A0" w:rsidP="006E05A0">
      <w:pPr>
        <w:ind w:left="720"/>
        <w:rPr>
          <w:b/>
          <w:i/>
        </w:rPr>
      </w:pPr>
    </w:p>
    <w:p w14:paraId="18684FF1" w14:textId="2A3FB261" w:rsidR="006E05A0" w:rsidRPr="00BB5338" w:rsidRDefault="006E05A0" w:rsidP="006E05A0">
      <w:pPr>
        <w:ind w:left="720"/>
        <w:rPr>
          <w:b/>
          <w:i/>
        </w:rPr>
      </w:pPr>
      <w:r w:rsidRPr="00BB5338">
        <w:rPr>
          <w:b/>
          <w:i/>
        </w:rPr>
        <w:t xml:space="preserve">For each performance measure the </w:t>
      </w:r>
      <w:r w:rsidR="0086537F" w:rsidRPr="00BB5338">
        <w:rPr>
          <w:b/>
          <w:i/>
        </w:rPr>
        <w:t>s</w:t>
      </w:r>
      <w:r w:rsidRPr="00BB5338">
        <w:rPr>
          <w:b/>
          <w:i/>
        </w:rPr>
        <w:t xml:space="preserve">tate will use to assess compliance with the statutory assurance complete the following. Where possible, include numerator/denominator.  </w:t>
      </w:r>
    </w:p>
    <w:p w14:paraId="74CF8359" w14:textId="77777777" w:rsidR="006E05A0" w:rsidRPr="00BB5338" w:rsidRDefault="006E05A0" w:rsidP="006E05A0">
      <w:pPr>
        <w:ind w:left="720" w:hanging="720"/>
        <w:rPr>
          <w:i/>
        </w:rPr>
      </w:pPr>
    </w:p>
    <w:p w14:paraId="57EEF361" w14:textId="68AAF014"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6537F"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0DE5B2E9" w14:textId="77777777" w:rsidTr="00E44D8D">
        <w:tc>
          <w:tcPr>
            <w:tcW w:w="2268" w:type="dxa"/>
            <w:tcBorders>
              <w:right w:val="single" w:sz="12" w:space="0" w:color="auto"/>
            </w:tcBorders>
          </w:tcPr>
          <w:p w14:paraId="457955C8" w14:textId="77777777" w:rsidR="006E05A0" w:rsidRPr="00BB5338" w:rsidRDefault="006E05A0" w:rsidP="00E44D8D">
            <w:pPr>
              <w:rPr>
                <w:b/>
                <w:i/>
              </w:rPr>
            </w:pPr>
            <w:r w:rsidRPr="00BB5338">
              <w:rPr>
                <w:b/>
                <w:i/>
              </w:rPr>
              <w:t>Performance Measure:</w:t>
            </w:r>
          </w:p>
          <w:p w14:paraId="5ADCC0FB"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7F78122E" w:rsidR="006E05A0" w:rsidRPr="00BB5338" w:rsidRDefault="0000736E" w:rsidP="00E44D8D">
            <w:pPr>
              <w:rPr>
                <w:iCs/>
              </w:rPr>
            </w:pPr>
            <w:r w:rsidRPr="00BB5338">
              <w:rPr>
                <w:iCs/>
              </w:rPr>
              <w:t>SP e2: Percent of service plans that contain a signed form indicating that participant was informed of his/her choice between service providers and method of service delivery. (Number of service plans that contain a signed form/ Number of service plans reviewed.)</w:t>
            </w:r>
          </w:p>
        </w:tc>
      </w:tr>
      <w:tr w:rsidR="006E05A0" w:rsidRPr="00BB5338" w14:paraId="5B3260CD" w14:textId="77777777" w:rsidTr="00E44D8D">
        <w:tc>
          <w:tcPr>
            <w:tcW w:w="9746" w:type="dxa"/>
            <w:gridSpan w:val="5"/>
          </w:tcPr>
          <w:p w14:paraId="400D5994" w14:textId="14A74E07" w:rsidR="006E05A0" w:rsidRPr="00BB5338" w:rsidRDefault="006E05A0" w:rsidP="00E44D8D">
            <w:pPr>
              <w:rPr>
                <w:b/>
                <w:iCs/>
              </w:rPr>
            </w:pPr>
            <w:r w:rsidRPr="00BB5338">
              <w:rPr>
                <w:b/>
                <w:i/>
              </w:rPr>
              <w:t xml:space="preserve">Data Source </w:t>
            </w:r>
            <w:r w:rsidRPr="00BB5338">
              <w:rPr>
                <w:i/>
              </w:rPr>
              <w:t>(Select one) (Several options are listed in the on-line application):</w:t>
            </w:r>
            <w:r w:rsidR="0000736E" w:rsidRPr="00BB5338">
              <w:rPr>
                <w:iCs/>
              </w:rPr>
              <w:t>Other</w:t>
            </w:r>
          </w:p>
        </w:tc>
      </w:tr>
      <w:tr w:rsidR="006E05A0" w:rsidRPr="00BB5338" w14:paraId="5CC9DB73" w14:textId="77777777" w:rsidTr="00E44D8D">
        <w:tc>
          <w:tcPr>
            <w:tcW w:w="9746" w:type="dxa"/>
            <w:gridSpan w:val="5"/>
            <w:tcBorders>
              <w:bottom w:val="single" w:sz="12" w:space="0" w:color="auto"/>
            </w:tcBorders>
          </w:tcPr>
          <w:p w14:paraId="36B870BD" w14:textId="7A9B9DB4" w:rsidR="006E05A0" w:rsidRPr="00BB5338" w:rsidRDefault="006E05A0" w:rsidP="00E44D8D">
            <w:pPr>
              <w:rPr>
                <w:iCs/>
              </w:rPr>
            </w:pPr>
            <w:r w:rsidRPr="00BB5338">
              <w:rPr>
                <w:i/>
              </w:rPr>
              <w:t>If ‘Other’ is selected, specify:</w:t>
            </w:r>
            <w:r w:rsidR="0000736E" w:rsidRPr="00BB5338">
              <w:rPr>
                <w:i/>
              </w:rPr>
              <w:t xml:space="preserve"> </w:t>
            </w:r>
            <w:r w:rsidR="0000736E" w:rsidRPr="00BB5338">
              <w:rPr>
                <w:iCs/>
              </w:rPr>
              <w:t xml:space="preserve">Service Coordinator Supervisor Tool/ISP Checklist </w:t>
            </w:r>
          </w:p>
        </w:tc>
      </w:tr>
      <w:tr w:rsidR="006E05A0" w:rsidRPr="00BB5338"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Pr="00BB5338" w:rsidRDefault="006E05A0" w:rsidP="00E44D8D">
            <w:pPr>
              <w:rPr>
                <w:i/>
              </w:rPr>
            </w:pPr>
          </w:p>
        </w:tc>
      </w:tr>
      <w:tr w:rsidR="006E05A0" w:rsidRPr="00BB5338" w14:paraId="09C2F6A7" w14:textId="77777777" w:rsidTr="00E44D8D">
        <w:tc>
          <w:tcPr>
            <w:tcW w:w="2268" w:type="dxa"/>
            <w:tcBorders>
              <w:top w:val="single" w:sz="12" w:space="0" w:color="auto"/>
            </w:tcBorders>
          </w:tcPr>
          <w:p w14:paraId="69B62742"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0C0D0C09" w14:textId="77777777" w:rsidR="006E05A0" w:rsidRPr="00BB5338" w:rsidRDefault="006E05A0" w:rsidP="00E44D8D">
            <w:pPr>
              <w:rPr>
                <w:b/>
                <w:i/>
              </w:rPr>
            </w:pPr>
            <w:r w:rsidRPr="00BB5338">
              <w:rPr>
                <w:b/>
                <w:i/>
              </w:rPr>
              <w:t>Responsible Party for data collection/generation</w:t>
            </w:r>
          </w:p>
          <w:p w14:paraId="6B936ED0" w14:textId="77777777" w:rsidR="006E05A0" w:rsidRPr="00BB5338" w:rsidRDefault="006E05A0" w:rsidP="00E44D8D">
            <w:pPr>
              <w:rPr>
                <w:i/>
              </w:rPr>
            </w:pPr>
            <w:r w:rsidRPr="00BB5338">
              <w:rPr>
                <w:i/>
              </w:rPr>
              <w:t>(check each that applies)</w:t>
            </w:r>
          </w:p>
          <w:p w14:paraId="120F0E96" w14:textId="77777777" w:rsidR="006E05A0" w:rsidRPr="00BB5338" w:rsidRDefault="006E05A0" w:rsidP="00E44D8D">
            <w:pPr>
              <w:rPr>
                <w:i/>
              </w:rPr>
            </w:pPr>
          </w:p>
        </w:tc>
        <w:tc>
          <w:tcPr>
            <w:tcW w:w="2390" w:type="dxa"/>
            <w:tcBorders>
              <w:top w:val="single" w:sz="12" w:space="0" w:color="auto"/>
            </w:tcBorders>
          </w:tcPr>
          <w:p w14:paraId="66AF4F0E" w14:textId="77777777" w:rsidR="006E05A0" w:rsidRPr="00BB5338" w:rsidRDefault="006E05A0" w:rsidP="00E44D8D">
            <w:pPr>
              <w:rPr>
                <w:b/>
                <w:i/>
              </w:rPr>
            </w:pPr>
            <w:r w:rsidRPr="00BB5338">
              <w:rPr>
                <w:b/>
                <w:i/>
              </w:rPr>
              <w:t>Frequency of data collection/generation:</w:t>
            </w:r>
          </w:p>
          <w:p w14:paraId="6E78BF9F"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295C3A6A" w14:textId="77777777" w:rsidR="006E05A0" w:rsidRPr="00BB5338" w:rsidRDefault="006E05A0" w:rsidP="00E44D8D">
            <w:pPr>
              <w:rPr>
                <w:b/>
                <w:i/>
              </w:rPr>
            </w:pPr>
            <w:r w:rsidRPr="00BB5338">
              <w:rPr>
                <w:b/>
                <w:i/>
              </w:rPr>
              <w:t>Sampling Approach</w:t>
            </w:r>
          </w:p>
          <w:p w14:paraId="5239AD87" w14:textId="77777777" w:rsidR="006E05A0" w:rsidRPr="00BB5338" w:rsidRDefault="006E05A0" w:rsidP="00E44D8D">
            <w:pPr>
              <w:rPr>
                <w:i/>
              </w:rPr>
            </w:pPr>
            <w:r w:rsidRPr="00BB5338">
              <w:rPr>
                <w:i/>
              </w:rPr>
              <w:t>(check each that applies)</w:t>
            </w:r>
          </w:p>
        </w:tc>
      </w:tr>
      <w:tr w:rsidR="006E05A0" w:rsidRPr="00BB5338" w14:paraId="35DCBB49" w14:textId="77777777" w:rsidTr="00E44D8D">
        <w:tc>
          <w:tcPr>
            <w:tcW w:w="2268" w:type="dxa"/>
          </w:tcPr>
          <w:p w14:paraId="177D19A5" w14:textId="77777777" w:rsidR="006E05A0" w:rsidRPr="00BB5338" w:rsidRDefault="006E05A0" w:rsidP="00E44D8D">
            <w:pPr>
              <w:rPr>
                <w:i/>
              </w:rPr>
            </w:pPr>
          </w:p>
        </w:tc>
        <w:tc>
          <w:tcPr>
            <w:tcW w:w="2520" w:type="dxa"/>
          </w:tcPr>
          <w:p w14:paraId="354D9287"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BFB18B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AF0E06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7F39BB66" w14:textId="77777777" w:rsidTr="00E44D8D">
        <w:tc>
          <w:tcPr>
            <w:tcW w:w="2268" w:type="dxa"/>
            <w:shd w:val="solid" w:color="auto" w:fill="auto"/>
          </w:tcPr>
          <w:p w14:paraId="7009B576" w14:textId="77777777" w:rsidR="006E05A0" w:rsidRPr="00BB5338" w:rsidRDefault="006E05A0" w:rsidP="00E44D8D">
            <w:pPr>
              <w:rPr>
                <w:i/>
              </w:rPr>
            </w:pPr>
          </w:p>
        </w:tc>
        <w:tc>
          <w:tcPr>
            <w:tcW w:w="2520" w:type="dxa"/>
          </w:tcPr>
          <w:p w14:paraId="3F8356D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CA67FF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A872F99"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187E5CDA" w14:textId="77777777" w:rsidTr="00E44D8D">
        <w:tc>
          <w:tcPr>
            <w:tcW w:w="2268" w:type="dxa"/>
            <w:shd w:val="solid" w:color="auto" w:fill="auto"/>
          </w:tcPr>
          <w:p w14:paraId="64D72872" w14:textId="77777777" w:rsidR="006E05A0" w:rsidRPr="00BB5338" w:rsidRDefault="006E05A0" w:rsidP="00E44D8D">
            <w:pPr>
              <w:rPr>
                <w:i/>
              </w:rPr>
            </w:pPr>
          </w:p>
        </w:tc>
        <w:tc>
          <w:tcPr>
            <w:tcW w:w="2520" w:type="dxa"/>
          </w:tcPr>
          <w:p w14:paraId="2D3788F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68D2BC4"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BB5338" w:rsidRDefault="006E05A0" w:rsidP="00E44D8D">
            <w:pPr>
              <w:rPr>
                <w:i/>
              </w:rPr>
            </w:pPr>
          </w:p>
        </w:tc>
        <w:tc>
          <w:tcPr>
            <w:tcW w:w="2208" w:type="dxa"/>
            <w:tcBorders>
              <w:bottom w:val="single" w:sz="4" w:space="0" w:color="auto"/>
            </w:tcBorders>
            <w:shd w:val="clear" w:color="auto" w:fill="auto"/>
          </w:tcPr>
          <w:p w14:paraId="6E5A47B8"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177069A6" w14:textId="77777777" w:rsidTr="00E44D8D">
        <w:tc>
          <w:tcPr>
            <w:tcW w:w="2268" w:type="dxa"/>
            <w:shd w:val="solid" w:color="auto" w:fill="auto"/>
          </w:tcPr>
          <w:p w14:paraId="42BCC62D" w14:textId="77777777" w:rsidR="006E05A0" w:rsidRPr="00BB5338" w:rsidRDefault="006E05A0" w:rsidP="00E44D8D">
            <w:pPr>
              <w:rPr>
                <w:i/>
              </w:rPr>
            </w:pPr>
          </w:p>
        </w:tc>
        <w:tc>
          <w:tcPr>
            <w:tcW w:w="2520" w:type="dxa"/>
          </w:tcPr>
          <w:p w14:paraId="5F0B81E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783D87B" w14:textId="77777777" w:rsidR="006E05A0" w:rsidRPr="00BB5338" w:rsidRDefault="006E05A0" w:rsidP="00E44D8D">
            <w:pPr>
              <w:rPr>
                <w:i/>
              </w:rPr>
            </w:pPr>
            <w:r w:rsidRPr="00BB5338">
              <w:rPr>
                <w:i/>
                <w:sz w:val="22"/>
                <w:szCs w:val="22"/>
              </w:rPr>
              <w:t>Specify:</w:t>
            </w:r>
          </w:p>
        </w:tc>
        <w:tc>
          <w:tcPr>
            <w:tcW w:w="2390" w:type="dxa"/>
          </w:tcPr>
          <w:p w14:paraId="7814C4C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BB5338" w:rsidRDefault="006E05A0" w:rsidP="00E44D8D">
            <w:pPr>
              <w:rPr>
                <w:i/>
              </w:rPr>
            </w:pPr>
          </w:p>
        </w:tc>
        <w:tc>
          <w:tcPr>
            <w:tcW w:w="2208" w:type="dxa"/>
            <w:tcBorders>
              <w:bottom w:val="single" w:sz="4" w:space="0" w:color="auto"/>
            </w:tcBorders>
            <w:shd w:val="pct10" w:color="auto" w:fill="auto"/>
          </w:tcPr>
          <w:p w14:paraId="3FEA37EE" w14:textId="6DC07C5C" w:rsidR="006E05A0" w:rsidRPr="00BB5338" w:rsidRDefault="003F0DFE" w:rsidP="00E44D8D">
            <w:pPr>
              <w:rPr>
                <w:iCs/>
              </w:rPr>
            </w:pPr>
            <w:r w:rsidRPr="00BB5338">
              <w:rPr>
                <w:iCs/>
              </w:rPr>
              <w:t xml:space="preserve">95% margin of error </w:t>
            </w:r>
            <w:r w:rsidR="00CC65E2" w:rsidRPr="00BB5338">
              <w:rPr>
                <w:iCs/>
              </w:rPr>
              <w:t>+/-5</w:t>
            </w:r>
          </w:p>
        </w:tc>
      </w:tr>
      <w:tr w:rsidR="006E05A0" w:rsidRPr="00BB5338" w14:paraId="69D7D9DE" w14:textId="77777777" w:rsidTr="00E44D8D">
        <w:tc>
          <w:tcPr>
            <w:tcW w:w="2268" w:type="dxa"/>
            <w:tcBorders>
              <w:bottom w:val="single" w:sz="4" w:space="0" w:color="auto"/>
            </w:tcBorders>
          </w:tcPr>
          <w:p w14:paraId="4E91C405" w14:textId="77777777" w:rsidR="006E05A0" w:rsidRPr="00BB5338" w:rsidRDefault="006E05A0" w:rsidP="00E44D8D">
            <w:pPr>
              <w:rPr>
                <w:i/>
              </w:rPr>
            </w:pPr>
          </w:p>
        </w:tc>
        <w:tc>
          <w:tcPr>
            <w:tcW w:w="2520" w:type="dxa"/>
            <w:tcBorders>
              <w:bottom w:val="single" w:sz="4" w:space="0" w:color="auto"/>
            </w:tcBorders>
            <w:shd w:val="pct10" w:color="auto" w:fill="auto"/>
          </w:tcPr>
          <w:p w14:paraId="4919CEEE" w14:textId="77777777" w:rsidR="006E05A0" w:rsidRPr="00BB5338" w:rsidRDefault="006E05A0" w:rsidP="00E44D8D">
            <w:pPr>
              <w:rPr>
                <w:i/>
                <w:sz w:val="22"/>
                <w:szCs w:val="22"/>
              </w:rPr>
            </w:pPr>
          </w:p>
        </w:tc>
        <w:tc>
          <w:tcPr>
            <w:tcW w:w="2390" w:type="dxa"/>
            <w:tcBorders>
              <w:bottom w:val="single" w:sz="4" w:space="0" w:color="auto"/>
            </w:tcBorders>
          </w:tcPr>
          <w:p w14:paraId="7E24558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BB5338" w:rsidRDefault="006E05A0" w:rsidP="00E44D8D">
            <w:pPr>
              <w:rPr>
                <w:i/>
              </w:rPr>
            </w:pPr>
          </w:p>
        </w:tc>
        <w:tc>
          <w:tcPr>
            <w:tcW w:w="2208" w:type="dxa"/>
            <w:tcBorders>
              <w:bottom w:val="single" w:sz="4" w:space="0" w:color="auto"/>
            </w:tcBorders>
            <w:shd w:val="clear" w:color="auto" w:fill="auto"/>
          </w:tcPr>
          <w:p w14:paraId="05E2D37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27DEF69F" w14:textId="77777777" w:rsidTr="00E44D8D">
        <w:tc>
          <w:tcPr>
            <w:tcW w:w="2268" w:type="dxa"/>
            <w:tcBorders>
              <w:bottom w:val="single" w:sz="4" w:space="0" w:color="auto"/>
            </w:tcBorders>
          </w:tcPr>
          <w:p w14:paraId="18CDFEBB" w14:textId="77777777" w:rsidR="006E05A0" w:rsidRPr="00BB5338" w:rsidRDefault="006E05A0" w:rsidP="00E44D8D">
            <w:pPr>
              <w:rPr>
                <w:i/>
              </w:rPr>
            </w:pPr>
          </w:p>
        </w:tc>
        <w:tc>
          <w:tcPr>
            <w:tcW w:w="2520" w:type="dxa"/>
            <w:tcBorders>
              <w:bottom w:val="single" w:sz="4" w:space="0" w:color="auto"/>
            </w:tcBorders>
            <w:shd w:val="pct10" w:color="auto" w:fill="auto"/>
          </w:tcPr>
          <w:p w14:paraId="31B200AF" w14:textId="77777777" w:rsidR="006E05A0" w:rsidRPr="00BB5338" w:rsidRDefault="006E05A0" w:rsidP="00E44D8D">
            <w:pPr>
              <w:rPr>
                <w:i/>
                <w:sz w:val="22"/>
                <w:szCs w:val="22"/>
              </w:rPr>
            </w:pPr>
          </w:p>
        </w:tc>
        <w:tc>
          <w:tcPr>
            <w:tcW w:w="2390" w:type="dxa"/>
            <w:tcBorders>
              <w:bottom w:val="single" w:sz="4" w:space="0" w:color="auto"/>
            </w:tcBorders>
          </w:tcPr>
          <w:p w14:paraId="14D10E9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32AA375"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05CD941A" w14:textId="77777777" w:rsidR="006E05A0" w:rsidRPr="00BB5338" w:rsidRDefault="006E05A0" w:rsidP="00E44D8D">
            <w:pPr>
              <w:rPr>
                <w:i/>
              </w:rPr>
            </w:pPr>
          </w:p>
        </w:tc>
        <w:tc>
          <w:tcPr>
            <w:tcW w:w="2208" w:type="dxa"/>
            <w:tcBorders>
              <w:bottom w:val="single" w:sz="4" w:space="0" w:color="auto"/>
            </w:tcBorders>
            <w:shd w:val="pct10" w:color="auto" w:fill="auto"/>
          </w:tcPr>
          <w:p w14:paraId="3AB75FB2" w14:textId="77777777" w:rsidR="006E05A0" w:rsidRPr="00BB5338" w:rsidRDefault="006E05A0" w:rsidP="00E44D8D">
            <w:pPr>
              <w:rPr>
                <w:i/>
              </w:rPr>
            </w:pPr>
          </w:p>
        </w:tc>
      </w:tr>
      <w:tr w:rsidR="006E05A0" w:rsidRPr="00BB5338"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BB5338" w:rsidRDefault="006E05A0" w:rsidP="00E44D8D">
            <w:pPr>
              <w:rPr>
                <w:i/>
              </w:rPr>
            </w:pPr>
          </w:p>
        </w:tc>
      </w:tr>
    </w:tbl>
    <w:p w14:paraId="52DF1441" w14:textId="77777777" w:rsidR="006E05A0" w:rsidRPr="00BB5338" w:rsidRDefault="006E05A0" w:rsidP="006E05A0">
      <w:pPr>
        <w:rPr>
          <w:b/>
          <w:i/>
        </w:rPr>
      </w:pPr>
      <w:r w:rsidRPr="00BB5338">
        <w:rPr>
          <w:b/>
          <w:i/>
        </w:rPr>
        <w:t xml:space="preserve">Add another Data Source for this performance measure </w:t>
      </w:r>
    </w:p>
    <w:p w14:paraId="5318D1A3" w14:textId="77777777" w:rsidR="006E05A0" w:rsidRPr="00BB5338" w:rsidRDefault="006E05A0" w:rsidP="006E05A0"/>
    <w:p w14:paraId="7A2F33C0"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01AB1A7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BB5338" w:rsidRDefault="006E05A0" w:rsidP="00E44D8D">
            <w:pPr>
              <w:rPr>
                <w:b/>
                <w:i/>
                <w:sz w:val="22"/>
                <w:szCs w:val="22"/>
              </w:rPr>
            </w:pPr>
            <w:r w:rsidRPr="00BB5338">
              <w:rPr>
                <w:b/>
                <w:i/>
                <w:sz w:val="22"/>
                <w:szCs w:val="22"/>
              </w:rPr>
              <w:t>Frequency of data aggregation and analysis:</w:t>
            </w:r>
          </w:p>
          <w:p w14:paraId="799BC64D" w14:textId="77777777" w:rsidR="006E05A0" w:rsidRPr="00BB5338" w:rsidRDefault="006E05A0" w:rsidP="00E44D8D">
            <w:pPr>
              <w:rPr>
                <w:b/>
                <w:i/>
                <w:sz w:val="22"/>
                <w:szCs w:val="22"/>
              </w:rPr>
            </w:pPr>
            <w:r w:rsidRPr="00BB5338">
              <w:rPr>
                <w:i/>
              </w:rPr>
              <w:t>(check each that applies</w:t>
            </w:r>
          </w:p>
        </w:tc>
      </w:tr>
      <w:tr w:rsidR="006E05A0" w:rsidRPr="00BB5338"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0DA8ED6"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B6963B4" w14:textId="77777777" w:rsidR="006E05A0" w:rsidRPr="00BB5338" w:rsidRDefault="006E05A0" w:rsidP="00E44D8D">
            <w:pPr>
              <w:rPr>
                <w:i/>
                <w:sz w:val="22"/>
                <w:szCs w:val="22"/>
              </w:rPr>
            </w:pPr>
            <w:r w:rsidRPr="00BB5338">
              <w:rPr>
                <w:i/>
                <w:sz w:val="22"/>
                <w:szCs w:val="22"/>
              </w:rPr>
              <w:t>Specify:</w:t>
            </w:r>
          </w:p>
        </w:tc>
      </w:tr>
      <w:tr w:rsidR="006E05A0" w:rsidRPr="00BB5338"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BB5338" w:rsidRDefault="006E05A0" w:rsidP="00E44D8D">
            <w:pPr>
              <w:rPr>
                <w:i/>
                <w:sz w:val="22"/>
                <w:szCs w:val="22"/>
              </w:rPr>
            </w:pPr>
          </w:p>
        </w:tc>
      </w:tr>
    </w:tbl>
    <w:p w14:paraId="3FCBA7FC" w14:textId="77777777" w:rsidR="006E05A0" w:rsidRPr="00BB5338" w:rsidRDefault="006E05A0" w:rsidP="006E05A0">
      <w:pPr>
        <w:rPr>
          <w:b/>
          <w:i/>
        </w:rPr>
      </w:pPr>
    </w:p>
    <w:p w14:paraId="02F84D13" w14:textId="77777777" w:rsidR="006E05A0" w:rsidRPr="00BB5338" w:rsidRDefault="006E05A0" w:rsidP="006E05A0">
      <w:pPr>
        <w:rPr>
          <w:b/>
          <w:i/>
        </w:rPr>
      </w:pPr>
    </w:p>
    <w:p w14:paraId="0AB17785" w14:textId="77777777" w:rsidR="006E05A0" w:rsidRPr="00BB5338" w:rsidRDefault="006E05A0" w:rsidP="006E05A0">
      <w:pPr>
        <w:rPr>
          <w:b/>
          <w:i/>
        </w:rPr>
      </w:pPr>
    </w:p>
    <w:p w14:paraId="5542E3D6" w14:textId="77777777" w:rsidR="006E05A0" w:rsidRPr="00BB5338" w:rsidRDefault="006E05A0" w:rsidP="006E05A0">
      <w:pPr>
        <w:rPr>
          <w:b/>
          <w:i/>
        </w:rPr>
      </w:pPr>
      <w:r w:rsidRPr="00BB5338">
        <w:rPr>
          <w:b/>
          <w:i/>
        </w:rPr>
        <w:t>Add another Performance measure (button to prompt another performance measure)</w:t>
      </w:r>
    </w:p>
    <w:p w14:paraId="022B7442" w14:textId="77777777" w:rsidR="00B25C79" w:rsidRPr="00BB5338" w:rsidRDefault="00B25C79" w:rsidP="00B25C79">
      <w:pPr>
        <w:rPr>
          <w:b/>
          <w:i/>
          <w:highlight w:val="yellow"/>
        </w:rPr>
      </w:pPr>
    </w:p>
    <w:p w14:paraId="5817C544" w14:textId="00C91BFE" w:rsidR="00B25C79" w:rsidRPr="00BB5338" w:rsidRDefault="00B25C79" w:rsidP="00B25C79">
      <w:pPr>
        <w:ind w:left="720" w:hanging="720"/>
        <w:rPr>
          <w:i/>
        </w:rPr>
      </w:pPr>
      <w:r w:rsidRPr="00BB5338">
        <w:rPr>
          <w:i/>
        </w:rPr>
        <w:t>ii</w:t>
      </w:r>
      <w:r w:rsidR="003868EA" w:rsidRPr="00BB5338">
        <w:rPr>
          <w:i/>
        </w:rPr>
        <w:t>.</w:t>
      </w:r>
      <w:r w:rsidRPr="00BB5338">
        <w:rPr>
          <w:i/>
        </w:rPr>
        <w:t xml:space="preserve">  </w:t>
      </w:r>
      <w:r w:rsidRPr="00BB5338">
        <w:rPr>
          <w:i/>
        </w:rPr>
        <w:tab/>
        <w:t xml:space="preserve">If applicable, in the textbox below provide any necessary additional information on the strategies employed by the </w:t>
      </w:r>
      <w:r w:rsidR="0086537F" w:rsidRPr="00BB5338">
        <w:rPr>
          <w:i/>
        </w:rPr>
        <w:t>s</w:t>
      </w:r>
      <w:r w:rsidRPr="00BB5338">
        <w:rPr>
          <w:i/>
        </w:rPr>
        <w:t xml:space="preserve">tate to discover/identify problems/issues within the waiver program, including frequency and parties responsible. </w:t>
      </w:r>
    </w:p>
    <w:p w14:paraId="22F7B1E0"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BB5338" w:rsidRDefault="00B25C79" w:rsidP="00CC65E2">
            <w:pPr>
              <w:jc w:val="both"/>
              <w:rPr>
                <w:kern w:val="22"/>
                <w:sz w:val="22"/>
                <w:szCs w:val="22"/>
                <w:highlight w:val="yellow"/>
              </w:rPr>
            </w:pPr>
          </w:p>
        </w:tc>
      </w:tr>
    </w:tbl>
    <w:p w14:paraId="7063131F" w14:textId="77777777" w:rsidR="00B25C79" w:rsidRPr="00BB5338" w:rsidRDefault="00B25C79" w:rsidP="00B25C79">
      <w:pPr>
        <w:rPr>
          <w:b/>
          <w:i/>
          <w:highlight w:val="yellow"/>
        </w:rPr>
      </w:pPr>
    </w:p>
    <w:p w14:paraId="23E18F50" w14:textId="77777777" w:rsidR="00B25C79" w:rsidRPr="00BB5338" w:rsidRDefault="00B25C79" w:rsidP="00B25C79">
      <w:pPr>
        <w:rPr>
          <w:b/>
        </w:rPr>
      </w:pPr>
      <w:r w:rsidRPr="00BB5338">
        <w:rPr>
          <w:b/>
        </w:rPr>
        <w:t>b.</w:t>
      </w:r>
      <w:r w:rsidRPr="00BB5338">
        <w:rPr>
          <w:b/>
        </w:rPr>
        <w:tab/>
        <w:t>Methods for Remediation/Fixing Individual Problems</w:t>
      </w:r>
    </w:p>
    <w:p w14:paraId="1F43BE11" w14:textId="77777777" w:rsidR="00B25C79" w:rsidRPr="00BB5338" w:rsidRDefault="00B25C79" w:rsidP="00B25C79">
      <w:pPr>
        <w:rPr>
          <w:b/>
        </w:rPr>
      </w:pPr>
    </w:p>
    <w:p w14:paraId="04DF4907" w14:textId="3EDADE86" w:rsidR="00B25C79" w:rsidRPr="00BB5338" w:rsidRDefault="00B25C79" w:rsidP="00B25C79">
      <w:pPr>
        <w:ind w:left="720" w:hanging="720"/>
        <w:rPr>
          <w:b/>
          <w:i/>
        </w:rPr>
      </w:pPr>
      <w:r w:rsidRPr="00BB5338">
        <w:rPr>
          <w:b/>
          <w:i/>
        </w:rPr>
        <w:t>i</w:t>
      </w:r>
      <w:r w:rsidR="003868EA" w:rsidRPr="00BB5338">
        <w:rPr>
          <w:b/>
          <w:i/>
        </w:rPr>
        <w:t>.</w:t>
      </w:r>
      <w:r w:rsidRPr="00BB5338">
        <w:rPr>
          <w:b/>
          <w:i/>
        </w:rPr>
        <w:tab/>
      </w:r>
      <w:r w:rsidRPr="00BB5338">
        <w:rPr>
          <w:i/>
        </w:rPr>
        <w:t xml:space="preserve">Describe the </w:t>
      </w:r>
      <w:r w:rsidR="00873527" w:rsidRPr="00BB5338">
        <w:rPr>
          <w:i/>
        </w:rPr>
        <w:t>s</w:t>
      </w:r>
      <w:r w:rsidRPr="00BB5338">
        <w:rPr>
          <w:i/>
        </w:rPr>
        <w:t xml:space="preserve">tate’s method for addressing individual problems as they are discovered.  Include information regarding responsible parties and </w:t>
      </w:r>
      <w:r w:rsidR="0089417F" w:rsidRPr="00BB5338">
        <w:rPr>
          <w:i/>
        </w:rPr>
        <w:t xml:space="preserve">GENERAL </w:t>
      </w:r>
      <w:r w:rsidRPr="00BB5338">
        <w:rPr>
          <w:i/>
        </w:rPr>
        <w:t xml:space="preserve">methods for problem correction.  In addition, provide information on the methods used by the </w:t>
      </w:r>
      <w:r w:rsidR="00873527" w:rsidRPr="00BB5338">
        <w:rPr>
          <w:i/>
        </w:rPr>
        <w:t>s</w:t>
      </w:r>
      <w:r w:rsidRPr="00BB5338">
        <w:rPr>
          <w:i/>
        </w:rPr>
        <w:t xml:space="preserve">tate to document these items. </w:t>
      </w:r>
    </w:p>
    <w:p w14:paraId="05014386"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BB5338" w:rsidRDefault="00D53664" w:rsidP="00CC65E2">
            <w:pPr>
              <w:jc w:val="both"/>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BB5338" w:rsidRDefault="00B25C79" w:rsidP="00B25C79">
      <w:pPr>
        <w:spacing w:before="120" w:after="120"/>
        <w:ind w:left="432" w:hanging="432"/>
        <w:jc w:val="both"/>
        <w:rPr>
          <w:b/>
          <w:kern w:val="22"/>
          <w:sz w:val="22"/>
          <w:szCs w:val="22"/>
          <w:highlight w:val="yellow"/>
        </w:rPr>
      </w:pPr>
    </w:p>
    <w:p w14:paraId="199DDF6E" w14:textId="77777777" w:rsidR="00B25C79" w:rsidRPr="00BB5338" w:rsidRDefault="00B25C79" w:rsidP="00B25C79">
      <w:pPr>
        <w:rPr>
          <w:b/>
          <w:i/>
        </w:rPr>
      </w:pPr>
      <w:r w:rsidRPr="00BB5338">
        <w:rPr>
          <w:b/>
          <w:i/>
        </w:rPr>
        <w:t>ii</w:t>
      </w:r>
      <w:r w:rsidR="003868EA" w:rsidRPr="00BB5338">
        <w:rPr>
          <w:b/>
          <w:i/>
        </w:rPr>
        <w:t>.</w:t>
      </w:r>
      <w:r w:rsidRPr="00BB5338">
        <w:rPr>
          <w:b/>
          <w:i/>
        </w:rPr>
        <w:tab/>
        <w:t>Remediation Data Aggregation</w:t>
      </w:r>
    </w:p>
    <w:p w14:paraId="5891508F"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6586F715" w14:textId="77777777" w:rsidTr="00B25C79">
        <w:tc>
          <w:tcPr>
            <w:tcW w:w="2268" w:type="dxa"/>
          </w:tcPr>
          <w:p w14:paraId="59CC505E"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0E341EDC" w14:textId="77777777" w:rsidR="00B25C79" w:rsidRPr="00BB5338" w:rsidRDefault="00795887" w:rsidP="00B25C79">
            <w:pPr>
              <w:rPr>
                <w:b/>
                <w:i/>
                <w:sz w:val="22"/>
                <w:szCs w:val="22"/>
              </w:rPr>
            </w:pPr>
            <w:r w:rsidRPr="00BB5338">
              <w:rPr>
                <w:b/>
                <w:sz w:val="22"/>
                <w:szCs w:val="22"/>
              </w:rPr>
              <w:t>Responsible Party</w:t>
            </w:r>
            <w:r w:rsidR="00B25C79" w:rsidRPr="00BB5338">
              <w:rPr>
                <w:b/>
                <w:i/>
                <w:sz w:val="22"/>
                <w:szCs w:val="22"/>
              </w:rPr>
              <w:t xml:space="preserve"> </w:t>
            </w:r>
            <w:r w:rsidR="00B25C79" w:rsidRPr="00BB5338">
              <w:rPr>
                <w:i/>
              </w:rPr>
              <w:t>(check each that applies)</w:t>
            </w:r>
            <w:r w:rsidR="003868EA" w:rsidRPr="00BB5338">
              <w:rPr>
                <w:i/>
              </w:rPr>
              <w:t>:</w:t>
            </w:r>
          </w:p>
        </w:tc>
        <w:tc>
          <w:tcPr>
            <w:tcW w:w="2520" w:type="dxa"/>
            <w:shd w:val="clear" w:color="auto" w:fill="auto"/>
          </w:tcPr>
          <w:p w14:paraId="0090A94E" w14:textId="77777777" w:rsidR="00B25C79" w:rsidRPr="00BB5338" w:rsidRDefault="00795887" w:rsidP="00B25C79">
            <w:pPr>
              <w:rPr>
                <w:b/>
                <w:i/>
                <w:sz w:val="22"/>
                <w:szCs w:val="22"/>
              </w:rPr>
            </w:pPr>
            <w:r w:rsidRPr="00BB5338">
              <w:rPr>
                <w:b/>
                <w:sz w:val="22"/>
                <w:szCs w:val="22"/>
              </w:rPr>
              <w:t>Frequency of data aggregation and analysis</w:t>
            </w:r>
          </w:p>
          <w:p w14:paraId="48BBBE79" w14:textId="77777777" w:rsidR="00B25C79" w:rsidRPr="00BB5338" w:rsidRDefault="00B25C79" w:rsidP="00B25C79">
            <w:pPr>
              <w:rPr>
                <w:b/>
                <w:i/>
                <w:sz w:val="22"/>
                <w:szCs w:val="22"/>
              </w:rPr>
            </w:pPr>
            <w:r w:rsidRPr="00BB5338">
              <w:rPr>
                <w:i/>
              </w:rPr>
              <w:t>(check each that applies)</w:t>
            </w:r>
            <w:r w:rsidR="003868EA" w:rsidRPr="00BB5338">
              <w:rPr>
                <w:i/>
              </w:rPr>
              <w:t>:</w:t>
            </w:r>
          </w:p>
        </w:tc>
      </w:tr>
      <w:tr w:rsidR="00B25C79" w:rsidRPr="00BB5338" w14:paraId="59897BA6" w14:textId="77777777" w:rsidTr="00B25C79">
        <w:tc>
          <w:tcPr>
            <w:tcW w:w="2268" w:type="dxa"/>
            <w:shd w:val="solid" w:color="auto" w:fill="auto"/>
          </w:tcPr>
          <w:p w14:paraId="05C1BEBE" w14:textId="77777777" w:rsidR="00B25C79" w:rsidRPr="00BB5338" w:rsidRDefault="00B25C79" w:rsidP="00B25C79">
            <w:pPr>
              <w:rPr>
                <w:i/>
              </w:rPr>
            </w:pPr>
          </w:p>
        </w:tc>
        <w:tc>
          <w:tcPr>
            <w:tcW w:w="2880" w:type="dxa"/>
          </w:tcPr>
          <w:p w14:paraId="74BF37E4"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2520" w:type="dxa"/>
            <w:shd w:val="clear" w:color="auto" w:fill="auto"/>
          </w:tcPr>
          <w:p w14:paraId="66D020DC"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B25C79" w:rsidRPr="00BB5338" w14:paraId="531EB09B" w14:textId="77777777" w:rsidTr="00B25C79">
        <w:tc>
          <w:tcPr>
            <w:tcW w:w="2268" w:type="dxa"/>
            <w:shd w:val="solid" w:color="auto" w:fill="auto"/>
          </w:tcPr>
          <w:p w14:paraId="0A598672" w14:textId="77777777" w:rsidR="00B25C79" w:rsidRPr="00BB5338" w:rsidRDefault="00B25C79" w:rsidP="00B25C79">
            <w:pPr>
              <w:rPr>
                <w:i/>
              </w:rPr>
            </w:pPr>
          </w:p>
        </w:tc>
        <w:tc>
          <w:tcPr>
            <w:tcW w:w="2880" w:type="dxa"/>
          </w:tcPr>
          <w:p w14:paraId="27876F8C"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2520" w:type="dxa"/>
            <w:shd w:val="clear" w:color="auto" w:fill="auto"/>
          </w:tcPr>
          <w:p w14:paraId="11CF272D" w14:textId="250A13A4" w:rsidR="00B25C79" w:rsidRPr="00BB5338" w:rsidRDefault="00D53664"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Monthly</w:t>
            </w:r>
          </w:p>
        </w:tc>
      </w:tr>
      <w:tr w:rsidR="00B25C79" w:rsidRPr="00BB5338" w14:paraId="6F29555F" w14:textId="77777777" w:rsidTr="00B25C79">
        <w:tc>
          <w:tcPr>
            <w:tcW w:w="2268" w:type="dxa"/>
            <w:shd w:val="solid" w:color="auto" w:fill="auto"/>
          </w:tcPr>
          <w:p w14:paraId="5B69FA2E" w14:textId="77777777" w:rsidR="00B25C79" w:rsidRPr="00BB5338" w:rsidRDefault="00B25C79" w:rsidP="00B25C79">
            <w:pPr>
              <w:rPr>
                <w:i/>
              </w:rPr>
            </w:pPr>
          </w:p>
        </w:tc>
        <w:tc>
          <w:tcPr>
            <w:tcW w:w="2880" w:type="dxa"/>
          </w:tcPr>
          <w:p w14:paraId="0BAFA8AE"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2520" w:type="dxa"/>
            <w:shd w:val="clear" w:color="auto" w:fill="auto"/>
          </w:tcPr>
          <w:p w14:paraId="6CE6D940"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Quarterly</w:t>
            </w:r>
          </w:p>
        </w:tc>
      </w:tr>
      <w:tr w:rsidR="00B25C79" w:rsidRPr="00BB5338" w14:paraId="4C1734C8" w14:textId="77777777" w:rsidTr="00B25C79">
        <w:tc>
          <w:tcPr>
            <w:tcW w:w="2268" w:type="dxa"/>
            <w:shd w:val="solid" w:color="auto" w:fill="auto"/>
          </w:tcPr>
          <w:p w14:paraId="1FBD17B9" w14:textId="77777777" w:rsidR="00B25C79" w:rsidRPr="00BB5338" w:rsidRDefault="00B25C79" w:rsidP="00B25C79">
            <w:pPr>
              <w:rPr>
                <w:i/>
              </w:rPr>
            </w:pPr>
          </w:p>
        </w:tc>
        <w:tc>
          <w:tcPr>
            <w:tcW w:w="2880" w:type="dxa"/>
          </w:tcPr>
          <w:p w14:paraId="3443D193" w14:textId="77777777" w:rsidR="003868EA" w:rsidRPr="00BB5338" w:rsidRDefault="00795887" w:rsidP="00B25C79">
            <w:pPr>
              <w:rPr>
                <w:i/>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28CBC52D" w14:textId="77777777" w:rsidR="00B25C79" w:rsidRPr="00BB5338" w:rsidRDefault="00795887" w:rsidP="003868EA">
            <w:pPr>
              <w:rPr>
                <w:i/>
                <w:sz w:val="22"/>
                <w:szCs w:val="22"/>
              </w:rPr>
            </w:pPr>
            <w:r w:rsidRPr="00BB5338">
              <w:rPr>
                <w:sz w:val="22"/>
                <w:szCs w:val="22"/>
              </w:rPr>
              <w:t>Specify:</w:t>
            </w:r>
          </w:p>
        </w:tc>
        <w:tc>
          <w:tcPr>
            <w:tcW w:w="2520" w:type="dxa"/>
            <w:shd w:val="clear" w:color="auto" w:fill="auto"/>
          </w:tcPr>
          <w:p w14:paraId="2C5821D8"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Annually</w:t>
            </w:r>
          </w:p>
        </w:tc>
      </w:tr>
      <w:tr w:rsidR="00B25C79" w:rsidRPr="00BB5338" w14:paraId="20B3B99D" w14:textId="77777777" w:rsidTr="00B25C79">
        <w:tc>
          <w:tcPr>
            <w:tcW w:w="2268" w:type="dxa"/>
            <w:shd w:val="solid" w:color="auto" w:fill="auto"/>
          </w:tcPr>
          <w:p w14:paraId="3150CA47" w14:textId="77777777" w:rsidR="00B25C79" w:rsidRPr="00BB5338" w:rsidRDefault="00B25C79" w:rsidP="00B25C79">
            <w:pPr>
              <w:rPr>
                <w:i/>
              </w:rPr>
            </w:pPr>
          </w:p>
        </w:tc>
        <w:tc>
          <w:tcPr>
            <w:tcW w:w="2880" w:type="dxa"/>
            <w:shd w:val="pct10" w:color="auto" w:fill="auto"/>
          </w:tcPr>
          <w:p w14:paraId="036CD5AC" w14:textId="77777777" w:rsidR="00B25C79" w:rsidRPr="00BB5338" w:rsidRDefault="00B25C79" w:rsidP="00B25C79">
            <w:pPr>
              <w:rPr>
                <w:i/>
                <w:sz w:val="22"/>
                <w:szCs w:val="22"/>
              </w:rPr>
            </w:pPr>
          </w:p>
        </w:tc>
        <w:tc>
          <w:tcPr>
            <w:tcW w:w="2520" w:type="dxa"/>
            <w:shd w:val="clear" w:color="auto" w:fill="auto"/>
          </w:tcPr>
          <w:p w14:paraId="014DCCBA"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Continuously and Ongoing</w:t>
            </w:r>
          </w:p>
        </w:tc>
      </w:tr>
      <w:tr w:rsidR="00B25C79" w:rsidRPr="00BB5338" w14:paraId="390033FC" w14:textId="77777777" w:rsidTr="00B25C79">
        <w:tc>
          <w:tcPr>
            <w:tcW w:w="2268" w:type="dxa"/>
            <w:shd w:val="solid" w:color="auto" w:fill="auto"/>
          </w:tcPr>
          <w:p w14:paraId="29E47ECD" w14:textId="77777777" w:rsidR="00B25C79" w:rsidRPr="00BB5338" w:rsidRDefault="00B25C79" w:rsidP="00B25C79">
            <w:pPr>
              <w:rPr>
                <w:i/>
              </w:rPr>
            </w:pPr>
          </w:p>
        </w:tc>
        <w:tc>
          <w:tcPr>
            <w:tcW w:w="2880" w:type="dxa"/>
            <w:shd w:val="pct10" w:color="auto" w:fill="auto"/>
          </w:tcPr>
          <w:p w14:paraId="3DE13762" w14:textId="77777777" w:rsidR="00B25C79" w:rsidRPr="00BB5338" w:rsidRDefault="00B25C79" w:rsidP="00B25C79">
            <w:pPr>
              <w:rPr>
                <w:i/>
                <w:sz w:val="22"/>
                <w:szCs w:val="22"/>
              </w:rPr>
            </w:pPr>
          </w:p>
        </w:tc>
        <w:tc>
          <w:tcPr>
            <w:tcW w:w="2520" w:type="dxa"/>
            <w:shd w:val="clear" w:color="auto" w:fill="auto"/>
          </w:tcPr>
          <w:p w14:paraId="04166F94" w14:textId="77777777" w:rsidR="003868EA"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6BC328C6" w14:textId="77777777" w:rsidR="00B25C79" w:rsidRPr="00BB5338" w:rsidRDefault="00795887" w:rsidP="003868EA">
            <w:pPr>
              <w:rPr>
                <w:i/>
                <w:sz w:val="22"/>
                <w:szCs w:val="22"/>
              </w:rPr>
            </w:pPr>
            <w:r w:rsidRPr="00BB5338">
              <w:rPr>
                <w:sz w:val="22"/>
                <w:szCs w:val="22"/>
              </w:rPr>
              <w:t>Specify:</w:t>
            </w:r>
          </w:p>
        </w:tc>
      </w:tr>
      <w:tr w:rsidR="00B25C79" w:rsidRPr="00BB5338" w14:paraId="79C32DFE" w14:textId="77777777" w:rsidTr="00B25C79">
        <w:tc>
          <w:tcPr>
            <w:tcW w:w="2268" w:type="dxa"/>
            <w:shd w:val="solid" w:color="auto" w:fill="auto"/>
          </w:tcPr>
          <w:p w14:paraId="57D70E5B" w14:textId="77777777" w:rsidR="00B25C79" w:rsidRPr="00BB5338" w:rsidRDefault="00B25C79" w:rsidP="00B25C79">
            <w:pPr>
              <w:rPr>
                <w:i/>
              </w:rPr>
            </w:pPr>
          </w:p>
        </w:tc>
        <w:tc>
          <w:tcPr>
            <w:tcW w:w="2880" w:type="dxa"/>
            <w:shd w:val="pct10" w:color="auto" w:fill="auto"/>
          </w:tcPr>
          <w:p w14:paraId="704EA1A8" w14:textId="77777777" w:rsidR="00B25C79" w:rsidRPr="00BB5338" w:rsidRDefault="00B25C79" w:rsidP="00B25C79">
            <w:pPr>
              <w:rPr>
                <w:i/>
                <w:sz w:val="22"/>
                <w:szCs w:val="22"/>
              </w:rPr>
            </w:pPr>
          </w:p>
        </w:tc>
        <w:tc>
          <w:tcPr>
            <w:tcW w:w="2520" w:type="dxa"/>
            <w:shd w:val="pct10" w:color="auto" w:fill="auto"/>
          </w:tcPr>
          <w:p w14:paraId="139C99C1" w14:textId="77777777" w:rsidR="00B25C79" w:rsidRPr="00BB5338" w:rsidRDefault="00B25C79" w:rsidP="00B25C79">
            <w:pPr>
              <w:rPr>
                <w:i/>
                <w:sz w:val="22"/>
                <w:szCs w:val="22"/>
              </w:rPr>
            </w:pPr>
          </w:p>
        </w:tc>
      </w:tr>
    </w:tbl>
    <w:p w14:paraId="4FC861E8" w14:textId="77777777" w:rsidR="00B25C79" w:rsidRPr="00BB5338" w:rsidRDefault="00B25C79" w:rsidP="00B25C79">
      <w:pPr>
        <w:rPr>
          <w:i/>
        </w:rPr>
      </w:pPr>
    </w:p>
    <w:p w14:paraId="5560EC34" w14:textId="77777777" w:rsidR="00B25C79" w:rsidRPr="00BB5338" w:rsidRDefault="00B25C79" w:rsidP="00B25C79">
      <w:pPr>
        <w:rPr>
          <w:b/>
          <w:i/>
        </w:rPr>
      </w:pPr>
      <w:r w:rsidRPr="00BB5338">
        <w:rPr>
          <w:b/>
          <w:i/>
        </w:rPr>
        <w:t>c.</w:t>
      </w:r>
      <w:r w:rsidRPr="00BB5338">
        <w:rPr>
          <w:b/>
          <w:i/>
        </w:rPr>
        <w:tab/>
        <w:t>Timelines</w:t>
      </w:r>
    </w:p>
    <w:p w14:paraId="02526874" w14:textId="6D977FB0" w:rsidR="00D62F9C" w:rsidRPr="00BB5338" w:rsidRDefault="00D62F9C" w:rsidP="00D62F9C">
      <w:pPr>
        <w:ind w:left="720"/>
        <w:rPr>
          <w:i/>
        </w:rPr>
      </w:pPr>
      <w:r w:rsidRPr="00BB5338">
        <w:rPr>
          <w:i/>
        </w:rPr>
        <w:t xml:space="preserve">When the </w:t>
      </w:r>
      <w:r w:rsidR="00873527" w:rsidRPr="00BB5338">
        <w:rPr>
          <w:i/>
        </w:rPr>
        <w:t>s</w:t>
      </w:r>
      <w:r w:rsidRPr="00BB5338">
        <w:rPr>
          <w:i/>
        </w:rPr>
        <w:t xml:space="preserve">tate does not have all elements of the Quality Improvement Strategy in place, provide timelines to design methods for discovery and remediation related to the assurance of Service Plans that are currently non-operational. </w:t>
      </w:r>
    </w:p>
    <w:p w14:paraId="2E7DCA49"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BB5338"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0F309325" w14:textId="77777777" w:rsidR="00B25C79" w:rsidRPr="00BB5338" w:rsidRDefault="00D74790" w:rsidP="00B25C79">
            <w:pPr>
              <w:spacing w:after="60"/>
              <w:rPr>
                <w:sz w:val="22"/>
                <w:szCs w:val="22"/>
              </w:rPr>
            </w:pPr>
            <w:r w:rsidRPr="00BB5338">
              <w:rPr>
                <w:b/>
                <w:sz w:val="22"/>
                <w:szCs w:val="22"/>
              </w:rPr>
              <w:t>No</w:t>
            </w:r>
          </w:p>
        </w:tc>
      </w:tr>
      <w:tr w:rsidR="00B25C79" w:rsidRPr="00BB5338"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137AE8AB" w14:textId="77777777" w:rsidR="00B25C79" w:rsidRPr="00BB5338" w:rsidRDefault="00D74790" w:rsidP="00B25C79">
            <w:pPr>
              <w:spacing w:after="60"/>
              <w:rPr>
                <w:b/>
                <w:sz w:val="22"/>
                <w:szCs w:val="22"/>
              </w:rPr>
            </w:pPr>
            <w:r w:rsidRPr="00BB5338">
              <w:rPr>
                <w:b/>
                <w:sz w:val="22"/>
                <w:szCs w:val="22"/>
              </w:rPr>
              <w:t xml:space="preserve">Yes </w:t>
            </w:r>
          </w:p>
        </w:tc>
      </w:tr>
    </w:tbl>
    <w:p w14:paraId="4B7D137C" w14:textId="77777777" w:rsidR="00B25C79" w:rsidRPr="00BB5338" w:rsidRDefault="00B25C79" w:rsidP="00B25C79">
      <w:pPr>
        <w:ind w:left="720"/>
        <w:rPr>
          <w:i/>
        </w:rPr>
      </w:pPr>
    </w:p>
    <w:p w14:paraId="18614C73" w14:textId="77777777" w:rsidR="00B25C79" w:rsidRPr="00BB5338" w:rsidRDefault="00B25C79" w:rsidP="00B25C79">
      <w:pPr>
        <w:ind w:left="720"/>
        <w:rPr>
          <w:i/>
        </w:rPr>
      </w:pPr>
      <w:r w:rsidRPr="00BB5338">
        <w:rPr>
          <w:i/>
        </w:rPr>
        <w:t xml:space="preserve"> Please provide a detailed strategy for assuring Service Plans, the specific timeline for implementing identified strategies, and the parties responsible for its operation.</w:t>
      </w:r>
    </w:p>
    <w:p w14:paraId="67BE876E" w14:textId="77777777" w:rsidR="00B25C79" w:rsidRPr="00BB5338" w:rsidRDefault="00B25C79" w:rsidP="00B25C79">
      <w:pPr>
        <w:rPr>
          <w:i/>
        </w:rPr>
      </w:pPr>
    </w:p>
    <w:p w14:paraId="135E74E2"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Pr="00BB5338" w:rsidRDefault="00B25C79" w:rsidP="00B25C79">
            <w:pPr>
              <w:jc w:val="both"/>
              <w:rPr>
                <w:kern w:val="22"/>
                <w:sz w:val="22"/>
                <w:szCs w:val="22"/>
              </w:rPr>
            </w:pPr>
          </w:p>
          <w:p w14:paraId="640FC187" w14:textId="77777777" w:rsidR="00B25C79" w:rsidRPr="00BB5338" w:rsidRDefault="00B25C79" w:rsidP="00B25C79">
            <w:pPr>
              <w:jc w:val="both"/>
              <w:rPr>
                <w:kern w:val="22"/>
                <w:sz w:val="22"/>
                <w:szCs w:val="22"/>
              </w:rPr>
            </w:pPr>
          </w:p>
          <w:p w14:paraId="4B803DF2" w14:textId="77777777" w:rsidR="00B25C79" w:rsidRPr="00BB5338" w:rsidRDefault="00B25C79" w:rsidP="00B25C79">
            <w:pPr>
              <w:jc w:val="both"/>
              <w:rPr>
                <w:kern w:val="22"/>
                <w:sz w:val="22"/>
                <w:szCs w:val="22"/>
              </w:rPr>
            </w:pPr>
          </w:p>
          <w:p w14:paraId="11D547F5" w14:textId="77777777" w:rsidR="00B25C79" w:rsidRPr="00BB5338" w:rsidRDefault="00B25C79" w:rsidP="00B25C79">
            <w:pPr>
              <w:spacing w:before="60"/>
              <w:jc w:val="both"/>
              <w:rPr>
                <w:b/>
                <w:kern w:val="22"/>
                <w:sz w:val="22"/>
                <w:szCs w:val="22"/>
              </w:rPr>
            </w:pPr>
          </w:p>
        </w:tc>
      </w:tr>
    </w:tbl>
    <w:p w14:paraId="3EEB35A9" w14:textId="77777777" w:rsidR="00B25C79" w:rsidRPr="00BB5338" w:rsidRDefault="00B25C79" w:rsidP="00B25C79">
      <w:pPr>
        <w:rPr>
          <w:b/>
          <w:kern w:val="22"/>
          <w:sz w:val="22"/>
          <w:szCs w:val="22"/>
        </w:rPr>
      </w:pPr>
    </w:p>
    <w:p w14:paraId="6076689D" w14:textId="77777777" w:rsidR="002479A7" w:rsidRPr="00BB5338" w:rsidRDefault="00B25C79" w:rsidP="00B25C79">
      <w:pPr>
        <w:rPr>
          <w:b/>
        </w:rPr>
        <w:sectPr w:rsidR="002479A7" w:rsidRPr="00BB5338" w:rsidSect="00A514F2">
          <w:headerReference w:type="even" r:id="rId82"/>
          <w:headerReference w:type="default" r:id="rId83"/>
          <w:footerReference w:type="default" r:id="rId84"/>
          <w:headerReference w:type="first" r:id="rId85"/>
          <w:pgSz w:w="12240" w:h="15840" w:code="1"/>
          <w:pgMar w:top="1296" w:right="1296" w:bottom="1296" w:left="1296" w:header="720" w:footer="252" w:gutter="0"/>
          <w:pgNumType w:start="1"/>
          <w:cols w:space="720"/>
          <w:docGrid w:linePitch="360"/>
        </w:sectPr>
      </w:pPr>
      <w:r w:rsidRPr="00BB5338">
        <w:br w:type="page"/>
      </w:r>
    </w:p>
    <w:p w14:paraId="39982F2B" w14:textId="77777777" w:rsidR="00B66FA4" w:rsidRPr="00BB5338"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sidRPr="00BB5338">
        <w:rPr>
          <w:b/>
          <w:noProof/>
        </w:rPr>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BB5338">
        <w:rPr>
          <w:b/>
          <w:sz w:val="22"/>
          <w:szCs w:val="22"/>
        </w:rPr>
        <w:t>Applicability</w:t>
      </w:r>
      <w:r w:rsidRPr="00BB5338">
        <w:rPr>
          <w:sz w:val="22"/>
          <w:szCs w:val="22"/>
        </w:rPr>
        <w:t xml:space="preserve"> </w:t>
      </w:r>
      <w:r w:rsidRPr="00BB5338">
        <w:rPr>
          <w:i/>
          <w:sz w:val="22"/>
          <w:szCs w:val="22"/>
        </w:rPr>
        <w:t>(</w:t>
      </w:r>
      <w:r w:rsidR="00B75097" w:rsidRPr="00BB5338">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97C0B77" w:rsidR="00974420" w:rsidRPr="00BB5338"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BB5338"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This waiver provides participant direction opportunities.</w:t>
            </w:r>
            <w:r w:rsidRPr="00BB5338">
              <w:rPr>
                <w:kern w:val="22"/>
                <w:sz w:val="22"/>
                <w:szCs w:val="22"/>
              </w:rPr>
              <w:t xml:space="preserve"> Complete the remainder of the Appendix. </w:t>
            </w:r>
          </w:p>
        </w:tc>
      </w:tr>
      <w:tr w:rsidR="00974420" w:rsidRPr="00BB5338"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BB5338"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BB5338"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waiver does not provide participant direction opportunities.</w:t>
            </w:r>
            <w:r w:rsidRPr="00BB5338">
              <w:rPr>
                <w:kern w:val="22"/>
                <w:sz w:val="22"/>
                <w:szCs w:val="22"/>
              </w:rPr>
              <w:t xml:space="preserve">  Do not complete the remainder of the Appendix.</w:t>
            </w:r>
          </w:p>
        </w:tc>
      </w:tr>
    </w:tbl>
    <w:p w14:paraId="5D94E051" w14:textId="77777777" w:rsidR="00B75097"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BB5338">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BB5338">
            <w:rPr>
              <w:i/>
              <w:kern w:val="23"/>
              <w:sz w:val="22"/>
              <w:szCs w:val="22"/>
            </w:rPr>
            <w:t>Independence</w:t>
          </w:r>
        </w:smartTag>
      </w:smartTag>
      <w:r w:rsidRPr="00BB5338">
        <w:rPr>
          <w:i/>
          <w:kern w:val="23"/>
          <w:sz w:val="22"/>
          <w:szCs w:val="22"/>
        </w:rPr>
        <w:t xml:space="preserve"> Plus designation when the waiver evidences a strong commitment to participant direction.  </w:t>
      </w:r>
    </w:p>
    <w:p w14:paraId="336E6210"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BB5338">
        <w:rPr>
          <w:b/>
          <w:kern w:val="23"/>
          <w:sz w:val="22"/>
          <w:szCs w:val="22"/>
        </w:rPr>
        <w:t>Indicate whether Independence Plus designation is requested</w:t>
      </w:r>
      <w:r w:rsidR="00DC75EF" w:rsidRPr="00BB5338">
        <w:rPr>
          <w:i/>
          <w:kern w:val="23"/>
          <w:sz w:val="22"/>
          <w:szCs w:val="22"/>
        </w:rPr>
        <w:t xml:space="preserve"> </w:t>
      </w:r>
      <w:r w:rsidR="00974420" w:rsidRPr="00BB5338">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BB5338"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tate requests that this waiver be considered for Independence Plus designation.</w:t>
            </w:r>
            <w:r w:rsidRPr="00BB5338">
              <w:rPr>
                <w:kern w:val="22"/>
                <w:sz w:val="22"/>
                <w:szCs w:val="22"/>
              </w:rPr>
              <w:t xml:space="preserve"> </w:t>
            </w:r>
          </w:p>
        </w:tc>
      </w:tr>
      <w:tr w:rsidR="00974420" w:rsidRPr="00BB5338"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366F1965" w:rsidR="00974420" w:rsidRPr="00BB5338"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Independence Plus designation is not requested.</w:t>
            </w:r>
          </w:p>
        </w:tc>
      </w:tr>
    </w:tbl>
    <w:p w14:paraId="58F774F4" w14:textId="77777777" w:rsidR="00974420" w:rsidRPr="00BB5338"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b/>
          <w:color w:val="FFFFFF"/>
          <w:sz w:val="32"/>
          <w:szCs w:val="32"/>
        </w:rPr>
      </w:pPr>
      <w:r w:rsidRPr="00BB5338">
        <w:rPr>
          <w:b/>
          <w:color w:val="FFFFFF"/>
          <w:sz w:val="32"/>
          <w:szCs w:val="32"/>
        </w:rPr>
        <w:t>Appendix E-1: Overview</w:t>
      </w:r>
    </w:p>
    <w:p w14:paraId="284E8F7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BB5338">
        <w:rPr>
          <w:b/>
          <w:sz w:val="22"/>
          <w:szCs w:val="22"/>
        </w:rPr>
        <w:t>a.</w:t>
      </w:r>
      <w:r w:rsidRPr="00BB5338">
        <w:rPr>
          <w:b/>
          <w:sz w:val="22"/>
          <w:szCs w:val="22"/>
        </w:rPr>
        <w:tab/>
        <w:t>Description of Participant Direction.</w:t>
      </w:r>
      <w:r w:rsidRPr="00BB5338">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rsidRPr="00BB5338"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F46899B"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t>
            </w:r>
          </w:p>
          <w:p w14:paraId="7019D4CD"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059FFB"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allowable for self- direction. They have the opportunity and choice of what model to utilize in the self-direction of their service however, not all services can be self-directed.</w:t>
            </w:r>
          </w:p>
          <w:p w14:paraId="34D71C0D"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Every year at the time of a Person Centered Planning process, participants are given the opportunity to self-direct. The team assesses the participant’s ability to self-direct and what supports are needed to ensure success.</w:t>
            </w:r>
          </w:p>
          <w:p w14:paraId="3B5BFD95"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1C1552"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t>
            </w:r>
          </w:p>
          <w:p w14:paraId="776ABC9C"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D293FF"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budget allocation is determined as part of the Person Centered Planning process and is based on the outcome of the participant assessment of need and the costing out of the needed services based on the established rate ceilings.</w:t>
            </w:r>
          </w:p>
          <w:p w14:paraId="2D848A0F"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t>
            </w:r>
          </w:p>
          <w:p w14:paraId="50B134EB"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8028C"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t>
            </w:r>
          </w:p>
          <w:p w14:paraId="1A969346"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17BA08" w14:textId="77777777" w:rsidR="004220B0" w:rsidRPr="00BB5338" w:rsidRDefault="007A598C"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 </w:t>
            </w:r>
            <w:r w:rsidR="004220B0" w:rsidRPr="00BB5338">
              <w:rPr>
                <w:sz w:val="22"/>
                <w:szCs w:val="22"/>
              </w:rPr>
              <w:t>agreements on behalf of the Medicaid agency.</w:t>
            </w:r>
          </w:p>
          <w:p w14:paraId="63487DC6" w14:textId="77777777" w:rsidR="004220B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0E0FF6" w14:textId="77777777" w:rsidR="004220B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FEA/FMS is required to be utilized by participants and families who choose to hire their own staff and self-direct some or all of their waiver services in their Individual Support Plan via the PDP model.</w:t>
            </w:r>
          </w:p>
          <w:p w14:paraId="09874AF4" w14:textId="77777777" w:rsidR="004220B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26532C6A" w:rsidR="0097442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administrative costs associated with the FEA/FMS and AWC model are not included in the participant’s budget.</w:t>
            </w:r>
          </w:p>
        </w:tc>
      </w:tr>
    </w:tbl>
    <w:p w14:paraId="1E8396A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sidRPr="00BB5338">
        <w:rPr>
          <w:b/>
          <w:sz w:val="22"/>
          <w:szCs w:val="22"/>
        </w:rPr>
        <w:t>b.</w:t>
      </w:r>
      <w:r w:rsidRPr="00BB5338">
        <w:rPr>
          <w:b/>
          <w:sz w:val="22"/>
          <w:szCs w:val="22"/>
        </w:rPr>
        <w:tab/>
      </w:r>
      <w:r w:rsidRPr="00BB5338">
        <w:rPr>
          <w:b/>
          <w:kern w:val="22"/>
          <w:sz w:val="22"/>
          <w:szCs w:val="22"/>
        </w:rPr>
        <w:t>Participant</w:t>
      </w:r>
      <w:r w:rsidR="001B2F3F" w:rsidRPr="00BB5338">
        <w:rPr>
          <w:b/>
          <w:kern w:val="22"/>
          <w:sz w:val="22"/>
          <w:szCs w:val="22"/>
        </w:rPr>
        <w:t xml:space="preserve"> </w:t>
      </w:r>
      <w:r w:rsidRPr="00BB5338">
        <w:rPr>
          <w:b/>
          <w:kern w:val="22"/>
          <w:sz w:val="22"/>
          <w:szCs w:val="22"/>
        </w:rPr>
        <w:t>Direction Opportunities</w:t>
      </w:r>
      <w:r w:rsidRPr="00BB5338">
        <w:rPr>
          <w:kern w:val="22"/>
          <w:sz w:val="22"/>
          <w:szCs w:val="22"/>
        </w:rPr>
        <w:t>.  Specify the participant</w:t>
      </w:r>
      <w:r w:rsidR="001B2F3F" w:rsidRPr="00BB5338">
        <w:rPr>
          <w:kern w:val="22"/>
          <w:sz w:val="22"/>
          <w:szCs w:val="22"/>
        </w:rPr>
        <w:t xml:space="preserve"> </w:t>
      </w:r>
      <w:r w:rsidRPr="00BB5338">
        <w:rPr>
          <w:kern w:val="22"/>
          <w:sz w:val="22"/>
          <w:szCs w:val="22"/>
        </w:rPr>
        <w:t xml:space="preserve">direction opportunities that are available in the waiver.  </w:t>
      </w:r>
      <w:r w:rsidRPr="00BB5338">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Participant – Employer Authority</w:t>
            </w:r>
            <w:r w:rsidRPr="00BB5338">
              <w:rPr>
                <w:kern w:val="22"/>
                <w:sz w:val="22"/>
                <w:szCs w:val="22"/>
              </w:rPr>
              <w:t xml:space="preserve">.  As specified in </w:t>
            </w:r>
            <w:r w:rsidRPr="00BB5338">
              <w:rPr>
                <w:b/>
                <w:i/>
                <w:kern w:val="22"/>
                <w:sz w:val="22"/>
                <w:szCs w:val="22"/>
              </w:rPr>
              <w:t>Appendix E-2, Item a,</w:t>
            </w:r>
            <w:r w:rsidRPr="00BB5338">
              <w:rPr>
                <w:kern w:val="22"/>
                <w:sz w:val="22"/>
                <w:szCs w:val="22"/>
              </w:rPr>
              <w:t xml:space="preserve"> the participant (or the participant’s representative) has decision-making authority over workers who provide waiver services.  </w:t>
            </w:r>
            <w:r w:rsidR="00F16073" w:rsidRPr="00BB5338">
              <w:rPr>
                <w:kern w:val="22"/>
                <w:sz w:val="22"/>
                <w:szCs w:val="22"/>
              </w:rPr>
              <w:t>T</w:t>
            </w:r>
            <w:r w:rsidRPr="00BB5338">
              <w:rPr>
                <w:kern w:val="22"/>
                <w:sz w:val="22"/>
                <w:szCs w:val="22"/>
              </w:rPr>
              <w:t>he participant may function as the common law employer</w:t>
            </w:r>
            <w:r w:rsidR="00F16073" w:rsidRPr="00BB5338">
              <w:rPr>
                <w:kern w:val="22"/>
                <w:sz w:val="22"/>
                <w:szCs w:val="22"/>
              </w:rPr>
              <w:t xml:space="preserve"> or the co-employer of workers</w:t>
            </w:r>
            <w:r w:rsidRPr="00BB5338">
              <w:rPr>
                <w:kern w:val="22"/>
                <w:sz w:val="22"/>
                <w:szCs w:val="22"/>
              </w:rPr>
              <w:t xml:space="preserve">. </w:t>
            </w:r>
            <w:r w:rsidR="00F16073" w:rsidRPr="00BB5338">
              <w:rPr>
                <w:kern w:val="22"/>
                <w:sz w:val="22"/>
                <w:szCs w:val="22"/>
              </w:rPr>
              <w:t xml:space="preserve"> </w:t>
            </w:r>
            <w:r w:rsidRPr="00BB5338">
              <w:rPr>
                <w:kern w:val="22"/>
                <w:sz w:val="22"/>
                <w:szCs w:val="22"/>
              </w:rPr>
              <w:t xml:space="preserve">Supports and protections are available for participants who exercise this authority.  </w:t>
            </w:r>
          </w:p>
        </w:tc>
      </w:tr>
      <w:tr w:rsidR="00974420" w:rsidRPr="00BB5338"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Participant – Budget Authority.</w:t>
            </w:r>
            <w:r w:rsidRPr="00BB5338">
              <w:rPr>
                <w:kern w:val="22"/>
                <w:sz w:val="22"/>
                <w:szCs w:val="22"/>
              </w:rPr>
              <w:t xml:space="preserve">  As specified in </w:t>
            </w:r>
            <w:r w:rsidRPr="00BB5338">
              <w:rPr>
                <w:b/>
                <w:i/>
                <w:kern w:val="22"/>
                <w:sz w:val="22"/>
                <w:szCs w:val="22"/>
              </w:rPr>
              <w:t>Appendix E-2, Item b</w:t>
            </w:r>
            <w:r w:rsidRPr="00BB5338">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974420" w:rsidRPr="00BB5338"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Both Authorities.</w:t>
            </w:r>
            <w:r w:rsidRPr="00BB5338">
              <w:rPr>
                <w:kern w:val="22"/>
                <w:sz w:val="22"/>
                <w:szCs w:val="22"/>
              </w:rPr>
              <w:t xml:space="preserve">  The waiver provides for both participant</w:t>
            </w:r>
            <w:r w:rsidR="001B2F3F" w:rsidRPr="00BB5338">
              <w:rPr>
                <w:kern w:val="22"/>
                <w:sz w:val="22"/>
                <w:szCs w:val="22"/>
              </w:rPr>
              <w:t xml:space="preserve"> </w:t>
            </w:r>
            <w:r w:rsidRPr="00BB5338">
              <w:rPr>
                <w:kern w:val="22"/>
                <w:sz w:val="22"/>
                <w:szCs w:val="22"/>
              </w:rPr>
              <w:t xml:space="preserve">direction opportunities as specified in </w:t>
            </w:r>
            <w:r w:rsidRPr="00BB5338">
              <w:rPr>
                <w:b/>
                <w:i/>
                <w:kern w:val="22"/>
                <w:sz w:val="22"/>
                <w:szCs w:val="22"/>
              </w:rPr>
              <w:t>Appendix E-2</w:t>
            </w:r>
            <w:r w:rsidRPr="00BB5338">
              <w:rPr>
                <w:kern w:val="22"/>
                <w:sz w:val="22"/>
                <w:szCs w:val="22"/>
              </w:rPr>
              <w:t>.  Supports and protections are available for participants who exercise these authorities.</w:t>
            </w:r>
          </w:p>
        </w:tc>
      </w:tr>
    </w:tbl>
    <w:p w14:paraId="4CFF98F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sidRPr="00BB5338">
        <w:rPr>
          <w:b/>
          <w:sz w:val="22"/>
          <w:szCs w:val="22"/>
        </w:rPr>
        <w:br w:type="page"/>
        <w:t>c.</w:t>
      </w:r>
      <w:r w:rsidRPr="00BB5338">
        <w:rPr>
          <w:b/>
          <w:sz w:val="22"/>
          <w:szCs w:val="22"/>
        </w:rPr>
        <w:tab/>
        <w:t>Availability of Participant Direction by Type of Living Arrangement.</w:t>
      </w:r>
      <w:r w:rsidRPr="00BB5338">
        <w:rPr>
          <w:sz w:val="22"/>
          <w:szCs w:val="22"/>
        </w:rPr>
        <w:t xml:space="preserve">  </w:t>
      </w:r>
      <w:r w:rsidRPr="00BB5338">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BB5338"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30463AFF" w:rsidR="00974420" w:rsidRPr="00BB5338"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rFonts w:ascii="Wingdings" w:eastAsia="Wingdings" w:hAnsi="Wingdings" w:cs="Wingdings"/>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Participant direction opportunities are available to participants who live in their own private residence or the home of a family member.</w:t>
            </w:r>
          </w:p>
        </w:tc>
      </w:tr>
      <w:tr w:rsidR="00974420" w:rsidRPr="00BB5338"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13F0B74D" w:rsidR="00974420" w:rsidRPr="00BB5338"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rFonts w:ascii="Wingdings" w:eastAsia="Wingdings" w:hAnsi="Wingdings" w:cs="Wingdings"/>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BB5338"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26184DE6" w:rsidR="00974420" w:rsidRPr="00BB5338" w:rsidRDefault="00BE45C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rFonts w:ascii="Wingdings" w:eastAsia="Wingdings" w:hAnsi="Wingdings" w:cs="Wingdings"/>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Pr="00BB5338"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The participant direction opportunities are available to persons in the following other living arrangements</w:t>
            </w:r>
          </w:p>
          <w:p w14:paraId="5ACD3460" w14:textId="77777777" w:rsidR="00974420" w:rsidRPr="00BB5338"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i/>
                <w:kern w:val="22"/>
                <w:sz w:val="22"/>
                <w:szCs w:val="22"/>
              </w:rPr>
              <w:t>S</w:t>
            </w:r>
            <w:r w:rsidR="00974420" w:rsidRPr="00BB5338">
              <w:rPr>
                <w:i/>
                <w:kern w:val="22"/>
                <w:sz w:val="22"/>
                <w:szCs w:val="22"/>
              </w:rPr>
              <w:t>pecify</w:t>
            </w:r>
            <w:r w:rsidRPr="00BB5338">
              <w:rPr>
                <w:kern w:val="22"/>
                <w:sz w:val="22"/>
                <w:szCs w:val="22"/>
              </w:rPr>
              <w:t xml:space="preserve"> these living arrangements:</w:t>
            </w:r>
          </w:p>
        </w:tc>
      </w:tr>
      <w:tr w:rsidR="00974420" w:rsidRPr="00BB5338"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8F94423" w:rsidR="00974420" w:rsidRPr="00BB5338" w:rsidRDefault="00974420"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tc>
      </w:tr>
    </w:tbl>
    <w:p w14:paraId="23C0251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sz w:val="22"/>
          <w:szCs w:val="22"/>
        </w:rPr>
        <w:t>d.</w:t>
      </w:r>
      <w:r w:rsidRPr="00BB5338">
        <w:rPr>
          <w:b/>
          <w:sz w:val="22"/>
          <w:szCs w:val="22"/>
        </w:rPr>
        <w:tab/>
        <w:t>Election</w:t>
      </w:r>
      <w:r w:rsidRPr="00BB5338">
        <w:rPr>
          <w:b/>
          <w:kern w:val="22"/>
          <w:sz w:val="22"/>
          <w:szCs w:val="22"/>
        </w:rPr>
        <w:t xml:space="preserve"> of Participant</w:t>
      </w:r>
      <w:r w:rsidR="00A51729" w:rsidRPr="00BB5338">
        <w:rPr>
          <w:b/>
          <w:kern w:val="22"/>
          <w:sz w:val="22"/>
          <w:szCs w:val="22"/>
        </w:rPr>
        <w:t xml:space="preserve"> </w:t>
      </w:r>
      <w:r w:rsidRPr="00BB5338">
        <w:rPr>
          <w:b/>
          <w:kern w:val="22"/>
          <w:sz w:val="22"/>
          <w:szCs w:val="22"/>
        </w:rPr>
        <w:t>Direction</w:t>
      </w:r>
      <w:r w:rsidRPr="00BB5338">
        <w:rPr>
          <w:kern w:val="22"/>
          <w:sz w:val="22"/>
          <w:szCs w:val="22"/>
        </w:rPr>
        <w:t>.  Election of participant</w:t>
      </w:r>
      <w:r w:rsidR="001B2F3F" w:rsidRPr="00BB5338">
        <w:rPr>
          <w:kern w:val="22"/>
          <w:sz w:val="22"/>
          <w:szCs w:val="22"/>
        </w:rPr>
        <w:t xml:space="preserve"> </w:t>
      </w:r>
      <w:r w:rsidRPr="00BB5338">
        <w:rPr>
          <w:kern w:val="22"/>
          <w:sz w:val="22"/>
          <w:szCs w:val="22"/>
        </w:rPr>
        <w:t>direction is subject to the following policy (s</w:t>
      </w:r>
      <w:r w:rsidRPr="00BB5338">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Waiver is designed to support only individuals who want to direct their services.</w:t>
            </w:r>
          </w:p>
        </w:tc>
      </w:tr>
      <w:tr w:rsidR="00974420" w:rsidRPr="00BB5338"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BB533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DAE0697" w:rsidR="00974420" w:rsidRPr="00BB5338" w:rsidRDefault="004220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sz w:val="22"/>
                <w:szCs w:val="22"/>
                <w:highlight w:val="black"/>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BB5338">
              <w:rPr>
                <w:b/>
                <w:kern w:val="22"/>
                <w:sz w:val="22"/>
                <w:szCs w:val="22"/>
              </w:rPr>
              <w:t xml:space="preserve">The waiver is designed to offer participants (or their representatives) the opportunity to direct some or all of their services, subject to the following criteria specified by the </w:t>
            </w:r>
            <w:r w:rsidR="00873527" w:rsidRPr="00BB5338">
              <w:rPr>
                <w:b/>
                <w:kern w:val="22"/>
                <w:sz w:val="22"/>
                <w:szCs w:val="22"/>
              </w:rPr>
              <w:t>s</w:t>
            </w:r>
            <w:r w:rsidRPr="00BB5338">
              <w:rPr>
                <w:b/>
                <w:kern w:val="22"/>
                <w:sz w:val="22"/>
                <w:szCs w:val="22"/>
              </w:rPr>
              <w:t>tate.  Alternate service delivery methods are available for participants who decide not to direct their services or do not meet the criteria.</w:t>
            </w:r>
            <w:r w:rsidR="00974420" w:rsidRPr="00BB5338">
              <w:rPr>
                <w:i/>
                <w:kern w:val="22"/>
                <w:sz w:val="22"/>
                <w:szCs w:val="22"/>
              </w:rPr>
              <w:t xml:space="preserve"> </w:t>
            </w:r>
          </w:p>
          <w:p w14:paraId="358CD24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i/>
                <w:kern w:val="22"/>
                <w:sz w:val="22"/>
                <w:szCs w:val="22"/>
              </w:rPr>
              <w:t>Specify the criteria</w:t>
            </w:r>
          </w:p>
        </w:tc>
      </w:tr>
      <w:tr w:rsidR="00974420" w:rsidRPr="00BB533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60603345" w:rsidR="00974420" w:rsidRPr="00BB5338" w:rsidRDefault="002B0C67"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BB5338">
              <w:rPr>
                <w:kern w:val="22"/>
                <w:sz w:val="22"/>
                <w:szCs w:val="22"/>
              </w:rPr>
              <w:t>Within the PDP model, participants must demonstrate an ability and desire to self-direct. This is assessed during the service planning process by the Team and reviewed annually. As appropriate, the Department will work with participants who are determined to require significant assistance to self-direct their services. 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 Participant direction opportunities are available to all participants enrolled in this waiver. 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t>
            </w:r>
          </w:p>
        </w:tc>
      </w:tr>
    </w:tbl>
    <w:p w14:paraId="27B1670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sz w:val="22"/>
          <w:szCs w:val="22"/>
        </w:rPr>
        <w:t>e.</w:t>
      </w:r>
      <w:r w:rsidRPr="00BB5338">
        <w:rPr>
          <w:b/>
          <w:sz w:val="22"/>
          <w:szCs w:val="22"/>
        </w:rPr>
        <w:tab/>
      </w:r>
      <w:r w:rsidRPr="00BB5338">
        <w:rPr>
          <w:b/>
          <w:kern w:val="22"/>
          <w:sz w:val="22"/>
          <w:szCs w:val="22"/>
        </w:rPr>
        <w:t>Information Furnished to Participant.</w:t>
      </w:r>
      <w:r w:rsidRPr="00BB5338">
        <w:rPr>
          <w:kern w:val="22"/>
          <w:sz w:val="22"/>
          <w:szCs w:val="22"/>
        </w:rPr>
        <w:t xml:space="preserve">  Specify: (a) the information about participant direction opportunities (e.g., the benefits of participant</w:t>
      </w:r>
      <w:r w:rsidR="00A51729" w:rsidRPr="00BB5338">
        <w:rPr>
          <w:kern w:val="22"/>
          <w:sz w:val="22"/>
          <w:szCs w:val="22"/>
        </w:rPr>
        <w:t xml:space="preserve"> </w:t>
      </w:r>
      <w:r w:rsidRPr="00BB5338">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BB5338">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BB5338"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92E84E" w14:textId="77777777" w:rsidR="007C2699" w:rsidRPr="00BB5338"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responsibilities of being an employer. Within the PDP, the FEA/FMS acts to insure that all tax 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t>
            </w:r>
          </w:p>
          <w:p w14:paraId="52A1EA9C" w14:textId="36E6E788" w:rsidR="00974420" w:rsidRPr="00BB5338"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For PDP, the FEA/FMS is responsible for processing Criminal Offender Record Information and Federal Criminal Background Checks. For AWC, the Agency is responsible for processing Criminal Offender Record Information and Federal Criminal Background Checks.</w:t>
            </w:r>
          </w:p>
        </w:tc>
      </w:tr>
    </w:tbl>
    <w:p w14:paraId="5971D7A1" w14:textId="76EAF1D3"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BB5338">
        <w:rPr>
          <w:b/>
          <w:sz w:val="22"/>
          <w:szCs w:val="22"/>
        </w:rPr>
        <w:t>f.</w:t>
      </w:r>
      <w:r w:rsidRPr="00BB5338">
        <w:rPr>
          <w:b/>
          <w:sz w:val="22"/>
          <w:szCs w:val="22"/>
        </w:rPr>
        <w:tab/>
        <w:t>Participant Direction by a Representative.</w:t>
      </w:r>
      <w:r w:rsidRPr="00BB5338">
        <w:rPr>
          <w:sz w:val="22"/>
          <w:szCs w:val="22"/>
        </w:rPr>
        <w:t xml:space="preserve">  Specify the </w:t>
      </w:r>
      <w:r w:rsidR="00873527" w:rsidRPr="00BB5338">
        <w:rPr>
          <w:sz w:val="22"/>
          <w:szCs w:val="22"/>
        </w:rPr>
        <w:t>s</w:t>
      </w:r>
      <w:r w:rsidRPr="00BB5338">
        <w:rPr>
          <w:sz w:val="22"/>
          <w:szCs w:val="22"/>
        </w:rPr>
        <w:t xml:space="preserve">tate’s policy concerning the direction of waiver services by a representative </w:t>
      </w:r>
      <w:r w:rsidRPr="00BB5338">
        <w:rPr>
          <w:i/>
          <w:sz w:val="22"/>
          <w:szCs w:val="22"/>
        </w:rPr>
        <w:t>(select one)</w:t>
      </w:r>
      <w:r w:rsidRPr="00BB5338">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BB5338"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BB5338">
              <w:rPr>
                <w:rFonts w:ascii="Wingdings" w:eastAsia="Wingdings" w:hAnsi="Wingdings" w:cs="Wingdings"/>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 xml:space="preserve">The </w:t>
            </w:r>
            <w:r w:rsidR="00873527" w:rsidRPr="00BB5338">
              <w:rPr>
                <w:b/>
                <w:kern w:val="22"/>
                <w:sz w:val="22"/>
                <w:szCs w:val="22"/>
              </w:rPr>
              <w:t>s</w:t>
            </w:r>
            <w:r w:rsidRPr="00BB5338">
              <w:rPr>
                <w:b/>
                <w:kern w:val="22"/>
                <w:sz w:val="22"/>
                <w:szCs w:val="22"/>
              </w:rPr>
              <w:t>tate does not provide for the direction of waiver services by a representative.</w:t>
            </w:r>
          </w:p>
        </w:tc>
      </w:tr>
      <w:tr w:rsidR="00974420" w:rsidRPr="00BB5338"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BB5338">
              <w:rPr>
                <w:rFonts w:ascii="Wingdings" w:eastAsia="Wingdings" w:hAnsi="Wingdings" w:cs="Wingdings"/>
                <w:kern w:val="22"/>
                <w:sz w:val="22"/>
                <w:szCs w:val="22"/>
                <w:highlight w:val="black"/>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Pr="00BB5338"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 xml:space="preserve">The </w:t>
            </w:r>
            <w:r w:rsidR="00873527" w:rsidRPr="00BB5338">
              <w:rPr>
                <w:b/>
                <w:kern w:val="22"/>
                <w:sz w:val="22"/>
                <w:szCs w:val="22"/>
              </w:rPr>
              <w:t>s</w:t>
            </w:r>
            <w:r w:rsidRPr="00BB5338">
              <w:rPr>
                <w:b/>
                <w:kern w:val="22"/>
                <w:sz w:val="22"/>
                <w:szCs w:val="22"/>
              </w:rPr>
              <w:t>tate provides for the direction of waiver services by representatives.</w:t>
            </w:r>
            <w:r w:rsidR="00974420" w:rsidRPr="00BB5338">
              <w:rPr>
                <w:kern w:val="22"/>
                <w:sz w:val="22"/>
                <w:szCs w:val="22"/>
              </w:rPr>
              <w:t xml:space="preserve">  </w:t>
            </w:r>
          </w:p>
          <w:p w14:paraId="3DA4BBD2" w14:textId="77777777" w:rsidR="00974420" w:rsidRPr="00BB5338"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kern w:val="22"/>
                <w:sz w:val="22"/>
                <w:szCs w:val="22"/>
              </w:rPr>
              <w:t xml:space="preserve">Specify the representatives who may direct waiver services: </w:t>
            </w:r>
            <w:r w:rsidRPr="00BB5338">
              <w:rPr>
                <w:i/>
                <w:kern w:val="22"/>
                <w:sz w:val="22"/>
                <w:szCs w:val="22"/>
              </w:rPr>
              <w:t>(check each that applies)</w:t>
            </w:r>
            <w:r w:rsidRPr="00BB5338">
              <w:rPr>
                <w:kern w:val="22"/>
                <w:sz w:val="22"/>
                <w:szCs w:val="22"/>
              </w:rPr>
              <w:t>:</w:t>
            </w:r>
          </w:p>
        </w:tc>
      </w:tr>
      <w:tr w:rsidR="00974420" w:rsidRPr="00BB5338"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3FEEC845" w:rsidR="00974420" w:rsidRPr="00BB5338"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Waiver services may be directed by a legal representative of the participant.</w:t>
            </w:r>
          </w:p>
        </w:tc>
      </w:tr>
      <w:tr w:rsidR="00974420" w:rsidRPr="00BB533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14D41101" w:rsidR="00974420" w:rsidRPr="00BB5338"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Waiver services may be directed by a non-legal representative freely chosen by an adult participant.</w:t>
            </w:r>
            <w:r w:rsidR="00974420" w:rsidRPr="00BB5338">
              <w:rPr>
                <w:kern w:val="22"/>
                <w:sz w:val="22"/>
                <w:szCs w:val="22"/>
              </w:rPr>
              <w:t xml:space="preserve">  Specify </w:t>
            </w:r>
            <w:r w:rsidR="00A14F28" w:rsidRPr="00BB5338">
              <w:rPr>
                <w:kern w:val="22"/>
                <w:sz w:val="22"/>
                <w:szCs w:val="22"/>
              </w:rPr>
              <w:t xml:space="preserve">the </w:t>
            </w:r>
            <w:r w:rsidR="00974420" w:rsidRPr="00BB5338">
              <w:rPr>
                <w:kern w:val="22"/>
                <w:sz w:val="22"/>
                <w:szCs w:val="22"/>
              </w:rPr>
              <w:t xml:space="preserve">policies that apply regarding the direction of waiver services by participant-appointed representatives, including safeguards to ensure that the representative </w:t>
            </w:r>
            <w:r w:rsidR="00EF63D9" w:rsidRPr="00BB5338">
              <w:rPr>
                <w:kern w:val="22"/>
                <w:sz w:val="22"/>
                <w:szCs w:val="22"/>
              </w:rPr>
              <w:t>functions</w:t>
            </w:r>
            <w:r w:rsidR="00974420" w:rsidRPr="00BB5338">
              <w:rPr>
                <w:kern w:val="22"/>
                <w:sz w:val="22"/>
                <w:szCs w:val="22"/>
              </w:rPr>
              <w:t xml:space="preserve"> in the best interest of the </w:t>
            </w:r>
            <w:r w:rsidR="00EF63D9" w:rsidRPr="00BB5338">
              <w:rPr>
                <w:kern w:val="22"/>
                <w:sz w:val="22"/>
                <w:szCs w:val="22"/>
              </w:rPr>
              <w:t>participant</w:t>
            </w:r>
            <w:r w:rsidR="00974420" w:rsidRPr="00BB5338">
              <w:rPr>
                <w:kern w:val="22"/>
                <w:sz w:val="22"/>
                <w:szCs w:val="22"/>
              </w:rPr>
              <w:t>:</w:t>
            </w:r>
          </w:p>
        </w:tc>
      </w:tr>
      <w:tr w:rsidR="00974420" w:rsidRPr="00BB533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Pr="00BB5338"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BB5338">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BB5338">
        <w:rPr>
          <w:b/>
          <w:sz w:val="22"/>
          <w:szCs w:val="22"/>
        </w:rPr>
        <w:t>g.</w:t>
      </w:r>
      <w:r w:rsidRPr="00BB5338">
        <w:rPr>
          <w:b/>
          <w:sz w:val="22"/>
          <w:szCs w:val="22"/>
        </w:rPr>
        <w:tab/>
      </w:r>
      <w:r w:rsidRPr="00BB5338">
        <w:rPr>
          <w:b/>
          <w:kern w:val="22"/>
          <w:sz w:val="22"/>
          <w:szCs w:val="22"/>
        </w:rPr>
        <w:t>Participant</w:t>
      </w:r>
      <w:r w:rsidR="00A51729" w:rsidRPr="00BB5338">
        <w:rPr>
          <w:b/>
          <w:kern w:val="22"/>
          <w:sz w:val="22"/>
          <w:szCs w:val="22"/>
        </w:rPr>
        <w:t>-</w:t>
      </w:r>
      <w:r w:rsidRPr="00BB5338">
        <w:rPr>
          <w:b/>
          <w:kern w:val="22"/>
          <w:sz w:val="22"/>
          <w:szCs w:val="22"/>
        </w:rPr>
        <w:t>Directed Services</w:t>
      </w:r>
      <w:r w:rsidRPr="00BB5338">
        <w:rPr>
          <w:kern w:val="22"/>
          <w:sz w:val="22"/>
          <w:szCs w:val="22"/>
        </w:rPr>
        <w:t>.  Specify the participant</w:t>
      </w:r>
      <w:r w:rsidR="00A51729" w:rsidRPr="00BB5338">
        <w:rPr>
          <w:kern w:val="22"/>
          <w:sz w:val="22"/>
          <w:szCs w:val="22"/>
        </w:rPr>
        <w:t xml:space="preserve"> </w:t>
      </w:r>
      <w:r w:rsidRPr="00BB5338">
        <w:rPr>
          <w:kern w:val="22"/>
          <w:sz w:val="22"/>
          <w:szCs w:val="22"/>
        </w:rPr>
        <w:t xml:space="preserve">direction opportunity (or opportunities) available for each waiver </w:t>
      </w:r>
      <w:r w:rsidR="001B2F3F" w:rsidRPr="00BB5338">
        <w:rPr>
          <w:kern w:val="22"/>
          <w:sz w:val="22"/>
          <w:szCs w:val="22"/>
        </w:rPr>
        <w:t xml:space="preserve">service that is specified as </w:t>
      </w:r>
      <w:r w:rsidRPr="00BB5338">
        <w:rPr>
          <w:kern w:val="22"/>
          <w:sz w:val="22"/>
          <w:szCs w:val="22"/>
        </w:rPr>
        <w:t>participant-directed</w:t>
      </w:r>
      <w:r w:rsidR="00C8124F" w:rsidRPr="00BB5338">
        <w:rPr>
          <w:kern w:val="22"/>
          <w:sz w:val="22"/>
          <w:szCs w:val="22"/>
        </w:rPr>
        <w:t xml:space="preserve"> </w:t>
      </w:r>
      <w:r w:rsidRPr="00BB5338">
        <w:rPr>
          <w:kern w:val="22"/>
          <w:sz w:val="22"/>
          <w:szCs w:val="22"/>
        </w:rPr>
        <w:t xml:space="preserve">in Appendix </w:t>
      </w:r>
      <w:r w:rsidR="00B82D29" w:rsidRPr="00BB5338">
        <w:rPr>
          <w:kern w:val="22"/>
          <w:sz w:val="22"/>
          <w:szCs w:val="22"/>
        </w:rPr>
        <w:t>C-1/</w:t>
      </w:r>
      <w:r w:rsidRPr="00BB5338">
        <w:rPr>
          <w:kern w:val="22"/>
          <w:sz w:val="22"/>
          <w:szCs w:val="22"/>
        </w:rPr>
        <w:t xml:space="preserve">C-3.  </w:t>
      </w:r>
      <w:r w:rsidRPr="00BB5338">
        <w:rPr>
          <w:i/>
          <w:kern w:val="22"/>
          <w:sz w:val="22"/>
          <w:szCs w:val="22"/>
        </w:rPr>
        <w:t>(Check the opportunity or opportunities a</w:t>
      </w:r>
      <w:r w:rsidR="00DD791C" w:rsidRPr="00BB5338">
        <w:rPr>
          <w:i/>
          <w:kern w:val="22"/>
          <w:sz w:val="22"/>
          <w:szCs w:val="22"/>
        </w:rPr>
        <w:t>vailable</w:t>
      </w:r>
      <w:r w:rsidRPr="00BB5338">
        <w:rPr>
          <w:i/>
          <w:kern w:val="22"/>
          <w:sz w:val="22"/>
          <w:szCs w:val="22"/>
        </w:rPr>
        <w:t xml:space="preserve"> for each service)</w:t>
      </w:r>
      <w:r w:rsidRPr="00BB533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rsidRPr="00BB5338"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Employer</w:t>
            </w:r>
          </w:p>
          <w:p w14:paraId="0E91DBA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Budget</w:t>
            </w:r>
          </w:p>
          <w:p w14:paraId="2D39B1E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Authority</w:t>
            </w:r>
          </w:p>
        </w:tc>
      </w:tr>
      <w:tr w:rsidR="00974420" w:rsidRPr="00BB5338"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6A3DECE0" w:rsidR="00974420" w:rsidRPr="00BB5338" w:rsidRDefault="00557CF2"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sidRPr="00BB5338">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42CB18CE" w:rsidR="00974420"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974420" w:rsidRPr="00BB5338"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EAE2561" w:rsidR="00974420"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2F051C06" w:rsidR="00974420"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4038FD86" w:rsidR="00974420"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1306A2DB"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1DFE4F85"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18C83F76"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20E6F4DB"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0DA5D437"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460A0005"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11475A21"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0E37384"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2C9FA78F" w:rsidR="00557CF2" w:rsidRPr="00BB5338" w:rsidRDefault="00557CF2" w:rsidP="00893F04">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Vehicle Modification</w:t>
            </w:r>
            <w:ins w:id="66" w:author="Author" w:date="2022-06-30T15:58:00Z">
              <w:r w:rsidR="00893F04">
                <w:rPr>
                  <w:sz w:val="22"/>
                  <w:szCs w:val="22"/>
                </w:rPr>
                <w:tab/>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0BC96A01"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1B18134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144E5716"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598F5CA8"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7651D24D"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45C4489E"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6D2C1AD7"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59AE4CBE"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4BA3C917"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5B35C6A3"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794661A1"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0DEB64D6"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49F756D8"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 xml:space="preserve">Home Modification and Adaptations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5FBC35DF"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703F81E7"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75987B0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5BD276AA"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4FEE05CE"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744F4C52"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647BC57"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2D3C2B69"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B875253"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Live-in Caregiver (42 CFR §441.303(f)(8))</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0911032A"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4D5C3A12"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36BB3429"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2C3D0691"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5A8AEC7A"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0DA2294C"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 xml:space="preserve">Specialized Medical Equipment and Supplies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4FD49B88"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bl>
    <w:p w14:paraId="10EC749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BB5338">
        <w:rPr>
          <w:b/>
          <w:sz w:val="22"/>
          <w:szCs w:val="22"/>
        </w:rPr>
        <w:t>h.</w:t>
      </w:r>
      <w:r w:rsidRPr="00BB5338">
        <w:rPr>
          <w:b/>
          <w:sz w:val="22"/>
          <w:szCs w:val="22"/>
        </w:rPr>
        <w:tab/>
      </w:r>
      <w:r w:rsidRPr="00BB5338">
        <w:rPr>
          <w:b/>
          <w:kern w:val="22"/>
          <w:sz w:val="22"/>
          <w:szCs w:val="22"/>
        </w:rPr>
        <w:t>Financial Management Services.</w:t>
      </w:r>
      <w:r w:rsidRPr="00BB5338">
        <w:rPr>
          <w:kern w:val="22"/>
          <w:sz w:val="22"/>
          <w:szCs w:val="22"/>
        </w:rPr>
        <w:t xml:space="preserve">  Except in certain circumstances, financial management services are mandatory and integral to participant direction. A governmental entity </w:t>
      </w:r>
      <w:r w:rsidR="00A51729" w:rsidRPr="00BB5338">
        <w:rPr>
          <w:kern w:val="22"/>
          <w:sz w:val="22"/>
          <w:szCs w:val="22"/>
        </w:rPr>
        <w:t>and/</w:t>
      </w:r>
      <w:r w:rsidRPr="00BB5338">
        <w:rPr>
          <w:kern w:val="22"/>
          <w:sz w:val="22"/>
          <w:szCs w:val="22"/>
        </w:rPr>
        <w:t xml:space="preserve">or another third-party entity must perform necessary financial transactions on behalf of the waiver participant.  </w:t>
      </w:r>
      <w:r w:rsidRPr="00BB5338">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BB5338"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57C18482" w:rsidR="00974420" w:rsidRPr="00BB5338"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Pr="00BB5338"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Yes</w:t>
            </w:r>
            <w:r w:rsidRPr="00BB5338">
              <w:rPr>
                <w:sz w:val="22"/>
                <w:szCs w:val="22"/>
              </w:rPr>
              <w:t xml:space="preserve">. </w:t>
            </w:r>
            <w:r w:rsidR="00795887" w:rsidRPr="00BB5338">
              <w:rPr>
                <w:b/>
                <w:sz w:val="22"/>
                <w:szCs w:val="22"/>
              </w:rPr>
              <w:t>Financial Management Services are furnished through a third party entity.</w:t>
            </w:r>
            <w:r w:rsidR="00974420" w:rsidRPr="00BB5338">
              <w:rPr>
                <w:sz w:val="22"/>
                <w:szCs w:val="22"/>
              </w:rPr>
              <w:t xml:space="preserve">  </w:t>
            </w:r>
            <w:r w:rsidR="00974420" w:rsidRPr="00BB5338">
              <w:rPr>
                <w:i/>
                <w:sz w:val="22"/>
                <w:szCs w:val="22"/>
              </w:rPr>
              <w:t>(</w:t>
            </w:r>
            <w:r w:rsidR="00D81925" w:rsidRPr="00BB5338">
              <w:rPr>
                <w:i/>
                <w:sz w:val="22"/>
                <w:szCs w:val="22"/>
              </w:rPr>
              <w:t>C</w:t>
            </w:r>
            <w:r w:rsidR="00974420" w:rsidRPr="00BB5338">
              <w:rPr>
                <w:i/>
                <w:sz w:val="22"/>
                <w:szCs w:val="22"/>
              </w:rPr>
              <w:t>omplete item E-1-</w:t>
            </w:r>
            <w:r w:rsidR="00D81925" w:rsidRPr="00BB5338">
              <w:rPr>
                <w:i/>
                <w:sz w:val="22"/>
                <w:szCs w:val="22"/>
              </w:rPr>
              <w:t>i</w:t>
            </w:r>
            <w:r w:rsidR="00974420" w:rsidRPr="00BB5338">
              <w:rPr>
                <w:i/>
                <w:sz w:val="22"/>
                <w:szCs w:val="22"/>
              </w:rPr>
              <w:t>)</w:t>
            </w:r>
            <w:r w:rsidR="00974420" w:rsidRPr="00BB5338">
              <w:rPr>
                <w:sz w:val="22"/>
                <w:szCs w:val="22"/>
              </w:rPr>
              <w:t>.</w:t>
            </w:r>
            <w:r w:rsidR="00D81925" w:rsidRPr="00BB5338">
              <w:rPr>
                <w:sz w:val="22"/>
                <w:szCs w:val="22"/>
              </w:rPr>
              <w:t xml:space="preserve"> </w:t>
            </w:r>
          </w:p>
          <w:p w14:paraId="3A1D252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 xml:space="preserve">Specify whether governmental </w:t>
            </w:r>
            <w:r w:rsidR="00A51729" w:rsidRPr="00BB5338">
              <w:rPr>
                <w:sz w:val="22"/>
                <w:szCs w:val="22"/>
              </w:rPr>
              <w:t>and/</w:t>
            </w:r>
            <w:r w:rsidRPr="00BB5338">
              <w:rPr>
                <w:sz w:val="22"/>
                <w:szCs w:val="22"/>
              </w:rPr>
              <w:t xml:space="preserve">or private entities furnish these services.  </w:t>
            </w:r>
            <w:r w:rsidR="002014A5" w:rsidRPr="00BB5338">
              <w:rPr>
                <w:i/>
                <w:sz w:val="22"/>
                <w:szCs w:val="22"/>
              </w:rPr>
              <w:t>Check</w:t>
            </w:r>
            <w:r w:rsidRPr="00BB5338">
              <w:rPr>
                <w:i/>
                <w:sz w:val="22"/>
                <w:szCs w:val="22"/>
              </w:rPr>
              <w:t xml:space="preserve"> </w:t>
            </w:r>
            <w:r w:rsidR="00321535" w:rsidRPr="00BB5338">
              <w:rPr>
                <w:i/>
                <w:sz w:val="22"/>
                <w:szCs w:val="22"/>
              </w:rPr>
              <w:t>each that applies</w:t>
            </w:r>
            <w:r w:rsidRPr="00BB5338">
              <w:rPr>
                <w:i/>
                <w:sz w:val="22"/>
                <w:szCs w:val="22"/>
              </w:rPr>
              <w:t>:</w:t>
            </w:r>
          </w:p>
        </w:tc>
      </w:tr>
      <w:tr w:rsidR="00DD791C" w:rsidRPr="00BB5338"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BB5338"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BB5338"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Governmental entities</w:t>
            </w:r>
          </w:p>
        </w:tc>
      </w:tr>
      <w:tr w:rsidR="00DD791C" w:rsidRPr="00BB5338"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BB5338"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073ABB89" w:rsidR="00DD791C" w:rsidRPr="00BB5338"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BB5338">
              <w:rPr>
                <w:rFonts w:ascii="Wingdings" w:eastAsia="Wingdings" w:hAnsi="Wingdings" w:cs="Wingdings"/>
                <w:sz w:val="22"/>
                <w:szCs w:val="22"/>
                <w:highlight w:val="black"/>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Private entities</w:t>
            </w:r>
          </w:p>
        </w:tc>
      </w:tr>
      <w:tr w:rsidR="00974420" w:rsidRPr="00BB5338"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BB5338"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No</w:t>
            </w:r>
            <w:r w:rsidRPr="00BB5338">
              <w:rPr>
                <w:sz w:val="22"/>
                <w:szCs w:val="22"/>
              </w:rPr>
              <w:t xml:space="preserve">. </w:t>
            </w:r>
            <w:r w:rsidR="00795887" w:rsidRPr="00BB5338">
              <w:rPr>
                <w:b/>
                <w:sz w:val="22"/>
                <w:szCs w:val="22"/>
              </w:rPr>
              <w:t>Financial Management Services are not furnished.  Standard Medicaid payment mechanisms are used.</w:t>
            </w:r>
            <w:r w:rsidR="00974420" w:rsidRPr="00BB5338">
              <w:rPr>
                <w:sz w:val="22"/>
                <w:szCs w:val="22"/>
              </w:rPr>
              <w:t xml:space="preserve">  </w:t>
            </w:r>
            <w:r w:rsidR="00974420" w:rsidRPr="00BB5338">
              <w:rPr>
                <w:i/>
                <w:sz w:val="22"/>
                <w:szCs w:val="22"/>
              </w:rPr>
              <w:t>Do not complete Item E-1-</w:t>
            </w:r>
            <w:r w:rsidR="00D81925" w:rsidRPr="00BB5338">
              <w:rPr>
                <w:i/>
                <w:sz w:val="22"/>
                <w:szCs w:val="22"/>
              </w:rPr>
              <w:t>i</w:t>
            </w:r>
            <w:r w:rsidR="00974420" w:rsidRPr="00BB5338">
              <w:rPr>
                <w:sz w:val="22"/>
                <w:szCs w:val="22"/>
              </w:rPr>
              <w:t>.</w:t>
            </w:r>
          </w:p>
        </w:tc>
      </w:tr>
    </w:tbl>
    <w:p w14:paraId="305E4F0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BB5338">
        <w:rPr>
          <w:b/>
          <w:sz w:val="22"/>
          <w:szCs w:val="22"/>
        </w:rPr>
        <w:t>i.</w:t>
      </w:r>
      <w:r w:rsidRPr="00BB5338">
        <w:rPr>
          <w:b/>
          <w:sz w:val="22"/>
          <w:szCs w:val="22"/>
        </w:rPr>
        <w:tab/>
        <w:t>Provision of Financial Management Services.</w:t>
      </w:r>
      <w:r w:rsidRPr="00BB5338">
        <w:rPr>
          <w:sz w:val="22"/>
          <w:szCs w:val="22"/>
        </w:rPr>
        <w:t xml:space="preserve">  Financial management services (FMS) may be furnished as a waiver service or as an administrative activity.  S</w:t>
      </w:r>
      <w:r w:rsidRPr="00BB5338">
        <w:rPr>
          <w:i/>
          <w:sz w:val="22"/>
          <w:szCs w:val="22"/>
        </w:rPr>
        <w:t>elect one</w:t>
      </w:r>
      <w:r w:rsidRPr="00BB5338">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BB5338"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BB5338"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BB5338"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Pr="00BB5338"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 xml:space="preserve">specified in Appendix </w:t>
            </w:r>
            <w:r w:rsidR="00EB5F64" w:rsidRPr="00BB5338">
              <w:rPr>
                <w:sz w:val="22"/>
                <w:szCs w:val="22"/>
              </w:rPr>
              <w:t>C-1/</w:t>
            </w:r>
            <w:r w:rsidRPr="00BB5338">
              <w:rPr>
                <w:sz w:val="22"/>
                <w:szCs w:val="22"/>
              </w:rPr>
              <w:t>C-3</w:t>
            </w:r>
          </w:p>
          <w:p w14:paraId="6DAF3D34" w14:textId="77777777" w:rsidR="00974420" w:rsidRPr="00BB5338"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BB5338">
              <w:rPr>
                <w:b/>
                <w:sz w:val="22"/>
                <w:szCs w:val="22"/>
              </w:rPr>
              <w:t>The waiver service entitled:</w:t>
            </w:r>
          </w:p>
        </w:tc>
      </w:tr>
      <w:tr w:rsidR="00974420" w:rsidRPr="00BB5338"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74FF2E92" w:rsidR="00974420" w:rsidRPr="00BB5338"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FMS are provided as an administrative activity.</w:t>
            </w:r>
            <w:r w:rsidR="00974420" w:rsidRPr="00BB5338">
              <w:rPr>
                <w:sz w:val="22"/>
                <w:szCs w:val="22"/>
              </w:rPr>
              <w:t xml:space="preserve">  </w:t>
            </w:r>
          </w:p>
          <w:p w14:paraId="24510CBC" w14:textId="77777777" w:rsidR="00974420" w:rsidRPr="00BB5338"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i/>
                <w:sz w:val="22"/>
                <w:szCs w:val="22"/>
              </w:rPr>
              <w:t>Provide the following information</w:t>
            </w:r>
          </w:p>
        </w:tc>
      </w:tr>
      <w:tr w:rsidR="00646E1B" w:rsidRPr="00BB5338"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BB5338">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Types of Entities</w:t>
            </w:r>
            <w:r w:rsidRPr="00BB5338">
              <w:rPr>
                <w:sz w:val="22"/>
                <w:szCs w:val="22"/>
              </w:rPr>
              <w:t>: Specify the types of entities that furnish FMS and the method of procuring these services:</w:t>
            </w:r>
          </w:p>
        </w:tc>
      </w:tr>
      <w:tr w:rsidR="00646E1B" w:rsidRPr="00BB5338"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D3E4EE3" w:rsidR="00646E1B" w:rsidRPr="00BB5338" w:rsidRDefault="00A804C5"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For the PDP model, Financial Management Services are provided through a Fiscal Employer Agency (FEA/FMS). The designation was the result of an open, competitive procurement.</w:t>
            </w:r>
          </w:p>
        </w:tc>
      </w:tr>
      <w:tr w:rsidR="00646E1B" w:rsidRPr="00BB5338"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BB5338">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Payment for FMS</w:t>
            </w:r>
            <w:r w:rsidRPr="00BB5338">
              <w:rPr>
                <w:sz w:val="22"/>
                <w:szCs w:val="22"/>
              </w:rPr>
              <w:t>. Specify how FMS entities are compensated for the administrative activities that they perform:</w:t>
            </w:r>
          </w:p>
        </w:tc>
      </w:tr>
      <w:tr w:rsidR="00646E1B" w:rsidRPr="00BB5338"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E9667E3" w14:textId="77777777" w:rsidR="00646A83" w:rsidRPr="00BB53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For the PDP model, Financial Management Services are furnished as an administrative activity between the Department of Developmental Services and the FEA/FMS. Currently, financial management services are provided through Public Partnerships Limited (PPL) as the result of an open and competitive procurement. The contract between DDS and PPL provides for a monthly Financial Management Services fee per member per month for members with ongoing services or a transaction fee when the member is purchasing goods, but is not self- directing ongoing services.</w:t>
            </w:r>
          </w:p>
          <w:p w14:paraId="3B1C1AB3" w14:textId="77777777" w:rsidR="00646A83" w:rsidRPr="00BB53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40391773" w:rsidR="00646E1B" w:rsidRPr="00BB53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BB5338">
              <w:rPr>
                <w:sz w:val="22"/>
                <w:szCs w:val="22"/>
              </w:rPr>
              <w:t>PPL reports budget status to the Department and to participants on a monthly basis. PPL executes individual provider contracts with each waiver participant for Fiscal Management Services and with the participant and the provider of direct supports and services.</w:t>
            </w:r>
          </w:p>
        </w:tc>
      </w:tr>
      <w:tr w:rsidR="00646E1B" w:rsidRPr="00BB5338"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BB5338">
              <w:rPr>
                <w:b/>
                <w:sz w:val="20"/>
                <w:szCs w:val="20"/>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Scope of FMS</w:t>
            </w:r>
            <w:r w:rsidRPr="00BB5338">
              <w:rPr>
                <w:sz w:val="22"/>
                <w:szCs w:val="22"/>
              </w:rPr>
              <w:t xml:space="preserve">. Specify the scope of the supports that FMS entities provide </w:t>
            </w:r>
            <w:r w:rsidRPr="00BB5338">
              <w:rPr>
                <w:i/>
                <w:sz w:val="22"/>
                <w:szCs w:val="22"/>
              </w:rPr>
              <w:t>(check each that applies):</w:t>
            </w:r>
          </w:p>
        </w:tc>
      </w:tr>
      <w:tr w:rsidR="00646E1B" w:rsidRPr="00BB5338"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Supports furnished when the participant is the employer of direct support workers:</w:t>
            </w:r>
          </w:p>
        </w:tc>
      </w:tr>
      <w:tr w:rsidR="00646E1B" w:rsidRPr="00BB5338"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48DE7F09"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Assists participant in verifying support worker citizenship status</w:t>
            </w:r>
          </w:p>
        </w:tc>
      </w:tr>
      <w:tr w:rsidR="00646E1B" w:rsidRPr="00BB5338"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3C7DE4C"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Collects and processes timesheets of support workers</w:t>
            </w:r>
          </w:p>
        </w:tc>
      </w:tr>
      <w:tr w:rsidR="00646E1B" w:rsidRPr="00BB5338"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729FDD89"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Processes payroll, withholding, filing and payment of applicable federal, state and local employment-related taxes and insurance</w:t>
            </w:r>
          </w:p>
        </w:tc>
      </w:tr>
      <w:tr w:rsidR="00646E1B" w:rsidRPr="00BB5338"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81ABD95"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Other</w:t>
            </w:r>
          </w:p>
          <w:p w14:paraId="177853FE" w14:textId="77777777" w:rsidR="00646E1B" w:rsidRPr="00BB5338"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i/>
                <w:sz w:val="22"/>
                <w:szCs w:val="22"/>
              </w:rPr>
              <w:t>S</w:t>
            </w:r>
            <w:r w:rsidR="00646E1B" w:rsidRPr="00BB5338">
              <w:rPr>
                <w:i/>
                <w:sz w:val="22"/>
                <w:szCs w:val="22"/>
              </w:rPr>
              <w:t>pecify:</w:t>
            </w:r>
          </w:p>
        </w:tc>
      </w:tr>
      <w:tr w:rsidR="00646E1B" w:rsidRPr="00BB5338"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8F8BBD4" w14:textId="39302938"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Processes Criminal Offender Record Information (CORI); Federal Criminal Background Checks, provides information to participants, provides a help line, accepts applications from interested potential providers and maintains a "good to provide" list.</w:t>
            </w:r>
          </w:p>
        </w:tc>
      </w:tr>
      <w:tr w:rsidR="00646E1B" w:rsidRPr="00BB5338"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Supports furnished when the participant exercises budget authority:</w:t>
            </w:r>
          </w:p>
        </w:tc>
      </w:tr>
      <w:tr w:rsidR="00646E1B" w:rsidRPr="00BB5338"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20C69062"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Maintains a separate account for each participant’s participant-directed budget</w:t>
            </w:r>
          </w:p>
        </w:tc>
      </w:tr>
      <w:tr w:rsidR="00646E1B" w:rsidRPr="00BB5338"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4C726F54"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BB5338"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Tracks and reports participant funds, disbursements and the balance</w:t>
            </w:r>
            <w:r w:rsidRPr="00BB5338">
              <w:rPr>
                <w:b/>
                <w:strike/>
                <w:sz w:val="22"/>
                <w:szCs w:val="22"/>
              </w:rPr>
              <w:t xml:space="preserve"> </w:t>
            </w:r>
            <w:r w:rsidRPr="00BB5338">
              <w:rPr>
                <w:b/>
                <w:sz w:val="22"/>
                <w:szCs w:val="22"/>
              </w:rPr>
              <w:t>of participant funds</w:t>
            </w:r>
          </w:p>
        </w:tc>
      </w:tr>
      <w:tr w:rsidR="00646E1B" w:rsidRPr="00BB5338"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E3FBAAA"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Processes and pays invoices for goods and services approved in the service plan</w:t>
            </w:r>
          </w:p>
        </w:tc>
      </w:tr>
      <w:tr w:rsidR="00646E1B" w:rsidRPr="00BB5338"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23E37F25"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Provide participant with periodic reports of expenditures and the status of the participant-directed budget</w:t>
            </w:r>
          </w:p>
        </w:tc>
      </w:tr>
      <w:tr w:rsidR="00646E1B" w:rsidRPr="00BB5338"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0C5D23E8"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b/>
                <w:sz w:val="22"/>
                <w:szCs w:val="22"/>
              </w:rPr>
              <w:t>Other services and supports</w:t>
            </w:r>
            <w:r w:rsidR="00646E1B" w:rsidRPr="00BB5338">
              <w:rPr>
                <w:sz w:val="22"/>
                <w:szCs w:val="22"/>
              </w:rPr>
              <w:t xml:space="preserve"> </w:t>
            </w:r>
          </w:p>
          <w:p w14:paraId="27DAE82B" w14:textId="77777777" w:rsidR="00646E1B" w:rsidRPr="00BB5338"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sidRPr="00BB5338">
              <w:rPr>
                <w:i/>
                <w:sz w:val="22"/>
                <w:szCs w:val="22"/>
              </w:rPr>
              <w:t>S</w:t>
            </w:r>
            <w:r w:rsidR="00646E1B" w:rsidRPr="00BB5338">
              <w:rPr>
                <w:i/>
                <w:sz w:val="22"/>
                <w:szCs w:val="22"/>
              </w:rPr>
              <w:t>pecify</w:t>
            </w:r>
            <w:r w:rsidR="00646E1B" w:rsidRPr="00BB5338">
              <w:rPr>
                <w:sz w:val="22"/>
                <w:szCs w:val="22"/>
              </w:rPr>
              <w:t>:</w:t>
            </w:r>
          </w:p>
        </w:tc>
      </w:tr>
      <w:tr w:rsidR="00646E1B" w:rsidRPr="00BB5338"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Assures that payment is made to only those providers that have qualified to provide supports.</w:t>
            </w:r>
          </w:p>
          <w:p w14:paraId="5EBEB8A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BB5338"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Additional functions/activities:</w:t>
            </w:r>
          </w:p>
        </w:tc>
      </w:tr>
      <w:tr w:rsidR="00646E1B" w:rsidRPr="00BB5338"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Executes and holds Medicaid provider agreements as authorized under a written agreement with the Medicaid agency</w:t>
            </w:r>
          </w:p>
        </w:tc>
      </w:tr>
      <w:tr w:rsidR="00646E1B" w:rsidRPr="00BB5338"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1BF4AA0F"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BB5338"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Receives and disburses funds for the payment of participant-directed services under an agreement with the Medicaid agency or operating agency</w:t>
            </w:r>
          </w:p>
        </w:tc>
      </w:tr>
      <w:tr w:rsidR="00646E1B" w:rsidRPr="00BB5338"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4FA192F"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 xml:space="preserve">Provides other entities specified by the </w:t>
            </w:r>
            <w:r w:rsidR="00873527" w:rsidRPr="00BB5338">
              <w:rPr>
                <w:b/>
                <w:sz w:val="22"/>
                <w:szCs w:val="22"/>
              </w:rPr>
              <w:t>s</w:t>
            </w:r>
            <w:r w:rsidRPr="00BB5338">
              <w:rPr>
                <w:b/>
                <w:sz w:val="22"/>
                <w:szCs w:val="22"/>
              </w:rPr>
              <w:t>tate with periodic reports of expenditures and the status of the participant-directed budget</w:t>
            </w:r>
          </w:p>
        </w:tc>
      </w:tr>
      <w:tr w:rsidR="00646E1B" w:rsidRPr="00BB5338"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14136A3C"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BB5338">
              <w:rPr>
                <w:b/>
                <w:sz w:val="22"/>
                <w:szCs w:val="22"/>
              </w:rPr>
              <w:t>Other</w:t>
            </w:r>
          </w:p>
          <w:p w14:paraId="17E0BE9A" w14:textId="77777777" w:rsidR="00646E1B" w:rsidRPr="00BB5338"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i/>
                <w:sz w:val="22"/>
                <w:szCs w:val="22"/>
              </w:rPr>
              <w:t>S</w:t>
            </w:r>
            <w:r w:rsidR="00646E1B" w:rsidRPr="00BB5338">
              <w:rPr>
                <w:i/>
                <w:sz w:val="22"/>
                <w:szCs w:val="22"/>
              </w:rPr>
              <w:t>pecify:</w:t>
            </w:r>
          </w:p>
        </w:tc>
      </w:tr>
      <w:tr w:rsidR="00646E1B" w:rsidRPr="00BB5338"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0FFF799A" w:rsidR="00646E1B" w:rsidRPr="00BB5338" w:rsidRDefault="00FE311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Federal Criminal Background Check, Individual Provider agreement, employee and Vendor Agreement forms, Individual Provider Training Verification Record and training materials including information on the Disabled Persons Protection Commission (DPPC).</w:t>
            </w:r>
          </w:p>
        </w:tc>
      </w:tr>
      <w:tr w:rsidR="00646E1B" w:rsidRPr="00BB5338"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BB5338"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BB5338"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Oversight of FMS Entities.</w:t>
            </w:r>
            <w:r w:rsidRPr="00BB5338">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646E1B" w:rsidRPr="00BB5338"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BB5338"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C5B50EC"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The Department of Developmental Services is responsible under its competitive procurement and negotiated contract to manage the performance of the FEA/FMS. The Department has established performance metrics and requires that its FEA/FMS meet them and has established a process of remediation if they do not achieve them. The FEA/FMS maintains monthly 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t>
            </w:r>
          </w:p>
          <w:p w14:paraId="263C2628"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C909DC0"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t>
            </w:r>
          </w:p>
          <w:p w14:paraId="0300CB0F"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D116030" w14:textId="507ABF1D" w:rsidR="00646E1B"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DDS has regular monitoring meetings with its FEA/FMS, Public Partnerships, Limited (PPL) to address business process issues that may arise and ad hoc contacts whenever issues occur outside of these regularly scheduled times.</w:t>
            </w:r>
          </w:p>
        </w:tc>
      </w:tr>
    </w:tbl>
    <w:p w14:paraId="6379FDF6" w14:textId="77777777" w:rsidR="00C677D1" w:rsidRPr="00BB5338"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B5338"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BB5338">
        <w:rPr>
          <w:b/>
          <w:sz w:val="22"/>
          <w:szCs w:val="22"/>
        </w:rPr>
        <w:br w:type="page"/>
      </w:r>
      <w:r w:rsidR="00974420" w:rsidRPr="00BB5338">
        <w:rPr>
          <w:b/>
          <w:sz w:val="22"/>
          <w:szCs w:val="22"/>
        </w:rPr>
        <w:t>j.</w:t>
      </w:r>
      <w:r w:rsidR="00974420" w:rsidRPr="00BB5338">
        <w:rPr>
          <w:b/>
          <w:sz w:val="22"/>
          <w:szCs w:val="22"/>
        </w:rPr>
        <w:tab/>
        <w:t>Information and Assistance in</w:t>
      </w:r>
      <w:r w:rsidR="00974420" w:rsidRPr="00BB5338">
        <w:rPr>
          <w:b/>
          <w:kern w:val="22"/>
          <w:sz w:val="22"/>
          <w:szCs w:val="22"/>
        </w:rPr>
        <w:t xml:space="preserve"> Support of Participant Direction.</w:t>
      </w:r>
      <w:r w:rsidR="00974420" w:rsidRPr="00BB5338">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B5338">
        <w:rPr>
          <w:kern w:val="22"/>
          <w:sz w:val="22"/>
          <w:szCs w:val="22"/>
        </w:rPr>
        <w:t xml:space="preserve">provide </w:t>
      </w:r>
      <w:r w:rsidR="00974420" w:rsidRPr="00BB5338">
        <w:rPr>
          <w:kern w:val="22"/>
          <w:sz w:val="22"/>
          <w:szCs w:val="22"/>
        </w:rPr>
        <w:t xml:space="preserve">the additional information requested </w:t>
      </w:r>
      <w:r w:rsidR="00974420" w:rsidRPr="00BB5338">
        <w:rPr>
          <w:i/>
          <w:kern w:val="22"/>
          <w:sz w:val="22"/>
          <w:szCs w:val="22"/>
        </w:rPr>
        <w:t>(check each that applies)</w:t>
      </w:r>
      <w:r w:rsidR="00974420" w:rsidRPr="00BB5338">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BB5338"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rFonts w:ascii="Wingdings" w:eastAsia="Wingdings" w:hAnsi="Wingdings" w:cs="Wingdings"/>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b/>
                <w:kern w:val="22"/>
                <w:sz w:val="22"/>
                <w:szCs w:val="22"/>
              </w:rPr>
              <w:t>Case Management Activity</w:t>
            </w:r>
            <w:r w:rsidRPr="00BB5338">
              <w:rPr>
                <w:kern w:val="22"/>
                <w:sz w:val="22"/>
                <w:szCs w:val="22"/>
              </w:rPr>
              <w:t xml:space="preserve">.  Information and assistance in support of participant direction are furnished as an element of Medicaid case management services.  </w:t>
            </w:r>
          </w:p>
          <w:p w14:paraId="12A8637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i/>
                <w:kern w:val="22"/>
                <w:sz w:val="22"/>
                <w:szCs w:val="22"/>
              </w:rPr>
              <w:t xml:space="preserve">Specify in detail the information and assistance that </w:t>
            </w:r>
            <w:r w:rsidR="00321535" w:rsidRPr="00BB5338">
              <w:rPr>
                <w:i/>
                <w:kern w:val="22"/>
                <w:sz w:val="22"/>
                <w:szCs w:val="22"/>
              </w:rPr>
              <w:t>are</w:t>
            </w:r>
            <w:r w:rsidRPr="00BB5338">
              <w:rPr>
                <w:i/>
                <w:kern w:val="22"/>
                <w:sz w:val="22"/>
                <w:szCs w:val="22"/>
              </w:rPr>
              <w:t xml:space="preserve"> furnished through case management for each participant direction opportunity under the waiver:</w:t>
            </w:r>
          </w:p>
        </w:tc>
      </w:tr>
      <w:tr w:rsidR="00974420" w:rsidRPr="00BB5338"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78C5912" w14:textId="2055306E" w:rsidR="00974420" w:rsidRPr="00BB5338" w:rsidRDefault="00874CAC"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BB5338">
              <w:rPr>
                <w:bCs/>
                <w:kern w:val="22"/>
                <w:sz w:val="22"/>
                <w:szCs w:val="22"/>
              </w:rPr>
              <w:t>Discussion between the participant, service coordinator and area office occurs where service delivery options are discussed including the identification of participant directed services and a support plan is created. Participants who desire to self-direct their services are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participant to monitor services and make changes as needed. Service Coordinators share information regarding the ability to change providers when participants are dissatisfied with performance. Service Coordinators support participants to hire, train and manage the support staff, negotiate provider rates, develop and manage the individual budget, develop emergency back up plans, and provide support and training to access and develop self-advocacy skills.</w:t>
            </w:r>
          </w:p>
        </w:tc>
      </w:tr>
      <w:tr w:rsidR="00974420" w:rsidRPr="00BB5338"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rFonts w:ascii="Wingdings" w:eastAsia="Wingdings" w:hAnsi="Wingdings" w:cs="Wingdings"/>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b/>
                <w:kern w:val="22"/>
                <w:sz w:val="22"/>
                <w:szCs w:val="22"/>
              </w:rPr>
              <w:t>Waiver Service Coverage</w:t>
            </w:r>
            <w:r w:rsidRPr="00BB5338">
              <w:rPr>
                <w:kern w:val="22"/>
                <w:sz w:val="22"/>
                <w:szCs w:val="22"/>
              </w:rPr>
              <w:t>.  Information and assistance in support of participant direction are provided through the waiver service coverage</w:t>
            </w:r>
            <w:r w:rsidR="00211F80" w:rsidRPr="00BB5338">
              <w:rPr>
                <w:kern w:val="22"/>
                <w:sz w:val="22"/>
                <w:szCs w:val="22"/>
              </w:rPr>
              <w:t xml:space="preserve"> (s)</w:t>
            </w:r>
            <w:r w:rsidRPr="00BB5338">
              <w:rPr>
                <w:kern w:val="22"/>
                <w:sz w:val="22"/>
                <w:szCs w:val="22"/>
              </w:rPr>
              <w:t xml:space="preserve"> specified </w:t>
            </w:r>
            <w:r w:rsidR="007826B4" w:rsidRPr="00BB5338">
              <w:rPr>
                <w:kern w:val="22"/>
                <w:sz w:val="22"/>
                <w:szCs w:val="22"/>
              </w:rPr>
              <w:t>in Appendix C-1/C-3 (check each that applies):</w:t>
            </w:r>
          </w:p>
        </w:tc>
      </w:tr>
      <w:tr w:rsidR="007826B4" w:rsidRPr="00BB5338"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Information and Assistance Provided through this Waiver Service Coverage</w:t>
            </w:r>
          </w:p>
        </w:tc>
      </w:tr>
      <w:tr w:rsidR="007826B4" w:rsidRPr="00BB5338"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BB5338">
              <w:rPr>
                <w:rFonts w:ascii="Wingdings" w:eastAsia="Wingdings" w:hAnsi="Wingdings" w:cs="Wingdings"/>
                <w:kern w:val="22"/>
                <w:sz w:val="22"/>
                <w:szCs w:val="22"/>
              </w:rPr>
              <w:sym w:font="Wingdings" w:char="F06F"/>
            </w:r>
          </w:p>
        </w:tc>
      </w:tr>
      <w:tr w:rsidR="00974420" w:rsidRPr="00BB5338"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rFonts w:ascii="Wingdings" w:eastAsia="Wingdings" w:hAnsi="Wingdings" w:cs="Wingdings"/>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b/>
                <w:kern w:val="22"/>
                <w:sz w:val="22"/>
                <w:szCs w:val="22"/>
              </w:rPr>
              <w:t>Administrative Activity</w:t>
            </w:r>
            <w:r w:rsidRPr="00BB5338">
              <w:rPr>
                <w:kern w:val="22"/>
                <w:sz w:val="22"/>
                <w:szCs w:val="22"/>
              </w:rPr>
              <w:t>.  Information and assistance in support of participant direction are furnished as an administrative activity.</w:t>
            </w:r>
          </w:p>
          <w:p w14:paraId="0687F04C" w14:textId="77777777" w:rsidR="00974420" w:rsidRPr="00BB5338"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i/>
                <w:kern w:val="22"/>
                <w:sz w:val="22"/>
                <w:szCs w:val="22"/>
              </w:rPr>
              <w:t>Specify</w:t>
            </w:r>
            <w:r w:rsidR="00DC75EF" w:rsidRPr="00BB5338">
              <w:rPr>
                <w:i/>
                <w:kern w:val="22"/>
                <w:sz w:val="22"/>
                <w:szCs w:val="22"/>
              </w:rPr>
              <w:t xml:space="preserve"> (a)</w:t>
            </w:r>
            <w:r w:rsidRPr="00BB5338">
              <w:rPr>
                <w:i/>
                <w:kern w:val="22"/>
                <w:sz w:val="22"/>
                <w:szCs w:val="22"/>
              </w:rPr>
              <w:t xml:space="preserve"> the types of entities that furnish these supports</w:t>
            </w:r>
            <w:r w:rsidR="00DC75EF" w:rsidRPr="00BB5338">
              <w:rPr>
                <w:i/>
                <w:kern w:val="22"/>
                <w:sz w:val="22"/>
                <w:szCs w:val="22"/>
              </w:rPr>
              <w:t>; (b)</w:t>
            </w:r>
            <w:r w:rsidRPr="00BB5338">
              <w:rPr>
                <w:i/>
                <w:kern w:val="22"/>
                <w:sz w:val="22"/>
                <w:szCs w:val="22"/>
              </w:rPr>
              <w:t xml:space="preserve"> how the supports are procured and compensated</w:t>
            </w:r>
            <w:r w:rsidR="002014A5" w:rsidRPr="00BB5338">
              <w:rPr>
                <w:i/>
                <w:kern w:val="22"/>
                <w:sz w:val="22"/>
                <w:szCs w:val="22"/>
              </w:rPr>
              <w:t>;</w:t>
            </w:r>
            <w:r w:rsidRPr="00BB5338">
              <w:rPr>
                <w:i/>
                <w:kern w:val="22"/>
                <w:sz w:val="22"/>
                <w:szCs w:val="22"/>
              </w:rPr>
              <w:t xml:space="preserve"> </w:t>
            </w:r>
            <w:r w:rsidR="00DC75EF" w:rsidRPr="00BB5338">
              <w:rPr>
                <w:i/>
                <w:kern w:val="22"/>
                <w:sz w:val="22"/>
                <w:szCs w:val="22"/>
              </w:rPr>
              <w:t xml:space="preserve">(c) </w:t>
            </w:r>
            <w:r w:rsidRPr="00BB5338">
              <w:rPr>
                <w:i/>
                <w:kern w:val="22"/>
                <w:sz w:val="22"/>
                <w:szCs w:val="22"/>
              </w:rPr>
              <w:t xml:space="preserve">describe in detail the supports that are furnished </w:t>
            </w:r>
            <w:r w:rsidR="00D308EA" w:rsidRPr="00BB5338">
              <w:rPr>
                <w:i/>
                <w:kern w:val="22"/>
                <w:sz w:val="22"/>
                <w:szCs w:val="22"/>
              </w:rPr>
              <w:t xml:space="preserve">for </w:t>
            </w:r>
            <w:r w:rsidRPr="00BB5338">
              <w:rPr>
                <w:i/>
                <w:kern w:val="22"/>
                <w:sz w:val="22"/>
                <w:szCs w:val="22"/>
              </w:rPr>
              <w:t>each participant direction opportunity under the waiver</w:t>
            </w:r>
            <w:r w:rsidR="002014A5" w:rsidRPr="00BB5338">
              <w:rPr>
                <w:i/>
                <w:kern w:val="22"/>
                <w:sz w:val="22"/>
                <w:szCs w:val="22"/>
              </w:rPr>
              <w:t>;</w:t>
            </w:r>
            <w:r w:rsidRPr="00BB5338">
              <w:rPr>
                <w:i/>
                <w:kern w:val="22"/>
                <w:sz w:val="22"/>
                <w:szCs w:val="22"/>
              </w:rPr>
              <w:t xml:space="preserve"> </w:t>
            </w:r>
            <w:r w:rsidR="00D308EA" w:rsidRPr="00BB5338">
              <w:rPr>
                <w:i/>
                <w:kern w:val="22"/>
                <w:sz w:val="22"/>
                <w:szCs w:val="22"/>
              </w:rPr>
              <w:t xml:space="preserve">(d) </w:t>
            </w:r>
            <w:r w:rsidRPr="00BB5338">
              <w:rPr>
                <w:i/>
                <w:kern w:val="22"/>
                <w:sz w:val="22"/>
                <w:szCs w:val="22"/>
              </w:rPr>
              <w:t>the methods and frequency of assessing the performance of the entities that furnish these supports</w:t>
            </w:r>
            <w:r w:rsidR="00D308EA" w:rsidRPr="00BB5338">
              <w:rPr>
                <w:i/>
                <w:kern w:val="22"/>
                <w:sz w:val="22"/>
                <w:szCs w:val="22"/>
              </w:rPr>
              <w:t xml:space="preserve">; and (e) </w:t>
            </w:r>
            <w:r w:rsidR="00AC285F" w:rsidRPr="00BB5338">
              <w:rPr>
                <w:i/>
                <w:kern w:val="22"/>
                <w:sz w:val="22"/>
                <w:szCs w:val="22"/>
              </w:rPr>
              <w:t>the entity or entities responsible for assessing performance</w:t>
            </w:r>
            <w:r w:rsidRPr="00BB5338">
              <w:rPr>
                <w:i/>
                <w:kern w:val="22"/>
                <w:sz w:val="22"/>
                <w:szCs w:val="22"/>
              </w:rPr>
              <w:t>:</w:t>
            </w:r>
          </w:p>
        </w:tc>
      </w:tr>
      <w:tr w:rsidR="00974420" w:rsidRPr="00BB5338"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251E4A15"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The Targeted Case Manager (Service Coordinator) assists the participant or the legal representative of the participant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or legal representative understand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plan. In addition the Service Coordinator assists in arranging for, directing and managing waiver services.</w:t>
            </w:r>
          </w:p>
          <w:p w14:paraId="160CBC75"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The Service Coordinator focuses on the following sets of activities in support of participant-directed services:</w:t>
            </w:r>
          </w:p>
          <w:p w14:paraId="01A68A28"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Support the participant to recruit, train and hire staff</w:t>
            </w:r>
          </w:p>
          <w:p w14:paraId="6D0ED61A"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Review individual budgets and spending on a quarterly basis with the participant</w:t>
            </w:r>
          </w:p>
          <w:p w14:paraId="6D389EC7"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Facilitate the development of a person-centered plan of care</w:t>
            </w:r>
          </w:p>
          <w:p w14:paraId="30301CEC"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Monitor and assist the participant when revisions are needed</w:t>
            </w:r>
          </w:p>
          <w:p w14:paraId="40D2617A"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DDS Service Coordinators are assessed through the state's personnel performance system and through the Service Coordinator Supervisory Checklist Tool;</w:t>
            </w:r>
          </w:p>
          <w:p w14:paraId="012E71EE" w14:textId="61F253B2" w:rsidR="00974420"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DDS Supervisory staff assess performances of its DSS Service Coordinators.</w:t>
            </w:r>
          </w:p>
        </w:tc>
      </w:tr>
    </w:tbl>
    <w:p w14:paraId="2D1B85E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BB5338">
        <w:rPr>
          <w:b/>
          <w:sz w:val="22"/>
          <w:szCs w:val="22"/>
        </w:rPr>
        <w:t>k.</w:t>
      </w:r>
      <w:r w:rsidRPr="00BB5338">
        <w:rPr>
          <w:b/>
          <w:sz w:val="22"/>
          <w:szCs w:val="22"/>
        </w:rPr>
        <w:tab/>
        <w:t xml:space="preserve">Independent Advocacy </w:t>
      </w:r>
      <w:r w:rsidRPr="00BB5338">
        <w:rPr>
          <w:i/>
          <w:sz w:val="22"/>
          <w:szCs w:val="22"/>
        </w:rPr>
        <w:t>(select one)</w:t>
      </w:r>
      <w:r w:rsidRPr="00BB5338">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BB5338"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7777777" w:rsidR="001E7DD8" w:rsidRPr="00BB5338"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BB533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No.</w:t>
            </w:r>
            <w:r w:rsidR="00795887" w:rsidRPr="00BB5338">
              <w:rPr>
                <w:b/>
                <w:kern w:val="22"/>
                <w:sz w:val="22"/>
                <w:szCs w:val="22"/>
              </w:rPr>
              <w:t xml:space="preserve"> Arrangements have not been made for independent advocacy.</w:t>
            </w:r>
          </w:p>
        </w:tc>
      </w:tr>
      <w:tr w:rsidR="00974420" w:rsidRPr="00BB5338"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Yes</w:t>
            </w:r>
            <w:r w:rsidR="00795887" w:rsidRPr="00BB5338">
              <w:rPr>
                <w:kern w:val="22"/>
                <w:sz w:val="22"/>
                <w:szCs w:val="22"/>
              </w:rPr>
              <w:t>.</w:t>
            </w:r>
            <w:r w:rsidRPr="00BB5338">
              <w:rPr>
                <w:kern w:val="22"/>
                <w:sz w:val="22"/>
                <w:szCs w:val="22"/>
              </w:rPr>
              <w:t xml:space="preserve"> Independent advocacy is available to participants who direct their services. </w:t>
            </w:r>
          </w:p>
          <w:p w14:paraId="1CD6C28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i/>
                <w:kern w:val="22"/>
                <w:sz w:val="22"/>
                <w:szCs w:val="22"/>
              </w:rPr>
              <w:t>Describe the nature of this independent advocacy and how participants may access this advocacy</w:t>
            </w:r>
            <w:r w:rsidRPr="00BB5338">
              <w:rPr>
                <w:kern w:val="22"/>
                <w:sz w:val="22"/>
                <w:szCs w:val="22"/>
              </w:rPr>
              <w:t>:</w:t>
            </w:r>
          </w:p>
        </w:tc>
      </w:tr>
      <w:tr w:rsidR="00974420" w:rsidRPr="00BB5338"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BB5338"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kern w:val="22"/>
          <w:sz w:val="22"/>
          <w:szCs w:val="22"/>
        </w:rPr>
        <w:t>l.</w:t>
      </w:r>
      <w:r w:rsidRPr="00BB5338">
        <w:rPr>
          <w:b/>
          <w:kern w:val="22"/>
          <w:sz w:val="22"/>
          <w:szCs w:val="22"/>
        </w:rPr>
        <w:tab/>
        <w:t xml:space="preserve">Voluntary Termination of Participant Direction.  </w:t>
      </w:r>
      <w:r w:rsidRPr="00BB5338">
        <w:rPr>
          <w:kern w:val="22"/>
          <w:sz w:val="22"/>
          <w:szCs w:val="22"/>
        </w:rPr>
        <w:t xml:space="preserve">Describe how the </w:t>
      </w:r>
      <w:r w:rsidR="00873527" w:rsidRPr="00BB5338">
        <w:rPr>
          <w:kern w:val="22"/>
          <w:sz w:val="22"/>
          <w:szCs w:val="22"/>
        </w:rPr>
        <w:t>s</w:t>
      </w:r>
      <w:r w:rsidRPr="00BB5338">
        <w:rPr>
          <w:kern w:val="22"/>
          <w:sz w:val="22"/>
          <w:szCs w:val="22"/>
        </w:rPr>
        <w:t xml:space="preserve">tate accommodates a participant who voluntarily terminates participant direction in order to receive services through an alternate service delivery method, including how the </w:t>
      </w:r>
      <w:r w:rsidR="00873527" w:rsidRPr="00BB5338">
        <w:rPr>
          <w:kern w:val="22"/>
          <w:sz w:val="22"/>
          <w:szCs w:val="22"/>
        </w:rPr>
        <w:t>s</w:t>
      </w:r>
      <w:r w:rsidRPr="00BB5338">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BB5338" w14:paraId="16BFAB49" w14:textId="77777777">
        <w:tc>
          <w:tcPr>
            <w:tcW w:w="9864" w:type="dxa"/>
            <w:shd w:val="pct10" w:color="auto" w:fill="auto"/>
          </w:tcPr>
          <w:p w14:paraId="155C734A" w14:textId="5FC8B8D2" w:rsidR="00974420" w:rsidRPr="00BB5338" w:rsidRDefault="000A642B"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 or an Agency with Choice provider to meet the participant’s health and welfare needs. When appropriate, the Department would alter the plan of care to ensure that the service plan meets the needs of the participant and to ensure health and safety during the transition from participant-directed services to a more traditional provider based service.</w:t>
            </w:r>
          </w:p>
        </w:tc>
      </w:tr>
    </w:tbl>
    <w:p w14:paraId="521ADB59" w14:textId="3A8522A3"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sz w:val="22"/>
          <w:szCs w:val="22"/>
        </w:rPr>
        <w:t>m.</w:t>
      </w:r>
      <w:r w:rsidRPr="00BB5338">
        <w:rPr>
          <w:sz w:val="22"/>
          <w:szCs w:val="22"/>
        </w:rPr>
        <w:tab/>
      </w:r>
      <w:r w:rsidRPr="00BB5338">
        <w:rPr>
          <w:b/>
          <w:kern w:val="22"/>
          <w:sz w:val="22"/>
          <w:szCs w:val="22"/>
        </w:rPr>
        <w:t>Involuntary Termination of Participant Direction</w:t>
      </w:r>
      <w:r w:rsidRPr="00BB5338">
        <w:rPr>
          <w:kern w:val="22"/>
          <w:sz w:val="22"/>
          <w:szCs w:val="22"/>
        </w:rPr>
        <w:t xml:space="preserve">.  Specify the circumstances when the </w:t>
      </w:r>
      <w:r w:rsidR="00873527" w:rsidRPr="00BB5338">
        <w:rPr>
          <w:kern w:val="22"/>
          <w:sz w:val="22"/>
          <w:szCs w:val="22"/>
        </w:rPr>
        <w:t>s</w:t>
      </w:r>
      <w:r w:rsidRPr="00BB5338">
        <w:rPr>
          <w:kern w:val="22"/>
          <w:sz w:val="22"/>
          <w:szCs w:val="22"/>
        </w:rPr>
        <w:t xml:space="preserve">tate will involuntarily terminate </w:t>
      </w:r>
      <w:r w:rsidR="00EB38BF" w:rsidRPr="00BB5338">
        <w:rPr>
          <w:kern w:val="22"/>
          <w:sz w:val="22"/>
          <w:szCs w:val="22"/>
        </w:rPr>
        <w:t xml:space="preserve">the </w:t>
      </w:r>
      <w:r w:rsidRPr="00BB5338">
        <w:rPr>
          <w:kern w:val="22"/>
          <w:sz w:val="22"/>
          <w:szCs w:val="22"/>
        </w:rPr>
        <w:t xml:space="preserve">use of participant direction and require the </w:t>
      </w:r>
      <w:r w:rsidR="00016F0B" w:rsidRPr="00BB5338">
        <w:rPr>
          <w:kern w:val="22"/>
          <w:sz w:val="22"/>
          <w:szCs w:val="22"/>
        </w:rPr>
        <w:t>participant to receive provider-managed services instead</w:t>
      </w:r>
      <w:r w:rsidR="00D308EA" w:rsidRPr="00BB5338">
        <w:rPr>
          <w:kern w:val="22"/>
          <w:sz w:val="22"/>
          <w:szCs w:val="22"/>
        </w:rPr>
        <w:t>,</w:t>
      </w:r>
      <w:r w:rsidR="00016F0B" w:rsidRPr="00BB5338">
        <w:rPr>
          <w:kern w:val="22"/>
          <w:sz w:val="22"/>
          <w:szCs w:val="22"/>
        </w:rPr>
        <w:t xml:space="preserve"> </w:t>
      </w:r>
      <w:r w:rsidRPr="00BB5338">
        <w:rPr>
          <w:kern w:val="22"/>
          <w:sz w:val="22"/>
          <w:szCs w:val="22"/>
        </w:rPr>
        <w:t>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rsidRPr="00BB5338"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613E41"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t>
            </w:r>
          </w:p>
          <w:p w14:paraId="319E289E"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89098C"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t>
            </w:r>
          </w:p>
          <w:p w14:paraId="733FF2A8"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4D1D13"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commission of fraudulent or criminal activity may also result in termination from the waiver with appeal rights provided.</w:t>
            </w:r>
          </w:p>
          <w:p w14:paraId="64616074"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06BE3A68" w:rsidR="00974420"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assists the participant to choose a qualified provider to replace the directly hired staff.</w:t>
            </w:r>
          </w:p>
        </w:tc>
      </w:tr>
    </w:tbl>
    <w:p w14:paraId="16078375" w14:textId="77777777" w:rsidR="00C677D1" w:rsidRPr="00BB5338"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BB5338">
        <w:rPr>
          <w:b/>
          <w:kern w:val="22"/>
          <w:sz w:val="22"/>
          <w:szCs w:val="22"/>
        </w:rPr>
        <w:t>n.</w:t>
      </w:r>
      <w:r w:rsidRPr="00BB5338">
        <w:rPr>
          <w:b/>
          <w:kern w:val="22"/>
          <w:sz w:val="22"/>
          <w:szCs w:val="22"/>
        </w:rPr>
        <w:tab/>
        <w:t>Goals for Participant</w:t>
      </w:r>
      <w:r w:rsidR="00D308EA" w:rsidRPr="00BB5338">
        <w:rPr>
          <w:b/>
          <w:kern w:val="22"/>
          <w:sz w:val="22"/>
          <w:szCs w:val="22"/>
        </w:rPr>
        <w:t xml:space="preserve"> </w:t>
      </w:r>
      <w:r w:rsidRPr="00BB5338">
        <w:rPr>
          <w:b/>
          <w:kern w:val="22"/>
          <w:sz w:val="22"/>
          <w:szCs w:val="22"/>
        </w:rPr>
        <w:t>Direction</w:t>
      </w:r>
      <w:r w:rsidRPr="00BB5338">
        <w:rPr>
          <w:kern w:val="22"/>
          <w:sz w:val="22"/>
          <w:szCs w:val="22"/>
        </w:rPr>
        <w:t xml:space="preserve">. In the following table, provide the </w:t>
      </w:r>
      <w:r w:rsidR="00873527" w:rsidRPr="00BB5338">
        <w:rPr>
          <w:kern w:val="22"/>
          <w:sz w:val="22"/>
          <w:szCs w:val="22"/>
        </w:rPr>
        <w:t>s</w:t>
      </w:r>
      <w:r w:rsidRPr="00BB5338">
        <w:rPr>
          <w:kern w:val="22"/>
          <w:sz w:val="22"/>
          <w:szCs w:val="22"/>
        </w:rPr>
        <w:t>tate’s goals for each year that the waiver is in effect for the unduplicated number of waiver participants who are expected to elect each applicable participant</w:t>
      </w:r>
      <w:r w:rsidR="001B2F3F" w:rsidRPr="00BB5338">
        <w:rPr>
          <w:kern w:val="22"/>
          <w:sz w:val="22"/>
          <w:szCs w:val="22"/>
        </w:rPr>
        <w:t xml:space="preserve"> </w:t>
      </w:r>
      <w:r w:rsidRPr="00BB5338">
        <w:rPr>
          <w:kern w:val="22"/>
          <w:sz w:val="22"/>
          <w:szCs w:val="22"/>
        </w:rPr>
        <w:t xml:space="preserve">direction opportunity.  Annually, the </w:t>
      </w:r>
      <w:r w:rsidR="00873527" w:rsidRPr="00BB5338">
        <w:rPr>
          <w:kern w:val="22"/>
          <w:sz w:val="22"/>
          <w:szCs w:val="22"/>
        </w:rPr>
        <w:t>s</w:t>
      </w:r>
      <w:r w:rsidRPr="00BB5338">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BB5338" w14:paraId="4FC9D0E7" w14:textId="77777777">
        <w:tc>
          <w:tcPr>
            <w:tcW w:w="9396" w:type="dxa"/>
            <w:gridSpan w:val="3"/>
          </w:tcPr>
          <w:p w14:paraId="06F7141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BB5338">
              <w:rPr>
                <w:b/>
                <w:sz w:val="22"/>
                <w:szCs w:val="22"/>
              </w:rPr>
              <w:t>Table E-1-n</w:t>
            </w:r>
          </w:p>
        </w:tc>
      </w:tr>
      <w:tr w:rsidR="00974420" w:rsidRPr="00BB5338" w14:paraId="79F45878" w14:textId="77777777">
        <w:tc>
          <w:tcPr>
            <w:tcW w:w="2820" w:type="dxa"/>
          </w:tcPr>
          <w:p w14:paraId="0C600A0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Employer Authority Only</w:t>
            </w:r>
          </w:p>
        </w:tc>
        <w:tc>
          <w:tcPr>
            <w:tcW w:w="3288" w:type="dxa"/>
            <w:vAlign w:val="bottom"/>
          </w:tcPr>
          <w:p w14:paraId="72F346E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Budget Authority Only or Budget Authority in Combination with Employer Authority</w:t>
            </w:r>
          </w:p>
        </w:tc>
      </w:tr>
      <w:tr w:rsidR="00974420" w:rsidRPr="00BB5338" w14:paraId="33EAFC4F" w14:textId="77777777">
        <w:tc>
          <w:tcPr>
            <w:tcW w:w="2820" w:type="dxa"/>
          </w:tcPr>
          <w:p w14:paraId="2DF2EF4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Waiver Year</w:t>
            </w:r>
          </w:p>
        </w:tc>
        <w:tc>
          <w:tcPr>
            <w:tcW w:w="3288" w:type="dxa"/>
            <w:tcBorders>
              <w:bottom w:val="single" w:sz="4" w:space="0" w:color="auto"/>
            </w:tcBorders>
          </w:tcPr>
          <w:p w14:paraId="5BD3329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Number of Participants</w:t>
            </w:r>
          </w:p>
        </w:tc>
        <w:tc>
          <w:tcPr>
            <w:tcW w:w="3288" w:type="dxa"/>
            <w:tcBorders>
              <w:bottom w:val="single" w:sz="4" w:space="0" w:color="auto"/>
            </w:tcBorders>
          </w:tcPr>
          <w:p w14:paraId="5049A27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Number of Participants</w:t>
            </w:r>
          </w:p>
        </w:tc>
      </w:tr>
      <w:tr w:rsidR="00974420" w:rsidRPr="00BB5338" w14:paraId="0D8259E9" w14:textId="77777777">
        <w:tc>
          <w:tcPr>
            <w:tcW w:w="2820" w:type="dxa"/>
          </w:tcPr>
          <w:p w14:paraId="58DE424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1</w:t>
            </w:r>
          </w:p>
        </w:tc>
        <w:tc>
          <w:tcPr>
            <w:tcW w:w="3288" w:type="dxa"/>
            <w:shd w:val="pct10" w:color="auto" w:fill="auto"/>
          </w:tcPr>
          <w:p w14:paraId="61A2A1D8" w14:textId="18C03955"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3727D0CF" w14:textId="0CA811D4"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240</w:t>
            </w:r>
          </w:p>
        </w:tc>
      </w:tr>
      <w:tr w:rsidR="00974420" w:rsidRPr="00BB5338" w14:paraId="2B90BDCF" w14:textId="77777777">
        <w:tc>
          <w:tcPr>
            <w:tcW w:w="2820" w:type="dxa"/>
          </w:tcPr>
          <w:p w14:paraId="5CC008C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2</w:t>
            </w:r>
          </w:p>
        </w:tc>
        <w:tc>
          <w:tcPr>
            <w:tcW w:w="3288" w:type="dxa"/>
            <w:shd w:val="pct10" w:color="auto" w:fill="auto"/>
          </w:tcPr>
          <w:p w14:paraId="4E1D788F" w14:textId="216433F8"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5BA6DD9D" w14:textId="0B6F7278"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245</w:t>
            </w:r>
          </w:p>
        </w:tc>
      </w:tr>
      <w:tr w:rsidR="00974420" w:rsidRPr="00BB5338" w14:paraId="74EAC698" w14:textId="77777777">
        <w:tc>
          <w:tcPr>
            <w:tcW w:w="2820" w:type="dxa"/>
          </w:tcPr>
          <w:p w14:paraId="6ACE65A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3</w:t>
            </w:r>
          </w:p>
        </w:tc>
        <w:tc>
          <w:tcPr>
            <w:tcW w:w="3288" w:type="dxa"/>
            <w:shd w:val="pct10" w:color="auto" w:fill="auto"/>
          </w:tcPr>
          <w:p w14:paraId="0B1E54AB" w14:textId="1C2A6C84"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25A2E2FD" w14:textId="4B2E4F40"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250</w:t>
            </w:r>
          </w:p>
        </w:tc>
      </w:tr>
      <w:tr w:rsidR="00974420" w:rsidRPr="00BB5338" w14:paraId="1970ED31" w14:textId="77777777">
        <w:tc>
          <w:tcPr>
            <w:tcW w:w="2820" w:type="dxa"/>
          </w:tcPr>
          <w:p w14:paraId="6DD1A86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4 (</w:t>
            </w:r>
            <w:r w:rsidR="007826B4" w:rsidRPr="00BB5338">
              <w:rPr>
                <w:sz w:val="22"/>
                <w:szCs w:val="22"/>
              </w:rPr>
              <w:t>only appears if applicable based on Item 1-C</w:t>
            </w:r>
            <w:r w:rsidRPr="00BB5338">
              <w:rPr>
                <w:b/>
                <w:kern w:val="22"/>
                <w:sz w:val="22"/>
                <w:szCs w:val="22"/>
              </w:rPr>
              <w:t>)</w:t>
            </w:r>
          </w:p>
        </w:tc>
        <w:tc>
          <w:tcPr>
            <w:tcW w:w="3288" w:type="dxa"/>
            <w:shd w:val="pct10" w:color="auto" w:fill="auto"/>
          </w:tcPr>
          <w:p w14:paraId="1F35987C" w14:textId="2291B901"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6627A1A4" w14:textId="57221F10"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250</w:t>
            </w:r>
          </w:p>
        </w:tc>
      </w:tr>
      <w:tr w:rsidR="00974420" w:rsidRPr="00BB5338" w14:paraId="53F3DDB5" w14:textId="77777777">
        <w:tc>
          <w:tcPr>
            <w:tcW w:w="2820" w:type="dxa"/>
          </w:tcPr>
          <w:p w14:paraId="1C4837C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5 (</w:t>
            </w:r>
            <w:r w:rsidR="007826B4" w:rsidRPr="00BB5338">
              <w:rPr>
                <w:sz w:val="22"/>
                <w:szCs w:val="22"/>
              </w:rPr>
              <w:t>only appears if applicable based on Item 1-C</w:t>
            </w:r>
            <w:r w:rsidRPr="00BB5338">
              <w:rPr>
                <w:b/>
                <w:kern w:val="22"/>
                <w:sz w:val="22"/>
                <w:szCs w:val="22"/>
              </w:rPr>
              <w:t>)</w:t>
            </w:r>
          </w:p>
        </w:tc>
        <w:tc>
          <w:tcPr>
            <w:tcW w:w="3288" w:type="dxa"/>
            <w:shd w:val="pct10" w:color="auto" w:fill="auto"/>
          </w:tcPr>
          <w:p w14:paraId="198FE7D8" w14:textId="4B7325EB"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40BDFF31" w14:textId="08213778"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250</w:t>
            </w:r>
          </w:p>
        </w:tc>
      </w:tr>
    </w:tbl>
    <w:p w14:paraId="4D8D399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RPr="00BB5338" w:rsidSect="00A514F2">
          <w:headerReference w:type="even" r:id="rId86"/>
          <w:headerReference w:type="default" r:id="rId87"/>
          <w:footerReference w:type="default" r:id="rId88"/>
          <w:headerReference w:type="first" r:id="rId89"/>
          <w:pgSz w:w="12240" w:h="15840" w:code="1"/>
          <w:pgMar w:top="1296" w:right="1296" w:bottom="1296" w:left="1296" w:header="720" w:footer="252" w:gutter="0"/>
          <w:pgNumType w:start="1"/>
          <w:cols w:space="720"/>
          <w:docGrid w:linePitch="360"/>
        </w:sectPr>
      </w:pPr>
    </w:p>
    <w:p w14:paraId="7A4E6B5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8"/>
          <w:szCs w:val="8"/>
        </w:rPr>
      </w:pPr>
    </w:p>
    <w:p w14:paraId="2D78B03D" w14:textId="77777777" w:rsidR="00974420" w:rsidRPr="00BB5338"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b/>
          <w:color w:val="FFFFFF"/>
          <w:sz w:val="32"/>
          <w:szCs w:val="32"/>
        </w:rPr>
      </w:pPr>
      <w:r w:rsidRPr="00BB5338">
        <w:rPr>
          <w:b/>
          <w:color w:val="FFFFFF"/>
          <w:sz w:val="32"/>
          <w:szCs w:val="32"/>
        </w:rPr>
        <w:t>Appendix E-2: Opportunities for Participant-Direction</w:t>
      </w:r>
    </w:p>
    <w:p w14:paraId="0A0DE084" w14:textId="77777777" w:rsidR="00974420" w:rsidRPr="00BB5338"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BB5338">
        <w:rPr>
          <w:b/>
          <w:sz w:val="22"/>
          <w:szCs w:val="22"/>
        </w:rPr>
        <w:t>a.</w:t>
      </w:r>
      <w:r w:rsidRPr="00BB5338">
        <w:rPr>
          <w:b/>
          <w:sz w:val="22"/>
          <w:szCs w:val="22"/>
        </w:rPr>
        <w:tab/>
        <w:t>Participant – Employer Authority</w:t>
      </w:r>
      <w:r w:rsidR="00A443F2" w:rsidRPr="00BB5338">
        <w:rPr>
          <w:b/>
          <w:sz w:val="22"/>
          <w:szCs w:val="22"/>
        </w:rPr>
        <w:t xml:space="preserve"> </w:t>
      </w:r>
      <w:r w:rsidR="00A443F2" w:rsidRPr="00BB5338">
        <w:rPr>
          <w:i/>
          <w:sz w:val="22"/>
          <w:szCs w:val="22"/>
        </w:rPr>
        <w:t>Complete when the waiver offers the employer authority opportunity as indicated in Item E-1-b</w:t>
      </w:r>
      <w:r w:rsidR="000F1230" w:rsidRPr="00BB5338">
        <w:rPr>
          <w:i/>
          <w:sz w:val="22"/>
          <w:szCs w:val="22"/>
        </w:rPr>
        <w:t>:</w:t>
      </w:r>
    </w:p>
    <w:p w14:paraId="516ADEF3" w14:textId="77777777" w:rsidR="00974420" w:rsidRPr="00BB533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BB5338">
        <w:rPr>
          <w:b/>
          <w:sz w:val="22"/>
          <w:szCs w:val="22"/>
        </w:rPr>
        <w:t>i.</w:t>
      </w:r>
      <w:r w:rsidRPr="00BB5338">
        <w:rPr>
          <w:sz w:val="22"/>
          <w:szCs w:val="22"/>
        </w:rPr>
        <w:tab/>
      </w:r>
      <w:r w:rsidRPr="00BB5338">
        <w:rPr>
          <w:b/>
          <w:sz w:val="22"/>
          <w:szCs w:val="22"/>
        </w:rPr>
        <w:t>Participant Employer Status</w:t>
      </w:r>
      <w:r w:rsidRPr="00BB5338">
        <w:rPr>
          <w:sz w:val="22"/>
          <w:szCs w:val="22"/>
        </w:rPr>
        <w:t xml:space="preserve">.  Specify the participant’s employer status under the waiver.  </w:t>
      </w:r>
      <w:r w:rsidR="000F1230" w:rsidRPr="00BB5338">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046"/>
      </w:tblGrid>
      <w:tr w:rsidR="00974420" w:rsidRPr="00BB533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Pr="00BB5338"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BB5338">
              <w:rPr>
                <w:b/>
                <w:kern w:val="22"/>
                <w:sz w:val="22"/>
                <w:szCs w:val="22"/>
              </w:rPr>
              <w:t>Participant/Co-Employer</w:t>
            </w:r>
            <w:r w:rsidRPr="00BB5338">
              <w:rPr>
                <w:kern w:val="22"/>
                <w:sz w:val="22"/>
                <w:szCs w:val="22"/>
              </w:rPr>
              <w:t>.  The participant (or the participant’s representative) functions as the co-employer (managing employer) of workers who provide waiver services.  An agency is the common law employer of participant-selected</w:t>
            </w:r>
            <w:r w:rsidR="005B108C" w:rsidRPr="00BB5338">
              <w:rPr>
                <w:kern w:val="22"/>
                <w:sz w:val="22"/>
                <w:szCs w:val="22"/>
              </w:rPr>
              <w:t>/recruited</w:t>
            </w:r>
            <w:r w:rsidRPr="00BB5338">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BB5338"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BB5338">
              <w:rPr>
                <w:kern w:val="22"/>
                <w:sz w:val="22"/>
                <w:szCs w:val="22"/>
              </w:rPr>
              <w:t>Specify the types of agencies (a.k.a., “agencies with choice”) that serve as co-employers of participant-selected staff:</w:t>
            </w:r>
          </w:p>
        </w:tc>
      </w:tr>
      <w:tr w:rsidR="00974420" w:rsidRPr="00BB533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42278BB9" w:rsidR="00974420" w:rsidRPr="00BB5338" w:rsidRDefault="001F2341"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BB5338">
              <w:rPr>
                <w:kern w:val="22"/>
                <w:sz w:val="22"/>
                <w:szCs w:val="22"/>
              </w:rPr>
              <w: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t>
            </w:r>
          </w:p>
          <w:p w14:paraId="1E4BDED1" w14:textId="77777777" w:rsidR="00974420" w:rsidRPr="00BB5338"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BB533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kern w:val="22"/>
                <w:sz w:val="22"/>
                <w:szCs w:val="22"/>
              </w:rPr>
              <w:t>Participant/Common Law Employer</w:t>
            </w:r>
            <w:r w:rsidRPr="00BB5338">
              <w:rPr>
                <w:kern w:val="22"/>
                <w:sz w:val="22"/>
                <w:szCs w:val="22"/>
              </w:rPr>
              <w:t>.  The participant (or the participant’s representative) is the common law employer of workers who provide waiver services.  An IRS-</w:t>
            </w:r>
            <w:r w:rsidR="003326EF" w:rsidRPr="00BB5338">
              <w:rPr>
                <w:kern w:val="22"/>
                <w:sz w:val="22"/>
                <w:szCs w:val="22"/>
              </w:rPr>
              <w:t>a</w:t>
            </w:r>
            <w:r w:rsidRPr="00BB5338">
              <w:rPr>
                <w:kern w:val="22"/>
                <w:sz w:val="22"/>
                <w:szCs w:val="22"/>
              </w:rPr>
              <w:t xml:space="preserve">pproved Fiscal/Employer Agent </w:t>
            </w:r>
            <w:r w:rsidR="001B2F3F" w:rsidRPr="00BB5338">
              <w:rPr>
                <w:kern w:val="22"/>
                <w:sz w:val="22"/>
                <w:szCs w:val="22"/>
              </w:rPr>
              <w:t xml:space="preserve">functions </w:t>
            </w:r>
            <w:r w:rsidRPr="00BB5338">
              <w:rPr>
                <w:kern w:val="22"/>
                <w:sz w:val="22"/>
                <w:szCs w:val="22"/>
              </w:rPr>
              <w:t xml:space="preserve">as the participant’s agent in </w:t>
            </w:r>
            <w:r w:rsidR="005B108C" w:rsidRPr="00BB5338">
              <w:rPr>
                <w:kern w:val="22"/>
                <w:sz w:val="22"/>
                <w:szCs w:val="22"/>
              </w:rPr>
              <w:t xml:space="preserve">performing </w:t>
            </w:r>
            <w:r w:rsidRPr="00BB5338">
              <w:rPr>
                <w:kern w:val="22"/>
                <w:sz w:val="22"/>
                <w:szCs w:val="22"/>
              </w:rPr>
              <w:t xml:space="preserve">payroll and other employer responsibilities that are required by </w:t>
            </w:r>
            <w:r w:rsidR="003326EF" w:rsidRPr="00BB5338">
              <w:rPr>
                <w:kern w:val="22"/>
                <w:sz w:val="22"/>
                <w:szCs w:val="22"/>
              </w:rPr>
              <w:t>f</w:t>
            </w:r>
            <w:r w:rsidRPr="00BB5338">
              <w:rPr>
                <w:kern w:val="22"/>
                <w:sz w:val="22"/>
                <w:szCs w:val="22"/>
              </w:rPr>
              <w:t xml:space="preserve">ederal and </w:t>
            </w:r>
            <w:r w:rsidR="003326EF" w:rsidRPr="00BB5338">
              <w:rPr>
                <w:kern w:val="22"/>
                <w:sz w:val="22"/>
                <w:szCs w:val="22"/>
              </w:rPr>
              <w:t>s</w:t>
            </w:r>
            <w:r w:rsidRPr="00BB5338">
              <w:rPr>
                <w:kern w:val="22"/>
                <w:sz w:val="22"/>
                <w:szCs w:val="22"/>
              </w:rPr>
              <w:t xml:space="preserve">tate law.  Supports are available to assist the participant in conducting employer-related functions. </w:t>
            </w:r>
          </w:p>
        </w:tc>
      </w:tr>
    </w:tbl>
    <w:p w14:paraId="16963E5B" w14:textId="77777777" w:rsidR="00974420" w:rsidRPr="00BB533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sidRPr="00BB5338">
        <w:rPr>
          <w:b/>
          <w:sz w:val="22"/>
          <w:szCs w:val="22"/>
        </w:rPr>
        <w:t>ii.</w:t>
      </w:r>
      <w:r w:rsidRPr="00BB5338">
        <w:rPr>
          <w:b/>
          <w:sz w:val="22"/>
          <w:szCs w:val="22"/>
        </w:rPr>
        <w:tab/>
        <w:t xml:space="preserve">Participant Decision Making Authority.  </w:t>
      </w:r>
      <w:r w:rsidRPr="00BB5338">
        <w:rPr>
          <w:sz w:val="22"/>
          <w:szCs w:val="22"/>
        </w:rPr>
        <w:t xml:space="preserve">The participant (or the participant’s representative) has decision making authority over workers who provide waiver services.  </w:t>
      </w:r>
      <w:r w:rsidR="000F1230" w:rsidRPr="00BB5338">
        <w:rPr>
          <w:i/>
          <w:sz w:val="22"/>
          <w:szCs w:val="22"/>
        </w:rPr>
        <w:t>Select one or more</w:t>
      </w:r>
      <w:r w:rsidRPr="00BB5338">
        <w:rPr>
          <w:i/>
          <w:sz w:val="22"/>
          <w:szCs w:val="22"/>
        </w:rPr>
        <w:t xml:space="preserve"> decision making authorities that participants exercise</w:t>
      </w:r>
      <w:r w:rsidRPr="00BB533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BB533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BB5338">
              <w:rPr>
                <w:b/>
                <w:sz w:val="22"/>
                <w:szCs w:val="22"/>
              </w:rPr>
              <w:t xml:space="preserve">Recruit staff </w:t>
            </w:r>
          </w:p>
        </w:tc>
      </w:tr>
      <w:tr w:rsidR="00974420" w:rsidRPr="00BB533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Refer staff to agency for hiring (co-employer)</w:t>
            </w:r>
          </w:p>
        </w:tc>
      </w:tr>
      <w:tr w:rsidR="00974420" w:rsidRPr="00BB533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3DCBE7FD" w:rsidR="00974420"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Select staff from worker registry</w:t>
            </w:r>
          </w:p>
        </w:tc>
      </w:tr>
      <w:tr w:rsidR="00974420" w:rsidRPr="00BB533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69E59350" w:rsidR="00974420"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Hire staff (common law employer)</w:t>
            </w:r>
          </w:p>
        </w:tc>
      </w:tr>
      <w:tr w:rsidR="00974420" w:rsidRPr="00BB533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569D9F0" w:rsidR="00974420"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BB5338">
              <w:rPr>
                <w:b/>
                <w:kern w:val="22"/>
                <w:sz w:val="22"/>
                <w:szCs w:val="22"/>
              </w:rPr>
              <w:t>Verify staff qualifications</w:t>
            </w:r>
          </w:p>
        </w:tc>
      </w:tr>
      <w:tr w:rsidR="00974420" w:rsidRPr="00BB533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BB5338">
              <w:rPr>
                <w:b/>
                <w:kern w:val="22"/>
                <w:sz w:val="22"/>
                <w:szCs w:val="22"/>
              </w:rPr>
              <w:t>Obtain criminal history and/or background investigation of staff</w:t>
            </w:r>
          </w:p>
          <w:p w14:paraId="3A629B34" w14:textId="77777777" w:rsidR="00974420" w:rsidRPr="00BB5338"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BB5338">
              <w:rPr>
                <w:kern w:val="22"/>
                <w:sz w:val="22"/>
                <w:szCs w:val="22"/>
              </w:rPr>
              <w:t>Specify how the costs of such investigations are compensated:</w:t>
            </w:r>
          </w:p>
        </w:tc>
      </w:tr>
      <w:tr w:rsidR="00974420" w:rsidRPr="00BB533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4F18B26E" w:rsidR="00974420" w:rsidRPr="00BB5338" w:rsidRDefault="00606F68" w:rsidP="003A5072">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BB5338">
              <w:rPr>
                <w:kern w:val="22"/>
                <w:sz w:val="22"/>
                <w:szCs w:val="22"/>
              </w:rPr>
              <w:t>Payment for these investigations does not come from the individual's budget but is made either by the Fiscal Management Service as part of its cost of doing business or through the Agency with Choice.</w:t>
            </w:r>
          </w:p>
        </w:tc>
      </w:tr>
      <w:tr w:rsidR="00B70BCF" w:rsidRPr="00BB533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7A2B2950" w:rsidR="00B70BCF"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B5338"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BB5338">
              <w:rPr>
                <w:b/>
                <w:kern w:val="22"/>
                <w:sz w:val="22"/>
                <w:szCs w:val="22"/>
              </w:rPr>
              <w:t>Specify additional staff qualifications based on participant needs and preferences so long as such qualifications are consistent with the qualifications specified in Appendix C-1/C-3.</w:t>
            </w:r>
            <w:r w:rsidRPr="00BB5338">
              <w:rPr>
                <w:sz w:val="20"/>
                <w:szCs w:val="20"/>
              </w:rPr>
              <w:t xml:space="preserve">  </w:t>
            </w:r>
            <w:r w:rsidRPr="00BB5338">
              <w:rPr>
                <w:b/>
                <w:kern w:val="22"/>
                <w:sz w:val="22"/>
                <w:szCs w:val="22"/>
              </w:rPr>
              <w:t>Specify the state’s method to conduct background checks if it varies from Appendix C-2-a:</w:t>
            </w:r>
          </w:p>
        </w:tc>
      </w:tr>
      <w:tr w:rsidR="00B70BCF" w:rsidRPr="00BB533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BB5338"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B70BCF" w:rsidRPr="00BB5338"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974420" w:rsidRPr="00BB533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6551B995"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Determine staff duties consistent with the service specifications in Appendix C-1/C-3.</w:t>
            </w:r>
          </w:p>
        </w:tc>
      </w:tr>
      <w:tr w:rsidR="00974420" w:rsidRPr="00BB533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Determine staff wages and benefits subject to applicable </w:t>
            </w:r>
            <w:r w:rsidR="00873527" w:rsidRPr="00BB5338">
              <w:rPr>
                <w:b/>
                <w:sz w:val="22"/>
                <w:szCs w:val="22"/>
              </w:rPr>
              <w:t>s</w:t>
            </w:r>
            <w:r w:rsidRPr="00BB5338">
              <w:rPr>
                <w:b/>
                <w:sz w:val="22"/>
                <w:szCs w:val="22"/>
              </w:rPr>
              <w:t>tate limits</w:t>
            </w:r>
          </w:p>
        </w:tc>
      </w:tr>
      <w:tr w:rsidR="00974420" w:rsidRPr="00BB533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1EC1B814"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Schedule staff </w:t>
            </w:r>
          </w:p>
        </w:tc>
      </w:tr>
      <w:tr w:rsidR="00974420" w:rsidRPr="00BB533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B875B2A"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BB5338"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Orient and instruct</w:t>
            </w:r>
            <w:r w:rsidR="000F1230" w:rsidRPr="00BB5338">
              <w:rPr>
                <w:b/>
                <w:strike/>
                <w:sz w:val="22"/>
                <w:szCs w:val="22"/>
              </w:rPr>
              <w:t xml:space="preserve"> </w:t>
            </w:r>
            <w:r w:rsidRPr="00BB5338">
              <w:rPr>
                <w:b/>
                <w:sz w:val="22"/>
                <w:szCs w:val="22"/>
              </w:rPr>
              <w:t>staff in duties</w:t>
            </w:r>
          </w:p>
        </w:tc>
      </w:tr>
      <w:tr w:rsidR="00974420" w:rsidRPr="00BB533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58155EF8"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Supervise staff </w:t>
            </w:r>
          </w:p>
        </w:tc>
      </w:tr>
      <w:tr w:rsidR="00974420" w:rsidRPr="00BB533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CB50811"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Evaluate staff performance </w:t>
            </w:r>
          </w:p>
        </w:tc>
      </w:tr>
      <w:tr w:rsidR="00974420" w:rsidRPr="00BB533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6EAE68A"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Verify time worked by staff and approve time sheets</w:t>
            </w:r>
          </w:p>
        </w:tc>
      </w:tr>
      <w:tr w:rsidR="00974420" w:rsidRPr="00BB533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2686CD89"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Discharge staff (common law employer)</w:t>
            </w:r>
          </w:p>
        </w:tc>
      </w:tr>
      <w:tr w:rsidR="000E4E9A" w:rsidRPr="00BB533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BB533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Discharge staff from providing services (co-employer)</w:t>
            </w:r>
          </w:p>
        </w:tc>
      </w:tr>
      <w:tr w:rsidR="00974420" w:rsidRPr="00BB533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b/>
                <w:sz w:val="22"/>
                <w:szCs w:val="22"/>
              </w:rPr>
              <w:t>Other</w:t>
            </w:r>
          </w:p>
          <w:p w14:paraId="475CC34D" w14:textId="77777777" w:rsidR="00974420" w:rsidRPr="00BB533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Specify</w:t>
            </w:r>
            <w:r w:rsidR="00974420" w:rsidRPr="00BB5338">
              <w:rPr>
                <w:sz w:val="22"/>
                <w:szCs w:val="22"/>
              </w:rPr>
              <w:t>:</w:t>
            </w:r>
          </w:p>
        </w:tc>
      </w:tr>
      <w:tr w:rsidR="00974420" w:rsidRPr="00BB533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Pr="00BB5338"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8"/>
          <w:szCs w:val="8"/>
        </w:rPr>
      </w:pPr>
    </w:p>
    <w:p w14:paraId="41582E27" w14:textId="77777777" w:rsidR="00136797" w:rsidRPr="00BB5338"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8"/>
          <w:szCs w:val="8"/>
        </w:rPr>
      </w:pPr>
    </w:p>
    <w:p w14:paraId="6EEF76B1" w14:textId="77777777" w:rsidR="00974420" w:rsidRPr="00BB5338"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sidRPr="00BB5338">
        <w:rPr>
          <w:b/>
          <w:sz w:val="22"/>
          <w:szCs w:val="22"/>
        </w:rPr>
        <w:t>b.</w:t>
      </w:r>
      <w:r w:rsidRPr="00BB5338">
        <w:rPr>
          <w:b/>
          <w:sz w:val="22"/>
          <w:szCs w:val="22"/>
        </w:rPr>
        <w:tab/>
        <w:t>Participant – Budget Authority</w:t>
      </w:r>
      <w:r w:rsidR="00A443F2" w:rsidRPr="00BB5338">
        <w:rPr>
          <w:b/>
          <w:sz w:val="22"/>
          <w:szCs w:val="22"/>
        </w:rPr>
        <w:t xml:space="preserve"> </w:t>
      </w:r>
      <w:r w:rsidR="00A443F2" w:rsidRPr="00BB5338">
        <w:rPr>
          <w:i/>
          <w:sz w:val="22"/>
          <w:szCs w:val="22"/>
        </w:rPr>
        <w:t xml:space="preserve">Complete when the waiver offers the </w:t>
      </w:r>
      <w:r w:rsidR="00D23A3A" w:rsidRPr="00BB5338">
        <w:rPr>
          <w:i/>
          <w:sz w:val="22"/>
          <w:szCs w:val="22"/>
        </w:rPr>
        <w:t>budget</w:t>
      </w:r>
      <w:r w:rsidR="00A443F2" w:rsidRPr="00BB5338">
        <w:rPr>
          <w:i/>
          <w:sz w:val="22"/>
          <w:szCs w:val="22"/>
        </w:rPr>
        <w:t xml:space="preserve"> authority opportunity as indicated in Item E-1-b</w:t>
      </w:r>
      <w:r w:rsidR="007F1AD3" w:rsidRPr="00BB5338">
        <w:rPr>
          <w:i/>
          <w:sz w:val="22"/>
          <w:szCs w:val="22"/>
        </w:rPr>
        <w:t>:</w:t>
      </w:r>
    </w:p>
    <w:p w14:paraId="73A94D0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sidRPr="00BB5338">
        <w:rPr>
          <w:b/>
          <w:sz w:val="22"/>
          <w:szCs w:val="22"/>
        </w:rPr>
        <w:t>i.</w:t>
      </w:r>
      <w:r w:rsidRPr="00BB5338">
        <w:rPr>
          <w:b/>
          <w:sz w:val="22"/>
          <w:szCs w:val="22"/>
        </w:rPr>
        <w:tab/>
        <w:t>Participant Decision Making Authority.</w:t>
      </w:r>
      <w:r w:rsidRPr="00BB5338">
        <w:rPr>
          <w:sz w:val="22"/>
          <w:szCs w:val="22"/>
        </w:rPr>
        <w:t xml:space="preserve">  When the participant has budget authority, indicate the decision-making authority that the participant may exercise over the budget.</w:t>
      </w:r>
      <w:r w:rsidRPr="00BB5338">
        <w:rPr>
          <w:b/>
          <w:sz w:val="22"/>
          <w:szCs w:val="22"/>
        </w:rPr>
        <w:t xml:space="preserve">  </w:t>
      </w:r>
      <w:r w:rsidR="007F1AD3" w:rsidRPr="00BB5338">
        <w:rPr>
          <w:i/>
          <w:sz w:val="22"/>
          <w:szCs w:val="22"/>
        </w:rPr>
        <w:t>Select one or more</w:t>
      </w:r>
      <w:r w:rsidRPr="00BB5338">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BB5338"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Reallocate funds among services included in the budget</w:t>
            </w:r>
          </w:p>
        </w:tc>
      </w:tr>
      <w:tr w:rsidR="00974420" w:rsidRPr="00BB5338"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 xml:space="preserve">Determine the amount paid for services within the </w:t>
            </w:r>
            <w:r w:rsidR="00873527" w:rsidRPr="00BB5338">
              <w:rPr>
                <w:b/>
                <w:sz w:val="22"/>
                <w:szCs w:val="22"/>
              </w:rPr>
              <w:t>s</w:t>
            </w:r>
            <w:r w:rsidRPr="00BB5338">
              <w:rPr>
                <w:b/>
                <w:sz w:val="22"/>
                <w:szCs w:val="22"/>
              </w:rPr>
              <w:t>tate’s established limits</w:t>
            </w:r>
          </w:p>
        </w:tc>
      </w:tr>
      <w:tr w:rsidR="00974420" w:rsidRPr="00BB5338"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Substitute service providers</w:t>
            </w:r>
          </w:p>
        </w:tc>
      </w:tr>
      <w:tr w:rsidR="00974420" w:rsidRPr="00BB5338"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Schedule the provision of services</w:t>
            </w:r>
          </w:p>
        </w:tc>
      </w:tr>
      <w:tr w:rsidR="00974420" w:rsidRPr="00BB5338"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Specify additional service provider qualifications consistent with the qualifications specified in Appendix C-1/C-3</w:t>
            </w:r>
          </w:p>
        </w:tc>
      </w:tr>
      <w:tr w:rsidR="00974420" w:rsidRPr="00BB5338"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Specify how services are provided, consistent with the service specifications contained in Appendix C-1/C-3</w:t>
            </w:r>
          </w:p>
        </w:tc>
      </w:tr>
      <w:tr w:rsidR="00974420" w:rsidRPr="00BB5338"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Identify service providers and refer for provider enrollment</w:t>
            </w:r>
          </w:p>
        </w:tc>
      </w:tr>
      <w:tr w:rsidR="00974420" w:rsidRPr="00BB5338"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Authorize payment for waiver goods and services</w:t>
            </w:r>
          </w:p>
        </w:tc>
      </w:tr>
      <w:tr w:rsidR="00974420" w:rsidRPr="00BB5338"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Review and approve provider invoices for services rendered</w:t>
            </w:r>
          </w:p>
        </w:tc>
      </w:tr>
      <w:tr w:rsidR="00974420" w:rsidRPr="00BB5338"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BB5338">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Pr="00BB5338"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Other</w:t>
            </w:r>
          </w:p>
          <w:p w14:paraId="022D4C97" w14:textId="77777777" w:rsidR="00974420" w:rsidRPr="00BB5338"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Specify:</w:t>
            </w:r>
          </w:p>
        </w:tc>
      </w:tr>
      <w:tr w:rsidR="00974420" w:rsidRPr="00BB5338"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ii.</w:t>
      </w:r>
      <w:r w:rsidRPr="00BB5338">
        <w:rPr>
          <w:b/>
          <w:sz w:val="22"/>
          <w:szCs w:val="22"/>
        </w:rPr>
        <w:tab/>
        <w:t>Participant-Directed Budget</w:t>
      </w:r>
      <w:r w:rsidRPr="00BB5338">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BB5338" w14:paraId="780A6D66" w14:textId="77777777">
        <w:tc>
          <w:tcPr>
            <w:tcW w:w="9864" w:type="dxa"/>
            <w:shd w:val="pct10" w:color="auto" w:fill="auto"/>
          </w:tcPr>
          <w:p w14:paraId="7E254D10" w14:textId="78AA9FB4" w:rsidR="00974420" w:rsidRPr="00BB5338" w:rsidRDefault="005B0A8D" w:rsidP="005B0A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participant-directed budget amount for waiver services and goods over which 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the Executive Office of Health and Human Services and are publicly available upon request.</w:t>
            </w:r>
          </w:p>
        </w:tc>
      </w:tr>
    </w:tbl>
    <w:p w14:paraId="4313D55F" w14:textId="2271C5B4"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iii.</w:t>
      </w:r>
      <w:r w:rsidRPr="00BB5338">
        <w:rPr>
          <w:b/>
          <w:sz w:val="22"/>
          <w:szCs w:val="22"/>
        </w:rPr>
        <w:tab/>
      </w:r>
      <w:r w:rsidRPr="00BB5338">
        <w:rPr>
          <w:b/>
          <w:kern w:val="22"/>
          <w:sz w:val="22"/>
          <w:szCs w:val="22"/>
        </w:rPr>
        <w:t>Informing Participant of Budget Amount</w:t>
      </w:r>
      <w:r w:rsidRPr="00BB5338">
        <w:rPr>
          <w:kern w:val="22"/>
          <w:sz w:val="22"/>
          <w:szCs w:val="22"/>
        </w:rPr>
        <w:t xml:space="preserve">.  Describe </w:t>
      </w:r>
      <w:r w:rsidR="00D308EA" w:rsidRPr="00BB5338">
        <w:rPr>
          <w:kern w:val="22"/>
          <w:sz w:val="22"/>
          <w:szCs w:val="22"/>
        </w:rPr>
        <w:t xml:space="preserve">how </w:t>
      </w:r>
      <w:r w:rsidRPr="00BB5338">
        <w:rPr>
          <w:kern w:val="22"/>
          <w:sz w:val="22"/>
          <w:szCs w:val="22"/>
        </w:rPr>
        <w:t xml:space="preserve">the </w:t>
      </w:r>
      <w:r w:rsidR="00873527" w:rsidRPr="00BB5338">
        <w:rPr>
          <w:kern w:val="22"/>
          <w:sz w:val="22"/>
          <w:szCs w:val="22"/>
        </w:rPr>
        <w:t>s</w:t>
      </w:r>
      <w:r w:rsidRPr="00BB533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rsidRPr="00BB5338"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AE5A79" w14:textId="77777777" w:rsidR="00384094" w:rsidRPr="00BB5338"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t>
            </w:r>
          </w:p>
          <w:p w14:paraId="7ED1A94C" w14:textId="77777777" w:rsidR="00384094" w:rsidRPr="00BB5338"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17F9023E" w:rsidR="00974420" w:rsidRPr="00BB5338"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t>
            </w:r>
          </w:p>
        </w:tc>
      </w:tr>
    </w:tbl>
    <w:p w14:paraId="0F702DD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sidRPr="00BB5338">
        <w:rPr>
          <w:b/>
          <w:sz w:val="22"/>
          <w:szCs w:val="22"/>
        </w:rPr>
        <w:t>iv.</w:t>
      </w:r>
      <w:r w:rsidRPr="00BB5338">
        <w:rPr>
          <w:b/>
          <w:sz w:val="22"/>
          <w:szCs w:val="22"/>
        </w:rPr>
        <w:tab/>
        <w:t>Participant Exercise of Budget Flexibility</w:t>
      </w:r>
      <w:r w:rsidRPr="00BB5338">
        <w:rPr>
          <w:sz w:val="22"/>
          <w:szCs w:val="22"/>
        </w:rPr>
        <w:t xml:space="preserve">.  </w:t>
      </w:r>
      <w:r w:rsidRPr="00BB5338">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BB5338"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BB5338">
              <w:rPr>
                <w:rFonts w:ascii="Wingdings" w:eastAsia="Wingdings" w:hAnsi="Wingdings" w:cs="Wingdings"/>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BB533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BB5338">
              <w:rPr>
                <w:b/>
                <w:sz w:val="22"/>
                <w:szCs w:val="22"/>
              </w:rPr>
              <w:t>Modifications to the participant directed budget must be preceded by a change in the service plan</w:t>
            </w:r>
            <w:r w:rsidRPr="00BB5338">
              <w:rPr>
                <w:b/>
                <w:i/>
                <w:sz w:val="22"/>
                <w:szCs w:val="22"/>
              </w:rPr>
              <w:t>.</w:t>
            </w:r>
          </w:p>
        </w:tc>
      </w:tr>
      <w:tr w:rsidR="008C6898" w:rsidRPr="00BB5338"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Pr="00BB533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BB5338">
              <w:rPr>
                <w:b/>
                <w:kern w:val="22"/>
                <w:sz w:val="22"/>
                <w:szCs w:val="22"/>
              </w:rPr>
              <w:t>The participant has the authority to modify the services included in the participant</w:t>
            </w:r>
            <w:r w:rsidR="004649D5" w:rsidRPr="00BB5338">
              <w:rPr>
                <w:b/>
                <w:kern w:val="22"/>
                <w:sz w:val="22"/>
                <w:szCs w:val="22"/>
              </w:rPr>
              <w:t>-</w:t>
            </w:r>
            <w:r w:rsidRPr="00BB5338">
              <w:rPr>
                <w:b/>
                <w:kern w:val="22"/>
                <w:sz w:val="22"/>
                <w:szCs w:val="22"/>
              </w:rPr>
              <w:t>directed budget without prior approval.</w:t>
            </w:r>
            <w:r w:rsidR="008C6898" w:rsidRPr="00BB5338">
              <w:rPr>
                <w:kern w:val="22"/>
                <w:sz w:val="22"/>
                <w:szCs w:val="22"/>
              </w:rPr>
              <w:t xml:space="preserve"> </w:t>
            </w:r>
          </w:p>
          <w:p w14:paraId="65F37259" w14:textId="77777777" w:rsidR="008C6898" w:rsidRPr="00BB5338"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BB5338">
              <w:rPr>
                <w:kern w:val="22"/>
                <w:sz w:val="22"/>
                <w:szCs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BB5338"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4586F88" w14:textId="7E12FD64" w:rsidR="008C6898" w:rsidRPr="00BB5338" w:rsidRDefault="00424B4C"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BB5338">
              <w:rPr>
                <w:kern w:val="22"/>
                <w:sz w:val="22"/>
                <w:szCs w:val="22"/>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p>
        </w:tc>
      </w:tr>
      <w:tr w:rsidR="008C6898" w:rsidRPr="00BB5338"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BB5338"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v.</w:t>
      </w:r>
      <w:r w:rsidRPr="00BB5338">
        <w:rPr>
          <w:b/>
          <w:sz w:val="22"/>
          <w:szCs w:val="22"/>
        </w:rPr>
        <w:tab/>
      </w:r>
      <w:r w:rsidRPr="00BB5338">
        <w:rPr>
          <w:b/>
          <w:kern w:val="22"/>
          <w:sz w:val="22"/>
          <w:szCs w:val="22"/>
        </w:rPr>
        <w:t>Expenditure Safeguards.</w:t>
      </w:r>
      <w:r w:rsidRPr="00BB5338">
        <w:rPr>
          <w:kern w:val="22"/>
          <w:sz w:val="22"/>
          <w:szCs w:val="22"/>
        </w:rPr>
        <w:t xml:space="preserve">  Describe the safeguards that have been established for </w:t>
      </w:r>
      <w:r w:rsidR="005140A7" w:rsidRPr="00BB5338">
        <w:rPr>
          <w:kern w:val="22"/>
          <w:sz w:val="22"/>
          <w:szCs w:val="22"/>
        </w:rPr>
        <w:t xml:space="preserve">the timely </w:t>
      </w:r>
      <w:r w:rsidRPr="00BB5338">
        <w:rPr>
          <w:kern w:val="22"/>
          <w:sz w:val="22"/>
          <w:szCs w:val="22"/>
        </w:rPr>
        <w:t>prevent</w:t>
      </w:r>
      <w:r w:rsidR="005140A7" w:rsidRPr="00BB5338">
        <w:rPr>
          <w:kern w:val="22"/>
          <w:sz w:val="22"/>
          <w:szCs w:val="22"/>
        </w:rPr>
        <w:t>ion of</w:t>
      </w:r>
      <w:r w:rsidRPr="00BB5338">
        <w:rPr>
          <w:kern w:val="22"/>
          <w:sz w:val="22"/>
          <w:szCs w:val="22"/>
        </w:rPr>
        <w:t xml:space="preserve"> the premature depletion of the participant</w:t>
      </w:r>
      <w:r w:rsidR="005140A7" w:rsidRPr="00BB5338">
        <w:rPr>
          <w:kern w:val="22"/>
          <w:sz w:val="22"/>
          <w:szCs w:val="22"/>
        </w:rPr>
        <w:t>-directed</w:t>
      </w:r>
      <w:r w:rsidRPr="00BB5338">
        <w:rPr>
          <w:kern w:val="22"/>
          <w:sz w:val="22"/>
          <w:szCs w:val="22"/>
        </w:rPr>
        <w:t xml:space="preserve"> budget or </w:t>
      </w:r>
      <w:r w:rsidR="005B108C" w:rsidRPr="00BB5338">
        <w:rPr>
          <w:kern w:val="22"/>
          <w:sz w:val="22"/>
          <w:szCs w:val="22"/>
        </w:rPr>
        <w:t xml:space="preserve">to </w:t>
      </w:r>
      <w:r w:rsidRPr="00BB5338">
        <w:rPr>
          <w:kern w:val="22"/>
          <w:sz w:val="22"/>
          <w:szCs w:val="22"/>
        </w:rPr>
        <w:t>address potential service delivery problems that may be associated with budget underutilization and the entity (or entities) responsible for implement</w:t>
      </w:r>
      <w:r w:rsidR="005140A7" w:rsidRPr="00BB5338">
        <w:rPr>
          <w:kern w:val="22"/>
          <w:sz w:val="22"/>
          <w:szCs w:val="22"/>
        </w:rPr>
        <w:t>ing</w:t>
      </w:r>
      <w:r w:rsidRPr="00BB5338">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rsidRPr="00BB5338"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47D0E3B"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FEA/FMS operates a web-based electronic information system to:</w:t>
            </w:r>
          </w:p>
          <w:p w14:paraId="2C97D224"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Track allocations and payment of invoices;</w:t>
            </w:r>
          </w:p>
          <w:p w14:paraId="576572D0"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F27731"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Track and monitor billings and reimbursements by participant identification, name, social security number, service type, number of service units, dates of services, service rate, provider identification and participant’s support plan;</w:t>
            </w:r>
          </w:p>
          <w:p w14:paraId="15D386A5"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E1145F"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Track and monitor utilization review and issue monthly reports to the Department and the participant;</w:t>
            </w:r>
          </w:p>
          <w:p w14:paraId="4BD775B3"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CB312A"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Any potential for over-utilization or under-utilization of the budget or non-compliance with the support plan will be apparent based on the Department’s review of monthly participant specific expenditure reports. The FEA/FMS also has systems in place to prevent payments of invalid payment requests.</w:t>
            </w:r>
          </w:p>
          <w:p w14:paraId="4529E9A1"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4260AEFE" w:rsidR="00974420"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Additionally, there is ongoing communication between the Targeted Case Manager (Service Coordinator) and the FEA/FMS.</w:t>
            </w:r>
          </w:p>
        </w:tc>
      </w:tr>
    </w:tbl>
    <w:p w14:paraId="1885240D" w14:textId="77777777" w:rsidR="00974420" w:rsidRPr="00BB5338"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Pr="00BB5338"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BB5338"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BB5338"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Pr="00BB5338" w:rsidRDefault="00B66FA4">
      <w:pPr>
        <w:sectPr w:rsidR="00B66FA4" w:rsidRPr="00BB5338" w:rsidSect="00E62B83">
          <w:headerReference w:type="even" r:id="rId90"/>
          <w:headerReference w:type="default" r:id="rId91"/>
          <w:footerReference w:type="default" r:id="rId92"/>
          <w:headerReference w:type="first" r:id="rId93"/>
          <w:pgSz w:w="12240" w:h="15840" w:code="1"/>
          <w:pgMar w:top="1296" w:right="1296" w:bottom="1296" w:left="1296" w:header="720" w:footer="252" w:gutter="0"/>
          <w:pgNumType w:start="1"/>
          <w:cols w:space="720"/>
          <w:docGrid w:linePitch="360"/>
        </w:sectPr>
      </w:pPr>
    </w:p>
    <w:p w14:paraId="261C4E3A" w14:textId="77777777" w:rsidR="0062600B" w:rsidRPr="00BB5338"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BB5338"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BB5338"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b/>
          <w:color w:val="FFFFFF"/>
          <w:sz w:val="32"/>
          <w:szCs w:val="32"/>
        </w:rPr>
      </w:pPr>
      <w:r w:rsidRPr="00BB5338">
        <w:rPr>
          <w:b/>
          <w:color w:val="FFFFFF"/>
          <w:sz w:val="32"/>
          <w:szCs w:val="32"/>
        </w:rPr>
        <w:t xml:space="preserve">Appendix F-1: </w:t>
      </w:r>
      <w:smartTag w:uri="urn:schemas-microsoft-com:office:smarttags" w:element="place">
        <w:r w:rsidRPr="00BB5338">
          <w:rPr>
            <w:b/>
            <w:color w:val="FFFFFF"/>
            <w:sz w:val="32"/>
            <w:szCs w:val="32"/>
          </w:rPr>
          <w:t>Opportunity</w:t>
        </w:r>
      </w:smartTag>
      <w:r w:rsidRPr="00BB5338">
        <w:rPr>
          <w:b/>
          <w:color w:val="FFFFFF"/>
          <w:sz w:val="32"/>
          <w:szCs w:val="32"/>
        </w:rPr>
        <w:t xml:space="preserve"> to Request a Fair Hearing</w:t>
      </w:r>
    </w:p>
    <w:p w14:paraId="1E878141" w14:textId="6598A921" w:rsidR="004810C1" w:rsidRPr="00BB5338" w:rsidRDefault="00795887" w:rsidP="000051CF">
      <w:pPr>
        <w:pStyle w:val="CM8"/>
        <w:spacing w:before="120" w:after="120" w:line="240" w:lineRule="auto"/>
        <w:jc w:val="both"/>
        <w:rPr>
          <w:color w:val="000000"/>
          <w:kern w:val="22"/>
          <w:sz w:val="22"/>
          <w:szCs w:val="22"/>
        </w:rPr>
      </w:pPr>
      <w:r w:rsidRPr="00BB5338">
        <w:rPr>
          <w:kern w:val="22"/>
          <w:sz w:val="22"/>
          <w:szCs w:val="22"/>
        </w:rPr>
        <w:t xml:space="preserve">The </w:t>
      </w:r>
      <w:r w:rsidR="00873527" w:rsidRPr="00BB5338">
        <w:rPr>
          <w:kern w:val="22"/>
          <w:sz w:val="22"/>
          <w:szCs w:val="22"/>
        </w:rPr>
        <w:t>s</w:t>
      </w:r>
      <w:r w:rsidRPr="00BB5338">
        <w:rPr>
          <w:kern w:val="22"/>
          <w:sz w:val="22"/>
          <w:szCs w:val="22"/>
        </w:rPr>
        <w:t>tate provides an opportunity to request a Fair Hearing under</w:t>
      </w:r>
      <w:r w:rsidR="008C6898" w:rsidRPr="00BB5338">
        <w:rPr>
          <w:kern w:val="22"/>
          <w:sz w:val="22"/>
          <w:szCs w:val="22"/>
        </w:rPr>
        <w:t xml:space="preserve"> </w:t>
      </w:r>
      <w:r w:rsidRPr="00BB5338">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BB5338">
        <w:rPr>
          <w:color w:val="000000"/>
          <w:kern w:val="22"/>
          <w:sz w:val="22"/>
          <w:szCs w:val="22"/>
        </w:rPr>
        <w:t xml:space="preserve">or, (c) whose services are denied, suspended, reduced or terminated.  The </w:t>
      </w:r>
      <w:r w:rsidR="00873527" w:rsidRPr="00BB5338">
        <w:rPr>
          <w:color w:val="000000"/>
          <w:kern w:val="22"/>
          <w:sz w:val="22"/>
          <w:szCs w:val="22"/>
        </w:rPr>
        <w:t>s</w:t>
      </w:r>
      <w:r w:rsidRPr="00BB5338">
        <w:rPr>
          <w:color w:val="000000"/>
          <w:kern w:val="22"/>
          <w:sz w:val="22"/>
          <w:szCs w:val="22"/>
        </w:rPr>
        <w:t>tate</w:t>
      </w:r>
      <w:r w:rsidRPr="00BB5338">
        <w:rPr>
          <w:kern w:val="22"/>
          <w:sz w:val="22"/>
          <w:szCs w:val="22"/>
        </w:rPr>
        <w:t xml:space="preserve"> provides notice of action as required in 42 CFR §431.210.</w:t>
      </w:r>
      <w:r w:rsidRPr="00BB5338">
        <w:rPr>
          <w:color w:val="000000"/>
          <w:kern w:val="22"/>
          <w:sz w:val="22"/>
          <w:szCs w:val="22"/>
        </w:rPr>
        <w:t xml:space="preserve"> </w:t>
      </w:r>
    </w:p>
    <w:p w14:paraId="4F766757" w14:textId="77777777" w:rsidR="004810C1" w:rsidRPr="00BB5338" w:rsidRDefault="00D02764" w:rsidP="00D02764">
      <w:pPr>
        <w:pStyle w:val="CM8"/>
        <w:spacing w:before="120" w:after="120" w:line="240" w:lineRule="auto"/>
        <w:jc w:val="both"/>
        <w:rPr>
          <w:kern w:val="22"/>
          <w:sz w:val="22"/>
          <w:szCs w:val="22"/>
        </w:rPr>
      </w:pPr>
      <w:r w:rsidRPr="00BB5338">
        <w:rPr>
          <w:b/>
          <w:kern w:val="22"/>
          <w:sz w:val="22"/>
          <w:szCs w:val="22"/>
        </w:rPr>
        <w:t>Procedures</w:t>
      </w:r>
      <w:r w:rsidR="004810C1" w:rsidRPr="00BB5338">
        <w:rPr>
          <w:b/>
          <w:kern w:val="22"/>
          <w:sz w:val="22"/>
          <w:szCs w:val="22"/>
        </w:rPr>
        <w:t xml:space="preserve"> for Offering Opportunity to Request a Fair Hearing.</w:t>
      </w:r>
      <w:r w:rsidR="004810C1" w:rsidRPr="00BB5338">
        <w:rPr>
          <w:kern w:val="22"/>
          <w:sz w:val="22"/>
          <w:szCs w:val="22"/>
        </w:rPr>
        <w:t xml:space="preserve">  Describe how the individual (or his/her legal representative) is informed of the opportunity to request a fair hearing under 42 CFR Part 431, Subpart E.  </w:t>
      </w:r>
      <w:r w:rsidRPr="00BB5338">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BB5338"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Pr="00BB5338" w:rsidRDefault="004810C1" w:rsidP="004810C1">
      <w:pPr>
        <w:pStyle w:val="CM8"/>
        <w:spacing w:before="120" w:after="120" w:line="240" w:lineRule="auto"/>
        <w:ind w:left="432" w:hanging="432"/>
        <w:jc w:val="both"/>
        <w:rPr>
          <w:sz w:val="22"/>
          <w:szCs w:val="22"/>
        </w:rPr>
      </w:pPr>
    </w:p>
    <w:p w14:paraId="6E2CA194" w14:textId="77777777" w:rsidR="004810C1" w:rsidRPr="00BB5338" w:rsidRDefault="004810C1" w:rsidP="004810C1">
      <w:pPr>
        <w:pStyle w:val="Default"/>
        <w:rPr>
          <w:rFonts w:ascii="Times New Roman" w:hAnsi="Times New Roman" w:cs="Times New Roman"/>
        </w:rPr>
        <w:sectPr w:rsidR="004810C1" w:rsidRPr="00BB5338" w:rsidSect="00F11A15">
          <w:headerReference w:type="even" r:id="rId94"/>
          <w:headerReference w:type="default" r:id="rId95"/>
          <w:footerReference w:type="even" r:id="rId96"/>
          <w:footerReference w:type="default" r:id="rId97"/>
          <w:headerReference w:type="first" r:id="rId98"/>
          <w:pgSz w:w="12240" w:h="15840" w:code="1"/>
          <w:pgMar w:top="1296" w:right="1296" w:bottom="1296" w:left="1296" w:header="720" w:footer="202" w:gutter="0"/>
          <w:pgNumType w:start="1"/>
          <w:cols w:space="720"/>
          <w:docGrid w:linePitch="360"/>
        </w:sectPr>
      </w:pPr>
    </w:p>
    <w:p w14:paraId="413FA220" w14:textId="77777777" w:rsidR="004810C1" w:rsidRPr="00BB5338" w:rsidRDefault="004810C1" w:rsidP="004810C1">
      <w:pPr>
        <w:pStyle w:val="Default"/>
        <w:rPr>
          <w:rFonts w:ascii="Times New Roman" w:hAnsi="Times New Roman" w:cs="Times New Roman"/>
          <w:sz w:val="16"/>
          <w:szCs w:val="16"/>
        </w:rPr>
      </w:pPr>
    </w:p>
    <w:p w14:paraId="413B8D1A"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32"/>
          <w:szCs w:val="32"/>
        </w:rPr>
      </w:pPr>
      <w:r w:rsidRPr="00BB5338">
        <w:rPr>
          <w:b/>
          <w:color w:val="FFFFFF"/>
          <w:sz w:val="32"/>
          <w:szCs w:val="32"/>
        </w:rPr>
        <w:t>Appendix F-2: Additional Dispute Resolution Process</w:t>
      </w:r>
    </w:p>
    <w:p w14:paraId="24A0F25E" w14:textId="2C9D565F" w:rsidR="004810C1" w:rsidRPr="00BB5338" w:rsidRDefault="004810C1" w:rsidP="004810C1">
      <w:pPr>
        <w:pStyle w:val="CM8"/>
        <w:spacing w:before="120" w:after="120" w:line="240" w:lineRule="auto"/>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Availability of Additional Dispute Resolution Process</w:t>
      </w:r>
      <w:r w:rsidRPr="00BB5338">
        <w:rPr>
          <w:kern w:val="22"/>
          <w:sz w:val="22"/>
          <w:szCs w:val="22"/>
        </w:rPr>
        <w:t xml:space="preserve">.  Indicate whether the </w:t>
      </w:r>
      <w:r w:rsidR="00873527" w:rsidRPr="00BB5338">
        <w:rPr>
          <w:kern w:val="22"/>
          <w:sz w:val="22"/>
          <w:szCs w:val="22"/>
        </w:rPr>
        <w:t>s</w:t>
      </w:r>
      <w:r w:rsidRPr="00BB5338">
        <w:rPr>
          <w:kern w:val="22"/>
          <w:sz w:val="22"/>
          <w:szCs w:val="22"/>
        </w:rPr>
        <w:t xml:space="preserve">tate operates another dispute resolution process that offers participants the opportunity to appeal decisions that adversely affect their services while preserving their right to a Fair Hearing.  </w:t>
      </w:r>
      <w:r w:rsidRPr="00BB5338">
        <w:rPr>
          <w:i/>
          <w:kern w:val="22"/>
          <w:sz w:val="22"/>
          <w:szCs w:val="22"/>
        </w:rPr>
        <w:t>Select one</w:t>
      </w:r>
      <w:r w:rsidRPr="00BB5338">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BB5338"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BB5338"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Appendix does not apply</w:t>
            </w:r>
            <w:r w:rsidRPr="00BB5338">
              <w:rPr>
                <w:kern w:val="22"/>
                <w:sz w:val="22"/>
                <w:szCs w:val="22"/>
              </w:rPr>
              <w:t xml:space="preserve"> </w:t>
            </w:r>
          </w:p>
        </w:tc>
      </w:tr>
      <w:tr w:rsidR="00F72E9C" w:rsidRPr="00BB5338"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BB5338"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tate operates an additional dispute resolution process</w:t>
            </w:r>
            <w:r w:rsidRPr="00BB5338">
              <w:rPr>
                <w:kern w:val="22"/>
                <w:sz w:val="22"/>
                <w:szCs w:val="22"/>
              </w:rPr>
              <w:t xml:space="preserve"> </w:t>
            </w:r>
          </w:p>
        </w:tc>
      </w:tr>
      <w:tr w:rsidR="00F72E9C" w:rsidRPr="00BB5338"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BB5338" w:rsidRDefault="004810C1" w:rsidP="004810C1">
      <w:pPr>
        <w:pStyle w:val="CM8"/>
        <w:spacing w:before="60" w:after="120" w:line="240" w:lineRule="auto"/>
        <w:ind w:left="432" w:hanging="432"/>
        <w:jc w:val="both"/>
        <w:rPr>
          <w:kern w:val="22"/>
          <w:sz w:val="22"/>
          <w:szCs w:val="22"/>
        </w:rPr>
      </w:pPr>
      <w:r w:rsidRPr="00BB5338">
        <w:rPr>
          <w:b/>
          <w:kern w:val="22"/>
          <w:sz w:val="22"/>
          <w:szCs w:val="22"/>
        </w:rPr>
        <w:t>b.</w:t>
      </w:r>
      <w:r w:rsidRPr="00BB5338">
        <w:rPr>
          <w:b/>
          <w:kern w:val="22"/>
          <w:sz w:val="22"/>
          <w:szCs w:val="22"/>
        </w:rPr>
        <w:tab/>
        <w:t>Description of Additional Dispute Resolution Process</w:t>
      </w:r>
      <w:r w:rsidRPr="00BB5338">
        <w:rPr>
          <w:kern w:val="22"/>
          <w:sz w:val="22"/>
          <w:szCs w:val="22"/>
        </w:rPr>
        <w:t xml:space="preserve">.  Describe the additional dispute resolution process, including: (a) the </w:t>
      </w:r>
      <w:r w:rsidR="00873527" w:rsidRPr="00BB5338">
        <w:rPr>
          <w:kern w:val="22"/>
          <w:sz w:val="22"/>
          <w:szCs w:val="22"/>
        </w:rPr>
        <w:t>s</w:t>
      </w:r>
      <w:r w:rsidRPr="00BB5338">
        <w:rPr>
          <w:kern w:val="22"/>
          <w:sz w:val="22"/>
          <w:szCs w:val="22"/>
        </w:rPr>
        <w:t xml:space="preserve">tate agency that operates the process; (b) the nature of the process </w:t>
      </w:r>
      <w:r w:rsidR="00CE22DE" w:rsidRPr="00BB5338">
        <w:rPr>
          <w:kern w:val="22"/>
          <w:sz w:val="22"/>
          <w:szCs w:val="22"/>
        </w:rPr>
        <w:br/>
      </w:r>
      <w:r w:rsidRPr="00BB5338">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sidRPr="00BB5338">
        <w:rPr>
          <w:kern w:val="22"/>
          <w:sz w:val="22"/>
          <w:szCs w:val="22"/>
        </w:rPr>
        <w:t xml:space="preserve">to CMS upon request </w:t>
      </w:r>
      <w:r w:rsidRPr="00BB5338">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rsidRPr="00BB5338"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Pr="00BB5338" w:rsidRDefault="004810C1" w:rsidP="004810C1">
      <w:pPr>
        <w:tabs>
          <w:tab w:val="left" w:pos="720"/>
          <w:tab w:val="left" w:pos="6768"/>
          <w:tab w:val="left" w:pos="7488"/>
          <w:tab w:val="left" w:pos="8208"/>
          <w:tab w:val="left" w:pos="8928"/>
        </w:tabs>
        <w:spacing w:after="120"/>
        <w:ind w:left="720" w:hanging="720"/>
        <w:outlineLvl w:val="0"/>
        <w:rPr>
          <w:sz w:val="22"/>
          <w:szCs w:val="22"/>
        </w:rPr>
        <w:sectPr w:rsidR="004810C1" w:rsidRPr="00BB5338" w:rsidSect="00EA41BD">
          <w:headerReference w:type="even" r:id="rId99"/>
          <w:headerReference w:type="default" r:id="rId100"/>
          <w:footerReference w:type="default" r:id="rId101"/>
          <w:headerReference w:type="first" r:id="rId102"/>
          <w:pgSz w:w="12240" w:h="15840" w:code="1"/>
          <w:pgMar w:top="1296" w:right="1296" w:bottom="1296" w:left="1296" w:header="720" w:footer="204" w:gutter="0"/>
          <w:pgNumType w:start="1"/>
          <w:cols w:space="720"/>
          <w:docGrid w:linePitch="360"/>
        </w:sectPr>
      </w:pPr>
    </w:p>
    <w:p w14:paraId="504B62E9"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b/>
          <w:color w:val="FFFFFF"/>
          <w:sz w:val="32"/>
          <w:szCs w:val="32"/>
        </w:rPr>
      </w:pPr>
      <w:r w:rsidRPr="00BB5338">
        <w:rPr>
          <w:b/>
          <w:color w:val="FFFFFF"/>
          <w:sz w:val="32"/>
          <w:szCs w:val="32"/>
        </w:rPr>
        <w:t>Appendix F-3: State Grievance/Complaint System</w:t>
      </w:r>
    </w:p>
    <w:p w14:paraId="771E64D9" w14:textId="77777777" w:rsidR="004810C1" w:rsidRPr="00BB5338" w:rsidRDefault="004810C1" w:rsidP="004810C1">
      <w:pPr>
        <w:pStyle w:val="CM8"/>
        <w:spacing w:before="60" w:after="120"/>
        <w:ind w:left="432" w:right="360" w:hanging="432"/>
        <w:rPr>
          <w:kern w:val="22"/>
          <w:sz w:val="22"/>
          <w:szCs w:val="22"/>
        </w:rPr>
      </w:pPr>
      <w:r w:rsidRPr="00BB5338">
        <w:rPr>
          <w:b/>
          <w:sz w:val="22"/>
          <w:szCs w:val="22"/>
        </w:rPr>
        <w:t>a.</w:t>
      </w:r>
      <w:r w:rsidRPr="00BB5338">
        <w:rPr>
          <w:b/>
          <w:sz w:val="22"/>
          <w:szCs w:val="22"/>
        </w:rPr>
        <w:tab/>
      </w:r>
      <w:r w:rsidRPr="00BB5338">
        <w:rPr>
          <w:b/>
          <w:kern w:val="22"/>
          <w:sz w:val="22"/>
          <w:szCs w:val="22"/>
        </w:rPr>
        <w:t>Operation of Grievance/Complaint System</w:t>
      </w:r>
      <w:r w:rsidRPr="00BB5338">
        <w:rPr>
          <w:kern w:val="22"/>
          <w:sz w:val="22"/>
          <w:szCs w:val="22"/>
        </w:rPr>
        <w:t xml:space="preserve">.  </w:t>
      </w:r>
      <w:r w:rsidRPr="00BB5338">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BB5338"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BB5338"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Appendix does not apply</w:t>
            </w:r>
            <w:r w:rsidRPr="00BB5338">
              <w:rPr>
                <w:kern w:val="22"/>
                <w:sz w:val="22"/>
                <w:szCs w:val="22"/>
              </w:rPr>
              <w:t xml:space="preserve"> </w:t>
            </w:r>
          </w:p>
        </w:tc>
      </w:tr>
      <w:tr w:rsidR="004810C1" w:rsidRPr="00BB5338"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BB5338"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tate operates a grievance/complaint system that affords participants the opportunity to register grievances or complaints concerning the provision of services under this waiver</w:t>
            </w:r>
            <w:r w:rsidR="00071457" w:rsidRPr="00BB5338">
              <w:rPr>
                <w:kern w:val="22"/>
                <w:sz w:val="22"/>
                <w:szCs w:val="22"/>
              </w:rPr>
              <w:t xml:space="preserve"> </w:t>
            </w:r>
          </w:p>
        </w:tc>
      </w:tr>
      <w:tr w:rsidR="004810C1" w:rsidRPr="00BB5338"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BB5338" w:rsidRDefault="004810C1" w:rsidP="00CE22DE">
      <w:pPr>
        <w:pStyle w:val="CM8"/>
        <w:spacing w:before="60" w:after="120" w:line="240" w:lineRule="auto"/>
        <w:ind w:left="432" w:hanging="432"/>
        <w:jc w:val="both"/>
        <w:rPr>
          <w:kern w:val="22"/>
          <w:sz w:val="22"/>
          <w:szCs w:val="22"/>
        </w:rPr>
      </w:pPr>
      <w:r w:rsidRPr="00BB5338">
        <w:rPr>
          <w:b/>
          <w:kern w:val="22"/>
          <w:sz w:val="22"/>
          <w:szCs w:val="22"/>
        </w:rPr>
        <w:t>b.</w:t>
      </w:r>
      <w:r w:rsidRPr="00BB5338">
        <w:rPr>
          <w:kern w:val="22"/>
          <w:sz w:val="22"/>
          <w:szCs w:val="22"/>
        </w:rPr>
        <w:tab/>
      </w:r>
      <w:r w:rsidRPr="00BB5338">
        <w:rPr>
          <w:b/>
          <w:kern w:val="22"/>
          <w:sz w:val="22"/>
          <w:szCs w:val="22"/>
        </w:rPr>
        <w:t>Operational Responsibility.</w:t>
      </w:r>
      <w:r w:rsidRPr="00BB5338">
        <w:rPr>
          <w:kern w:val="22"/>
          <w:sz w:val="22"/>
          <w:szCs w:val="22"/>
        </w:rPr>
        <w:t xml:space="preserve">  Specify the </w:t>
      </w:r>
      <w:r w:rsidR="00873527" w:rsidRPr="00BB5338">
        <w:rPr>
          <w:kern w:val="22"/>
          <w:sz w:val="22"/>
          <w:szCs w:val="22"/>
        </w:rPr>
        <w:t>s</w:t>
      </w:r>
      <w:r w:rsidRPr="00BB5338">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rsidRPr="00BB5338"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BB5338" w:rsidRDefault="004810C1" w:rsidP="00CE22DE">
      <w:pPr>
        <w:pStyle w:val="CM8"/>
        <w:spacing w:before="60" w:after="120" w:line="240" w:lineRule="auto"/>
        <w:ind w:left="432" w:hanging="432"/>
        <w:jc w:val="both"/>
        <w:rPr>
          <w:kern w:val="22"/>
          <w:sz w:val="22"/>
          <w:szCs w:val="22"/>
        </w:rPr>
      </w:pPr>
      <w:r w:rsidRPr="00BB5338">
        <w:rPr>
          <w:b/>
          <w:kern w:val="22"/>
          <w:sz w:val="22"/>
          <w:szCs w:val="22"/>
        </w:rPr>
        <w:t>c.</w:t>
      </w:r>
      <w:r w:rsidRPr="00BB5338">
        <w:rPr>
          <w:b/>
          <w:kern w:val="22"/>
          <w:sz w:val="22"/>
          <w:szCs w:val="22"/>
        </w:rPr>
        <w:tab/>
        <w:t>Description of System</w:t>
      </w:r>
      <w:r w:rsidRPr="00BB5338">
        <w:rPr>
          <w:kern w:val="22"/>
          <w:sz w:val="22"/>
          <w:szCs w:val="22"/>
        </w:rPr>
        <w:t>.  Describe the grievance/complaint system, including</w:t>
      </w:r>
      <w:r w:rsidR="006D42C3" w:rsidRPr="00BB5338">
        <w:rPr>
          <w:kern w:val="22"/>
          <w:sz w:val="22"/>
          <w:szCs w:val="22"/>
        </w:rPr>
        <w:t>:</w:t>
      </w:r>
      <w:r w:rsidRPr="00BB5338">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BB5338">
        <w:rPr>
          <w:b/>
          <w:kern w:val="22"/>
          <w:sz w:val="22"/>
          <w:szCs w:val="22"/>
        </w:rPr>
        <w:t xml:space="preserve"> </w:t>
      </w:r>
      <w:r w:rsidRPr="00BB5338">
        <w:rPr>
          <w:kern w:val="22"/>
          <w:sz w:val="22"/>
          <w:szCs w:val="22"/>
        </w:rPr>
        <w:t xml:space="preserve">State laws, regulations, and policies referenced in the description are available </w:t>
      </w:r>
      <w:r w:rsidR="00CE22DE" w:rsidRPr="00BB5338">
        <w:rPr>
          <w:kern w:val="22"/>
          <w:sz w:val="22"/>
          <w:szCs w:val="22"/>
        </w:rPr>
        <w:t xml:space="preserve">to CMS upon request </w:t>
      </w:r>
      <w:r w:rsidRPr="00BB5338">
        <w:rPr>
          <w:kern w:val="22"/>
          <w:sz w:val="22"/>
          <w:szCs w:val="22"/>
        </w:rPr>
        <w:t>through the Medicaid agency</w:t>
      </w:r>
      <w:r w:rsidR="00071457" w:rsidRPr="00BB5338">
        <w:rPr>
          <w:kern w:val="22"/>
          <w:sz w:val="22"/>
          <w:szCs w:val="22"/>
        </w:rPr>
        <w:t xml:space="preserve"> or the operating agency (if applicable)</w:t>
      </w:r>
      <w:r w:rsidRPr="00BB5338">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rsidRPr="00BB5338"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Pr="00BB5338"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Pr="00BB5338"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RPr="00BB5338" w:rsidSect="00A514F2">
          <w:headerReference w:type="even" r:id="rId103"/>
          <w:headerReference w:type="default" r:id="rId104"/>
          <w:footerReference w:type="default" r:id="rId105"/>
          <w:headerReference w:type="first" r:id="rId106"/>
          <w:pgSz w:w="12240" w:h="15840" w:code="1"/>
          <w:pgMar w:top="1296" w:right="1296" w:bottom="1296" w:left="1296" w:header="720" w:footer="384" w:gutter="0"/>
          <w:pgNumType w:start="1"/>
          <w:cols w:space="720"/>
          <w:docGrid w:linePitch="360"/>
        </w:sectPr>
      </w:pPr>
    </w:p>
    <w:p w14:paraId="4A5ED647" w14:textId="77777777" w:rsidR="004810C1" w:rsidRPr="00BB5338"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32"/>
          <w:szCs w:val="32"/>
        </w:rPr>
      </w:pPr>
      <w:r w:rsidRPr="00BB5338">
        <w:rPr>
          <w:b/>
          <w:color w:val="FFFFFF"/>
          <w:sz w:val="32"/>
          <w:szCs w:val="32"/>
        </w:rPr>
        <w:t>Appendix G-1: Response to Critical Events or Incidents</w:t>
      </w:r>
    </w:p>
    <w:p w14:paraId="029E1CCB" w14:textId="3F3B569C" w:rsidR="004F1CD9" w:rsidRPr="00BB5338" w:rsidRDefault="004810C1" w:rsidP="004F1CD9">
      <w:pPr>
        <w:pStyle w:val="CM8"/>
        <w:spacing w:before="120" w:after="120" w:line="240" w:lineRule="auto"/>
        <w:ind w:left="432" w:hanging="432"/>
        <w:jc w:val="both"/>
        <w:rPr>
          <w:kern w:val="22"/>
          <w:sz w:val="22"/>
          <w:szCs w:val="22"/>
        </w:rPr>
      </w:pPr>
      <w:r w:rsidRPr="00BB5338">
        <w:rPr>
          <w:b/>
          <w:sz w:val="22"/>
          <w:szCs w:val="22"/>
        </w:rPr>
        <w:t>a.</w:t>
      </w:r>
      <w:r w:rsidRPr="00BB5338">
        <w:rPr>
          <w:sz w:val="22"/>
          <w:szCs w:val="22"/>
        </w:rPr>
        <w:tab/>
      </w:r>
      <w:r w:rsidR="004F1CD9" w:rsidRPr="00BB5338">
        <w:rPr>
          <w:b/>
          <w:sz w:val="22"/>
          <w:szCs w:val="22"/>
        </w:rPr>
        <w:t>Critical Event or Incident Reporting and Management</w:t>
      </w:r>
      <w:r w:rsidR="004F1CD9" w:rsidRPr="00BB5338">
        <w:rPr>
          <w:sz w:val="22"/>
          <w:szCs w:val="22"/>
        </w:rPr>
        <w:t xml:space="preserve"> </w:t>
      </w:r>
      <w:r w:rsidR="004F1CD9" w:rsidRPr="00BB5338">
        <w:rPr>
          <w:b/>
          <w:kern w:val="22"/>
          <w:sz w:val="22"/>
          <w:szCs w:val="22"/>
        </w:rPr>
        <w:t>Process</w:t>
      </w:r>
      <w:r w:rsidR="004F1CD9" w:rsidRPr="00BB5338">
        <w:rPr>
          <w:kern w:val="22"/>
          <w:sz w:val="22"/>
          <w:szCs w:val="22"/>
        </w:rPr>
        <w:t xml:space="preserve">.  Indicate whether the </w:t>
      </w:r>
      <w:r w:rsidR="00873527" w:rsidRPr="00BB5338">
        <w:rPr>
          <w:kern w:val="22"/>
          <w:sz w:val="22"/>
          <w:szCs w:val="22"/>
        </w:rPr>
        <w:t>s</w:t>
      </w:r>
      <w:r w:rsidR="004F1CD9" w:rsidRPr="00BB5338">
        <w:rPr>
          <w:kern w:val="22"/>
          <w:sz w:val="22"/>
          <w:szCs w:val="22"/>
        </w:rPr>
        <w:t xml:space="preserve">tate operates </w:t>
      </w:r>
      <w:r w:rsidR="004F1CD9" w:rsidRPr="00BB5338">
        <w:rPr>
          <w:sz w:val="22"/>
          <w:szCs w:val="22"/>
        </w:rPr>
        <w:t xml:space="preserve">Critical Event or Incident Reporting and Management </w:t>
      </w:r>
      <w:r w:rsidR="004F1CD9" w:rsidRPr="00BB5338">
        <w:rPr>
          <w:kern w:val="22"/>
          <w:sz w:val="22"/>
          <w:szCs w:val="22"/>
        </w:rPr>
        <w:t xml:space="preserve">Process that enables the </w:t>
      </w:r>
      <w:r w:rsidR="00873527" w:rsidRPr="00BB5338">
        <w:rPr>
          <w:kern w:val="22"/>
          <w:sz w:val="22"/>
          <w:szCs w:val="22"/>
        </w:rPr>
        <w:t>s</w:t>
      </w:r>
      <w:r w:rsidR="004F1CD9" w:rsidRPr="00BB5338">
        <w:rPr>
          <w:kern w:val="22"/>
          <w:sz w:val="22"/>
          <w:szCs w:val="22"/>
        </w:rPr>
        <w:t xml:space="preserve">tate to collect information on sentinel events occurring in the waiver program.  </w:t>
      </w:r>
      <w:r w:rsidR="004F1CD9" w:rsidRPr="00BB5338">
        <w:rPr>
          <w:i/>
          <w:kern w:val="22"/>
          <w:sz w:val="22"/>
          <w:szCs w:val="22"/>
        </w:rPr>
        <w:t>Select one</w:t>
      </w:r>
      <w:r w:rsidR="004F1CD9" w:rsidRPr="00BB5338">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BB5338"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 xml:space="preserve">tate operates a </w:t>
            </w:r>
            <w:r w:rsidR="00795887" w:rsidRPr="00BB5338">
              <w:rPr>
                <w:b/>
                <w:sz w:val="22"/>
                <w:szCs w:val="22"/>
              </w:rPr>
              <w:t xml:space="preserve">Critical Event or Incident Reporting and Management </w:t>
            </w:r>
            <w:r w:rsidR="00795887" w:rsidRPr="00BB5338">
              <w:rPr>
                <w:b/>
                <w:kern w:val="22"/>
                <w:sz w:val="22"/>
                <w:szCs w:val="22"/>
              </w:rPr>
              <w:t>Process</w:t>
            </w:r>
            <w:r w:rsidRPr="00BB5338">
              <w:rPr>
                <w:i/>
                <w:kern w:val="22"/>
                <w:sz w:val="22"/>
                <w:szCs w:val="22"/>
              </w:rPr>
              <w:t xml:space="preserve"> (complete Items b through e)</w:t>
            </w:r>
            <w:r w:rsidRPr="00BB5338">
              <w:rPr>
                <w:kern w:val="22"/>
                <w:sz w:val="22"/>
                <w:szCs w:val="22"/>
              </w:rPr>
              <w:t xml:space="preserve"> </w:t>
            </w:r>
          </w:p>
        </w:tc>
      </w:tr>
      <w:tr w:rsidR="004F1CD9" w:rsidRPr="00BB5338"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Appendix does not apply</w:t>
            </w:r>
            <w:r w:rsidRPr="00BB5338">
              <w:rPr>
                <w:kern w:val="22"/>
                <w:sz w:val="22"/>
                <w:szCs w:val="22"/>
              </w:rPr>
              <w:t xml:space="preserve"> (</w:t>
            </w:r>
            <w:r w:rsidRPr="00BB5338">
              <w:rPr>
                <w:i/>
                <w:kern w:val="22"/>
                <w:sz w:val="22"/>
                <w:szCs w:val="22"/>
              </w:rPr>
              <w:t xml:space="preserve">do not complete Items b through e). </w:t>
            </w:r>
          </w:p>
          <w:p w14:paraId="4DCFA029" w14:textId="1C87CA4F"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i/>
                <w:kern w:val="22"/>
                <w:sz w:val="22"/>
                <w:szCs w:val="22"/>
              </w:rPr>
              <w:t xml:space="preserve">If </w:t>
            </w:r>
            <w:r w:rsidR="00136797" w:rsidRPr="00BB5338">
              <w:rPr>
                <w:i/>
                <w:kern w:val="22"/>
                <w:sz w:val="22"/>
                <w:szCs w:val="22"/>
              </w:rPr>
              <w:t xml:space="preserve">the </w:t>
            </w:r>
            <w:r w:rsidR="00873527" w:rsidRPr="00BB5338">
              <w:rPr>
                <w:i/>
                <w:kern w:val="22"/>
                <w:sz w:val="22"/>
                <w:szCs w:val="22"/>
              </w:rPr>
              <w:t>s</w:t>
            </w:r>
            <w:r w:rsidR="00136797" w:rsidRPr="00BB5338">
              <w:rPr>
                <w:i/>
                <w:kern w:val="22"/>
                <w:sz w:val="22"/>
                <w:szCs w:val="22"/>
              </w:rPr>
              <w:t>tate does not operate a Critical Event or Incident Reporting and Management Process</w:t>
            </w:r>
            <w:r w:rsidRPr="00BB5338">
              <w:rPr>
                <w:i/>
                <w:kern w:val="22"/>
                <w:sz w:val="22"/>
                <w:szCs w:val="22"/>
              </w:rPr>
              <w:t xml:space="preserve">, describe the process that the </w:t>
            </w:r>
            <w:r w:rsidR="00873527" w:rsidRPr="00BB5338">
              <w:rPr>
                <w:i/>
                <w:kern w:val="22"/>
                <w:sz w:val="22"/>
                <w:szCs w:val="22"/>
              </w:rPr>
              <w:t>s</w:t>
            </w:r>
            <w:r w:rsidRPr="00BB5338">
              <w:rPr>
                <w:i/>
                <w:kern w:val="22"/>
                <w:sz w:val="22"/>
                <w:szCs w:val="22"/>
              </w:rPr>
              <w:t>tate uses to elicit information on the health and welfare of individuals served through the program.</w:t>
            </w:r>
          </w:p>
        </w:tc>
      </w:tr>
      <w:tr w:rsidR="004F1CD9" w:rsidRPr="00BB5338"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Pr="00BB5338"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BB5338"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BB5338">
        <w:rPr>
          <w:b/>
          <w:sz w:val="22"/>
          <w:szCs w:val="22"/>
        </w:rPr>
        <w:t>b.</w:t>
      </w:r>
      <w:r w:rsidRPr="00BB5338">
        <w:rPr>
          <w:sz w:val="22"/>
          <w:szCs w:val="22"/>
        </w:rPr>
        <w:tab/>
      </w:r>
      <w:r w:rsidR="004810C1" w:rsidRPr="00BB5338">
        <w:rPr>
          <w:b/>
          <w:kern w:val="22"/>
          <w:sz w:val="22"/>
          <w:szCs w:val="22"/>
        </w:rPr>
        <w:t>State Critical Event or Incident Reporting Requirements</w:t>
      </w:r>
      <w:r w:rsidR="004810C1" w:rsidRPr="00BB5338">
        <w:rPr>
          <w:kern w:val="22"/>
          <w:sz w:val="22"/>
          <w:szCs w:val="22"/>
        </w:rPr>
        <w:t xml:space="preserve">.  Specify the types of critical events or incidents (including alleged abuse, neglect and exploitation) that the </w:t>
      </w:r>
      <w:r w:rsidR="00873527" w:rsidRPr="00BB5338">
        <w:rPr>
          <w:kern w:val="22"/>
          <w:sz w:val="22"/>
          <w:szCs w:val="22"/>
        </w:rPr>
        <w:t>s</w:t>
      </w:r>
      <w:r w:rsidR="004810C1" w:rsidRPr="00BB5338">
        <w:rPr>
          <w:kern w:val="22"/>
          <w:sz w:val="22"/>
          <w:szCs w:val="22"/>
        </w:rPr>
        <w:t>tate requires to be reported for review and follow-up action by an appropriate authority, the individuals and/or entities that are required to report such events and incidents</w:t>
      </w:r>
      <w:r w:rsidR="00D76F25" w:rsidRPr="00BB5338">
        <w:rPr>
          <w:kern w:val="22"/>
          <w:sz w:val="22"/>
          <w:szCs w:val="22"/>
        </w:rPr>
        <w:t>,</w:t>
      </w:r>
      <w:r w:rsidR="004810C1" w:rsidRPr="00BB5338">
        <w:rPr>
          <w:kern w:val="22"/>
          <w:sz w:val="22"/>
          <w:szCs w:val="22"/>
        </w:rPr>
        <w:t xml:space="preserve"> and the timelines for reporting.  State laws, regulations, and policies </w:t>
      </w:r>
      <w:r w:rsidR="00D76F25" w:rsidRPr="00BB5338">
        <w:rPr>
          <w:kern w:val="22"/>
          <w:sz w:val="22"/>
          <w:szCs w:val="22"/>
        </w:rPr>
        <w:t xml:space="preserve">that are </w:t>
      </w:r>
      <w:r w:rsidR="004810C1" w:rsidRPr="00BB5338">
        <w:rPr>
          <w:kern w:val="22"/>
          <w:sz w:val="22"/>
          <w:szCs w:val="22"/>
        </w:rPr>
        <w:t xml:space="preserve">referenced are available </w:t>
      </w:r>
      <w:r w:rsidR="00CE22DE" w:rsidRPr="00BB5338">
        <w:rPr>
          <w:kern w:val="22"/>
          <w:sz w:val="22"/>
          <w:szCs w:val="22"/>
        </w:rPr>
        <w:t xml:space="preserve">to CMS upon request </w:t>
      </w:r>
      <w:r w:rsidR="004810C1" w:rsidRPr="00BB5338">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BB5338"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693AFD72"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w:t>
            </w:r>
          </w:p>
          <w:p w14:paraId="1719E571"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783F086"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steps are taken and all required approvals have been completed. Standard monthly management reports are provided to area, regional and central office staff for purposes of follow up on provider and systemic levels.</w:t>
            </w:r>
          </w:p>
          <w:p w14:paraId="7BAF21AA"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Aggregate data is reported by numbers and rates for each area and region on a quarterly basis.</w:t>
            </w:r>
          </w:p>
          <w:p w14:paraId="08AB608F"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1A413B5"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In addition to the incident reporting system, allegations of abuse or neglect are reported to the Disabled Persons Protection Commission (DPPC) in accordance with M.G.L. c.19C. DPPC is the independent State agency responsible for investigating allegations of abuse or neglect of individuals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or neglect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7E94E4B6"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311711C7" w:rsidR="004810C1"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(115 CMR 5.00: Standards to Promote Dignity (proposed), 9.00: Investigations and Reporting Responsibilities, and 13.00: Incident Reporting)</w:t>
            </w:r>
          </w:p>
        </w:tc>
      </w:tr>
    </w:tbl>
    <w:p w14:paraId="23BC3FDB" w14:textId="77777777" w:rsidR="004810C1" w:rsidRPr="00BB5338"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BB5338">
        <w:rPr>
          <w:b/>
          <w:kern w:val="22"/>
          <w:sz w:val="22"/>
          <w:szCs w:val="22"/>
        </w:rPr>
        <w:t>c</w:t>
      </w:r>
      <w:r w:rsidR="004810C1" w:rsidRPr="00BB5338">
        <w:rPr>
          <w:b/>
          <w:kern w:val="22"/>
          <w:sz w:val="22"/>
          <w:szCs w:val="22"/>
        </w:rPr>
        <w:t>.</w:t>
      </w:r>
      <w:r w:rsidR="004810C1" w:rsidRPr="00BB5338">
        <w:rPr>
          <w:b/>
          <w:kern w:val="22"/>
          <w:sz w:val="22"/>
          <w:szCs w:val="22"/>
        </w:rPr>
        <w:tab/>
        <w:t>Participant Training and Education.</w:t>
      </w:r>
      <w:r w:rsidR="004810C1" w:rsidRPr="00BB5338">
        <w:rPr>
          <w:kern w:val="22"/>
          <w:sz w:val="22"/>
          <w:szCs w:val="22"/>
        </w:rPr>
        <w:t xml:space="preserve">  Describe how training and/or information is provided to participants (and/or families or legal representatives, as appropriate) concerning protections from abuse, neglect, and exploitation</w:t>
      </w:r>
      <w:r w:rsidR="00D430D4" w:rsidRPr="00BB5338">
        <w:rPr>
          <w:kern w:val="22"/>
          <w:sz w:val="22"/>
          <w:szCs w:val="22"/>
        </w:rPr>
        <w:t>, including</w:t>
      </w:r>
      <w:r w:rsidR="004810C1" w:rsidRPr="00BB5338">
        <w:rPr>
          <w:kern w:val="22"/>
          <w:sz w:val="22"/>
          <w:szCs w:val="22"/>
        </w:rPr>
        <w:t xml:space="preserve">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rsidRPr="00BB5338"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E790704" w14:textId="77777777" w:rsidR="00AF2A65" w:rsidRPr="00BB5338" w:rsidRDefault="00AF2A65" w:rsidP="00AF2A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Providers are required to inform all participants and families of their right to be free from abuse and neglect and to whom they should report allegations of abuse, neglect or exploitation. Participants and their families are given the information both in written and verbal formats. Service coordinators also inform participants about how to report alleged cases of abuse or neglect and, upon request, assist a participant to make a report. Quality Enhancement surveyors who conduct licensure and certification reviews check to ensure participants and guardians received information regarding how to report suspected instances of abuse or neglect and that the information is imparted in a format appropriate to the participant’s or family’s learning style.</w:t>
            </w:r>
          </w:p>
          <w:p w14:paraId="540EE2CB" w14:textId="77777777" w:rsidR="00AF2A65" w:rsidRPr="00BB5338" w:rsidRDefault="00AF2A65" w:rsidP="00AF2A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5A1F6461" w:rsidR="00C654B3" w:rsidRPr="00BB5338" w:rsidRDefault="00AF2A65" w:rsidP="00AF2A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As part of its on-going commitment to preventing and reporting abuse, neglect or exploitation,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and neglect.</w:t>
            </w:r>
          </w:p>
        </w:tc>
      </w:tr>
    </w:tbl>
    <w:p w14:paraId="3FE5D4C7" w14:textId="77777777" w:rsidR="004810C1" w:rsidRPr="00BB5338"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BB5338">
        <w:rPr>
          <w:b/>
          <w:kern w:val="22"/>
          <w:sz w:val="22"/>
          <w:szCs w:val="22"/>
        </w:rPr>
        <w:t>d</w:t>
      </w:r>
      <w:r w:rsidR="004810C1" w:rsidRPr="00BB5338">
        <w:rPr>
          <w:b/>
          <w:kern w:val="22"/>
          <w:sz w:val="22"/>
          <w:szCs w:val="22"/>
        </w:rPr>
        <w:t>.</w:t>
      </w:r>
      <w:r w:rsidR="004810C1" w:rsidRPr="00BB5338">
        <w:rPr>
          <w:b/>
          <w:kern w:val="22"/>
          <w:sz w:val="22"/>
          <w:szCs w:val="22"/>
        </w:rPr>
        <w:tab/>
        <w:t>Responsibility for Review of and Response to Critical Events or Incidents</w:t>
      </w:r>
      <w:r w:rsidR="004810C1" w:rsidRPr="00BB5338">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rsidRPr="00BB5338"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31CA2EE"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As described in G-1(b), DDS employs two distinct processes for reviewing events, one for incidents (classified as minor or major) and one for reporting of suspected instances of abuse, neglect or exploitation. A minor or major incident may also be the subject of an investigation, but the processes are different and carried out by different entities. The processes are described below.</w:t>
            </w:r>
          </w:p>
          <w:p w14:paraId="7CA326DA"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1A16615A"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A17051"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375EBD3A"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488E1FD4" w:rsidR="008714C7"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In addition, the Human Rights Committee (HRC) for the provider agency is a party to all complaints regarding that agency and assists participants to ensure that his or her rights are protected.</w:t>
            </w:r>
          </w:p>
        </w:tc>
      </w:tr>
    </w:tbl>
    <w:p w14:paraId="0D078224" w14:textId="75643E91" w:rsidR="004810C1" w:rsidRPr="00BB5338"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sidRPr="00BB5338">
        <w:rPr>
          <w:b/>
          <w:kern w:val="22"/>
          <w:sz w:val="22"/>
          <w:szCs w:val="22"/>
        </w:rPr>
        <w:t>e</w:t>
      </w:r>
      <w:r w:rsidR="004810C1" w:rsidRPr="00BB5338">
        <w:rPr>
          <w:b/>
          <w:kern w:val="22"/>
          <w:sz w:val="22"/>
          <w:szCs w:val="22"/>
        </w:rPr>
        <w:t>.</w:t>
      </w:r>
      <w:r w:rsidR="004810C1" w:rsidRPr="00BB5338">
        <w:rPr>
          <w:b/>
          <w:kern w:val="22"/>
          <w:sz w:val="22"/>
          <w:szCs w:val="22"/>
        </w:rPr>
        <w:tab/>
        <w:t>Responsibility for Oversight of C</w:t>
      </w:r>
      <w:r w:rsidR="004810C1" w:rsidRPr="00BB5338">
        <w:rPr>
          <w:kern w:val="22"/>
          <w:sz w:val="22"/>
          <w:szCs w:val="22"/>
        </w:rPr>
        <w:t>r</w:t>
      </w:r>
      <w:r w:rsidR="004810C1" w:rsidRPr="00BB5338">
        <w:rPr>
          <w:b/>
          <w:kern w:val="22"/>
          <w:sz w:val="22"/>
          <w:szCs w:val="22"/>
        </w:rPr>
        <w:t>itical Incidents and Events.</w:t>
      </w:r>
      <w:r w:rsidR="004810C1" w:rsidRPr="00BB5338">
        <w:rPr>
          <w:kern w:val="22"/>
          <w:sz w:val="22"/>
          <w:szCs w:val="22"/>
        </w:rPr>
        <w:t xml:space="preserve">  Identify the </w:t>
      </w:r>
      <w:r w:rsidR="00873527" w:rsidRPr="00BB5338">
        <w:rPr>
          <w:kern w:val="22"/>
          <w:sz w:val="22"/>
          <w:szCs w:val="22"/>
        </w:rPr>
        <w:t>s</w:t>
      </w:r>
      <w:r w:rsidR="004810C1" w:rsidRPr="00BB5338">
        <w:rPr>
          <w:kern w:val="22"/>
          <w:sz w:val="22"/>
          <w:szCs w:val="22"/>
        </w:rPr>
        <w:t>tate agency (or agencies) responsible for overseeing the reporting of and response to critical incidents or events that affect waiver participants</w:t>
      </w:r>
      <w:r w:rsidR="006D42C3" w:rsidRPr="00BB5338">
        <w:rPr>
          <w:kern w:val="22"/>
          <w:sz w:val="22"/>
          <w:szCs w:val="22"/>
        </w:rPr>
        <w:t>,</w:t>
      </w:r>
      <w:r w:rsidR="00877B0D" w:rsidRPr="00BB5338">
        <w:rPr>
          <w:kern w:val="22"/>
          <w:sz w:val="22"/>
          <w:szCs w:val="22"/>
        </w:rPr>
        <w:t xml:space="preserve"> how this oversight is conducted</w:t>
      </w:r>
      <w:r w:rsidR="006D42C3" w:rsidRPr="00BB5338">
        <w:rPr>
          <w:kern w:val="22"/>
          <w:sz w:val="22"/>
          <w:szCs w:val="22"/>
        </w:rPr>
        <w:t>, and how frequently</w:t>
      </w:r>
      <w:r w:rsidR="004810C1" w:rsidRPr="00BB5338">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rsidRPr="00BB5338"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722F687"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 or exploitation. DDS has responsibility for oversight of the incident reporting system (HCSIS) and reporting of and responding to reported incidents.</w:t>
            </w:r>
          </w:p>
          <w:p w14:paraId="33586698"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164AEFB"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6E99C43F"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C0AA8C3"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5FF90EB0"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0B56B93"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7AECC6FB"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89A90A1"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0CAB5DAA"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2534E8D3" w:rsidR="008714C7"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Pr="00BB5338" w:rsidRDefault="004810C1" w:rsidP="004810C1">
      <w:pPr>
        <w:tabs>
          <w:tab w:val="left" w:pos="720"/>
          <w:tab w:val="left" w:pos="6768"/>
          <w:tab w:val="left" w:pos="7488"/>
          <w:tab w:val="left" w:pos="8208"/>
          <w:tab w:val="left" w:pos="8928"/>
        </w:tabs>
        <w:outlineLvl w:val="0"/>
        <w:rPr>
          <w:sz w:val="23"/>
          <w:szCs w:val="23"/>
        </w:rPr>
        <w:sectPr w:rsidR="004810C1" w:rsidRPr="00BB5338" w:rsidSect="003D2251">
          <w:headerReference w:type="even" r:id="rId107"/>
          <w:headerReference w:type="default" r:id="rId108"/>
          <w:footerReference w:type="even" r:id="rId109"/>
          <w:footerReference w:type="default" r:id="rId110"/>
          <w:headerReference w:type="first" r:id="rId111"/>
          <w:pgSz w:w="12240" w:h="15840" w:code="1"/>
          <w:pgMar w:top="1440" w:right="1440" w:bottom="1440" w:left="1440" w:header="720" w:footer="252" w:gutter="0"/>
          <w:pgNumType w:start="1"/>
          <w:cols w:space="720"/>
          <w:docGrid w:linePitch="360"/>
        </w:sectPr>
      </w:pPr>
    </w:p>
    <w:p w14:paraId="34B4FC7C" w14:textId="77777777" w:rsidR="004810C1" w:rsidRPr="00BB5338"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8"/>
          <w:szCs w:val="28"/>
        </w:rPr>
      </w:pPr>
      <w:r w:rsidRPr="00BB5338">
        <w:rPr>
          <w:b/>
          <w:color w:val="FFFFFF"/>
          <w:sz w:val="28"/>
          <w:szCs w:val="28"/>
        </w:rPr>
        <w:t>Appendix G-2: Safeguards Concerning Restraints and Restrictive Interventions</w:t>
      </w:r>
    </w:p>
    <w:p w14:paraId="22CED6C1" w14:textId="77777777" w:rsidR="00AB3CEE" w:rsidRPr="00BB5338"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BB5338">
        <w:rPr>
          <w:b/>
          <w:sz w:val="22"/>
          <w:szCs w:val="22"/>
        </w:rPr>
        <w:t xml:space="preserve">a. </w:t>
      </w:r>
      <w:r w:rsidRPr="00BB5338">
        <w:rPr>
          <w:b/>
          <w:sz w:val="22"/>
          <w:szCs w:val="22"/>
        </w:rPr>
        <w:tab/>
        <w:t xml:space="preserve">Use of Restraints </w:t>
      </w:r>
      <w:r w:rsidRPr="00BB5338">
        <w:rPr>
          <w:b/>
          <w:i/>
          <w:sz w:val="22"/>
          <w:szCs w:val="22"/>
        </w:rPr>
        <w:t>(select one):</w:t>
      </w:r>
      <w:r w:rsidR="005A4B7C" w:rsidRPr="00BB5338">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BB5338"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BB5338">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Pr="00BB5338"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b/>
                <w:sz w:val="22"/>
                <w:szCs w:val="22"/>
              </w:rPr>
              <w:t xml:space="preserve">The </w:t>
            </w:r>
            <w:r w:rsidR="00873527" w:rsidRPr="00BB5338">
              <w:rPr>
                <w:b/>
                <w:sz w:val="22"/>
                <w:szCs w:val="22"/>
              </w:rPr>
              <w:t>s</w:t>
            </w:r>
            <w:r w:rsidRPr="00BB5338">
              <w:rPr>
                <w:b/>
                <w:sz w:val="22"/>
                <w:szCs w:val="22"/>
              </w:rPr>
              <w:t>tate does not permit or prohibits the use of restraints</w:t>
            </w:r>
            <w:r w:rsidR="00AB3CEE" w:rsidRPr="00BB5338">
              <w:rPr>
                <w:sz w:val="22"/>
                <w:szCs w:val="22"/>
              </w:rPr>
              <w:t xml:space="preserve"> </w:t>
            </w:r>
          </w:p>
          <w:p w14:paraId="10196667" w14:textId="0CD495A5" w:rsidR="00AB3CEE" w:rsidRPr="00BB5338"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sz w:val="22"/>
                <w:szCs w:val="22"/>
              </w:rPr>
              <w:t xml:space="preserve">Specify the </w:t>
            </w:r>
            <w:r w:rsidR="00873527" w:rsidRPr="00BB5338">
              <w:rPr>
                <w:sz w:val="22"/>
                <w:szCs w:val="22"/>
              </w:rPr>
              <w:t>s</w:t>
            </w:r>
            <w:r w:rsidRPr="00BB5338">
              <w:rPr>
                <w:sz w:val="22"/>
                <w:szCs w:val="22"/>
              </w:rPr>
              <w:t>tate agency (or agencies) responsible for detecting the unauthorized use of restraints and how this oversight is conducted and its frequency:</w:t>
            </w:r>
          </w:p>
        </w:tc>
      </w:tr>
      <w:tr w:rsidR="00AB3CEE" w:rsidRPr="00BB5338"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Pr="00BB533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BB5338"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5041B80"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BB5338">
              <w:rPr>
                <w:b/>
                <w:sz w:val="22"/>
                <w:szCs w:val="22"/>
              </w:rPr>
              <w:t>The use of restraints is permitted during the course of the delivery of waiver services.</w:t>
            </w:r>
            <w:r w:rsidRPr="00BB5338">
              <w:rPr>
                <w:sz w:val="22"/>
                <w:szCs w:val="22"/>
              </w:rPr>
              <w:t xml:space="preserve">  Complete Items G-2-a-i and G-2-a-ii:</w:t>
            </w:r>
          </w:p>
        </w:tc>
      </w:tr>
    </w:tbl>
    <w:p w14:paraId="67F7E8AE" w14:textId="527D98AE" w:rsidR="00AB3CEE" w:rsidRPr="00BB5338"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w:t>
      </w:r>
      <w:r w:rsidRPr="00BB5338">
        <w:rPr>
          <w:b/>
          <w:sz w:val="22"/>
          <w:szCs w:val="22"/>
        </w:rPr>
        <w:tab/>
      </w:r>
      <w:r w:rsidRPr="00BB5338">
        <w:rPr>
          <w:b/>
          <w:kern w:val="22"/>
          <w:sz w:val="22"/>
          <w:szCs w:val="22"/>
        </w:rPr>
        <w:t>Safeguards Concerning the Use of Restraints.</w:t>
      </w:r>
      <w:r w:rsidRPr="00BB5338">
        <w:rPr>
          <w:kern w:val="22"/>
          <w:sz w:val="22"/>
          <w:szCs w:val="22"/>
        </w:rPr>
        <w:t xml:space="preserve">  Specify the safeguards that the </w:t>
      </w:r>
      <w:r w:rsidR="00873527" w:rsidRPr="00BB5338">
        <w:rPr>
          <w:kern w:val="22"/>
          <w:sz w:val="22"/>
          <w:szCs w:val="22"/>
        </w:rPr>
        <w:t>s</w:t>
      </w:r>
      <w:r w:rsidRPr="00BB5338">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rsidRPr="00BB5338"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03D1EF00"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p>
          <w:p w14:paraId="27CA8C66"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78DDC7"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t>
            </w:r>
          </w:p>
          <w:p w14:paraId="57E0E206"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4BEC00"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specific curriculum used by the organization, data collection, and additional safeguards.</w:t>
            </w:r>
          </w:p>
          <w:p w14:paraId="20A9A474"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16B190"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Restraint debriefings with staff administering or present during a restraint and, a separate debriefing with the participant, are required within 72 or 24 hours after the restraint occurred, respectively.</w:t>
            </w:r>
          </w:p>
          <w:p w14:paraId="2CA6965D"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E33858"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t>
            </w:r>
          </w:p>
          <w:p w14:paraId="60F5312D"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6C87CE"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t>
            </w:r>
          </w:p>
          <w:p w14:paraId="13A2B85D"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When necessary due to a medical or psychological problem, a Crisis Prevention Response and Restraint (CPRR) Individual Modification Plan is required in order to modify a restraint technique contained in a DDS approved CPRR curriculum, in order to ensure the safety of participants.</w:t>
            </w:r>
          </w:p>
          <w:p w14:paraId="6487890C"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5ED9E35" w:rsidR="00AB3CEE"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Commissioner or her designee and the provider’s human rights committee reviews all restraint forms. 115 CMR 5.00: Standards to Promote Dignity (Crisis Prevention Response and Restraint) (Proposed)</w:t>
            </w:r>
          </w:p>
        </w:tc>
      </w:tr>
    </w:tbl>
    <w:p w14:paraId="41CF6337" w14:textId="291208E8" w:rsidR="00AB3CEE" w:rsidRPr="00BB5338"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t>ii.</w:t>
      </w:r>
      <w:r w:rsidRPr="00BB5338">
        <w:rPr>
          <w:sz w:val="22"/>
          <w:szCs w:val="22"/>
        </w:rPr>
        <w:tab/>
      </w:r>
      <w:r w:rsidRPr="00BB5338">
        <w:rPr>
          <w:b/>
          <w:sz w:val="22"/>
          <w:szCs w:val="22"/>
        </w:rPr>
        <w:t>State Oversight Responsibility</w:t>
      </w:r>
      <w:r w:rsidRPr="00BB5338">
        <w:rPr>
          <w:sz w:val="22"/>
          <w:szCs w:val="22"/>
        </w:rPr>
        <w:t xml:space="preserve">.  Specify the </w:t>
      </w:r>
      <w:r w:rsidR="00873527" w:rsidRPr="00BB5338">
        <w:rPr>
          <w:sz w:val="22"/>
          <w:szCs w:val="22"/>
        </w:rPr>
        <w:t>s</w:t>
      </w:r>
      <w:r w:rsidRPr="00BB5338">
        <w:rPr>
          <w:sz w:val="22"/>
          <w:szCs w:val="22"/>
        </w:rPr>
        <w:t xml:space="preserve">tate agency (or agencies) responsible for overseeing the use of restraints and ensuring that </w:t>
      </w:r>
      <w:r w:rsidR="00873527" w:rsidRPr="00BB5338">
        <w:rPr>
          <w:sz w:val="22"/>
          <w:szCs w:val="22"/>
        </w:rPr>
        <w:t>s</w:t>
      </w:r>
      <w:r w:rsidRPr="00BB5338">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BB5338"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320873"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DDS is responsible for overseeing the use of restraints and ensuring safeguards concerning their use are followed. Information contained in this section includes summary of proposed amendments to DDS regulations pertaining to the use of restraints. DDS anticipates final promulgation of regulations will occur in March 2018, prior to the expiration of the current waiver cycle. Oversight occurs on the participant, provider and systems levels.</w:t>
            </w:r>
          </w:p>
          <w:p w14:paraId="367B1153"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A54660F"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t>
            </w:r>
          </w:p>
          <w:p w14:paraId="02DC1D2D"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580503"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Restraint debriefings with staff administering or present during a restraint and, a separate debriefing with the participant, are required within 72 or 24 hours after the restraint occurred, respectively.</w:t>
            </w:r>
          </w:p>
          <w:p w14:paraId="38C530BD"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7FEB9BAC"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As noted above, the restraint report and the restraint manager’s review is forwarded to the DDS area office for review and written comments by the participant’s Service Coordinator. The DDS Regional Human Rights Specialist, also reviews the reports and comments on a sample of the reports to ensure restraints are properly reported.</w:t>
            </w:r>
          </w:p>
          <w:p w14:paraId="0CC00D99"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3ED660A7"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On at least a quarterly basis, the restraint reports are reviewed by the provider’s Human Rights Committee. The committee reviews all applicable data, considers all less restrictive alternatives to restraint and monitors the use of restraint by the provider or specific location. The results of the review are documented and included in the restraint report in the Human Rights Committee Review section.</w:t>
            </w:r>
          </w:p>
          <w:p w14:paraId="4146B7BE"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03BC07"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An intervention strategy must be developed in the event a participant is subject to frequent restraints, defined as more than one time within a week or two times within a month. The development of a behavior safety plan, prepared by a qualified clinician, describing the plan for a rapid response to the severe behavior of a participant. The behavior safety plan is a separate document specifying observable criteria for severe, unsafe behavior (circumstances under which restraints may be used to ensure safety), termination criteria and maximum duration, the type of restraint as approved by the specific curriculum used by the organization, data collection, and additional safeguards.</w:t>
            </w:r>
          </w:p>
          <w:p w14:paraId="175147BD"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439E66B"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Restraint debriefings with staff administering or present during a restraint and, a separate debriefing with the participant, are required within 72 or 24 hours after the restraint occurred, respectively.</w:t>
            </w:r>
          </w:p>
          <w:p w14:paraId="5C4958A8"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DB114E"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6333A2DE"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C1E187C" w14:textId="36B47FD6" w:rsidR="00AB3CEE"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45991088" w14:textId="1C1BF871"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EAD7CCC" w14:textId="77777777" w:rsidR="0047167F" w:rsidRPr="00E8397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 describe in Appendix G-2, a.(i), is being utilized and restraint report submissions are timely.</w:t>
            </w:r>
          </w:p>
          <w:p w14:paraId="70998672" w14:textId="77777777" w:rsidR="0047167F" w:rsidRPr="00E8397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8895A8" w14:textId="0B283D0F" w:rsidR="00AB3CEE" w:rsidRPr="00E8397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115 CMR 5.00: Standards to Promote Dignity (Crisis Prevention Response and Restraint) (Proposed)</w:t>
            </w:r>
          </w:p>
        </w:tc>
      </w:tr>
    </w:tbl>
    <w:p w14:paraId="27216CBF" w14:textId="77777777" w:rsidR="00AB3CEE" w:rsidRPr="00BB5338"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BB5338">
        <w:rPr>
          <w:b/>
          <w:sz w:val="22"/>
          <w:szCs w:val="22"/>
        </w:rPr>
        <w:t>b.</w:t>
      </w:r>
      <w:r w:rsidRPr="00BB5338">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BB5338"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Pr="00BB5338"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b/>
                <w:sz w:val="22"/>
                <w:szCs w:val="22"/>
              </w:rPr>
              <w:t xml:space="preserve">The </w:t>
            </w:r>
            <w:r w:rsidR="00873527" w:rsidRPr="00BB5338">
              <w:rPr>
                <w:b/>
                <w:sz w:val="22"/>
                <w:szCs w:val="22"/>
              </w:rPr>
              <w:t>s</w:t>
            </w:r>
            <w:r w:rsidRPr="00BB5338">
              <w:rPr>
                <w:b/>
                <w:sz w:val="22"/>
                <w:szCs w:val="22"/>
              </w:rPr>
              <w:t>tate does not permit or prohibits the use of restrictive interventions</w:t>
            </w:r>
          </w:p>
          <w:p w14:paraId="3CE055B7" w14:textId="1415E29C" w:rsidR="00AB3CEE" w:rsidRPr="00BB5338"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sz w:val="22"/>
                <w:szCs w:val="22"/>
              </w:rPr>
              <w:t xml:space="preserve">Specify the </w:t>
            </w:r>
            <w:r w:rsidR="00873527" w:rsidRPr="00BB5338">
              <w:rPr>
                <w:sz w:val="22"/>
                <w:szCs w:val="22"/>
              </w:rPr>
              <w:t>s</w:t>
            </w:r>
            <w:r w:rsidRPr="00BB5338">
              <w:rPr>
                <w:sz w:val="22"/>
                <w:szCs w:val="22"/>
              </w:rPr>
              <w:t>tate agency (or agencies) responsible for detecting the unauthorized use of restrictive interventions and how this oversight is conducted and its frequency:</w:t>
            </w:r>
          </w:p>
        </w:tc>
      </w:tr>
      <w:tr w:rsidR="00AB3CEE" w:rsidRPr="00BB5338"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BB5338"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BB5338"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BB5338">
              <w:rPr>
                <w:b/>
                <w:sz w:val="22"/>
                <w:szCs w:val="22"/>
              </w:rPr>
              <w:t>The use of restrictive interventions is permitted during the course of the delivery of waiver services.</w:t>
            </w:r>
            <w:r w:rsidR="00AB3CEE" w:rsidRPr="00BB5338">
              <w:rPr>
                <w:sz w:val="22"/>
                <w:szCs w:val="22"/>
              </w:rPr>
              <w:t xml:space="preserve">  Complete Items G-2-b-i and G-2-</w:t>
            </w:r>
            <w:r w:rsidR="00AF601B" w:rsidRPr="00BB5338">
              <w:rPr>
                <w:sz w:val="22"/>
                <w:szCs w:val="22"/>
              </w:rPr>
              <w:t>b</w:t>
            </w:r>
            <w:r w:rsidR="00AB3CEE" w:rsidRPr="00BB5338">
              <w:rPr>
                <w:sz w:val="22"/>
                <w:szCs w:val="22"/>
              </w:rPr>
              <w:t>-ii</w:t>
            </w:r>
            <w:r w:rsidR="00AF601B" w:rsidRPr="00BB5338">
              <w:rPr>
                <w:sz w:val="22"/>
                <w:szCs w:val="22"/>
              </w:rPr>
              <w:t>.</w:t>
            </w:r>
          </w:p>
        </w:tc>
      </w:tr>
    </w:tbl>
    <w:p w14:paraId="69C67CE7" w14:textId="77777777" w:rsidR="00D24F10" w:rsidRPr="00BB5338"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BB5338"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br w:type="page"/>
      </w:r>
      <w:r w:rsidR="00AB3CEE" w:rsidRPr="00BB5338">
        <w:rPr>
          <w:b/>
          <w:sz w:val="22"/>
          <w:szCs w:val="22"/>
        </w:rPr>
        <w:t>i.</w:t>
      </w:r>
      <w:r w:rsidR="00AB3CEE" w:rsidRPr="00BB5338">
        <w:rPr>
          <w:sz w:val="22"/>
          <w:szCs w:val="22"/>
        </w:rPr>
        <w:tab/>
      </w:r>
      <w:r w:rsidR="00AB3CEE" w:rsidRPr="00BB5338">
        <w:rPr>
          <w:b/>
          <w:iCs/>
          <w:sz w:val="22"/>
          <w:szCs w:val="22"/>
        </w:rPr>
        <w:t>Safeguards C</w:t>
      </w:r>
      <w:r w:rsidR="00AB3CEE" w:rsidRPr="00BB5338">
        <w:rPr>
          <w:b/>
          <w:sz w:val="22"/>
          <w:szCs w:val="22"/>
        </w:rPr>
        <w:t>oncerning</w:t>
      </w:r>
      <w:r w:rsidR="00AB3CEE" w:rsidRPr="00BB5338">
        <w:rPr>
          <w:b/>
          <w:iCs/>
          <w:sz w:val="22"/>
          <w:szCs w:val="22"/>
        </w:rPr>
        <w:t xml:space="preserve"> the Use of Restrictive Interventions.  </w:t>
      </w:r>
      <w:r w:rsidR="00AB3CEE" w:rsidRPr="00BB5338">
        <w:rPr>
          <w:sz w:val="22"/>
          <w:szCs w:val="22"/>
        </w:rPr>
        <w:t xml:space="preserve">Specify the safeguards that the </w:t>
      </w:r>
      <w:r w:rsidR="00BB18FE" w:rsidRPr="00BB5338">
        <w:rPr>
          <w:sz w:val="22"/>
          <w:szCs w:val="22"/>
        </w:rPr>
        <w:t>s</w:t>
      </w:r>
      <w:r w:rsidR="00AB3CEE" w:rsidRPr="00BB5338">
        <w:rPr>
          <w:sz w:val="22"/>
          <w:szCs w:val="22"/>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rsidRPr="00BB5338"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2597831"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t>
            </w:r>
          </w:p>
          <w:p w14:paraId="2D64C84B"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64AC95"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w:t>
            </w:r>
          </w:p>
          <w:p w14:paraId="473D809B"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7BA828"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t>
            </w:r>
          </w:p>
          <w:p w14:paraId="2BEEC4F3"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65D85"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p>
          <w:p w14:paraId="493E767B"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542B3E"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w:t>
            </w:r>
          </w:p>
          <w:p w14:paraId="440BE335"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718417F"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1895656E"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60DA98"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t>
            </w:r>
          </w:p>
          <w:p w14:paraId="3CAEC473"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Restrictions on visitation require a modification of the participant’s ISP, subject to regulatory criteria and appeal, and review at by the provider’s human rights committee.</w:t>
            </w:r>
          </w:p>
          <w:p w14:paraId="17B33158"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1011AE" w14:textId="77777777" w:rsidR="000A7ED5" w:rsidRPr="00BB5338" w:rsidRDefault="007E65ED"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Health-related supports may be used only to achieve proper bodily position and balance, to permit the</w:t>
            </w:r>
            <w:r w:rsidR="000A7ED5" w:rsidRPr="00BB5338">
              <w:rPr>
                <w:sz w:val="22"/>
                <w:szCs w:val="22"/>
              </w:rPr>
              <w:t xml:space="preserv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t>
            </w:r>
          </w:p>
          <w:p w14:paraId="3E833806" w14:textId="77777777" w:rsidR="000A7ED5"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0902BD" w14:textId="77777777" w:rsidR="000A7ED5"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Health-related protective equipment used to prevent risk of harm during challenging self-injurious behavior; for example, a helmet or arm splints, may only be used when authorized by a qualified clinician. Protective equipment used to prevent risk of harm during self-injurious behavior may only be used as part of a behavior support plan and is subject to human rights committee review. Health-related supports and protective equipment cannot not be used for the convenience of staff.</w:t>
            </w:r>
          </w:p>
          <w:p w14:paraId="33BAEE38" w14:textId="77777777" w:rsidR="000A7ED5"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2551A0DA" w:rsidR="00EC169A"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 (proposed)</w:t>
            </w:r>
          </w:p>
        </w:tc>
      </w:tr>
    </w:tbl>
    <w:p w14:paraId="569E99E3" w14:textId="5D7EB5DB" w:rsidR="00AB3CEE" w:rsidRPr="00BB5338"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t>ii.</w:t>
      </w:r>
      <w:r w:rsidRPr="00BB5338">
        <w:rPr>
          <w:sz w:val="22"/>
          <w:szCs w:val="22"/>
        </w:rPr>
        <w:tab/>
      </w:r>
      <w:r w:rsidRPr="00BB5338">
        <w:rPr>
          <w:b/>
          <w:sz w:val="22"/>
          <w:szCs w:val="22"/>
        </w:rPr>
        <w:t>State Oversight Responsibility</w:t>
      </w:r>
      <w:r w:rsidRPr="00BB5338">
        <w:rPr>
          <w:sz w:val="22"/>
          <w:szCs w:val="22"/>
        </w:rPr>
        <w:t xml:space="preserve">.  Specify the </w:t>
      </w:r>
      <w:r w:rsidR="00873527" w:rsidRPr="00BB5338">
        <w:rPr>
          <w:sz w:val="22"/>
          <w:szCs w:val="22"/>
        </w:rPr>
        <w:t>s</w:t>
      </w:r>
      <w:r w:rsidRPr="00BB5338">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BB5338"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3B01D4"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12C1F3D7"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Service coordinators conduct bi- monthly site visits of homes providing 24 hour supports and quarterly visits of homes providing less than 24 hour supports. As part of the visit, service coordinators monitor participants, including incident reports.</w:t>
            </w:r>
          </w:p>
          <w:p w14:paraId="35B44012"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Licensure and certification staff conduct extensive review of ISPs and behavior plans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F0AB885"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3955B92F"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Any instance of serious physical injury or death of a person is immediately reported in HCSIS and to the Commissioner or designee for review and follow up.</w:t>
            </w:r>
          </w:p>
          <w:p w14:paraId="28AE0503"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Restrictive interventions are reviewed by a participant’s ISP Team, which includes DDS service coordinators. The ISP team reviews the proposed restrictions and ensures they are appropriate.</w:t>
            </w:r>
          </w:p>
          <w:p w14:paraId="3702FBC3"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Restrictive interventions reviewed by the Provider’s Human Rights committee. 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w:t>
            </w:r>
          </w:p>
          <w:p w14:paraId="0881401C"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Any individual, family member, provider or DDS employee may seek guidance from the DDS Office for Human Rights in the event he or she has any concerns regarding the plan or its implementation.</w:t>
            </w:r>
          </w:p>
          <w:p w14:paraId="4C66E0C5" w14:textId="61852499" w:rsidR="00EC169A"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Pr="00BB5338"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Pr="00BB5338"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sidRPr="00BB5338">
        <w:rPr>
          <w:b/>
          <w:sz w:val="22"/>
          <w:szCs w:val="22"/>
        </w:rPr>
        <w:t>c.</w:t>
      </w:r>
      <w:r w:rsidRPr="00BB5338">
        <w:rPr>
          <w:b/>
          <w:sz w:val="22"/>
          <w:szCs w:val="22"/>
        </w:rPr>
        <w:tab/>
        <w:t xml:space="preserve">Use of Seclusion. </w:t>
      </w:r>
      <w:r w:rsidRPr="00BB5338">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BB5338"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77777777"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b/>
                <w:sz w:val="22"/>
                <w:szCs w:val="22"/>
              </w:rPr>
              <w:t xml:space="preserve">The </w:t>
            </w:r>
            <w:r w:rsidR="00873527" w:rsidRPr="00BB5338">
              <w:rPr>
                <w:b/>
                <w:sz w:val="22"/>
                <w:szCs w:val="22"/>
              </w:rPr>
              <w:t>s</w:t>
            </w:r>
            <w:r w:rsidRPr="00BB5338">
              <w:rPr>
                <w:b/>
                <w:sz w:val="22"/>
                <w:szCs w:val="22"/>
              </w:rPr>
              <w:t>tate does not permit or prohibits the use of seclusion</w:t>
            </w:r>
          </w:p>
          <w:p w14:paraId="000C3725" w14:textId="41159805" w:rsidR="00AF601B" w:rsidRPr="00BB5338"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sz w:val="22"/>
                <w:szCs w:val="22"/>
              </w:rPr>
              <w:t xml:space="preserve">Specify the </w:t>
            </w:r>
            <w:r w:rsidR="00873527" w:rsidRPr="00BB5338">
              <w:rPr>
                <w:sz w:val="22"/>
                <w:szCs w:val="22"/>
              </w:rPr>
              <w:t>s</w:t>
            </w:r>
            <w:r w:rsidRPr="00BB5338">
              <w:rPr>
                <w:sz w:val="22"/>
                <w:szCs w:val="22"/>
              </w:rPr>
              <w:t>tate agency (or agencies) responsible for detecting the unauthorized use of seclusion and how this oversight is conducted and its frequency:</w:t>
            </w:r>
          </w:p>
        </w:tc>
      </w:tr>
      <w:tr w:rsidR="00AF601B" w:rsidRPr="00BB5338"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857AC6D"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Information contained in this section includes content contained in proposed amendments to DDS regulations pertaining to the use of seclusion. DDS anticipates final promulgation of regulations will occur in March 2018, prior to the expiration of the current waiver cycle.</w:t>
            </w:r>
          </w:p>
          <w:p w14:paraId="367EAFB5"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2791FD"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Department regulations prohibit the use of seclusion with participants; therefore, any use of seclusion is unauthorized and is subject to reporting as an incident or to the Disabled Persons Protection Commission.</w:t>
            </w:r>
          </w:p>
          <w:p w14:paraId="4A186B94"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E3F059"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t>
            </w:r>
          </w:p>
          <w:p w14:paraId="3488492B"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6BD15B"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224B8EFD" w:rsidR="00AF601B"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 (proposed) 9.00: Investigation and Reporting Responsibilities; 13.00: Incident Reporting)</w:t>
            </w:r>
          </w:p>
        </w:tc>
      </w:tr>
      <w:tr w:rsidR="00AF601B" w:rsidRPr="00BB5338"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BB5338"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BB5338">
              <w:rPr>
                <w:b/>
                <w:sz w:val="22"/>
                <w:szCs w:val="22"/>
              </w:rPr>
              <w:t xml:space="preserve">The use of </w:t>
            </w:r>
            <w:r w:rsidR="001C03D4" w:rsidRPr="00BB5338">
              <w:rPr>
                <w:b/>
                <w:sz w:val="22"/>
                <w:szCs w:val="22"/>
              </w:rPr>
              <w:t>seclusion</w:t>
            </w:r>
            <w:r w:rsidRPr="00BB5338">
              <w:rPr>
                <w:b/>
                <w:sz w:val="22"/>
                <w:szCs w:val="22"/>
              </w:rPr>
              <w:t xml:space="preserve"> is permitted during the course of the delivery of waiver services.</w:t>
            </w:r>
            <w:r w:rsidRPr="00BB5338">
              <w:rPr>
                <w:sz w:val="22"/>
                <w:szCs w:val="22"/>
              </w:rPr>
              <w:t xml:space="preserve">  Complete Items G-2-</w:t>
            </w:r>
            <w:r w:rsidR="001C03D4" w:rsidRPr="00BB5338">
              <w:rPr>
                <w:sz w:val="22"/>
                <w:szCs w:val="22"/>
              </w:rPr>
              <w:t>c</w:t>
            </w:r>
            <w:r w:rsidRPr="00BB5338">
              <w:rPr>
                <w:sz w:val="22"/>
                <w:szCs w:val="22"/>
              </w:rPr>
              <w:t>-i and G-2-</w:t>
            </w:r>
            <w:r w:rsidR="001C03D4" w:rsidRPr="00BB5338">
              <w:rPr>
                <w:sz w:val="22"/>
                <w:szCs w:val="22"/>
              </w:rPr>
              <w:t>c</w:t>
            </w:r>
            <w:r w:rsidRPr="00BB5338">
              <w:rPr>
                <w:sz w:val="22"/>
                <w:szCs w:val="22"/>
              </w:rPr>
              <w:t>-ii.</w:t>
            </w:r>
          </w:p>
        </w:tc>
      </w:tr>
    </w:tbl>
    <w:p w14:paraId="433772F8" w14:textId="7475D40D" w:rsidR="00896AD7" w:rsidRPr="00BB5338"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iCs/>
          <w:sz w:val="22"/>
          <w:szCs w:val="22"/>
        </w:rPr>
        <w:t>Safeguards C</w:t>
      </w:r>
      <w:r w:rsidRPr="00BB5338">
        <w:rPr>
          <w:b/>
          <w:sz w:val="22"/>
          <w:szCs w:val="22"/>
        </w:rPr>
        <w:t>oncerning</w:t>
      </w:r>
      <w:r w:rsidRPr="00BB5338">
        <w:rPr>
          <w:b/>
          <w:iCs/>
          <w:sz w:val="22"/>
          <w:szCs w:val="22"/>
        </w:rPr>
        <w:t xml:space="preserve"> the Use of Seclusion.  </w:t>
      </w:r>
      <w:r w:rsidRPr="00BB5338">
        <w:rPr>
          <w:sz w:val="22"/>
          <w:szCs w:val="22"/>
        </w:rPr>
        <w:t xml:space="preserve">Specify the safeguards that the </w:t>
      </w:r>
      <w:r w:rsidR="00873527" w:rsidRPr="00BB5338">
        <w:rPr>
          <w:sz w:val="22"/>
          <w:szCs w:val="22"/>
        </w:rPr>
        <w:t>s</w:t>
      </w:r>
      <w:r w:rsidRPr="00BB5338">
        <w:rPr>
          <w:sz w:val="22"/>
          <w:szCs w:val="22"/>
        </w:rPr>
        <w:t xml:space="preserve">tate has </w:t>
      </w:r>
      <w:r w:rsidR="001C03D4" w:rsidRPr="00BB5338">
        <w:rPr>
          <w:sz w:val="22"/>
          <w:szCs w:val="22"/>
        </w:rPr>
        <w:t>established</w:t>
      </w:r>
      <w:r w:rsidRPr="00BB5338">
        <w:rPr>
          <w:sz w:val="22"/>
          <w:szCs w:val="22"/>
        </w:rPr>
        <w:t xml:space="preserve"> concerning the use of </w:t>
      </w:r>
      <w:r w:rsidR="001C03D4" w:rsidRPr="00BB5338">
        <w:rPr>
          <w:sz w:val="22"/>
          <w:szCs w:val="22"/>
        </w:rPr>
        <w:t>each type of seclusion</w:t>
      </w:r>
      <w:r w:rsidRPr="00BB5338">
        <w:rPr>
          <w:sz w:val="22"/>
          <w:szCs w:val="22"/>
        </w:rPr>
        <w:t xml:space="preserve">.  State laws, regulations, and policies </w:t>
      </w:r>
      <w:r w:rsidR="001C03D4" w:rsidRPr="00BB5338">
        <w:rPr>
          <w:sz w:val="22"/>
          <w:szCs w:val="22"/>
        </w:rPr>
        <w:t xml:space="preserve">that are </w:t>
      </w:r>
      <w:r w:rsidRPr="00BB5338">
        <w:rPr>
          <w:sz w:val="22"/>
          <w:szCs w:val="22"/>
        </w:rPr>
        <w:t>referenced in the specification are available to CMS upon request through the Medicaid agency or the operating agency</w:t>
      </w:r>
      <w:r w:rsidR="001C03D4" w:rsidRPr="00BB5338">
        <w:rPr>
          <w:sz w:val="22"/>
          <w:szCs w:val="22"/>
        </w:rPr>
        <w:t xml:space="preserve"> (if applicable)</w:t>
      </w:r>
      <w:r w:rsidRPr="00BB5338">
        <w:rPr>
          <w:sz w:val="22"/>
          <w:szCs w:val="22"/>
        </w:rPr>
        <w:t>.</w:t>
      </w:r>
    </w:p>
    <w:tbl>
      <w:tblPr>
        <w:tblStyle w:val="TableGrid"/>
        <w:tblW w:w="0" w:type="auto"/>
        <w:tblInd w:w="1008" w:type="dxa"/>
        <w:tblLook w:val="01E0" w:firstRow="1" w:lastRow="1" w:firstColumn="1" w:lastColumn="1" w:noHBand="0" w:noVBand="0"/>
      </w:tblPr>
      <w:tblGrid>
        <w:gridCol w:w="8322"/>
      </w:tblGrid>
      <w:tr w:rsidR="001C03D4" w:rsidRPr="00BB5338"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BB5338"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t>ii.</w:t>
      </w:r>
      <w:r w:rsidRPr="00BB5338">
        <w:rPr>
          <w:sz w:val="22"/>
          <w:szCs w:val="22"/>
        </w:rPr>
        <w:tab/>
      </w:r>
      <w:r w:rsidRPr="00BB5338">
        <w:rPr>
          <w:b/>
          <w:sz w:val="22"/>
          <w:szCs w:val="22"/>
        </w:rPr>
        <w:t>State Oversight Responsibility</w:t>
      </w:r>
      <w:r w:rsidRPr="00BB5338">
        <w:rPr>
          <w:sz w:val="22"/>
          <w:szCs w:val="22"/>
        </w:rPr>
        <w:t xml:space="preserve">.  Specify the </w:t>
      </w:r>
      <w:r w:rsidR="00873527" w:rsidRPr="00BB5338">
        <w:rPr>
          <w:sz w:val="22"/>
          <w:szCs w:val="22"/>
        </w:rPr>
        <w:t>s</w:t>
      </w:r>
      <w:r w:rsidRPr="00BB5338">
        <w:rPr>
          <w:sz w:val="22"/>
          <w:szCs w:val="22"/>
        </w:rPr>
        <w:t xml:space="preserve">tate agency (or agencies) responsible for overseeing the use of seclusion and ensuring that </w:t>
      </w:r>
      <w:r w:rsidR="00873527" w:rsidRPr="00BB5338">
        <w:rPr>
          <w:sz w:val="22"/>
          <w:szCs w:val="22"/>
        </w:rPr>
        <w:t>s</w:t>
      </w:r>
      <w:r w:rsidRPr="00BB5338">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1C03D4" w:rsidRPr="00BB5338"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RPr="00BB5338" w:rsidSect="00EA41BD">
          <w:headerReference w:type="even" r:id="rId112"/>
          <w:footerReference w:type="default" r:id="rId113"/>
          <w:headerReference w:type="first" r:id="rId114"/>
          <w:pgSz w:w="12240" w:h="15840" w:code="1"/>
          <w:pgMar w:top="1440" w:right="1440" w:bottom="1440" w:left="1440" w:header="720" w:footer="252" w:gutter="0"/>
          <w:pgNumType w:start="1"/>
          <w:cols w:space="720"/>
          <w:docGrid w:linePitch="360"/>
        </w:sectPr>
      </w:pPr>
    </w:p>
    <w:p w14:paraId="61285FE2" w14:textId="77777777" w:rsidR="004810C1" w:rsidRPr="00BB5338"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32"/>
          <w:szCs w:val="32"/>
        </w:rPr>
      </w:pPr>
      <w:r w:rsidRPr="00BB5338">
        <w:rPr>
          <w:b/>
          <w:color w:val="FFFFFF"/>
          <w:sz w:val="32"/>
          <w:szCs w:val="32"/>
        </w:rPr>
        <w:t>Appendix G-3: Medication Management and Administration</w:t>
      </w:r>
    </w:p>
    <w:p w14:paraId="64F35E74" w14:textId="77777777" w:rsidR="004810C1" w:rsidRPr="00BB5338"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BB5338">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sidRPr="00BB5338">
        <w:rPr>
          <w:i/>
          <w:kern w:val="22"/>
          <w:sz w:val="22"/>
          <w:szCs w:val="22"/>
        </w:rPr>
        <w:t xml:space="preserve">not </w:t>
      </w:r>
      <w:r w:rsidRPr="00BB5338">
        <w:rPr>
          <w:i/>
          <w:kern w:val="22"/>
          <w:sz w:val="22"/>
          <w:szCs w:val="22"/>
        </w:rPr>
        <w:t xml:space="preserve">need </w:t>
      </w:r>
      <w:r w:rsidR="006D42C3" w:rsidRPr="00BB5338">
        <w:rPr>
          <w:i/>
          <w:kern w:val="22"/>
          <w:sz w:val="22"/>
          <w:szCs w:val="22"/>
        </w:rPr>
        <w:t xml:space="preserve">to </w:t>
      </w:r>
      <w:r w:rsidRPr="00BB5338">
        <w:rPr>
          <w:i/>
          <w:kern w:val="22"/>
          <w:sz w:val="22"/>
          <w:szCs w:val="22"/>
        </w:rPr>
        <w:t>be completed when waiver participants are served exclusively in their own personal residences or in the home of a family member.</w:t>
      </w:r>
    </w:p>
    <w:p w14:paraId="677B83EC" w14:textId="77777777" w:rsidR="004810C1" w:rsidRPr="00BB5338"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BB5338">
        <w:rPr>
          <w:b/>
          <w:sz w:val="22"/>
          <w:szCs w:val="22"/>
        </w:rPr>
        <w:t>a.</w:t>
      </w:r>
      <w:r w:rsidRPr="00BB5338">
        <w:rPr>
          <w:b/>
          <w:sz w:val="22"/>
          <w:szCs w:val="22"/>
        </w:rPr>
        <w:tab/>
        <w:t>Applicability.</w:t>
      </w:r>
      <w:r w:rsidRPr="00BB5338">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BB5338"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BB5338"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BB533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No</w:t>
            </w:r>
            <w:r w:rsidRPr="00BB5338">
              <w:rPr>
                <w:sz w:val="22"/>
                <w:szCs w:val="22"/>
              </w:rPr>
              <w:t xml:space="preserve">.  </w:t>
            </w:r>
            <w:r w:rsidR="00795887" w:rsidRPr="00BB5338">
              <w:rPr>
                <w:b/>
                <w:sz w:val="22"/>
                <w:szCs w:val="22"/>
              </w:rPr>
              <w:t>This Appendix is not applicable</w:t>
            </w:r>
            <w:r w:rsidRPr="00BB5338">
              <w:rPr>
                <w:sz w:val="22"/>
                <w:szCs w:val="22"/>
              </w:rPr>
              <w:t xml:space="preserve"> </w:t>
            </w:r>
            <w:r w:rsidRPr="00BB5338">
              <w:rPr>
                <w:i/>
                <w:sz w:val="22"/>
                <w:szCs w:val="22"/>
              </w:rPr>
              <w:t>(do not complete the remaining items)</w:t>
            </w:r>
          </w:p>
        </w:tc>
      </w:tr>
      <w:tr w:rsidR="004810C1" w:rsidRPr="00BB5338"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BB5338"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Yes</w:t>
            </w:r>
            <w:r w:rsidRPr="00BB5338">
              <w:rPr>
                <w:sz w:val="22"/>
                <w:szCs w:val="22"/>
              </w:rPr>
              <w:t xml:space="preserve">.  </w:t>
            </w:r>
            <w:r w:rsidR="00795887" w:rsidRPr="00BB5338">
              <w:rPr>
                <w:b/>
                <w:sz w:val="22"/>
                <w:szCs w:val="22"/>
              </w:rPr>
              <w:t>This Appendix applies</w:t>
            </w:r>
            <w:r w:rsidRPr="00BB5338">
              <w:rPr>
                <w:sz w:val="22"/>
                <w:szCs w:val="22"/>
              </w:rPr>
              <w:t xml:space="preserve"> </w:t>
            </w:r>
            <w:r w:rsidRPr="00BB5338">
              <w:rPr>
                <w:i/>
                <w:sz w:val="22"/>
                <w:szCs w:val="22"/>
              </w:rPr>
              <w:t>(complete the remaining items)</w:t>
            </w:r>
          </w:p>
        </w:tc>
      </w:tr>
      <w:tr w:rsidR="004810C1" w:rsidRPr="00BB5338" w14:paraId="00840799" w14:textId="01D39ED6">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4FE2568E"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391F5383"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BB5338"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BB5338">
        <w:rPr>
          <w:b/>
          <w:sz w:val="22"/>
          <w:szCs w:val="22"/>
        </w:rPr>
        <w:t>b.</w:t>
      </w:r>
      <w:r w:rsidRPr="00BB5338">
        <w:rPr>
          <w:b/>
          <w:sz w:val="22"/>
          <w:szCs w:val="22"/>
        </w:rPr>
        <w:tab/>
        <w:t>Medication Management and Follow-Up</w:t>
      </w:r>
    </w:p>
    <w:p w14:paraId="5D0E125A" w14:textId="77777777"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BB5338">
        <w:rPr>
          <w:b/>
          <w:sz w:val="22"/>
          <w:szCs w:val="22"/>
        </w:rPr>
        <w:t>i.</w:t>
      </w:r>
      <w:r w:rsidRPr="00BB5338">
        <w:rPr>
          <w:sz w:val="22"/>
          <w:szCs w:val="22"/>
        </w:rPr>
        <w:tab/>
      </w:r>
      <w:r w:rsidRPr="00BB5338">
        <w:rPr>
          <w:b/>
          <w:sz w:val="22"/>
          <w:szCs w:val="22"/>
        </w:rPr>
        <w:t>Responsibility.</w:t>
      </w:r>
      <w:r w:rsidRPr="00BB5338">
        <w:rPr>
          <w:sz w:val="22"/>
          <w:szCs w:val="22"/>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4810C1" w:rsidRPr="00BB5338"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5F10045"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participants they are supporting are taking, and report any issues to the appropriate supervisory or consultant personnel.</w:t>
            </w:r>
          </w:p>
          <w:p w14:paraId="39A44C54"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116B1"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t>
            </w:r>
          </w:p>
          <w:p w14:paraId="7DA07EE1"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0843D"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administration of medication incidental to treatment requires consent by the participant or guardian and ISP objectives to assist participants to learn to cope with medical treatment in order to reduce or eliminate the need for medication incidental to treatment.</w:t>
            </w:r>
          </w:p>
          <w:p w14:paraId="0D4DCD70"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7CCEFAC8" w:rsidR="001D7A61"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Dignity/5.15 (Medication) (proposed)</w:t>
            </w:r>
          </w:p>
        </w:tc>
      </w:tr>
    </w:tbl>
    <w:p w14:paraId="2ADA9D24" w14:textId="1586D072"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BB5338">
        <w:rPr>
          <w:b/>
          <w:sz w:val="22"/>
          <w:szCs w:val="22"/>
        </w:rPr>
        <w:t>ii.</w:t>
      </w:r>
      <w:r w:rsidRPr="00BB5338">
        <w:rPr>
          <w:b/>
          <w:sz w:val="22"/>
          <w:szCs w:val="22"/>
        </w:rPr>
        <w:tab/>
        <w:t>Methods of State Oversight and Follow-Up</w:t>
      </w:r>
      <w:r w:rsidRPr="00BB5338">
        <w:rPr>
          <w:sz w:val="22"/>
          <w:szCs w:val="22"/>
        </w:rPr>
        <w:t xml:space="preserve">.  Describe: (a) the method(s) that the </w:t>
      </w:r>
      <w:r w:rsidR="00873527" w:rsidRPr="00BB5338">
        <w:rPr>
          <w:sz w:val="22"/>
          <w:szCs w:val="22"/>
        </w:rPr>
        <w:t>s</w:t>
      </w:r>
      <w:r w:rsidRPr="00BB5338">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sidRPr="00BB5338">
        <w:rPr>
          <w:sz w:val="22"/>
          <w:szCs w:val="22"/>
        </w:rPr>
        <w:t>s</w:t>
      </w:r>
      <w:r w:rsidRPr="00BB5338">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rsidRPr="00BB5338" w14:paraId="693DE953" w14:textId="77777777">
        <w:tc>
          <w:tcPr>
            <w:tcW w:w="8460" w:type="dxa"/>
            <w:shd w:val="pct10" w:color="auto" w:fill="auto"/>
          </w:tcPr>
          <w:p w14:paraId="2FEE6FA5" w14:textId="5BD1761A" w:rsidR="00424B9B" w:rsidRPr="00BB5338" w:rsidRDefault="008324E7"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t>
            </w:r>
          </w:p>
        </w:tc>
      </w:tr>
    </w:tbl>
    <w:p w14:paraId="072D13EF" w14:textId="77777777" w:rsidR="004810C1" w:rsidRPr="00BB5338"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BB5338">
        <w:rPr>
          <w:b/>
          <w:sz w:val="22"/>
          <w:szCs w:val="22"/>
        </w:rPr>
        <w:t>c.</w:t>
      </w:r>
      <w:r w:rsidRPr="00BB5338">
        <w:rPr>
          <w:b/>
          <w:sz w:val="22"/>
          <w:szCs w:val="22"/>
        </w:rPr>
        <w:tab/>
        <w:t>Medication Administration by Waiver Providers</w:t>
      </w:r>
    </w:p>
    <w:p w14:paraId="6762782F" w14:textId="77777777"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BB5338">
        <w:rPr>
          <w:b/>
          <w:sz w:val="22"/>
          <w:szCs w:val="22"/>
        </w:rPr>
        <w:t>i.</w:t>
      </w:r>
      <w:r w:rsidRPr="00BB5338">
        <w:rPr>
          <w:b/>
          <w:sz w:val="22"/>
          <w:szCs w:val="22"/>
        </w:rPr>
        <w:tab/>
        <w:t>Provider Administration of Medications.</w:t>
      </w:r>
      <w:r w:rsidRPr="00BB5338">
        <w:rPr>
          <w:sz w:val="22"/>
          <w:szCs w:val="22"/>
        </w:rPr>
        <w:t xml:space="preserve">  </w:t>
      </w:r>
      <w:r w:rsidRPr="00BB5338">
        <w:rPr>
          <w:i/>
          <w:sz w:val="22"/>
          <w:szCs w:val="22"/>
        </w:rPr>
        <w:t>Select one</w:t>
      </w:r>
      <w:r w:rsidRPr="00BB5338">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BB5338"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BB5338"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BB5338">
              <w:rPr>
                <w:rFonts w:ascii="Wingdings" w:eastAsia="Wingdings" w:hAnsi="Wingdings" w:cs="Wingdings"/>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BB5338"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BB5338">
              <w:rPr>
                <w:sz w:val="22"/>
                <w:szCs w:val="22"/>
              </w:rPr>
              <w:t>Not applicable (</w:t>
            </w:r>
            <w:r w:rsidRPr="00BB5338">
              <w:rPr>
                <w:i/>
                <w:sz w:val="22"/>
                <w:szCs w:val="22"/>
              </w:rPr>
              <w:t>do not complete the remaining items</w:t>
            </w:r>
            <w:r w:rsidRPr="00BB5338">
              <w:rPr>
                <w:sz w:val="22"/>
                <w:szCs w:val="22"/>
              </w:rPr>
              <w:t>)</w:t>
            </w:r>
          </w:p>
        </w:tc>
      </w:tr>
      <w:tr w:rsidR="004810C1" w:rsidRPr="00BB5338"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77777777" w:rsidR="004810C1" w:rsidRPr="00BB5338"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BB5338">
              <w:rPr>
                <w:rFonts w:ascii="Wingdings" w:eastAsia="Wingdings" w:hAnsi="Wingdings" w:cs="Wingdings"/>
                <w:sz w:val="22"/>
                <w:szCs w:val="22"/>
                <w:highlight w:val="black"/>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BB5338"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BB5338">
              <w:rPr>
                <w:b/>
                <w:sz w:val="22"/>
                <w:szCs w:val="22"/>
              </w:rPr>
              <w:t>Waiver providers are responsible for the administration of medications to waiver participants who cannot self-administer and/or have responsibility to oversee participant self-administration of medications.</w:t>
            </w:r>
            <w:r w:rsidR="004810C1" w:rsidRPr="00BB5338">
              <w:rPr>
                <w:sz w:val="22"/>
                <w:szCs w:val="22"/>
              </w:rPr>
              <w:t xml:space="preserve"> </w:t>
            </w:r>
            <w:r w:rsidR="004810C1" w:rsidRPr="00BB5338">
              <w:rPr>
                <w:i/>
                <w:sz w:val="22"/>
                <w:szCs w:val="22"/>
              </w:rPr>
              <w:t>(complete the remaining items)</w:t>
            </w:r>
          </w:p>
        </w:tc>
      </w:tr>
      <w:tr w:rsidR="004810C1" w:rsidRPr="00BB5338"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BB5338"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BB5338"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BB5338"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ii.</w:t>
      </w:r>
      <w:r w:rsidRPr="00BB5338">
        <w:rPr>
          <w:b/>
          <w:sz w:val="22"/>
          <w:szCs w:val="22"/>
        </w:rPr>
        <w:tab/>
      </w:r>
      <w:r w:rsidRPr="00BB5338">
        <w:rPr>
          <w:b/>
          <w:kern w:val="22"/>
          <w:sz w:val="22"/>
          <w:szCs w:val="22"/>
        </w:rPr>
        <w:t>State Policy.</w:t>
      </w:r>
      <w:r w:rsidRPr="00BB5338">
        <w:rPr>
          <w:kern w:val="22"/>
          <w:sz w:val="22"/>
          <w:szCs w:val="22"/>
        </w:rPr>
        <w:t xml:space="preserve">  Summarize the </w:t>
      </w:r>
      <w:r w:rsidR="00873527" w:rsidRPr="00BB5338">
        <w:rPr>
          <w:kern w:val="22"/>
          <w:sz w:val="22"/>
          <w:szCs w:val="22"/>
        </w:rPr>
        <w:t>s</w:t>
      </w:r>
      <w:r w:rsidRPr="00BB5338">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sidRPr="00BB5338">
        <w:rPr>
          <w:kern w:val="22"/>
          <w:sz w:val="22"/>
          <w:szCs w:val="22"/>
        </w:rPr>
        <w:t xml:space="preserve">to CMS upon request </w:t>
      </w:r>
      <w:r w:rsidRPr="00BB5338">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rsidRPr="00BB5338"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709899C"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13F0E90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28BD10"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Community residential programs, day programs and short term site based respite services are required to obtain a site registration from DPH for the purpose of permitting medication administration by MAP certified staff and the storage of medications on site.</w:t>
            </w:r>
          </w:p>
          <w:p w14:paraId="61E9CA87"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0B9454"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certification is done by an independent contractor, currently D &amp; S Diversified Technologies.</w:t>
            </w:r>
          </w:p>
          <w:p w14:paraId="14463AF4"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504D5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t>
            </w:r>
          </w:p>
          <w:p w14:paraId="54B43DB3"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AFEB3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participant.</w:t>
            </w:r>
          </w:p>
          <w:p w14:paraId="74DFB276"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CE4104"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Oversight of the medication administration program is conducted by nurses within provider programs as well as DDS Regional MAP Nurses known as MAP coordinators and the Department of Public Health Clinical Review process.</w:t>
            </w:r>
          </w:p>
          <w:p w14:paraId="37A122E0"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C3BED8"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p>
          <w:p w14:paraId="5F7D4BA5"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t>
            </w:r>
          </w:p>
          <w:p w14:paraId="64CBD75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116C70"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Dignity/5.15 (Medication) (proposed)</w:t>
            </w:r>
          </w:p>
          <w:p w14:paraId="126709F8" w14:textId="6679EF3C" w:rsidR="006018C3"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Information contained in this section includes summary of proposed amendments to DDS regulations pertaining to medication administration. DDS anticipates final promulgation of regulations will occur in March 2018, prior to the expiration of the current waiver cycle.</w:t>
            </w:r>
          </w:p>
        </w:tc>
      </w:tr>
    </w:tbl>
    <w:p w14:paraId="1F5F63CA"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BB5338"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sidRPr="00BB5338">
        <w:rPr>
          <w:b/>
          <w:sz w:val="22"/>
          <w:szCs w:val="22"/>
        </w:rPr>
        <w:br w:type="page"/>
        <w:t>iii.</w:t>
      </w:r>
      <w:r w:rsidRPr="00BB5338">
        <w:rPr>
          <w:b/>
          <w:sz w:val="22"/>
          <w:szCs w:val="22"/>
        </w:rPr>
        <w:tab/>
        <w:t>Medication Error Reporting.</w:t>
      </w:r>
      <w:r w:rsidRPr="00BB5338">
        <w:rPr>
          <w:sz w:val="22"/>
          <w:szCs w:val="22"/>
        </w:rPr>
        <w:t xml:space="preserve">  </w:t>
      </w:r>
      <w:r w:rsidRPr="00BB5338">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BB5338" w14:paraId="086936B8" w14:textId="77777777">
        <w:tc>
          <w:tcPr>
            <w:tcW w:w="451" w:type="dxa"/>
            <w:shd w:val="pct10" w:color="auto" w:fill="auto"/>
          </w:tcPr>
          <w:p w14:paraId="48E59671"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009" w:type="dxa"/>
          </w:tcPr>
          <w:p w14:paraId="2AC9525B" w14:textId="01CEB556" w:rsidR="004810C1" w:rsidRPr="00BB5338"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Providers that are responsible for medication administration are required to both record and report medication errors to a </w:t>
            </w:r>
            <w:r w:rsidR="00873527" w:rsidRPr="00BB5338">
              <w:rPr>
                <w:b/>
                <w:sz w:val="22"/>
                <w:szCs w:val="22"/>
              </w:rPr>
              <w:t>s</w:t>
            </w:r>
            <w:r w:rsidRPr="00BB5338">
              <w:rPr>
                <w:b/>
                <w:sz w:val="22"/>
                <w:szCs w:val="22"/>
              </w:rPr>
              <w:t>tate agency (or agencies).</w:t>
            </w:r>
            <w:r w:rsidR="004810C1" w:rsidRPr="00BB5338">
              <w:rPr>
                <w:sz w:val="22"/>
                <w:szCs w:val="22"/>
              </w:rPr>
              <w:t xml:space="preserve">  </w:t>
            </w:r>
            <w:r w:rsidR="004810C1" w:rsidRPr="00BB5338">
              <w:rPr>
                <w:i/>
                <w:sz w:val="22"/>
                <w:szCs w:val="22"/>
              </w:rPr>
              <w:t>Complete the following three items:</w:t>
            </w:r>
          </w:p>
        </w:tc>
      </w:tr>
      <w:tr w:rsidR="004810C1" w:rsidRPr="00BB5338" w14:paraId="2ECDA24C" w14:textId="77777777">
        <w:trPr>
          <w:trHeight w:val="126"/>
        </w:trPr>
        <w:tc>
          <w:tcPr>
            <w:tcW w:w="451" w:type="dxa"/>
            <w:vMerge w:val="restart"/>
            <w:shd w:val="solid" w:color="auto" w:fill="auto"/>
          </w:tcPr>
          <w:p w14:paraId="4764D329"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(a) Specify </w:t>
            </w:r>
            <w:r w:rsidR="00873527" w:rsidRPr="00BB5338">
              <w:rPr>
                <w:sz w:val="22"/>
                <w:szCs w:val="22"/>
              </w:rPr>
              <w:t>s</w:t>
            </w:r>
            <w:r w:rsidRPr="00BB5338">
              <w:rPr>
                <w:sz w:val="22"/>
                <w:szCs w:val="22"/>
              </w:rPr>
              <w:t>tate agency (or agencies) to which errors are reported:</w:t>
            </w:r>
          </w:p>
        </w:tc>
      </w:tr>
      <w:tr w:rsidR="004810C1" w:rsidRPr="00BB5338" w14:paraId="39AB0D51" w14:textId="77777777">
        <w:trPr>
          <w:trHeight w:val="126"/>
        </w:trPr>
        <w:tc>
          <w:tcPr>
            <w:tcW w:w="451" w:type="dxa"/>
            <w:vMerge/>
            <w:shd w:val="solid" w:color="auto" w:fill="auto"/>
          </w:tcPr>
          <w:p w14:paraId="21D802C6"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BB5338"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BB5338" w14:paraId="7FFCD432" w14:textId="77777777">
        <w:trPr>
          <w:trHeight w:val="126"/>
        </w:trPr>
        <w:tc>
          <w:tcPr>
            <w:tcW w:w="451" w:type="dxa"/>
            <w:vMerge/>
            <w:shd w:val="solid" w:color="auto" w:fill="auto"/>
          </w:tcPr>
          <w:p w14:paraId="722AB4FD"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BB5338"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(b) Specify the types of medication errors that providers are required to </w:t>
            </w:r>
            <w:r w:rsidRPr="00BB5338">
              <w:rPr>
                <w:i/>
                <w:sz w:val="22"/>
                <w:szCs w:val="22"/>
              </w:rPr>
              <w:t>record:</w:t>
            </w:r>
          </w:p>
        </w:tc>
      </w:tr>
      <w:tr w:rsidR="004810C1" w:rsidRPr="00BB5338" w14:paraId="333CE3B9" w14:textId="77777777">
        <w:trPr>
          <w:trHeight w:val="126"/>
        </w:trPr>
        <w:tc>
          <w:tcPr>
            <w:tcW w:w="451" w:type="dxa"/>
            <w:vMerge/>
            <w:shd w:val="solid" w:color="auto" w:fill="auto"/>
          </w:tcPr>
          <w:p w14:paraId="2165776E"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76C5CCBE" w:rsidR="004810C1" w:rsidRPr="00BB5338" w:rsidRDefault="005F7A16"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record a MOR in all of the following circumstances: anytime a medication is given to the wrong person, the wrong medication is given, a medication is given at the wrong time, a wrong dose is given, a medication is administered through the wrong route, or when the medication is omitted.</w:t>
            </w:r>
          </w:p>
        </w:tc>
      </w:tr>
      <w:tr w:rsidR="004810C1" w:rsidRPr="00BB5338" w14:paraId="220FCFC8" w14:textId="77777777">
        <w:trPr>
          <w:trHeight w:val="126"/>
        </w:trPr>
        <w:tc>
          <w:tcPr>
            <w:tcW w:w="451" w:type="dxa"/>
            <w:vMerge/>
            <w:shd w:val="solid" w:color="auto" w:fill="auto"/>
          </w:tcPr>
          <w:p w14:paraId="41F90BC5"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(c) Specify the types of medication errors that providers must </w:t>
            </w:r>
            <w:r w:rsidRPr="00BB5338">
              <w:rPr>
                <w:i/>
                <w:sz w:val="22"/>
                <w:szCs w:val="22"/>
              </w:rPr>
              <w:t>report</w:t>
            </w:r>
            <w:r w:rsidRPr="00BB5338">
              <w:rPr>
                <w:sz w:val="22"/>
                <w:szCs w:val="22"/>
              </w:rPr>
              <w:t xml:space="preserve"> to the </w:t>
            </w:r>
            <w:r w:rsidR="00873527" w:rsidRPr="00BB5338">
              <w:rPr>
                <w:sz w:val="22"/>
                <w:szCs w:val="22"/>
              </w:rPr>
              <w:t>s</w:t>
            </w:r>
            <w:r w:rsidRPr="00BB5338">
              <w:rPr>
                <w:sz w:val="22"/>
                <w:szCs w:val="22"/>
              </w:rPr>
              <w:t>tate:</w:t>
            </w:r>
          </w:p>
        </w:tc>
      </w:tr>
      <w:tr w:rsidR="004810C1" w:rsidRPr="00BB5338" w14:paraId="4C6806F8" w14:textId="77777777">
        <w:trPr>
          <w:trHeight w:val="126"/>
        </w:trPr>
        <w:tc>
          <w:tcPr>
            <w:tcW w:w="451" w:type="dxa"/>
            <w:vMerge/>
            <w:tcBorders>
              <w:bottom w:val="single" w:sz="12" w:space="0" w:color="auto"/>
            </w:tcBorders>
            <w:shd w:val="solid" w:color="auto" w:fill="auto"/>
          </w:tcPr>
          <w:p w14:paraId="53A3027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A314F7" w14:textId="4D7CAD93" w:rsidR="00E60884" w:rsidRPr="00BB5338" w:rsidRDefault="00ED6721"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types of medication errors specified in (b) above must be reported to the State.</w:t>
            </w:r>
          </w:p>
        </w:tc>
      </w:tr>
      <w:tr w:rsidR="004810C1" w:rsidRPr="00BB5338" w14:paraId="610ECCE6" w14:textId="77777777">
        <w:trPr>
          <w:trHeight w:val="534"/>
        </w:trPr>
        <w:tc>
          <w:tcPr>
            <w:tcW w:w="451" w:type="dxa"/>
            <w:vMerge w:val="restart"/>
            <w:shd w:val="pct10" w:color="auto" w:fill="auto"/>
          </w:tcPr>
          <w:p w14:paraId="4DE03D9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009" w:type="dxa"/>
            <w:tcBorders>
              <w:bottom w:val="single" w:sz="12" w:space="0" w:color="auto"/>
            </w:tcBorders>
          </w:tcPr>
          <w:p w14:paraId="2EA8DB53" w14:textId="2838DDBD" w:rsidR="002F421B" w:rsidRPr="00BB5338"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Providers responsible for medication administration are required to record medication errors but make information about medication errors available only when requested by the </w:t>
            </w:r>
            <w:r w:rsidR="00873527" w:rsidRPr="00BB5338">
              <w:rPr>
                <w:b/>
                <w:sz w:val="22"/>
                <w:szCs w:val="22"/>
              </w:rPr>
              <w:t>s</w:t>
            </w:r>
            <w:r w:rsidRPr="00BB5338">
              <w:rPr>
                <w:b/>
                <w:sz w:val="22"/>
                <w:szCs w:val="22"/>
              </w:rPr>
              <w:t>tate.</w:t>
            </w:r>
            <w:r w:rsidR="004810C1" w:rsidRPr="00BB5338">
              <w:rPr>
                <w:sz w:val="22"/>
                <w:szCs w:val="22"/>
              </w:rPr>
              <w:t xml:space="preserve">  </w:t>
            </w:r>
          </w:p>
          <w:p w14:paraId="1EF2BB79"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Specify the types of medication errors that providers are required to record:</w:t>
            </w:r>
          </w:p>
        </w:tc>
      </w:tr>
      <w:tr w:rsidR="004810C1" w:rsidRPr="00BB5338" w14:paraId="68CA6703" w14:textId="77777777">
        <w:trPr>
          <w:trHeight w:val="534"/>
        </w:trPr>
        <w:tc>
          <w:tcPr>
            <w:tcW w:w="451" w:type="dxa"/>
            <w:vMerge/>
            <w:shd w:val="pct10" w:color="auto" w:fill="auto"/>
          </w:tcPr>
          <w:p w14:paraId="0FD7796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BB5338"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iv.</w:t>
      </w:r>
      <w:r w:rsidRPr="00BB5338">
        <w:rPr>
          <w:b/>
          <w:sz w:val="22"/>
          <w:szCs w:val="22"/>
        </w:rPr>
        <w:tab/>
        <w:t>State Oversight</w:t>
      </w:r>
      <w:r w:rsidRPr="00BB5338">
        <w:rPr>
          <w:b/>
          <w:kern w:val="22"/>
          <w:sz w:val="22"/>
          <w:szCs w:val="22"/>
        </w:rPr>
        <w:t xml:space="preserve"> Responsibility.</w:t>
      </w:r>
      <w:r w:rsidRPr="00BB5338">
        <w:rPr>
          <w:kern w:val="22"/>
          <w:sz w:val="22"/>
          <w:szCs w:val="22"/>
        </w:rPr>
        <w:t xml:space="preserve">  Specify </w:t>
      </w:r>
      <w:r w:rsidRPr="00BB5338">
        <w:rPr>
          <w:sz w:val="22"/>
          <w:szCs w:val="22"/>
        </w:rPr>
        <w:t>the</w:t>
      </w:r>
      <w:r w:rsidRPr="00BB5338">
        <w:rPr>
          <w:kern w:val="22"/>
          <w:sz w:val="22"/>
          <w:szCs w:val="22"/>
        </w:rPr>
        <w:t xml:space="preserve"> </w:t>
      </w:r>
      <w:r w:rsidR="00873527" w:rsidRPr="00BB5338">
        <w:rPr>
          <w:kern w:val="22"/>
          <w:sz w:val="22"/>
          <w:szCs w:val="22"/>
        </w:rPr>
        <w:t>s</w:t>
      </w:r>
      <w:r w:rsidRPr="00BB5338">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rsidRPr="00BB5338"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C06EDF3"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t>
            </w:r>
          </w:p>
          <w:p w14:paraId="00E32DD7"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624B2D"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23EACE6C"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01FDD8BF" w:rsidR="00E60884"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Finally, on a systems level, DDS generates quarterly management reports containing aggregated information regarding all medication occurrences. .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statewide quality councils for purposes of identifying and developing service improvement targets.</w:t>
            </w:r>
          </w:p>
        </w:tc>
      </w:tr>
    </w:tbl>
    <w:p w14:paraId="6702CCD1" w14:textId="77777777" w:rsidR="00A514F2" w:rsidRPr="00BB5338"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Pr="00BB5338"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Pr="00BB5338"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Pr="00BB5338"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Pr="00BB5338" w:rsidRDefault="00B25C79" w:rsidP="00B25C79"/>
    <w:p w14:paraId="46A92D49"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Health and Welfare</w:t>
      </w:r>
    </w:p>
    <w:p w14:paraId="633B236F" w14:textId="77777777" w:rsidR="00B25C79" w:rsidRPr="00BB5338" w:rsidRDefault="00B25C79" w:rsidP="00B25C79">
      <w:pPr>
        <w:rPr>
          <w:b/>
          <w:sz w:val="28"/>
          <w:szCs w:val="28"/>
        </w:rPr>
      </w:pPr>
    </w:p>
    <w:p w14:paraId="6ECB31F6" w14:textId="3DA15FF0" w:rsidR="00B25C79" w:rsidRPr="00BB5338" w:rsidRDefault="00B25C79" w:rsidP="00B25C79">
      <w:pPr>
        <w:ind w:left="720"/>
        <w:rPr>
          <w:i/>
        </w:rPr>
      </w:pPr>
      <w:r w:rsidRPr="00BB5338">
        <w:rPr>
          <w:i/>
        </w:rPr>
        <w:t xml:space="preserve">As a distinct component of the </w:t>
      </w:r>
      <w:r w:rsidR="00873527"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873527" w:rsidRPr="00BB5338">
        <w:rPr>
          <w:i/>
        </w:rPr>
        <w:t>s</w:t>
      </w:r>
      <w:r w:rsidRPr="00BB5338">
        <w:rPr>
          <w:i/>
        </w:rPr>
        <w:t>tate’s methods for discovery and remediation.</w:t>
      </w:r>
    </w:p>
    <w:p w14:paraId="0448A601" w14:textId="77777777" w:rsidR="00B25C79" w:rsidRPr="00BB5338" w:rsidRDefault="00B25C79" w:rsidP="00B25C79">
      <w:pPr>
        <w:ind w:left="720"/>
        <w:rPr>
          <w:i/>
        </w:rPr>
      </w:pPr>
    </w:p>
    <w:p w14:paraId="72151CBF" w14:textId="77777777" w:rsidR="00B25C79" w:rsidRPr="00BB5338" w:rsidRDefault="00B25C79" w:rsidP="00B25C79">
      <w:pPr>
        <w:rPr>
          <w:b/>
        </w:rPr>
      </w:pPr>
      <w:r w:rsidRPr="00BB5338">
        <w:t>a.</w:t>
      </w:r>
      <w:r w:rsidRPr="00BB5338">
        <w:tab/>
      </w:r>
      <w:r w:rsidR="00795887" w:rsidRPr="00BB5338">
        <w:rPr>
          <w:b/>
        </w:rPr>
        <w:t>Methods for Discovery:</w:t>
      </w:r>
      <w:r w:rsidRPr="00BB5338">
        <w:t xml:space="preserve">  </w:t>
      </w:r>
      <w:r w:rsidRPr="00BB5338">
        <w:rPr>
          <w:b/>
        </w:rPr>
        <w:t>Health and Welfare</w:t>
      </w:r>
    </w:p>
    <w:p w14:paraId="2EFCC7EB" w14:textId="1F7BC6B0" w:rsidR="00430383" w:rsidRPr="00BB5338" w:rsidRDefault="00430383" w:rsidP="00B25C79">
      <w:pPr>
        <w:ind w:left="720"/>
        <w:rPr>
          <w:i/>
        </w:rPr>
      </w:pPr>
      <w:r w:rsidRPr="00BB5338">
        <w:rPr>
          <w:b/>
          <w:i/>
        </w:rPr>
        <w:t xml:space="preserve">The </w:t>
      </w:r>
      <w:r w:rsidR="00873527" w:rsidRPr="00BB5338">
        <w:rPr>
          <w:b/>
          <w:i/>
        </w:rPr>
        <w:t>s</w:t>
      </w:r>
      <w:r w:rsidRPr="00BB5338">
        <w:rPr>
          <w:b/>
          <w:i/>
        </w:rPr>
        <w:t xml:space="preserve">tate demonstrates it has designed and implemented an effective system for assuring waiver participant health and welfare. </w:t>
      </w:r>
      <w:r w:rsidRPr="00BB5338">
        <w:rPr>
          <w:i/>
        </w:rPr>
        <w:t xml:space="preserve">(For waiver actions submitted before June 1, 2014, this assurance read “The </w:t>
      </w:r>
      <w:r w:rsidR="00873527" w:rsidRPr="00BB5338">
        <w:rPr>
          <w:i/>
        </w:rPr>
        <w:t>s</w:t>
      </w:r>
      <w:r w:rsidRPr="00BB5338">
        <w:rPr>
          <w:i/>
        </w:rPr>
        <w:t>tate, on an ongoing basis, identifies, addresses, and seeks to prevent the occurrence of abuse, neglect and exploitation.”)</w:t>
      </w:r>
    </w:p>
    <w:p w14:paraId="328E5804" w14:textId="77777777" w:rsidR="00B25C79" w:rsidRPr="00BB5338" w:rsidRDefault="00B25C79" w:rsidP="00B25C79">
      <w:pPr>
        <w:ind w:left="720"/>
        <w:rPr>
          <w:b/>
          <w:i/>
        </w:rPr>
      </w:pPr>
    </w:p>
    <w:p w14:paraId="19D35C89" w14:textId="77777777" w:rsidR="00430383" w:rsidRPr="00BB5338" w:rsidRDefault="00430383" w:rsidP="00430383">
      <w:pPr>
        <w:ind w:left="720" w:hanging="720"/>
        <w:rPr>
          <w:b/>
          <w:i/>
        </w:rPr>
      </w:pPr>
      <w:r w:rsidRPr="00BB5338">
        <w:rPr>
          <w:b/>
          <w:i/>
        </w:rPr>
        <w:t>i.</w:t>
      </w:r>
      <w:r w:rsidRPr="00BB5338">
        <w:rPr>
          <w:b/>
          <w:i/>
        </w:rPr>
        <w:tab/>
        <w:t xml:space="preserve">Sub-assurances:  </w:t>
      </w:r>
    </w:p>
    <w:p w14:paraId="5C91A765" w14:textId="77777777" w:rsidR="00430383" w:rsidRPr="00BB5338" w:rsidRDefault="00430383" w:rsidP="00430383">
      <w:pPr>
        <w:ind w:left="720"/>
        <w:rPr>
          <w:b/>
          <w:i/>
        </w:rPr>
      </w:pPr>
    </w:p>
    <w:p w14:paraId="5ACFAD4C" w14:textId="77777777" w:rsidR="00430383" w:rsidRPr="00BB5338" w:rsidRDefault="00430383" w:rsidP="00430383">
      <w:pPr>
        <w:ind w:left="720"/>
        <w:rPr>
          <w:b/>
          <w:i/>
        </w:rPr>
      </w:pPr>
      <w:r w:rsidRPr="00BB5338">
        <w:rPr>
          <w:b/>
          <w:i/>
        </w:rPr>
        <w:t>a. Sub-assurance: The state demonstrates on an ongoing basis that it identifies, addresses and seeks to prevent instances</w:t>
      </w:r>
      <w:r w:rsidR="00464855" w:rsidRPr="00BB5338">
        <w:rPr>
          <w:b/>
          <w:i/>
        </w:rPr>
        <w:t xml:space="preserve"> </w:t>
      </w:r>
      <w:r w:rsidRPr="00BB5338">
        <w:rPr>
          <w:b/>
          <w:i/>
        </w:rPr>
        <w:t xml:space="preserve">of abuse, neglect, exploitation and unexplained death. </w:t>
      </w:r>
      <w:r w:rsidRPr="00BB5338">
        <w:rPr>
          <w:i/>
        </w:rPr>
        <w:t>(Performance measures in this sub-assurance include all Appendix G performance measures for waiver actions submitted before June 1, 2014.)</w:t>
      </w:r>
    </w:p>
    <w:p w14:paraId="6C38341E" w14:textId="77777777" w:rsidR="00430383" w:rsidRPr="00BB5338" w:rsidRDefault="00430383" w:rsidP="00430383">
      <w:pPr>
        <w:ind w:left="720"/>
        <w:rPr>
          <w:b/>
          <w:i/>
        </w:rPr>
      </w:pPr>
    </w:p>
    <w:p w14:paraId="4334583C" w14:textId="77777777" w:rsidR="00C21026" w:rsidRPr="00BB5338" w:rsidRDefault="00B25C79" w:rsidP="00B25C79">
      <w:pPr>
        <w:ind w:left="720" w:hanging="720"/>
        <w:rPr>
          <w:b/>
          <w:i/>
        </w:rPr>
      </w:pPr>
      <w:r w:rsidRPr="00BB5338">
        <w:rPr>
          <w:b/>
          <w:i/>
        </w:rPr>
        <w:t>i</w:t>
      </w:r>
      <w:r w:rsidR="005C71AB" w:rsidRPr="00BB5338">
        <w:rPr>
          <w:b/>
          <w:i/>
        </w:rPr>
        <w:t>.</w:t>
      </w:r>
      <w:r w:rsidRPr="00BB5338">
        <w:rPr>
          <w:b/>
          <w:i/>
        </w:rPr>
        <w:tab/>
      </w:r>
      <w:r w:rsidR="00C21026" w:rsidRPr="00BB5338">
        <w:rPr>
          <w:b/>
        </w:rPr>
        <w:t>Performance Measures</w:t>
      </w:r>
    </w:p>
    <w:p w14:paraId="4A29E105" w14:textId="77777777" w:rsidR="00C21026" w:rsidRPr="00BB5338" w:rsidRDefault="00C21026" w:rsidP="00B25C79">
      <w:pPr>
        <w:ind w:left="720" w:hanging="720"/>
        <w:rPr>
          <w:b/>
          <w:i/>
        </w:rPr>
      </w:pPr>
    </w:p>
    <w:p w14:paraId="43AA53E2" w14:textId="6A820C33" w:rsidR="006E05A0" w:rsidRPr="00BB5338" w:rsidRDefault="006E05A0" w:rsidP="006E05A0">
      <w:pPr>
        <w:ind w:left="720"/>
        <w:rPr>
          <w:b/>
          <w:i/>
        </w:rPr>
      </w:pPr>
      <w:r w:rsidRPr="00BB5338">
        <w:rPr>
          <w:b/>
          <w:i/>
        </w:rPr>
        <w:t xml:space="preserve">For each performance measure the </w:t>
      </w:r>
      <w:r w:rsidR="00873527" w:rsidRPr="00BB5338">
        <w:rPr>
          <w:b/>
          <w:i/>
        </w:rPr>
        <w:t>s</w:t>
      </w:r>
      <w:r w:rsidRPr="00BB5338">
        <w:rPr>
          <w:b/>
          <w:i/>
        </w:rPr>
        <w:t xml:space="preserve">tate will use to assess compliance with the statutory assurance complete the following. Where possible, include numerator/denominator.  </w:t>
      </w:r>
    </w:p>
    <w:p w14:paraId="7860E17C" w14:textId="77777777" w:rsidR="006E05A0" w:rsidRPr="00BB5338" w:rsidRDefault="006E05A0" w:rsidP="006E05A0">
      <w:pPr>
        <w:ind w:left="720" w:hanging="720"/>
        <w:rPr>
          <w:i/>
        </w:rPr>
      </w:pPr>
    </w:p>
    <w:p w14:paraId="37B750D4" w14:textId="1A1AFE8F"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5A632308" w14:textId="77777777" w:rsidTr="00E44D8D">
        <w:tc>
          <w:tcPr>
            <w:tcW w:w="2268" w:type="dxa"/>
            <w:tcBorders>
              <w:right w:val="single" w:sz="12" w:space="0" w:color="auto"/>
            </w:tcBorders>
          </w:tcPr>
          <w:p w14:paraId="5B038533" w14:textId="77777777" w:rsidR="006E05A0" w:rsidRPr="00BB5338" w:rsidRDefault="006E05A0" w:rsidP="00E44D8D">
            <w:pPr>
              <w:rPr>
                <w:b/>
                <w:i/>
              </w:rPr>
            </w:pPr>
            <w:r w:rsidRPr="00BB5338">
              <w:rPr>
                <w:b/>
                <w:i/>
              </w:rPr>
              <w:t>Performance Measure:</w:t>
            </w:r>
          </w:p>
          <w:p w14:paraId="3119E300"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5803B1C9" w:rsidR="006E05A0" w:rsidRPr="00BB5338" w:rsidRDefault="00BE2AA4" w:rsidP="00E44D8D">
            <w:pPr>
              <w:rPr>
                <w:iCs/>
              </w:rPr>
            </w:pPr>
            <w:r w:rsidRPr="00BB5338">
              <w:rPr>
                <w:iCs/>
              </w:rPr>
              <w:t>HW a7. Percent of providers who conduct CORI's of prospective employees and take appropriate action when necessary. (Number of providers that conduct CORI's of prospective employees and take required action/Total number of providers reviewed.)</w:t>
            </w:r>
          </w:p>
        </w:tc>
      </w:tr>
      <w:tr w:rsidR="006E05A0" w:rsidRPr="00BB5338" w14:paraId="4C31D71E" w14:textId="77777777" w:rsidTr="00E44D8D">
        <w:tc>
          <w:tcPr>
            <w:tcW w:w="9746" w:type="dxa"/>
            <w:gridSpan w:val="5"/>
          </w:tcPr>
          <w:p w14:paraId="2843CD90"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0AE750E6" w14:textId="77777777" w:rsidTr="00E44D8D">
        <w:tc>
          <w:tcPr>
            <w:tcW w:w="9746" w:type="dxa"/>
            <w:gridSpan w:val="5"/>
            <w:tcBorders>
              <w:bottom w:val="single" w:sz="12" w:space="0" w:color="auto"/>
            </w:tcBorders>
          </w:tcPr>
          <w:p w14:paraId="2F167084" w14:textId="77777777" w:rsidR="006E05A0" w:rsidRPr="00BB5338" w:rsidRDefault="006E05A0" w:rsidP="00E44D8D">
            <w:pPr>
              <w:rPr>
                <w:i/>
              </w:rPr>
            </w:pPr>
            <w:r w:rsidRPr="00BB5338">
              <w:rPr>
                <w:i/>
              </w:rPr>
              <w:t>If ‘Other’ is selected, specify:</w:t>
            </w:r>
          </w:p>
        </w:tc>
      </w:tr>
      <w:tr w:rsidR="006E05A0" w:rsidRPr="00BB5338"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Pr="00BB5338" w:rsidRDefault="006E05A0" w:rsidP="00E44D8D">
            <w:pPr>
              <w:rPr>
                <w:i/>
              </w:rPr>
            </w:pPr>
          </w:p>
        </w:tc>
      </w:tr>
      <w:tr w:rsidR="006E05A0" w:rsidRPr="00BB5338" w14:paraId="406EBCB2" w14:textId="77777777" w:rsidTr="00E44D8D">
        <w:tc>
          <w:tcPr>
            <w:tcW w:w="2268" w:type="dxa"/>
            <w:tcBorders>
              <w:top w:val="single" w:sz="12" w:space="0" w:color="auto"/>
            </w:tcBorders>
          </w:tcPr>
          <w:p w14:paraId="0B55AA23"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706CA9FF" w14:textId="77777777" w:rsidR="006E05A0" w:rsidRPr="00BB5338" w:rsidRDefault="006E05A0" w:rsidP="00E44D8D">
            <w:pPr>
              <w:rPr>
                <w:b/>
                <w:i/>
              </w:rPr>
            </w:pPr>
            <w:r w:rsidRPr="00BB5338">
              <w:rPr>
                <w:b/>
                <w:i/>
              </w:rPr>
              <w:t>Responsible Party for data collection/generation</w:t>
            </w:r>
          </w:p>
          <w:p w14:paraId="13C29F10" w14:textId="77777777" w:rsidR="006E05A0" w:rsidRPr="00BB5338" w:rsidRDefault="006E05A0" w:rsidP="00E44D8D">
            <w:pPr>
              <w:rPr>
                <w:i/>
              </w:rPr>
            </w:pPr>
            <w:r w:rsidRPr="00BB5338">
              <w:rPr>
                <w:i/>
              </w:rPr>
              <w:t>(check each that applies)</w:t>
            </w:r>
          </w:p>
          <w:p w14:paraId="2C5CF35E" w14:textId="77777777" w:rsidR="006E05A0" w:rsidRPr="00BB5338" w:rsidRDefault="006E05A0" w:rsidP="00E44D8D">
            <w:pPr>
              <w:rPr>
                <w:i/>
              </w:rPr>
            </w:pPr>
          </w:p>
        </w:tc>
        <w:tc>
          <w:tcPr>
            <w:tcW w:w="2390" w:type="dxa"/>
            <w:tcBorders>
              <w:top w:val="single" w:sz="12" w:space="0" w:color="auto"/>
            </w:tcBorders>
          </w:tcPr>
          <w:p w14:paraId="04F12CBA" w14:textId="77777777" w:rsidR="006E05A0" w:rsidRPr="00BB5338" w:rsidRDefault="006E05A0" w:rsidP="00E44D8D">
            <w:pPr>
              <w:rPr>
                <w:b/>
                <w:i/>
              </w:rPr>
            </w:pPr>
            <w:r w:rsidRPr="00BB5338">
              <w:rPr>
                <w:b/>
                <w:i/>
              </w:rPr>
              <w:t>Frequency of data collection/generation:</w:t>
            </w:r>
          </w:p>
          <w:p w14:paraId="334D8B4D"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40E5D77F" w14:textId="77777777" w:rsidR="006E05A0" w:rsidRPr="00BB5338" w:rsidRDefault="006E05A0" w:rsidP="00E44D8D">
            <w:pPr>
              <w:rPr>
                <w:b/>
                <w:i/>
              </w:rPr>
            </w:pPr>
            <w:r w:rsidRPr="00BB5338">
              <w:rPr>
                <w:b/>
                <w:i/>
              </w:rPr>
              <w:t>Sampling Approach</w:t>
            </w:r>
          </w:p>
          <w:p w14:paraId="4C890AC3" w14:textId="77777777" w:rsidR="006E05A0" w:rsidRPr="00BB5338" w:rsidRDefault="006E05A0" w:rsidP="00E44D8D">
            <w:pPr>
              <w:rPr>
                <w:i/>
              </w:rPr>
            </w:pPr>
            <w:r w:rsidRPr="00BB5338">
              <w:rPr>
                <w:i/>
              </w:rPr>
              <w:t>(check each that applies)</w:t>
            </w:r>
          </w:p>
        </w:tc>
      </w:tr>
      <w:tr w:rsidR="006E05A0" w:rsidRPr="00BB5338" w14:paraId="0F8DD8F4" w14:textId="77777777" w:rsidTr="00E44D8D">
        <w:tc>
          <w:tcPr>
            <w:tcW w:w="2268" w:type="dxa"/>
          </w:tcPr>
          <w:p w14:paraId="7349DB0B" w14:textId="77777777" w:rsidR="006E05A0" w:rsidRPr="00BB5338" w:rsidRDefault="006E05A0" w:rsidP="00E44D8D">
            <w:pPr>
              <w:rPr>
                <w:i/>
              </w:rPr>
            </w:pPr>
          </w:p>
        </w:tc>
        <w:tc>
          <w:tcPr>
            <w:tcW w:w="2520" w:type="dxa"/>
          </w:tcPr>
          <w:p w14:paraId="736521CA"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09CE38B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761D74F" w14:textId="6AACF629" w:rsidR="006E05A0" w:rsidRPr="00BB5338" w:rsidRDefault="00CF2DEB" w:rsidP="00E44D8D">
            <w:pPr>
              <w:rPr>
                <w:i/>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100% Review</w:t>
            </w:r>
          </w:p>
        </w:tc>
      </w:tr>
      <w:tr w:rsidR="006E05A0" w:rsidRPr="00BB5338" w14:paraId="6667842A" w14:textId="77777777" w:rsidTr="00E44D8D">
        <w:tc>
          <w:tcPr>
            <w:tcW w:w="2268" w:type="dxa"/>
            <w:shd w:val="solid" w:color="auto" w:fill="auto"/>
          </w:tcPr>
          <w:p w14:paraId="4FC8C7A8" w14:textId="77777777" w:rsidR="006E05A0" w:rsidRPr="00BB5338" w:rsidRDefault="006E05A0" w:rsidP="00E44D8D">
            <w:pPr>
              <w:rPr>
                <w:i/>
              </w:rPr>
            </w:pPr>
          </w:p>
        </w:tc>
        <w:tc>
          <w:tcPr>
            <w:tcW w:w="2520" w:type="dxa"/>
          </w:tcPr>
          <w:p w14:paraId="64A048A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7410199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8B2976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4F65F865" w14:textId="77777777" w:rsidTr="00E44D8D">
        <w:tc>
          <w:tcPr>
            <w:tcW w:w="2268" w:type="dxa"/>
            <w:shd w:val="solid" w:color="auto" w:fill="auto"/>
          </w:tcPr>
          <w:p w14:paraId="2C46241D" w14:textId="77777777" w:rsidR="006E05A0" w:rsidRPr="00BB5338" w:rsidRDefault="006E05A0" w:rsidP="00E44D8D">
            <w:pPr>
              <w:rPr>
                <w:i/>
              </w:rPr>
            </w:pPr>
          </w:p>
        </w:tc>
        <w:tc>
          <w:tcPr>
            <w:tcW w:w="2520" w:type="dxa"/>
          </w:tcPr>
          <w:p w14:paraId="19E432B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27B846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BB5338" w:rsidRDefault="006E05A0" w:rsidP="00E44D8D">
            <w:pPr>
              <w:rPr>
                <w:i/>
              </w:rPr>
            </w:pPr>
          </w:p>
        </w:tc>
        <w:tc>
          <w:tcPr>
            <w:tcW w:w="2208" w:type="dxa"/>
            <w:tcBorders>
              <w:bottom w:val="single" w:sz="4" w:space="0" w:color="auto"/>
            </w:tcBorders>
            <w:shd w:val="clear" w:color="auto" w:fill="auto"/>
          </w:tcPr>
          <w:p w14:paraId="4FA3865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0E49661B" w14:textId="77777777" w:rsidTr="00E44D8D">
        <w:tc>
          <w:tcPr>
            <w:tcW w:w="2268" w:type="dxa"/>
            <w:shd w:val="solid" w:color="auto" w:fill="auto"/>
          </w:tcPr>
          <w:p w14:paraId="15F72265" w14:textId="77777777" w:rsidR="006E05A0" w:rsidRPr="00BB5338" w:rsidRDefault="006E05A0" w:rsidP="00E44D8D">
            <w:pPr>
              <w:rPr>
                <w:i/>
              </w:rPr>
            </w:pPr>
          </w:p>
        </w:tc>
        <w:tc>
          <w:tcPr>
            <w:tcW w:w="2520" w:type="dxa"/>
          </w:tcPr>
          <w:p w14:paraId="44EF3F2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956996E" w14:textId="77777777" w:rsidR="006E05A0" w:rsidRPr="00BB5338" w:rsidRDefault="006E05A0" w:rsidP="00E44D8D">
            <w:pPr>
              <w:rPr>
                <w:i/>
              </w:rPr>
            </w:pPr>
            <w:r w:rsidRPr="00BB5338">
              <w:rPr>
                <w:i/>
                <w:sz w:val="22"/>
                <w:szCs w:val="22"/>
              </w:rPr>
              <w:t>Specify:</w:t>
            </w:r>
          </w:p>
        </w:tc>
        <w:tc>
          <w:tcPr>
            <w:tcW w:w="2390" w:type="dxa"/>
          </w:tcPr>
          <w:p w14:paraId="7A48D7C4"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BB5338" w:rsidRDefault="006E05A0" w:rsidP="00E44D8D">
            <w:pPr>
              <w:rPr>
                <w:i/>
              </w:rPr>
            </w:pPr>
          </w:p>
        </w:tc>
        <w:tc>
          <w:tcPr>
            <w:tcW w:w="2208" w:type="dxa"/>
            <w:tcBorders>
              <w:bottom w:val="single" w:sz="4" w:space="0" w:color="auto"/>
            </w:tcBorders>
            <w:shd w:val="pct10" w:color="auto" w:fill="auto"/>
          </w:tcPr>
          <w:p w14:paraId="74843099" w14:textId="22CFDC4B" w:rsidR="006E05A0" w:rsidRPr="00BB5338" w:rsidRDefault="006E05A0" w:rsidP="00E44D8D">
            <w:pPr>
              <w:rPr>
                <w:iCs/>
              </w:rPr>
            </w:pPr>
          </w:p>
        </w:tc>
      </w:tr>
      <w:tr w:rsidR="006E05A0" w:rsidRPr="00BB5338" w14:paraId="6FB2A197" w14:textId="77777777" w:rsidTr="00E44D8D">
        <w:tc>
          <w:tcPr>
            <w:tcW w:w="2268" w:type="dxa"/>
            <w:tcBorders>
              <w:bottom w:val="single" w:sz="4" w:space="0" w:color="auto"/>
            </w:tcBorders>
          </w:tcPr>
          <w:p w14:paraId="30DECB7D" w14:textId="77777777" w:rsidR="006E05A0" w:rsidRPr="00BB5338" w:rsidRDefault="006E05A0" w:rsidP="00E44D8D">
            <w:pPr>
              <w:rPr>
                <w:i/>
              </w:rPr>
            </w:pPr>
          </w:p>
        </w:tc>
        <w:tc>
          <w:tcPr>
            <w:tcW w:w="2520" w:type="dxa"/>
            <w:tcBorders>
              <w:bottom w:val="single" w:sz="4" w:space="0" w:color="auto"/>
            </w:tcBorders>
            <w:shd w:val="pct10" w:color="auto" w:fill="auto"/>
          </w:tcPr>
          <w:p w14:paraId="6E313E4B" w14:textId="77777777" w:rsidR="006E05A0" w:rsidRPr="00BB5338" w:rsidRDefault="006E05A0" w:rsidP="00E44D8D">
            <w:pPr>
              <w:rPr>
                <w:i/>
                <w:sz w:val="22"/>
                <w:szCs w:val="22"/>
              </w:rPr>
            </w:pPr>
          </w:p>
        </w:tc>
        <w:tc>
          <w:tcPr>
            <w:tcW w:w="2390" w:type="dxa"/>
            <w:tcBorders>
              <w:bottom w:val="single" w:sz="4" w:space="0" w:color="auto"/>
            </w:tcBorders>
          </w:tcPr>
          <w:p w14:paraId="722FB2D0" w14:textId="5ECD85F3" w:rsidR="006E05A0" w:rsidRPr="00BB5338" w:rsidRDefault="009441AA"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BB5338" w:rsidRDefault="006E05A0" w:rsidP="00E44D8D">
            <w:pPr>
              <w:rPr>
                <w:i/>
              </w:rPr>
            </w:pPr>
          </w:p>
        </w:tc>
        <w:tc>
          <w:tcPr>
            <w:tcW w:w="2208" w:type="dxa"/>
            <w:tcBorders>
              <w:bottom w:val="single" w:sz="4" w:space="0" w:color="auto"/>
            </w:tcBorders>
            <w:shd w:val="clear" w:color="auto" w:fill="auto"/>
          </w:tcPr>
          <w:p w14:paraId="3160F56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6B9043A" w14:textId="77777777" w:rsidTr="00E44D8D">
        <w:tc>
          <w:tcPr>
            <w:tcW w:w="2268" w:type="dxa"/>
            <w:tcBorders>
              <w:bottom w:val="single" w:sz="4" w:space="0" w:color="auto"/>
            </w:tcBorders>
          </w:tcPr>
          <w:p w14:paraId="32EE1AC3" w14:textId="77777777" w:rsidR="006E05A0" w:rsidRPr="00BB5338" w:rsidRDefault="006E05A0" w:rsidP="00E44D8D">
            <w:pPr>
              <w:rPr>
                <w:i/>
              </w:rPr>
            </w:pPr>
          </w:p>
        </w:tc>
        <w:tc>
          <w:tcPr>
            <w:tcW w:w="2520" w:type="dxa"/>
            <w:tcBorders>
              <w:bottom w:val="single" w:sz="4" w:space="0" w:color="auto"/>
            </w:tcBorders>
            <w:shd w:val="pct10" w:color="auto" w:fill="auto"/>
          </w:tcPr>
          <w:p w14:paraId="73857CE2" w14:textId="77777777" w:rsidR="006E05A0" w:rsidRPr="00BB5338" w:rsidRDefault="006E05A0" w:rsidP="00E44D8D">
            <w:pPr>
              <w:rPr>
                <w:i/>
                <w:sz w:val="22"/>
                <w:szCs w:val="22"/>
              </w:rPr>
            </w:pPr>
          </w:p>
        </w:tc>
        <w:tc>
          <w:tcPr>
            <w:tcW w:w="2390" w:type="dxa"/>
            <w:tcBorders>
              <w:bottom w:val="single" w:sz="4" w:space="0" w:color="auto"/>
            </w:tcBorders>
          </w:tcPr>
          <w:p w14:paraId="6314E65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3D52B03"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13DFEDA8" w14:textId="77777777" w:rsidR="006E05A0" w:rsidRPr="00BB5338" w:rsidRDefault="006E05A0" w:rsidP="00E44D8D">
            <w:pPr>
              <w:rPr>
                <w:i/>
              </w:rPr>
            </w:pPr>
          </w:p>
        </w:tc>
        <w:tc>
          <w:tcPr>
            <w:tcW w:w="2208" w:type="dxa"/>
            <w:tcBorders>
              <w:bottom w:val="single" w:sz="4" w:space="0" w:color="auto"/>
            </w:tcBorders>
            <w:shd w:val="pct10" w:color="auto" w:fill="auto"/>
          </w:tcPr>
          <w:p w14:paraId="10ACF829" w14:textId="77777777" w:rsidR="006E05A0" w:rsidRPr="00BB5338" w:rsidRDefault="006E05A0" w:rsidP="00E44D8D">
            <w:pPr>
              <w:rPr>
                <w:i/>
              </w:rPr>
            </w:pPr>
          </w:p>
        </w:tc>
      </w:tr>
      <w:tr w:rsidR="006E05A0" w:rsidRPr="00BB5338"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BB5338" w:rsidRDefault="006E05A0" w:rsidP="00E44D8D">
            <w:pPr>
              <w:rPr>
                <w:i/>
              </w:rPr>
            </w:pPr>
          </w:p>
        </w:tc>
      </w:tr>
    </w:tbl>
    <w:p w14:paraId="4F7607FC" w14:textId="77777777" w:rsidR="006E05A0" w:rsidRPr="00BB5338" w:rsidRDefault="006E05A0" w:rsidP="006E05A0">
      <w:pPr>
        <w:rPr>
          <w:b/>
          <w:i/>
        </w:rPr>
      </w:pPr>
      <w:r w:rsidRPr="00BB5338">
        <w:rPr>
          <w:b/>
          <w:i/>
        </w:rPr>
        <w:t xml:space="preserve">Add another Data Source for this performance measure </w:t>
      </w:r>
    </w:p>
    <w:p w14:paraId="7E1D1CFE" w14:textId="77777777" w:rsidR="006E05A0" w:rsidRPr="00BB5338" w:rsidRDefault="006E05A0" w:rsidP="006E05A0"/>
    <w:p w14:paraId="3DEE434B"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0C9B7E7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BB5338" w:rsidRDefault="006E05A0" w:rsidP="00E44D8D">
            <w:pPr>
              <w:rPr>
                <w:b/>
                <w:i/>
                <w:sz w:val="22"/>
                <w:szCs w:val="22"/>
              </w:rPr>
            </w:pPr>
            <w:r w:rsidRPr="00BB5338">
              <w:rPr>
                <w:b/>
                <w:i/>
                <w:sz w:val="22"/>
                <w:szCs w:val="22"/>
              </w:rPr>
              <w:t>Frequency of data aggregation and analysis:</w:t>
            </w:r>
          </w:p>
          <w:p w14:paraId="2833B307" w14:textId="77777777" w:rsidR="006E05A0" w:rsidRPr="00BB5338" w:rsidRDefault="006E05A0" w:rsidP="00E44D8D">
            <w:pPr>
              <w:rPr>
                <w:b/>
                <w:i/>
                <w:sz w:val="22"/>
                <w:szCs w:val="22"/>
              </w:rPr>
            </w:pPr>
            <w:r w:rsidRPr="00BB5338">
              <w:rPr>
                <w:i/>
              </w:rPr>
              <w:t>(check each that applies</w:t>
            </w:r>
          </w:p>
        </w:tc>
      </w:tr>
      <w:tr w:rsidR="006E05A0" w:rsidRPr="00BB5338"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B16C2F8"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45DE02A" w14:textId="77777777" w:rsidR="006E05A0" w:rsidRPr="00BB5338" w:rsidRDefault="006E05A0" w:rsidP="00E44D8D">
            <w:pPr>
              <w:rPr>
                <w:i/>
                <w:sz w:val="22"/>
                <w:szCs w:val="22"/>
              </w:rPr>
            </w:pPr>
            <w:r w:rsidRPr="00BB5338">
              <w:rPr>
                <w:i/>
                <w:sz w:val="22"/>
                <w:szCs w:val="22"/>
              </w:rPr>
              <w:t>Specify:</w:t>
            </w:r>
          </w:p>
        </w:tc>
      </w:tr>
      <w:tr w:rsidR="006E05A0" w:rsidRPr="00BB5338"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BB5338" w:rsidRDefault="006E05A0" w:rsidP="00E44D8D">
            <w:pPr>
              <w:rPr>
                <w:i/>
                <w:sz w:val="22"/>
                <w:szCs w:val="22"/>
              </w:rPr>
            </w:pPr>
          </w:p>
        </w:tc>
      </w:tr>
    </w:tbl>
    <w:p w14:paraId="601368D1" w14:textId="77777777" w:rsidR="006E05A0" w:rsidRPr="00BB5338" w:rsidRDefault="006E05A0" w:rsidP="006E05A0">
      <w:pPr>
        <w:rPr>
          <w:b/>
          <w:i/>
        </w:rPr>
      </w:pPr>
    </w:p>
    <w:p w14:paraId="63A914A8" w14:textId="7B3CBC53"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BB5338" w14:paraId="009D3F45" w14:textId="77777777" w:rsidTr="00A77AB5">
        <w:tc>
          <w:tcPr>
            <w:tcW w:w="2268" w:type="dxa"/>
            <w:tcBorders>
              <w:right w:val="single" w:sz="12" w:space="0" w:color="auto"/>
            </w:tcBorders>
          </w:tcPr>
          <w:p w14:paraId="17C9FCEE" w14:textId="77777777" w:rsidR="000C2BD2" w:rsidRPr="00BB5338" w:rsidRDefault="000C2BD2" w:rsidP="00A77AB5">
            <w:pPr>
              <w:rPr>
                <w:b/>
                <w:i/>
              </w:rPr>
            </w:pPr>
            <w:r w:rsidRPr="00BB5338">
              <w:rPr>
                <w:b/>
                <w:i/>
              </w:rPr>
              <w:t>Performance Measure:</w:t>
            </w:r>
          </w:p>
          <w:p w14:paraId="3AF8E7EA" w14:textId="77777777" w:rsidR="000C2BD2" w:rsidRPr="00BB5338" w:rsidRDefault="000C2B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BB5338" w:rsidRDefault="001C274F" w:rsidP="00A77AB5">
            <w:pPr>
              <w:rPr>
                <w:iCs/>
              </w:rPr>
            </w:pPr>
            <w:r w:rsidRPr="00BB5338">
              <w:rPr>
                <w:iCs/>
              </w:rPr>
              <w:t>HW a1. Number and rate of substantiated investigations by type (Number of substantiated investigations by type/ Number of total adults served and rate per 1000 adults)</w:t>
            </w:r>
          </w:p>
        </w:tc>
      </w:tr>
      <w:tr w:rsidR="000C2BD2" w:rsidRPr="00BB5338" w14:paraId="6EB9E46A" w14:textId="77777777" w:rsidTr="00A77AB5">
        <w:tc>
          <w:tcPr>
            <w:tcW w:w="9746" w:type="dxa"/>
            <w:gridSpan w:val="5"/>
          </w:tcPr>
          <w:p w14:paraId="2B90D7F7" w14:textId="77777777" w:rsidR="000C2BD2" w:rsidRPr="00BB5338" w:rsidRDefault="000C2BD2" w:rsidP="00A77AB5">
            <w:pPr>
              <w:rPr>
                <w:b/>
                <w:i/>
              </w:rPr>
            </w:pPr>
            <w:r w:rsidRPr="00BB5338">
              <w:rPr>
                <w:b/>
                <w:i/>
              </w:rPr>
              <w:t xml:space="preserve">Data Source </w:t>
            </w:r>
            <w:r w:rsidRPr="00BB5338">
              <w:rPr>
                <w:i/>
              </w:rPr>
              <w:t>(Select one) (Several options are listed in the on-line application):</w:t>
            </w:r>
          </w:p>
        </w:tc>
      </w:tr>
      <w:tr w:rsidR="000C2BD2" w:rsidRPr="00BB5338" w14:paraId="0306792F" w14:textId="77777777" w:rsidTr="00A77AB5">
        <w:tc>
          <w:tcPr>
            <w:tcW w:w="9746" w:type="dxa"/>
            <w:gridSpan w:val="5"/>
            <w:tcBorders>
              <w:bottom w:val="single" w:sz="12" w:space="0" w:color="auto"/>
            </w:tcBorders>
          </w:tcPr>
          <w:p w14:paraId="6C7C9900" w14:textId="77777777" w:rsidR="000C2BD2" w:rsidRPr="00BB5338" w:rsidRDefault="000C2BD2" w:rsidP="00A77AB5">
            <w:pPr>
              <w:rPr>
                <w:i/>
              </w:rPr>
            </w:pPr>
            <w:r w:rsidRPr="00BB5338">
              <w:rPr>
                <w:i/>
              </w:rPr>
              <w:t>If ‘Other’ is selected, specify:</w:t>
            </w:r>
          </w:p>
        </w:tc>
      </w:tr>
      <w:tr w:rsidR="000C2BD2" w:rsidRPr="00BB5338" w14:paraId="4D17437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Pr="00BB5338" w:rsidRDefault="000C2BD2" w:rsidP="00A77AB5">
            <w:pPr>
              <w:rPr>
                <w:i/>
              </w:rPr>
            </w:pPr>
          </w:p>
        </w:tc>
      </w:tr>
      <w:tr w:rsidR="000C2BD2" w:rsidRPr="00BB5338" w14:paraId="2C3EA026" w14:textId="77777777" w:rsidTr="00A77AB5">
        <w:tc>
          <w:tcPr>
            <w:tcW w:w="2268" w:type="dxa"/>
            <w:tcBorders>
              <w:top w:val="single" w:sz="12" w:space="0" w:color="auto"/>
            </w:tcBorders>
          </w:tcPr>
          <w:p w14:paraId="10841AAE" w14:textId="77777777" w:rsidR="000C2BD2" w:rsidRPr="00BB5338" w:rsidRDefault="000C2BD2" w:rsidP="00A77AB5">
            <w:pPr>
              <w:rPr>
                <w:b/>
                <w:i/>
              </w:rPr>
            </w:pPr>
            <w:r w:rsidRPr="00BB5338" w:rsidDel="000B4A44">
              <w:rPr>
                <w:b/>
                <w:i/>
              </w:rPr>
              <w:t xml:space="preserve"> </w:t>
            </w:r>
          </w:p>
        </w:tc>
        <w:tc>
          <w:tcPr>
            <w:tcW w:w="2520" w:type="dxa"/>
            <w:tcBorders>
              <w:top w:val="single" w:sz="12" w:space="0" w:color="auto"/>
            </w:tcBorders>
          </w:tcPr>
          <w:p w14:paraId="37002EA6" w14:textId="77777777" w:rsidR="000C2BD2" w:rsidRPr="00BB5338" w:rsidRDefault="000C2BD2" w:rsidP="00A77AB5">
            <w:pPr>
              <w:rPr>
                <w:b/>
                <w:i/>
              </w:rPr>
            </w:pPr>
            <w:r w:rsidRPr="00BB5338">
              <w:rPr>
                <w:b/>
                <w:i/>
              </w:rPr>
              <w:t>Responsible Party for data collection/generation</w:t>
            </w:r>
          </w:p>
          <w:p w14:paraId="1D0A5AF1" w14:textId="77777777" w:rsidR="000C2BD2" w:rsidRPr="00BB5338" w:rsidRDefault="000C2BD2" w:rsidP="00A77AB5">
            <w:pPr>
              <w:rPr>
                <w:i/>
              </w:rPr>
            </w:pPr>
            <w:r w:rsidRPr="00BB5338">
              <w:rPr>
                <w:i/>
              </w:rPr>
              <w:t>(check each that applies)</w:t>
            </w:r>
          </w:p>
          <w:p w14:paraId="314F91B7" w14:textId="77777777" w:rsidR="000C2BD2" w:rsidRPr="00BB5338" w:rsidRDefault="000C2BD2" w:rsidP="00A77AB5">
            <w:pPr>
              <w:rPr>
                <w:i/>
              </w:rPr>
            </w:pPr>
          </w:p>
        </w:tc>
        <w:tc>
          <w:tcPr>
            <w:tcW w:w="2390" w:type="dxa"/>
            <w:tcBorders>
              <w:top w:val="single" w:sz="12" w:space="0" w:color="auto"/>
            </w:tcBorders>
          </w:tcPr>
          <w:p w14:paraId="5495DBDE" w14:textId="77777777" w:rsidR="000C2BD2" w:rsidRPr="00BB5338" w:rsidRDefault="000C2BD2" w:rsidP="00A77AB5">
            <w:pPr>
              <w:rPr>
                <w:b/>
                <w:i/>
              </w:rPr>
            </w:pPr>
            <w:r w:rsidRPr="00BB5338">
              <w:rPr>
                <w:b/>
                <w:i/>
              </w:rPr>
              <w:t>Frequency of data collection/generation:</w:t>
            </w:r>
          </w:p>
          <w:p w14:paraId="1420AAF1" w14:textId="77777777" w:rsidR="000C2BD2" w:rsidRPr="00BB5338" w:rsidRDefault="000C2BD2" w:rsidP="00A77AB5">
            <w:pPr>
              <w:rPr>
                <w:i/>
              </w:rPr>
            </w:pPr>
            <w:r w:rsidRPr="00BB5338">
              <w:rPr>
                <w:i/>
              </w:rPr>
              <w:t>(check each that applies)</w:t>
            </w:r>
          </w:p>
        </w:tc>
        <w:tc>
          <w:tcPr>
            <w:tcW w:w="2568" w:type="dxa"/>
            <w:gridSpan w:val="2"/>
            <w:tcBorders>
              <w:top w:val="single" w:sz="12" w:space="0" w:color="auto"/>
            </w:tcBorders>
          </w:tcPr>
          <w:p w14:paraId="444AAA7B" w14:textId="77777777" w:rsidR="000C2BD2" w:rsidRPr="00BB5338" w:rsidRDefault="000C2BD2" w:rsidP="00A77AB5">
            <w:pPr>
              <w:rPr>
                <w:b/>
                <w:i/>
              </w:rPr>
            </w:pPr>
            <w:r w:rsidRPr="00BB5338">
              <w:rPr>
                <w:b/>
                <w:i/>
              </w:rPr>
              <w:t>Sampling Approach</w:t>
            </w:r>
          </w:p>
          <w:p w14:paraId="7F7AFCBB" w14:textId="77777777" w:rsidR="000C2BD2" w:rsidRPr="00BB5338" w:rsidRDefault="000C2BD2" w:rsidP="00A77AB5">
            <w:pPr>
              <w:rPr>
                <w:i/>
              </w:rPr>
            </w:pPr>
            <w:r w:rsidRPr="00BB5338">
              <w:rPr>
                <w:i/>
              </w:rPr>
              <w:t>(check each that applies)</w:t>
            </w:r>
          </w:p>
        </w:tc>
      </w:tr>
      <w:tr w:rsidR="000C2BD2" w:rsidRPr="00BB5338" w14:paraId="49E65595" w14:textId="77777777" w:rsidTr="00A77AB5">
        <w:tc>
          <w:tcPr>
            <w:tcW w:w="2268" w:type="dxa"/>
          </w:tcPr>
          <w:p w14:paraId="7992A259" w14:textId="77777777" w:rsidR="000C2BD2" w:rsidRPr="00BB5338" w:rsidRDefault="000C2BD2" w:rsidP="00A77AB5">
            <w:pPr>
              <w:rPr>
                <w:i/>
              </w:rPr>
            </w:pPr>
          </w:p>
        </w:tc>
        <w:tc>
          <w:tcPr>
            <w:tcW w:w="2520" w:type="dxa"/>
          </w:tcPr>
          <w:p w14:paraId="096B3AA7" w14:textId="77777777" w:rsidR="000C2BD2" w:rsidRPr="00BB5338" w:rsidRDefault="000C2B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1B5D821"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831646B" w14:textId="7F43EF3D" w:rsidR="000C2BD2" w:rsidRPr="00BB5338" w:rsidRDefault="00976065" w:rsidP="00A77AB5">
            <w:pPr>
              <w:rPr>
                <w:i/>
              </w:rPr>
            </w:pPr>
            <w:r w:rsidRPr="00BB5338">
              <w:rPr>
                <w:rFonts w:ascii="Wingdings" w:eastAsia="Wingdings" w:hAnsi="Wingdings" w:cs="Wingdings"/>
                <w:i/>
                <w:sz w:val="22"/>
                <w:szCs w:val="22"/>
                <w:highlight w:val="black"/>
              </w:rPr>
              <w:sym w:font="Wingdings" w:char="F0A8"/>
            </w:r>
            <w:r w:rsidR="000C2BD2" w:rsidRPr="00BB5338">
              <w:rPr>
                <w:i/>
                <w:sz w:val="22"/>
                <w:szCs w:val="22"/>
              </w:rPr>
              <w:t>100% Review</w:t>
            </w:r>
          </w:p>
        </w:tc>
      </w:tr>
      <w:tr w:rsidR="000C2BD2" w:rsidRPr="00BB5338" w14:paraId="41F1F0F3" w14:textId="77777777" w:rsidTr="00A77AB5">
        <w:tc>
          <w:tcPr>
            <w:tcW w:w="2268" w:type="dxa"/>
            <w:shd w:val="solid" w:color="auto" w:fill="auto"/>
          </w:tcPr>
          <w:p w14:paraId="246E0082" w14:textId="77777777" w:rsidR="000C2BD2" w:rsidRPr="00BB5338" w:rsidRDefault="000C2BD2" w:rsidP="00A77AB5">
            <w:pPr>
              <w:rPr>
                <w:i/>
              </w:rPr>
            </w:pPr>
          </w:p>
        </w:tc>
        <w:tc>
          <w:tcPr>
            <w:tcW w:w="2520" w:type="dxa"/>
          </w:tcPr>
          <w:p w14:paraId="2B164ABA"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13D90B3"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1E4CF50"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0C2BD2" w:rsidRPr="00BB5338" w14:paraId="59BB1298" w14:textId="77777777" w:rsidTr="00A77AB5">
        <w:tc>
          <w:tcPr>
            <w:tcW w:w="2268" w:type="dxa"/>
            <w:shd w:val="solid" w:color="auto" w:fill="auto"/>
          </w:tcPr>
          <w:p w14:paraId="79B57FA8" w14:textId="77777777" w:rsidR="000C2BD2" w:rsidRPr="00BB5338" w:rsidRDefault="000C2BD2" w:rsidP="00A77AB5">
            <w:pPr>
              <w:rPr>
                <w:i/>
              </w:rPr>
            </w:pPr>
          </w:p>
        </w:tc>
        <w:tc>
          <w:tcPr>
            <w:tcW w:w="2520" w:type="dxa"/>
          </w:tcPr>
          <w:p w14:paraId="42EF37A8"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E3709F6"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BB5338" w:rsidRDefault="000C2BD2" w:rsidP="00A77AB5">
            <w:pPr>
              <w:rPr>
                <w:i/>
              </w:rPr>
            </w:pPr>
          </w:p>
        </w:tc>
        <w:tc>
          <w:tcPr>
            <w:tcW w:w="2208" w:type="dxa"/>
            <w:tcBorders>
              <w:bottom w:val="single" w:sz="4" w:space="0" w:color="auto"/>
            </w:tcBorders>
            <w:shd w:val="clear" w:color="auto" w:fill="auto"/>
          </w:tcPr>
          <w:p w14:paraId="417C544E"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0C2BD2" w:rsidRPr="00BB5338" w14:paraId="07C51490" w14:textId="77777777" w:rsidTr="00A77AB5">
        <w:tc>
          <w:tcPr>
            <w:tcW w:w="2268" w:type="dxa"/>
            <w:shd w:val="solid" w:color="auto" w:fill="auto"/>
          </w:tcPr>
          <w:p w14:paraId="78C53E63" w14:textId="77777777" w:rsidR="000C2BD2" w:rsidRPr="00BB5338" w:rsidRDefault="000C2BD2" w:rsidP="00A77AB5">
            <w:pPr>
              <w:rPr>
                <w:i/>
              </w:rPr>
            </w:pPr>
          </w:p>
        </w:tc>
        <w:tc>
          <w:tcPr>
            <w:tcW w:w="2520" w:type="dxa"/>
          </w:tcPr>
          <w:p w14:paraId="41F74EC1"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7952671" w14:textId="77777777" w:rsidR="000C2BD2" w:rsidRPr="00BB5338" w:rsidRDefault="000C2BD2" w:rsidP="00A77AB5">
            <w:pPr>
              <w:rPr>
                <w:i/>
              </w:rPr>
            </w:pPr>
            <w:r w:rsidRPr="00BB5338">
              <w:rPr>
                <w:i/>
                <w:sz w:val="22"/>
                <w:szCs w:val="22"/>
              </w:rPr>
              <w:t>Specify:</w:t>
            </w:r>
          </w:p>
        </w:tc>
        <w:tc>
          <w:tcPr>
            <w:tcW w:w="2390" w:type="dxa"/>
          </w:tcPr>
          <w:p w14:paraId="3FF09F35" w14:textId="0358301E" w:rsidR="000C2BD2" w:rsidRPr="00BB5338" w:rsidRDefault="00CF2DEB" w:rsidP="00A77AB5">
            <w:pPr>
              <w:rPr>
                <w:i/>
              </w:rPr>
            </w:pPr>
            <w:r w:rsidRPr="00BB5338">
              <w:rPr>
                <w:rFonts w:ascii="Wingdings" w:eastAsia="Wingdings" w:hAnsi="Wingdings" w:cs="Wingdings"/>
                <w:i/>
                <w:sz w:val="22"/>
                <w:szCs w:val="22"/>
              </w:rPr>
              <w:sym w:font="Wingdings" w:char="F0A8"/>
            </w:r>
            <w:r w:rsidR="000C2BD2" w:rsidRPr="00BB5338">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BB5338" w:rsidRDefault="000C2BD2" w:rsidP="00A77AB5">
            <w:pPr>
              <w:rPr>
                <w:i/>
              </w:rPr>
            </w:pPr>
          </w:p>
        </w:tc>
        <w:tc>
          <w:tcPr>
            <w:tcW w:w="2208" w:type="dxa"/>
            <w:tcBorders>
              <w:bottom w:val="single" w:sz="4" w:space="0" w:color="auto"/>
            </w:tcBorders>
            <w:shd w:val="pct10" w:color="auto" w:fill="auto"/>
          </w:tcPr>
          <w:p w14:paraId="01C543C2" w14:textId="77777777" w:rsidR="000C2BD2" w:rsidRPr="00BB5338" w:rsidRDefault="000C2BD2" w:rsidP="00A77AB5">
            <w:pPr>
              <w:rPr>
                <w:iCs/>
              </w:rPr>
            </w:pPr>
            <w:r w:rsidRPr="00BB5338">
              <w:rPr>
                <w:iCs/>
              </w:rPr>
              <w:t>95%, margin of error +/-5%</w:t>
            </w:r>
          </w:p>
        </w:tc>
      </w:tr>
      <w:tr w:rsidR="000C2BD2" w:rsidRPr="00BB5338" w14:paraId="19C23019" w14:textId="77777777" w:rsidTr="00A77AB5">
        <w:tc>
          <w:tcPr>
            <w:tcW w:w="2268" w:type="dxa"/>
            <w:tcBorders>
              <w:bottom w:val="single" w:sz="4" w:space="0" w:color="auto"/>
            </w:tcBorders>
          </w:tcPr>
          <w:p w14:paraId="2EB29CCD" w14:textId="77777777" w:rsidR="000C2BD2" w:rsidRPr="00BB5338" w:rsidRDefault="000C2BD2" w:rsidP="00A77AB5">
            <w:pPr>
              <w:rPr>
                <w:i/>
              </w:rPr>
            </w:pPr>
          </w:p>
        </w:tc>
        <w:tc>
          <w:tcPr>
            <w:tcW w:w="2520" w:type="dxa"/>
            <w:tcBorders>
              <w:bottom w:val="single" w:sz="4" w:space="0" w:color="auto"/>
            </w:tcBorders>
            <w:shd w:val="pct10" w:color="auto" w:fill="auto"/>
          </w:tcPr>
          <w:p w14:paraId="15362FB2" w14:textId="77777777" w:rsidR="000C2BD2" w:rsidRPr="00BB5338" w:rsidRDefault="000C2BD2" w:rsidP="00A77AB5">
            <w:pPr>
              <w:rPr>
                <w:i/>
                <w:sz w:val="22"/>
                <w:szCs w:val="22"/>
              </w:rPr>
            </w:pPr>
          </w:p>
        </w:tc>
        <w:tc>
          <w:tcPr>
            <w:tcW w:w="2390" w:type="dxa"/>
            <w:tcBorders>
              <w:bottom w:val="single" w:sz="4" w:space="0" w:color="auto"/>
            </w:tcBorders>
          </w:tcPr>
          <w:p w14:paraId="5AD071FA" w14:textId="31B5738A" w:rsidR="000C2BD2" w:rsidRPr="00BB5338" w:rsidRDefault="00820869" w:rsidP="00A77AB5">
            <w:pPr>
              <w:rPr>
                <w:i/>
                <w:sz w:val="22"/>
                <w:szCs w:val="22"/>
              </w:rPr>
            </w:pPr>
            <w:r w:rsidRPr="00BB5338">
              <w:rPr>
                <w:rFonts w:ascii="Wingdings" w:eastAsia="Wingdings" w:hAnsi="Wingdings" w:cs="Wingdings"/>
                <w:i/>
                <w:sz w:val="22"/>
                <w:szCs w:val="22"/>
                <w:highlight w:val="black"/>
              </w:rPr>
              <w:sym w:font="Wingdings" w:char="F0A8"/>
            </w:r>
            <w:r w:rsidR="000C2BD2" w:rsidRPr="00BB5338">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BB5338" w:rsidRDefault="000C2BD2" w:rsidP="00A77AB5">
            <w:pPr>
              <w:rPr>
                <w:i/>
              </w:rPr>
            </w:pPr>
          </w:p>
        </w:tc>
        <w:tc>
          <w:tcPr>
            <w:tcW w:w="2208" w:type="dxa"/>
            <w:tcBorders>
              <w:bottom w:val="single" w:sz="4" w:space="0" w:color="auto"/>
            </w:tcBorders>
            <w:shd w:val="clear" w:color="auto" w:fill="auto"/>
          </w:tcPr>
          <w:p w14:paraId="77191EDE"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0C2BD2" w:rsidRPr="00BB5338" w14:paraId="3A750010" w14:textId="77777777" w:rsidTr="00A77AB5">
        <w:tc>
          <w:tcPr>
            <w:tcW w:w="2268" w:type="dxa"/>
            <w:tcBorders>
              <w:bottom w:val="single" w:sz="4" w:space="0" w:color="auto"/>
            </w:tcBorders>
          </w:tcPr>
          <w:p w14:paraId="49BBF5E4" w14:textId="77777777" w:rsidR="000C2BD2" w:rsidRPr="00BB5338" w:rsidRDefault="000C2BD2" w:rsidP="00A77AB5">
            <w:pPr>
              <w:rPr>
                <w:i/>
              </w:rPr>
            </w:pPr>
          </w:p>
        </w:tc>
        <w:tc>
          <w:tcPr>
            <w:tcW w:w="2520" w:type="dxa"/>
            <w:tcBorders>
              <w:bottom w:val="single" w:sz="4" w:space="0" w:color="auto"/>
            </w:tcBorders>
            <w:shd w:val="pct10" w:color="auto" w:fill="auto"/>
          </w:tcPr>
          <w:p w14:paraId="4AD4F841" w14:textId="77777777" w:rsidR="000C2BD2" w:rsidRPr="00BB5338" w:rsidRDefault="000C2BD2" w:rsidP="00A77AB5">
            <w:pPr>
              <w:rPr>
                <w:i/>
                <w:sz w:val="22"/>
                <w:szCs w:val="22"/>
              </w:rPr>
            </w:pPr>
          </w:p>
        </w:tc>
        <w:tc>
          <w:tcPr>
            <w:tcW w:w="2390" w:type="dxa"/>
            <w:tcBorders>
              <w:bottom w:val="single" w:sz="4" w:space="0" w:color="auto"/>
            </w:tcBorders>
          </w:tcPr>
          <w:p w14:paraId="6744B9F1"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29E34B5" w14:textId="77777777" w:rsidR="000C2BD2" w:rsidRPr="00BB5338" w:rsidRDefault="000C2BD2" w:rsidP="00A77AB5">
            <w:pPr>
              <w:rPr>
                <w:i/>
              </w:rPr>
            </w:pPr>
            <w:r w:rsidRPr="00BB5338">
              <w:rPr>
                <w:i/>
                <w:sz w:val="22"/>
                <w:szCs w:val="22"/>
              </w:rPr>
              <w:t>Specify:</w:t>
            </w:r>
          </w:p>
        </w:tc>
        <w:tc>
          <w:tcPr>
            <w:tcW w:w="360" w:type="dxa"/>
            <w:tcBorders>
              <w:bottom w:val="single" w:sz="4" w:space="0" w:color="auto"/>
            </w:tcBorders>
            <w:shd w:val="solid" w:color="auto" w:fill="auto"/>
          </w:tcPr>
          <w:p w14:paraId="1A58DBA6" w14:textId="77777777" w:rsidR="000C2BD2" w:rsidRPr="00BB5338" w:rsidRDefault="000C2BD2" w:rsidP="00A77AB5">
            <w:pPr>
              <w:rPr>
                <w:i/>
              </w:rPr>
            </w:pPr>
          </w:p>
        </w:tc>
        <w:tc>
          <w:tcPr>
            <w:tcW w:w="2208" w:type="dxa"/>
            <w:tcBorders>
              <w:bottom w:val="single" w:sz="4" w:space="0" w:color="auto"/>
            </w:tcBorders>
            <w:shd w:val="pct10" w:color="auto" w:fill="auto"/>
          </w:tcPr>
          <w:p w14:paraId="5DEF2540" w14:textId="77777777" w:rsidR="000C2BD2" w:rsidRPr="00BB5338" w:rsidRDefault="000C2BD2" w:rsidP="00A77AB5">
            <w:pPr>
              <w:rPr>
                <w:i/>
              </w:rPr>
            </w:pPr>
          </w:p>
        </w:tc>
      </w:tr>
      <w:tr w:rsidR="000C2BD2" w:rsidRPr="00BB5338" w14:paraId="734F0A46" w14:textId="77777777" w:rsidTr="00A77AB5">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BB5338" w:rsidRDefault="000C2B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BB5338"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BB5338" w:rsidRDefault="000C2B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0C2BD2" w:rsidRPr="00BB5338" w14:paraId="26902E3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BB5338" w:rsidRDefault="000C2B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BB5338"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BB5338" w:rsidRDefault="000C2B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BB5338" w:rsidRDefault="000C2BD2" w:rsidP="00A77AB5">
            <w:pPr>
              <w:rPr>
                <w:i/>
              </w:rPr>
            </w:pPr>
          </w:p>
        </w:tc>
      </w:tr>
    </w:tbl>
    <w:p w14:paraId="0449B21A" w14:textId="77777777" w:rsidR="000C2BD2" w:rsidRPr="00BB5338" w:rsidRDefault="000C2BD2" w:rsidP="000C2BD2">
      <w:pPr>
        <w:rPr>
          <w:b/>
          <w:i/>
        </w:rPr>
      </w:pPr>
      <w:r w:rsidRPr="00BB5338">
        <w:rPr>
          <w:b/>
          <w:i/>
        </w:rPr>
        <w:t xml:space="preserve">Add another Data Source for this performance measure </w:t>
      </w:r>
    </w:p>
    <w:p w14:paraId="1A4232D0" w14:textId="77777777" w:rsidR="000C2BD2" w:rsidRPr="00BB5338" w:rsidRDefault="000C2BD2" w:rsidP="000C2BD2"/>
    <w:p w14:paraId="78A42535" w14:textId="77777777" w:rsidR="000C2BD2" w:rsidRPr="00BB5338" w:rsidRDefault="000C2BD2" w:rsidP="000C2B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BB5338" w14:paraId="0F72907E" w14:textId="77777777" w:rsidTr="00A77AB5">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BB5338" w:rsidRDefault="000C2BD2" w:rsidP="00A77AB5">
            <w:pPr>
              <w:rPr>
                <w:b/>
                <w:i/>
                <w:sz w:val="22"/>
                <w:szCs w:val="22"/>
              </w:rPr>
            </w:pPr>
            <w:r w:rsidRPr="00BB5338">
              <w:rPr>
                <w:b/>
                <w:i/>
                <w:sz w:val="22"/>
                <w:szCs w:val="22"/>
              </w:rPr>
              <w:t xml:space="preserve">Responsible Party for data aggregation and analysis </w:t>
            </w:r>
          </w:p>
          <w:p w14:paraId="112D8EC5" w14:textId="77777777" w:rsidR="000C2BD2" w:rsidRPr="00BB5338" w:rsidRDefault="000C2B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BB5338" w:rsidRDefault="000C2BD2" w:rsidP="00A77AB5">
            <w:pPr>
              <w:rPr>
                <w:b/>
                <w:i/>
                <w:sz w:val="22"/>
                <w:szCs w:val="22"/>
              </w:rPr>
            </w:pPr>
            <w:r w:rsidRPr="00BB5338">
              <w:rPr>
                <w:b/>
                <w:i/>
                <w:sz w:val="22"/>
                <w:szCs w:val="22"/>
              </w:rPr>
              <w:t>Frequency of data aggregation and analysis:</w:t>
            </w:r>
          </w:p>
          <w:p w14:paraId="4CEBDC63" w14:textId="77777777" w:rsidR="000C2BD2" w:rsidRPr="00BB5338" w:rsidRDefault="000C2BD2" w:rsidP="00A77AB5">
            <w:pPr>
              <w:rPr>
                <w:b/>
                <w:i/>
                <w:sz w:val="22"/>
                <w:szCs w:val="22"/>
              </w:rPr>
            </w:pPr>
            <w:r w:rsidRPr="00BB5338">
              <w:rPr>
                <w:i/>
              </w:rPr>
              <w:t>(check each that applies</w:t>
            </w:r>
          </w:p>
        </w:tc>
      </w:tr>
      <w:tr w:rsidR="000C2BD2" w:rsidRPr="00BB5338" w14:paraId="4DE9E801" w14:textId="77777777" w:rsidTr="00A77AB5">
        <w:tc>
          <w:tcPr>
            <w:tcW w:w="2520" w:type="dxa"/>
            <w:tcBorders>
              <w:top w:val="single" w:sz="4" w:space="0" w:color="auto"/>
              <w:left w:val="single" w:sz="4" w:space="0" w:color="auto"/>
              <w:bottom w:val="single" w:sz="4" w:space="0" w:color="auto"/>
              <w:right w:val="single" w:sz="4" w:space="0" w:color="auto"/>
            </w:tcBorders>
          </w:tcPr>
          <w:p w14:paraId="391DF309" w14:textId="77777777" w:rsidR="000C2BD2" w:rsidRPr="00BB5338" w:rsidRDefault="000C2B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0C2BD2" w:rsidRPr="00BB5338" w14:paraId="4D64480A" w14:textId="77777777" w:rsidTr="00A77AB5">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0C2BD2" w:rsidRPr="00BB5338" w14:paraId="094B1C7A" w14:textId="77777777" w:rsidTr="00A77AB5">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BB5338" w:rsidRDefault="00CF2DEB" w:rsidP="00A77AB5">
            <w:pPr>
              <w:rPr>
                <w:i/>
                <w:sz w:val="22"/>
                <w:szCs w:val="22"/>
              </w:rPr>
            </w:pPr>
            <w:r w:rsidRPr="00BB5338">
              <w:rPr>
                <w:rFonts w:ascii="Wingdings" w:eastAsia="Wingdings" w:hAnsi="Wingdings" w:cs="Wingdings"/>
                <w:i/>
                <w:sz w:val="22"/>
                <w:szCs w:val="22"/>
              </w:rPr>
              <w:sym w:font="Wingdings" w:char="F0A8"/>
            </w:r>
            <w:r w:rsidR="000C2BD2" w:rsidRPr="00BB5338">
              <w:rPr>
                <w:i/>
                <w:sz w:val="22"/>
                <w:szCs w:val="22"/>
              </w:rPr>
              <w:t xml:space="preserve"> Quarterly</w:t>
            </w:r>
          </w:p>
        </w:tc>
      </w:tr>
      <w:tr w:rsidR="000C2BD2" w:rsidRPr="00BB5338" w14:paraId="05338A59" w14:textId="77777777" w:rsidTr="00A77AB5">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56A0B38" w14:textId="77777777" w:rsidR="000C2BD2" w:rsidRPr="00BB5338" w:rsidRDefault="000C2B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9038C63" w:rsidR="000C2BD2" w:rsidRPr="00BB5338" w:rsidRDefault="00820869" w:rsidP="00A77AB5">
            <w:pPr>
              <w:rPr>
                <w:i/>
                <w:sz w:val="22"/>
                <w:szCs w:val="22"/>
              </w:rPr>
            </w:pPr>
            <w:r w:rsidRPr="00BB5338">
              <w:rPr>
                <w:rFonts w:ascii="Wingdings" w:eastAsia="Wingdings" w:hAnsi="Wingdings" w:cs="Wingdings"/>
                <w:i/>
                <w:sz w:val="22"/>
                <w:szCs w:val="22"/>
                <w:highlight w:val="black"/>
              </w:rPr>
              <w:sym w:font="Wingdings" w:char="F0A8"/>
            </w:r>
            <w:r w:rsidR="000C2BD2" w:rsidRPr="00BB5338">
              <w:rPr>
                <w:i/>
                <w:sz w:val="22"/>
                <w:szCs w:val="22"/>
              </w:rPr>
              <w:t xml:space="preserve"> Annually</w:t>
            </w:r>
          </w:p>
        </w:tc>
      </w:tr>
      <w:tr w:rsidR="000C2BD2" w:rsidRPr="00BB5338" w14:paraId="078315A6" w14:textId="77777777" w:rsidTr="00A77AB5">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0C2BD2" w:rsidRPr="00BB5338" w14:paraId="07D2DE33" w14:textId="77777777" w:rsidTr="00A77AB5">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9038A06" w14:textId="77777777" w:rsidR="000C2BD2" w:rsidRPr="00BB5338" w:rsidRDefault="000C2BD2" w:rsidP="00A77AB5">
            <w:pPr>
              <w:rPr>
                <w:i/>
                <w:sz w:val="22"/>
                <w:szCs w:val="22"/>
              </w:rPr>
            </w:pPr>
            <w:r w:rsidRPr="00BB5338">
              <w:rPr>
                <w:i/>
                <w:sz w:val="22"/>
                <w:szCs w:val="22"/>
              </w:rPr>
              <w:t>Specify:</w:t>
            </w:r>
          </w:p>
        </w:tc>
      </w:tr>
      <w:tr w:rsidR="000C2BD2" w:rsidRPr="00BB5338" w14:paraId="1BCA935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BB5338" w:rsidRDefault="000C2BD2" w:rsidP="00A77AB5">
            <w:pPr>
              <w:rPr>
                <w:i/>
                <w:sz w:val="22"/>
                <w:szCs w:val="22"/>
              </w:rPr>
            </w:pPr>
          </w:p>
        </w:tc>
      </w:tr>
    </w:tbl>
    <w:p w14:paraId="6411BE9A" w14:textId="77777777" w:rsidR="000C2BD2" w:rsidRPr="00BB5338" w:rsidRDefault="000C2BD2" w:rsidP="006E05A0">
      <w:pPr>
        <w:rPr>
          <w:b/>
          <w:i/>
        </w:rPr>
      </w:pPr>
    </w:p>
    <w:p w14:paraId="688A5F19" w14:textId="5455D3F8" w:rsidR="00976065" w:rsidRPr="00BB5338" w:rsidRDefault="00976065">
      <w:pPr>
        <w:rPr>
          <w:b/>
          <w:i/>
        </w:rPr>
      </w:pPr>
      <w:r w:rsidRPr="00BB5338">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BB5338" w14:paraId="1034E1D8" w14:textId="77777777" w:rsidTr="00A77AB5">
        <w:tc>
          <w:tcPr>
            <w:tcW w:w="2268" w:type="dxa"/>
            <w:tcBorders>
              <w:right w:val="single" w:sz="12" w:space="0" w:color="auto"/>
            </w:tcBorders>
          </w:tcPr>
          <w:p w14:paraId="6C13CC2E" w14:textId="77777777" w:rsidR="00976065" w:rsidRPr="00BB5338" w:rsidRDefault="00976065" w:rsidP="00A77AB5">
            <w:pPr>
              <w:rPr>
                <w:b/>
                <w:i/>
              </w:rPr>
            </w:pPr>
            <w:r w:rsidRPr="00BB5338">
              <w:rPr>
                <w:b/>
                <w:i/>
              </w:rPr>
              <w:t>Performance Measure:</w:t>
            </w:r>
          </w:p>
          <w:p w14:paraId="4E8CF91F" w14:textId="77777777" w:rsidR="00976065" w:rsidRPr="00BB5338" w:rsidRDefault="00976065"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BB5338" w:rsidRDefault="0043701B" w:rsidP="00A77AB5">
            <w:pPr>
              <w:rPr>
                <w:iCs/>
              </w:rPr>
            </w:pPr>
            <w:r w:rsidRPr="00BB5338">
              <w:rPr>
                <w:iCs/>
              </w:rPr>
              <w:t>HW a4. Percent of providers, subject to licensure and certification, that report abuse/neglect as mandated. (Number of providers that report abuse/neglect as mandated by statute/number of providers reviewed.)</w:t>
            </w:r>
          </w:p>
        </w:tc>
      </w:tr>
      <w:tr w:rsidR="00976065" w:rsidRPr="00BB5338" w14:paraId="51050590" w14:textId="77777777" w:rsidTr="00A77AB5">
        <w:tc>
          <w:tcPr>
            <w:tcW w:w="9746" w:type="dxa"/>
            <w:gridSpan w:val="5"/>
          </w:tcPr>
          <w:p w14:paraId="57C8E4F9" w14:textId="77777777" w:rsidR="00976065" w:rsidRPr="00BB5338" w:rsidRDefault="00976065" w:rsidP="00A77AB5">
            <w:pPr>
              <w:rPr>
                <w:b/>
                <w:i/>
              </w:rPr>
            </w:pPr>
            <w:r w:rsidRPr="00BB5338">
              <w:rPr>
                <w:b/>
                <w:i/>
              </w:rPr>
              <w:t xml:space="preserve">Data Source </w:t>
            </w:r>
            <w:r w:rsidRPr="00BB5338">
              <w:rPr>
                <w:i/>
              </w:rPr>
              <w:t>(Select one) (Several options are listed in the on-line application):</w:t>
            </w:r>
          </w:p>
        </w:tc>
      </w:tr>
      <w:tr w:rsidR="00976065" w:rsidRPr="00BB5338" w14:paraId="21E071F1" w14:textId="77777777" w:rsidTr="00A77AB5">
        <w:tc>
          <w:tcPr>
            <w:tcW w:w="9746" w:type="dxa"/>
            <w:gridSpan w:val="5"/>
            <w:tcBorders>
              <w:bottom w:val="single" w:sz="12" w:space="0" w:color="auto"/>
            </w:tcBorders>
          </w:tcPr>
          <w:p w14:paraId="48B34EBD" w14:textId="77777777" w:rsidR="00976065" w:rsidRPr="00BB5338" w:rsidRDefault="00976065" w:rsidP="00A77AB5">
            <w:pPr>
              <w:rPr>
                <w:i/>
              </w:rPr>
            </w:pPr>
            <w:r w:rsidRPr="00BB5338">
              <w:rPr>
                <w:i/>
              </w:rPr>
              <w:t>If ‘Other’ is selected, specify:</w:t>
            </w:r>
          </w:p>
        </w:tc>
      </w:tr>
      <w:tr w:rsidR="00976065" w:rsidRPr="00BB5338" w14:paraId="5A2A198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Pr="00BB5338" w:rsidRDefault="00976065" w:rsidP="00A77AB5">
            <w:pPr>
              <w:rPr>
                <w:i/>
              </w:rPr>
            </w:pPr>
          </w:p>
        </w:tc>
      </w:tr>
      <w:tr w:rsidR="00976065" w:rsidRPr="00BB5338" w14:paraId="609ABF61" w14:textId="77777777" w:rsidTr="00A77AB5">
        <w:tc>
          <w:tcPr>
            <w:tcW w:w="2268" w:type="dxa"/>
            <w:tcBorders>
              <w:top w:val="single" w:sz="12" w:space="0" w:color="auto"/>
            </w:tcBorders>
          </w:tcPr>
          <w:p w14:paraId="1C228B4B" w14:textId="77777777" w:rsidR="00976065" w:rsidRPr="00BB5338" w:rsidRDefault="00976065" w:rsidP="00A77AB5">
            <w:pPr>
              <w:rPr>
                <w:b/>
                <w:i/>
              </w:rPr>
            </w:pPr>
            <w:r w:rsidRPr="00BB5338" w:rsidDel="000B4A44">
              <w:rPr>
                <w:b/>
                <w:i/>
              </w:rPr>
              <w:t xml:space="preserve"> </w:t>
            </w:r>
          </w:p>
        </w:tc>
        <w:tc>
          <w:tcPr>
            <w:tcW w:w="2520" w:type="dxa"/>
            <w:tcBorders>
              <w:top w:val="single" w:sz="12" w:space="0" w:color="auto"/>
            </w:tcBorders>
          </w:tcPr>
          <w:p w14:paraId="74466CA6" w14:textId="77777777" w:rsidR="00976065" w:rsidRPr="00BB5338" w:rsidRDefault="00976065" w:rsidP="00A77AB5">
            <w:pPr>
              <w:rPr>
                <w:b/>
                <w:i/>
              </w:rPr>
            </w:pPr>
            <w:r w:rsidRPr="00BB5338">
              <w:rPr>
                <w:b/>
                <w:i/>
              </w:rPr>
              <w:t>Responsible Party for data collection/generation</w:t>
            </w:r>
          </w:p>
          <w:p w14:paraId="4CC3032E" w14:textId="77777777" w:rsidR="00976065" w:rsidRPr="00BB5338" w:rsidRDefault="00976065" w:rsidP="00A77AB5">
            <w:pPr>
              <w:rPr>
                <w:i/>
              </w:rPr>
            </w:pPr>
            <w:r w:rsidRPr="00BB5338">
              <w:rPr>
                <w:i/>
              </w:rPr>
              <w:t>(check each that applies)</w:t>
            </w:r>
          </w:p>
          <w:p w14:paraId="705DE4AF" w14:textId="77777777" w:rsidR="00976065" w:rsidRPr="00BB5338" w:rsidRDefault="00976065" w:rsidP="00A77AB5">
            <w:pPr>
              <w:rPr>
                <w:i/>
              </w:rPr>
            </w:pPr>
          </w:p>
        </w:tc>
        <w:tc>
          <w:tcPr>
            <w:tcW w:w="2390" w:type="dxa"/>
            <w:tcBorders>
              <w:top w:val="single" w:sz="12" w:space="0" w:color="auto"/>
            </w:tcBorders>
          </w:tcPr>
          <w:p w14:paraId="5D1AF9C5" w14:textId="77777777" w:rsidR="00976065" w:rsidRPr="00BB5338" w:rsidRDefault="00976065" w:rsidP="00A77AB5">
            <w:pPr>
              <w:rPr>
                <w:b/>
                <w:i/>
              </w:rPr>
            </w:pPr>
            <w:r w:rsidRPr="00BB5338">
              <w:rPr>
                <w:b/>
                <w:i/>
              </w:rPr>
              <w:t>Frequency of data collection/generation:</w:t>
            </w:r>
          </w:p>
          <w:p w14:paraId="6EECDF7E" w14:textId="77777777" w:rsidR="00976065" w:rsidRPr="00BB5338" w:rsidRDefault="00976065" w:rsidP="00A77AB5">
            <w:pPr>
              <w:rPr>
                <w:i/>
              </w:rPr>
            </w:pPr>
            <w:r w:rsidRPr="00BB5338">
              <w:rPr>
                <w:i/>
              </w:rPr>
              <w:t>(check each that applies)</w:t>
            </w:r>
          </w:p>
        </w:tc>
        <w:tc>
          <w:tcPr>
            <w:tcW w:w="2568" w:type="dxa"/>
            <w:gridSpan w:val="2"/>
            <w:tcBorders>
              <w:top w:val="single" w:sz="12" w:space="0" w:color="auto"/>
            </w:tcBorders>
          </w:tcPr>
          <w:p w14:paraId="1046D851" w14:textId="77777777" w:rsidR="00976065" w:rsidRPr="00BB5338" w:rsidRDefault="00976065" w:rsidP="00A77AB5">
            <w:pPr>
              <w:rPr>
                <w:b/>
                <w:i/>
              </w:rPr>
            </w:pPr>
            <w:r w:rsidRPr="00BB5338">
              <w:rPr>
                <w:b/>
                <w:i/>
              </w:rPr>
              <w:t>Sampling Approach</w:t>
            </w:r>
          </w:p>
          <w:p w14:paraId="08E55280" w14:textId="77777777" w:rsidR="00976065" w:rsidRPr="00BB5338" w:rsidRDefault="00976065" w:rsidP="00A77AB5">
            <w:pPr>
              <w:rPr>
                <w:i/>
              </w:rPr>
            </w:pPr>
            <w:r w:rsidRPr="00BB5338">
              <w:rPr>
                <w:i/>
              </w:rPr>
              <w:t>(check each that applies)</w:t>
            </w:r>
          </w:p>
        </w:tc>
      </w:tr>
      <w:tr w:rsidR="00976065" w:rsidRPr="00BB5338" w14:paraId="003A7439" w14:textId="77777777" w:rsidTr="00A77AB5">
        <w:tc>
          <w:tcPr>
            <w:tcW w:w="2268" w:type="dxa"/>
          </w:tcPr>
          <w:p w14:paraId="2BACE600" w14:textId="77777777" w:rsidR="00976065" w:rsidRPr="00BB5338" w:rsidRDefault="00976065" w:rsidP="00A77AB5">
            <w:pPr>
              <w:rPr>
                <w:i/>
              </w:rPr>
            </w:pPr>
          </w:p>
        </w:tc>
        <w:tc>
          <w:tcPr>
            <w:tcW w:w="2520" w:type="dxa"/>
          </w:tcPr>
          <w:p w14:paraId="230047D9" w14:textId="77777777" w:rsidR="00976065" w:rsidRPr="00BB5338" w:rsidRDefault="0097606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CD10BFF"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AC6305E" w14:textId="26DBEC42" w:rsidR="00976065" w:rsidRPr="00BB5338" w:rsidRDefault="00596B01" w:rsidP="00A77AB5">
            <w:pPr>
              <w:rPr>
                <w:i/>
              </w:rPr>
            </w:pPr>
            <w:r w:rsidRPr="00BB5338">
              <w:rPr>
                <w:rFonts w:ascii="Wingdings" w:eastAsia="Wingdings" w:hAnsi="Wingdings" w:cs="Wingdings"/>
                <w:i/>
                <w:sz w:val="22"/>
                <w:szCs w:val="22"/>
                <w:highlight w:val="black"/>
              </w:rPr>
              <w:sym w:font="Wingdings" w:char="F0A8"/>
            </w:r>
            <w:r w:rsidR="00976065" w:rsidRPr="00BB5338">
              <w:rPr>
                <w:i/>
                <w:sz w:val="22"/>
                <w:szCs w:val="22"/>
              </w:rPr>
              <w:t>100% Review</w:t>
            </w:r>
          </w:p>
        </w:tc>
      </w:tr>
      <w:tr w:rsidR="00976065" w:rsidRPr="00BB5338" w14:paraId="7D8A59B6" w14:textId="77777777" w:rsidTr="00A77AB5">
        <w:tc>
          <w:tcPr>
            <w:tcW w:w="2268" w:type="dxa"/>
            <w:shd w:val="solid" w:color="auto" w:fill="auto"/>
          </w:tcPr>
          <w:p w14:paraId="5D895BAA" w14:textId="77777777" w:rsidR="00976065" w:rsidRPr="00BB5338" w:rsidRDefault="00976065" w:rsidP="00A77AB5">
            <w:pPr>
              <w:rPr>
                <w:i/>
              </w:rPr>
            </w:pPr>
          </w:p>
        </w:tc>
        <w:tc>
          <w:tcPr>
            <w:tcW w:w="2520" w:type="dxa"/>
          </w:tcPr>
          <w:p w14:paraId="798E61FF"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65268AC"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2868433" w14:textId="5873FE85" w:rsidR="00976065" w:rsidRPr="00BB5338" w:rsidRDefault="00F47BB0" w:rsidP="00A77AB5">
            <w:pPr>
              <w:rPr>
                <w:i/>
              </w:rPr>
            </w:pPr>
            <w:r w:rsidRPr="00BB5338">
              <w:rPr>
                <w:rFonts w:ascii="Wingdings" w:eastAsia="Wingdings" w:hAnsi="Wingdings" w:cs="Wingdings"/>
                <w:i/>
                <w:sz w:val="22"/>
                <w:szCs w:val="22"/>
              </w:rPr>
              <w:sym w:font="Wingdings" w:char="F0A8"/>
            </w:r>
            <w:r w:rsidR="00976065" w:rsidRPr="00BB5338">
              <w:rPr>
                <w:i/>
                <w:sz w:val="22"/>
                <w:szCs w:val="22"/>
              </w:rPr>
              <w:t xml:space="preserve"> Less than 100% Review</w:t>
            </w:r>
          </w:p>
        </w:tc>
      </w:tr>
      <w:tr w:rsidR="00976065" w:rsidRPr="00BB5338" w14:paraId="0351E6E5" w14:textId="77777777" w:rsidTr="00A77AB5">
        <w:tc>
          <w:tcPr>
            <w:tcW w:w="2268" w:type="dxa"/>
            <w:shd w:val="solid" w:color="auto" w:fill="auto"/>
          </w:tcPr>
          <w:p w14:paraId="3FA09C5F" w14:textId="77777777" w:rsidR="00976065" w:rsidRPr="00BB5338" w:rsidRDefault="00976065" w:rsidP="00A77AB5">
            <w:pPr>
              <w:rPr>
                <w:i/>
              </w:rPr>
            </w:pPr>
          </w:p>
        </w:tc>
        <w:tc>
          <w:tcPr>
            <w:tcW w:w="2520" w:type="dxa"/>
          </w:tcPr>
          <w:p w14:paraId="0F9BBFA8"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5144D05"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BB5338" w:rsidRDefault="00976065" w:rsidP="00A77AB5">
            <w:pPr>
              <w:rPr>
                <w:i/>
              </w:rPr>
            </w:pPr>
          </w:p>
        </w:tc>
        <w:tc>
          <w:tcPr>
            <w:tcW w:w="2208" w:type="dxa"/>
            <w:tcBorders>
              <w:bottom w:val="single" w:sz="4" w:space="0" w:color="auto"/>
            </w:tcBorders>
            <w:shd w:val="clear" w:color="auto" w:fill="auto"/>
          </w:tcPr>
          <w:p w14:paraId="4581100F"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976065" w:rsidRPr="00BB5338" w14:paraId="7692CF37" w14:textId="77777777" w:rsidTr="00A77AB5">
        <w:tc>
          <w:tcPr>
            <w:tcW w:w="2268" w:type="dxa"/>
            <w:shd w:val="solid" w:color="auto" w:fill="auto"/>
          </w:tcPr>
          <w:p w14:paraId="781391B1" w14:textId="77777777" w:rsidR="00976065" w:rsidRPr="00BB5338" w:rsidRDefault="00976065" w:rsidP="00A77AB5">
            <w:pPr>
              <w:rPr>
                <w:i/>
              </w:rPr>
            </w:pPr>
          </w:p>
        </w:tc>
        <w:tc>
          <w:tcPr>
            <w:tcW w:w="2520" w:type="dxa"/>
          </w:tcPr>
          <w:p w14:paraId="21C91D7B"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B7CAA8F" w14:textId="77777777" w:rsidR="00976065" w:rsidRPr="00BB5338" w:rsidRDefault="00976065" w:rsidP="00A77AB5">
            <w:pPr>
              <w:rPr>
                <w:i/>
              </w:rPr>
            </w:pPr>
            <w:r w:rsidRPr="00BB5338">
              <w:rPr>
                <w:i/>
                <w:sz w:val="22"/>
                <w:szCs w:val="22"/>
              </w:rPr>
              <w:t>Specify:</w:t>
            </w:r>
          </w:p>
        </w:tc>
        <w:tc>
          <w:tcPr>
            <w:tcW w:w="2390" w:type="dxa"/>
          </w:tcPr>
          <w:p w14:paraId="38A8169A"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BB5338" w:rsidRDefault="00976065" w:rsidP="00A77AB5">
            <w:pPr>
              <w:rPr>
                <w:i/>
              </w:rPr>
            </w:pPr>
          </w:p>
        </w:tc>
        <w:tc>
          <w:tcPr>
            <w:tcW w:w="2208" w:type="dxa"/>
            <w:tcBorders>
              <w:bottom w:val="single" w:sz="4" w:space="0" w:color="auto"/>
            </w:tcBorders>
            <w:shd w:val="pct10" w:color="auto" w:fill="auto"/>
          </w:tcPr>
          <w:p w14:paraId="49BD19C7" w14:textId="5E0362BC" w:rsidR="00976065" w:rsidRPr="00BB5338" w:rsidRDefault="00976065" w:rsidP="00A77AB5">
            <w:pPr>
              <w:rPr>
                <w:iCs/>
              </w:rPr>
            </w:pPr>
          </w:p>
        </w:tc>
      </w:tr>
      <w:tr w:rsidR="00976065" w:rsidRPr="00BB5338" w14:paraId="5F88AC0B" w14:textId="77777777" w:rsidTr="00A77AB5">
        <w:tc>
          <w:tcPr>
            <w:tcW w:w="2268" w:type="dxa"/>
            <w:tcBorders>
              <w:bottom w:val="single" w:sz="4" w:space="0" w:color="auto"/>
            </w:tcBorders>
          </w:tcPr>
          <w:p w14:paraId="79246EB5" w14:textId="77777777" w:rsidR="00976065" w:rsidRPr="00BB5338" w:rsidRDefault="00976065" w:rsidP="00A77AB5">
            <w:pPr>
              <w:rPr>
                <w:i/>
              </w:rPr>
            </w:pPr>
          </w:p>
        </w:tc>
        <w:tc>
          <w:tcPr>
            <w:tcW w:w="2520" w:type="dxa"/>
            <w:tcBorders>
              <w:bottom w:val="single" w:sz="4" w:space="0" w:color="auto"/>
            </w:tcBorders>
            <w:shd w:val="pct10" w:color="auto" w:fill="auto"/>
          </w:tcPr>
          <w:p w14:paraId="05B80E2B" w14:textId="77777777" w:rsidR="00976065" w:rsidRPr="00BB5338" w:rsidRDefault="00976065" w:rsidP="00A77AB5">
            <w:pPr>
              <w:rPr>
                <w:i/>
                <w:sz w:val="22"/>
                <w:szCs w:val="22"/>
              </w:rPr>
            </w:pPr>
          </w:p>
        </w:tc>
        <w:tc>
          <w:tcPr>
            <w:tcW w:w="2390" w:type="dxa"/>
            <w:tcBorders>
              <w:bottom w:val="single" w:sz="4" w:space="0" w:color="auto"/>
            </w:tcBorders>
          </w:tcPr>
          <w:p w14:paraId="01043734" w14:textId="77777777" w:rsidR="00976065" w:rsidRPr="00BB5338" w:rsidRDefault="0097606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BB5338" w:rsidRDefault="00976065" w:rsidP="00A77AB5">
            <w:pPr>
              <w:rPr>
                <w:i/>
              </w:rPr>
            </w:pPr>
          </w:p>
        </w:tc>
        <w:tc>
          <w:tcPr>
            <w:tcW w:w="2208" w:type="dxa"/>
            <w:tcBorders>
              <w:bottom w:val="single" w:sz="4" w:space="0" w:color="auto"/>
            </w:tcBorders>
            <w:shd w:val="clear" w:color="auto" w:fill="auto"/>
          </w:tcPr>
          <w:p w14:paraId="7021E630"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976065" w:rsidRPr="00BB5338" w14:paraId="4A52BE8B" w14:textId="77777777" w:rsidTr="00A77AB5">
        <w:tc>
          <w:tcPr>
            <w:tcW w:w="2268" w:type="dxa"/>
            <w:tcBorders>
              <w:bottom w:val="single" w:sz="4" w:space="0" w:color="auto"/>
            </w:tcBorders>
          </w:tcPr>
          <w:p w14:paraId="193D1A1C" w14:textId="77777777" w:rsidR="00976065" w:rsidRPr="00BB5338" w:rsidRDefault="00976065" w:rsidP="00A77AB5">
            <w:pPr>
              <w:rPr>
                <w:i/>
              </w:rPr>
            </w:pPr>
          </w:p>
        </w:tc>
        <w:tc>
          <w:tcPr>
            <w:tcW w:w="2520" w:type="dxa"/>
            <w:tcBorders>
              <w:bottom w:val="single" w:sz="4" w:space="0" w:color="auto"/>
            </w:tcBorders>
            <w:shd w:val="pct10" w:color="auto" w:fill="auto"/>
          </w:tcPr>
          <w:p w14:paraId="581F5E2A" w14:textId="77777777" w:rsidR="00976065" w:rsidRPr="00BB5338" w:rsidRDefault="00976065" w:rsidP="00A77AB5">
            <w:pPr>
              <w:rPr>
                <w:i/>
                <w:sz w:val="22"/>
                <w:szCs w:val="22"/>
              </w:rPr>
            </w:pPr>
          </w:p>
        </w:tc>
        <w:tc>
          <w:tcPr>
            <w:tcW w:w="2390" w:type="dxa"/>
            <w:tcBorders>
              <w:bottom w:val="single" w:sz="4" w:space="0" w:color="auto"/>
            </w:tcBorders>
          </w:tcPr>
          <w:p w14:paraId="466C61BA"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6EDE8B3" w14:textId="77777777" w:rsidR="00976065" w:rsidRPr="00BB5338" w:rsidRDefault="00976065" w:rsidP="00A77AB5">
            <w:pPr>
              <w:rPr>
                <w:i/>
              </w:rPr>
            </w:pPr>
            <w:r w:rsidRPr="00BB5338">
              <w:rPr>
                <w:i/>
                <w:sz w:val="22"/>
                <w:szCs w:val="22"/>
              </w:rPr>
              <w:t>Specify:</w:t>
            </w:r>
          </w:p>
        </w:tc>
        <w:tc>
          <w:tcPr>
            <w:tcW w:w="360" w:type="dxa"/>
            <w:tcBorders>
              <w:bottom w:val="single" w:sz="4" w:space="0" w:color="auto"/>
            </w:tcBorders>
            <w:shd w:val="solid" w:color="auto" w:fill="auto"/>
          </w:tcPr>
          <w:p w14:paraId="3004E37C" w14:textId="77777777" w:rsidR="00976065" w:rsidRPr="00BB5338" w:rsidRDefault="00976065" w:rsidP="00A77AB5">
            <w:pPr>
              <w:rPr>
                <w:i/>
              </w:rPr>
            </w:pPr>
          </w:p>
        </w:tc>
        <w:tc>
          <w:tcPr>
            <w:tcW w:w="2208" w:type="dxa"/>
            <w:tcBorders>
              <w:bottom w:val="single" w:sz="4" w:space="0" w:color="auto"/>
            </w:tcBorders>
            <w:shd w:val="pct10" w:color="auto" w:fill="auto"/>
          </w:tcPr>
          <w:p w14:paraId="4697D853" w14:textId="77777777" w:rsidR="00976065" w:rsidRPr="00BB5338" w:rsidRDefault="00976065" w:rsidP="00A77AB5">
            <w:pPr>
              <w:rPr>
                <w:i/>
              </w:rPr>
            </w:pPr>
          </w:p>
        </w:tc>
      </w:tr>
      <w:tr w:rsidR="00976065" w:rsidRPr="00BB5338" w14:paraId="3EC1D2F2" w14:textId="77777777" w:rsidTr="00A77AB5">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BB5338" w:rsidRDefault="00976065"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BB5338"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BB5338" w:rsidRDefault="00976065"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976065" w:rsidRPr="00BB5338" w14:paraId="5E3858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BB5338" w:rsidRDefault="00976065"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BB5338"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BB5338" w:rsidRDefault="00976065"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BB5338" w:rsidRDefault="00976065" w:rsidP="00A77AB5">
            <w:pPr>
              <w:rPr>
                <w:i/>
              </w:rPr>
            </w:pPr>
          </w:p>
        </w:tc>
      </w:tr>
    </w:tbl>
    <w:p w14:paraId="32B73816" w14:textId="77777777" w:rsidR="00976065" w:rsidRPr="00BB5338" w:rsidRDefault="00976065" w:rsidP="00976065">
      <w:pPr>
        <w:rPr>
          <w:b/>
          <w:i/>
        </w:rPr>
      </w:pPr>
      <w:r w:rsidRPr="00BB5338">
        <w:rPr>
          <w:b/>
          <w:i/>
        </w:rPr>
        <w:t xml:space="preserve">Add another Data Source for this performance measure </w:t>
      </w:r>
    </w:p>
    <w:p w14:paraId="39EF773D" w14:textId="77777777" w:rsidR="00976065" w:rsidRPr="00BB5338" w:rsidRDefault="00976065" w:rsidP="00976065"/>
    <w:p w14:paraId="32BE316F" w14:textId="77777777" w:rsidR="00976065" w:rsidRPr="00BB5338" w:rsidRDefault="00976065" w:rsidP="00976065">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BB5338" w14:paraId="36FA5474" w14:textId="77777777" w:rsidTr="00A77AB5">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BB5338" w:rsidRDefault="00976065" w:rsidP="00A77AB5">
            <w:pPr>
              <w:rPr>
                <w:b/>
                <w:i/>
                <w:sz w:val="22"/>
                <w:szCs w:val="22"/>
              </w:rPr>
            </w:pPr>
            <w:r w:rsidRPr="00BB5338">
              <w:rPr>
                <w:b/>
                <w:i/>
                <w:sz w:val="22"/>
                <w:szCs w:val="22"/>
              </w:rPr>
              <w:t xml:space="preserve">Responsible Party for data aggregation and analysis </w:t>
            </w:r>
          </w:p>
          <w:p w14:paraId="227C86EB" w14:textId="77777777" w:rsidR="00976065" w:rsidRPr="00BB5338" w:rsidRDefault="00976065"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BB5338" w:rsidRDefault="00976065" w:rsidP="00A77AB5">
            <w:pPr>
              <w:rPr>
                <w:b/>
                <w:i/>
                <w:sz w:val="22"/>
                <w:szCs w:val="22"/>
              </w:rPr>
            </w:pPr>
            <w:r w:rsidRPr="00BB5338">
              <w:rPr>
                <w:b/>
                <w:i/>
                <w:sz w:val="22"/>
                <w:szCs w:val="22"/>
              </w:rPr>
              <w:t>Frequency of data aggregation and analysis:</w:t>
            </w:r>
          </w:p>
          <w:p w14:paraId="191ADF6F" w14:textId="77777777" w:rsidR="00976065" w:rsidRPr="00BB5338" w:rsidRDefault="00976065" w:rsidP="00A77AB5">
            <w:pPr>
              <w:rPr>
                <w:b/>
                <w:i/>
                <w:sz w:val="22"/>
                <w:szCs w:val="22"/>
              </w:rPr>
            </w:pPr>
            <w:r w:rsidRPr="00BB5338">
              <w:rPr>
                <w:i/>
              </w:rPr>
              <w:t>(check each that applies</w:t>
            </w:r>
          </w:p>
        </w:tc>
      </w:tr>
      <w:tr w:rsidR="00976065" w:rsidRPr="00BB5338" w14:paraId="0C1DF3D9" w14:textId="77777777" w:rsidTr="00A77AB5">
        <w:tc>
          <w:tcPr>
            <w:tcW w:w="2520" w:type="dxa"/>
            <w:tcBorders>
              <w:top w:val="single" w:sz="4" w:space="0" w:color="auto"/>
              <w:left w:val="single" w:sz="4" w:space="0" w:color="auto"/>
              <w:bottom w:val="single" w:sz="4" w:space="0" w:color="auto"/>
              <w:right w:val="single" w:sz="4" w:space="0" w:color="auto"/>
            </w:tcBorders>
          </w:tcPr>
          <w:p w14:paraId="3C86C9A5" w14:textId="77777777" w:rsidR="00976065" w:rsidRPr="00BB5338" w:rsidRDefault="0097606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976065" w:rsidRPr="00BB5338" w14:paraId="0E39BB4F" w14:textId="77777777" w:rsidTr="00A77AB5">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976065" w:rsidRPr="00BB5338" w14:paraId="1AD81534" w14:textId="77777777" w:rsidTr="00A77AB5">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976065" w:rsidRPr="00BB5338" w14:paraId="235A9389" w14:textId="77777777" w:rsidTr="00A77AB5">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30B2394" w14:textId="77777777" w:rsidR="00976065" w:rsidRPr="00BB5338" w:rsidRDefault="00976065"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976065" w:rsidRPr="00BB5338" w14:paraId="62562FD0" w14:textId="77777777" w:rsidTr="00A77AB5">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976065" w:rsidRPr="00BB5338" w14:paraId="6D3DA654" w14:textId="77777777" w:rsidTr="00A77AB5">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1CF4835D" w:rsidR="00976065" w:rsidRPr="00BB5338" w:rsidRDefault="002538D3" w:rsidP="00A77AB5">
            <w:pPr>
              <w:rPr>
                <w:i/>
                <w:sz w:val="22"/>
                <w:szCs w:val="22"/>
              </w:rPr>
            </w:pPr>
            <w:r w:rsidRPr="00BB5338">
              <w:rPr>
                <w:rFonts w:ascii="Wingdings" w:eastAsia="Wingdings" w:hAnsi="Wingdings" w:cs="Wingdings"/>
                <w:i/>
                <w:sz w:val="22"/>
                <w:szCs w:val="22"/>
                <w:highlight w:val="black"/>
              </w:rPr>
              <w:sym w:font="Wingdings" w:char="F0A8"/>
            </w:r>
            <w:r w:rsidR="00976065" w:rsidRPr="00BB5338">
              <w:rPr>
                <w:i/>
                <w:sz w:val="22"/>
                <w:szCs w:val="22"/>
              </w:rPr>
              <w:t xml:space="preserve"> Other </w:t>
            </w:r>
          </w:p>
          <w:p w14:paraId="39758A0B" w14:textId="77777777" w:rsidR="00976065" w:rsidRPr="00BB5338" w:rsidRDefault="00976065" w:rsidP="00A77AB5">
            <w:pPr>
              <w:rPr>
                <w:i/>
                <w:sz w:val="22"/>
                <w:szCs w:val="22"/>
              </w:rPr>
            </w:pPr>
            <w:r w:rsidRPr="00BB5338">
              <w:rPr>
                <w:i/>
                <w:sz w:val="22"/>
                <w:szCs w:val="22"/>
              </w:rPr>
              <w:t>Specify:</w:t>
            </w:r>
          </w:p>
        </w:tc>
      </w:tr>
      <w:tr w:rsidR="00976065" w:rsidRPr="00BB5338" w14:paraId="501B20C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BB5338" w:rsidRDefault="002538D3" w:rsidP="00A77AB5">
            <w:pPr>
              <w:rPr>
                <w:iCs/>
                <w:sz w:val="22"/>
                <w:szCs w:val="22"/>
              </w:rPr>
            </w:pPr>
            <w:r w:rsidRPr="00BB5338">
              <w:rPr>
                <w:iCs/>
                <w:sz w:val="22"/>
                <w:szCs w:val="22"/>
              </w:rPr>
              <w:t>Semi-annually</w:t>
            </w:r>
          </w:p>
        </w:tc>
      </w:tr>
    </w:tbl>
    <w:p w14:paraId="7BB1B904" w14:textId="09AFFCEF"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BB5338" w14:paraId="24169D4B" w14:textId="77777777" w:rsidTr="00A77AB5">
        <w:tc>
          <w:tcPr>
            <w:tcW w:w="2268" w:type="dxa"/>
            <w:tcBorders>
              <w:right w:val="single" w:sz="12" w:space="0" w:color="auto"/>
            </w:tcBorders>
          </w:tcPr>
          <w:p w14:paraId="3D71D5A9" w14:textId="77777777" w:rsidR="00DD01D8" w:rsidRPr="00BB5338" w:rsidRDefault="00DD01D8" w:rsidP="00A77AB5">
            <w:pPr>
              <w:rPr>
                <w:b/>
                <w:i/>
              </w:rPr>
            </w:pPr>
            <w:r w:rsidRPr="00BB5338">
              <w:rPr>
                <w:b/>
                <w:i/>
              </w:rPr>
              <w:t>Performance Measure:</w:t>
            </w:r>
          </w:p>
          <w:p w14:paraId="531E83BE" w14:textId="77777777" w:rsidR="00DD01D8" w:rsidRPr="00BB5338" w:rsidRDefault="00DD01D8"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BB5338" w:rsidRDefault="00DD7A36" w:rsidP="00A77AB5">
            <w:pPr>
              <w:rPr>
                <w:iCs/>
              </w:rPr>
            </w:pPr>
            <w:r w:rsidRPr="00BB5338">
              <w:rPr>
                <w:iCs/>
              </w:rPr>
              <w:t>HW a2. Number of intakes screened in for investigation of abuse where the need for protective services was reviewed by the Area Office/Total number of intakes where a review for protective services was recommended by the senior investigator.</w:t>
            </w:r>
          </w:p>
        </w:tc>
      </w:tr>
      <w:tr w:rsidR="00DD01D8" w:rsidRPr="00BB5338" w14:paraId="2D0ACA06" w14:textId="77777777" w:rsidTr="00A77AB5">
        <w:tc>
          <w:tcPr>
            <w:tcW w:w="9746" w:type="dxa"/>
            <w:gridSpan w:val="5"/>
          </w:tcPr>
          <w:p w14:paraId="129D0663" w14:textId="77777777" w:rsidR="00DD01D8" w:rsidRPr="00BB5338" w:rsidRDefault="00DD01D8" w:rsidP="00A77AB5">
            <w:pPr>
              <w:rPr>
                <w:b/>
                <w:i/>
              </w:rPr>
            </w:pPr>
            <w:r w:rsidRPr="00BB5338">
              <w:rPr>
                <w:b/>
                <w:i/>
              </w:rPr>
              <w:t xml:space="preserve">Data Source </w:t>
            </w:r>
            <w:r w:rsidRPr="00BB5338">
              <w:rPr>
                <w:i/>
              </w:rPr>
              <w:t>(Select one) (Several options are listed in the on-line application):</w:t>
            </w:r>
          </w:p>
        </w:tc>
      </w:tr>
      <w:tr w:rsidR="00DD01D8" w:rsidRPr="00BB5338" w14:paraId="0332967C" w14:textId="77777777" w:rsidTr="00A77AB5">
        <w:tc>
          <w:tcPr>
            <w:tcW w:w="9746" w:type="dxa"/>
            <w:gridSpan w:val="5"/>
            <w:tcBorders>
              <w:bottom w:val="single" w:sz="12" w:space="0" w:color="auto"/>
            </w:tcBorders>
          </w:tcPr>
          <w:p w14:paraId="11F51BA7" w14:textId="77777777" w:rsidR="00DD01D8" w:rsidRPr="00BB5338" w:rsidRDefault="00DD01D8" w:rsidP="00A77AB5">
            <w:pPr>
              <w:rPr>
                <w:i/>
              </w:rPr>
            </w:pPr>
            <w:r w:rsidRPr="00BB5338">
              <w:rPr>
                <w:i/>
              </w:rPr>
              <w:t>If ‘Other’ is selected, specify:</w:t>
            </w:r>
          </w:p>
        </w:tc>
      </w:tr>
      <w:tr w:rsidR="00DD01D8" w:rsidRPr="00BB5338" w14:paraId="60532C7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Pr="00BB5338" w:rsidRDefault="00DD01D8" w:rsidP="00A77AB5">
            <w:pPr>
              <w:rPr>
                <w:i/>
              </w:rPr>
            </w:pPr>
          </w:p>
        </w:tc>
      </w:tr>
      <w:tr w:rsidR="00DD01D8" w:rsidRPr="00BB5338" w14:paraId="7094BE91" w14:textId="77777777" w:rsidTr="00A77AB5">
        <w:tc>
          <w:tcPr>
            <w:tcW w:w="2268" w:type="dxa"/>
            <w:tcBorders>
              <w:top w:val="single" w:sz="12" w:space="0" w:color="auto"/>
            </w:tcBorders>
          </w:tcPr>
          <w:p w14:paraId="71DDAC6A" w14:textId="77777777" w:rsidR="00DD01D8" w:rsidRPr="00BB5338" w:rsidRDefault="00DD01D8" w:rsidP="00A77AB5">
            <w:pPr>
              <w:rPr>
                <w:b/>
                <w:i/>
              </w:rPr>
            </w:pPr>
            <w:r w:rsidRPr="00BB5338" w:rsidDel="000B4A44">
              <w:rPr>
                <w:b/>
                <w:i/>
              </w:rPr>
              <w:t xml:space="preserve"> </w:t>
            </w:r>
          </w:p>
        </w:tc>
        <w:tc>
          <w:tcPr>
            <w:tcW w:w="2520" w:type="dxa"/>
            <w:tcBorders>
              <w:top w:val="single" w:sz="12" w:space="0" w:color="auto"/>
            </w:tcBorders>
          </w:tcPr>
          <w:p w14:paraId="602C60E2" w14:textId="77777777" w:rsidR="00DD01D8" w:rsidRPr="00BB5338" w:rsidRDefault="00DD01D8" w:rsidP="00A77AB5">
            <w:pPr>
              <w:rPr>
                <w:b/>
                <w:i/>
              </w:rPr>
            </w:pPr>
            <w:r w:rsidRPr="00BB5338">
              <w:rPr>
                <w:b/>
                <w:i/>
              </w:rPr>
              <w:t>Responsible Party for data collection/generation</w:t>
            </w:r>
          </w:p>
          <w:p w14:paraId="218D9A0A" w14:textId="77777777" w:rsidR="00DD01D8" w:rsidRPr="00BB5338" w:rsidRDefault="00DD01D8" w:rsidP="00A77AB5">
            <w:pPr>
              <w:rPr>
                <w:i/>
              </w:rPr>
            </w:pPr>
            <w:r w:rsidRPr="00BB5338">
              <w:rPr>
                <w:i/>
              </w:rPr>
              <w:t>(check each that applies)</w:t>
            </w:r>
          </w:p>
          <w:p w14:paraId="505B469A" w14:textId="77777777" w:rsidR="00DD01D8" w:rsidRPr="00BB5338" w:rsidRDefault="00DD01D8" w:rsidP="00A77AB5">
            <w:pPr>
              <w:rPr>
                <w:i/>
              </w:rPr>
            </w:pPr>
          </w:p>
        </w:tc>
        <w:tc>
          <w:tcPr>
            <w:tcW w:w="2390" w:type="dxa"/>
            <w:tcBorders>
              <w:top w:val="single" w:sz="12" w:space="0" w:color="auto"/>
            </w:tcBorders>
          </w:tcPr>
          <w:p w14:paraId="58B05B09" w14:textId="77777777" w:rsidR="00DD01D8" w:rsidRPr="00BB5338" w:rsidRDefault="00DD01D8" w:rsidP="00A77AB5">
            <w:pPr>
              <w:rPr>
                <w:b/>
                <w:i/>
              </w:rPr>
            </w:pPr>
            <w:r w:rsidRPr="00BB5338">
              <w:rPr>
                <w:b/>
                <w:i/>
              </w:rPr>
              <w:t>Frequency of data collection/generation:</w:t>
            </w:r>
          </w:p>
          <w:p w14:paraId="00A140FD" w14:textId="77777777" w:rsidR="00DD01D8" w:rsidRPr="00BB5338" w:rsidRDefault="00DD01D8" w:rsidP="00A77AB5">
            <w:pPr>
              <w:rPr>
                <w:i/>
              </w:rPr>
            </w:pPr>
            <w:r w:rsidRPr="00BB5338">
              <w:rPr>
                <w:i/>
              </w:rPr>
              <w:t>(check each that applies)</w:t>
            </w:r>
          </w:p>
        </w:tc>
        <w:tc>
          <w:tcPr>
            <w:tcW w:w="2568" w:type="dxa"/>
            <w:gridSpan w:val="2"/>
            <w:tcBorders>
              <w:top w:val="single" w:sz="12" w:space="0" w:color="auto"/>
            </w:tcBorders>
          </w:tcPr>
          <w:p w14:paraId="4546DFC9" w14:textId="77777777" w:rsidR="00DD01D8" w:rsidRPr="00BB5338" w:rsidRDefault="00DD01D8" w:rsidP="00A77AB5">
            <w:pPr>
              <w:rPr>
                <w:b/>
                <w:i/>
              </w:rPr>
            </w:pPr>
            <w:r w:rsidRPr="00BB5338">
              <w:rPr>
                <w:b/>
                <w:i/>
              </w:rPr>
              <w:t>Sampling Approach</w:t>
            </w:r>
          </w:p>
          <w:p w14:paraId="4B03EC80" w14:textId="77777777" w:rsidR="00DD01D8" w:rsidRPr="00BB5338" w:rsidRDefault="00DD01D8" w:rsidP="00A77AB5">
            <w:pPr>
              <w:rPr>
                <w:i/>
              </w:rPr>
            </w:pPr>
            <w:r w:rsidRPr="00BB5338">
              <w:rPr>
                <w:i/>
              </w:rPr>
              <w:t>(check each that applies)</w:t>
            </w:r>
          </w:p>
        </w:tc>
      </w:tr>
      <w:tr w:rsidR="00DD01D8" w:rsidRPr="00BB5338" w14:paraId="1DF1CDF5" w14:textId="77777777" w:rsidTr="00A77AB5">
        <w:tc>
          <w:tcPr>
            <w:tcW w:w="2268" w:type="dxa"/>
          </w:tcPr>
          <w:p w14:paraId="155FB93D" w14:textId="77777777" w:rsidR="00DD01D8" w:rsidRPr="00BB5338" w:rsidRDefault="00DD01D8" w:rsidP="00A77AB5">
            <w:pPr>
              <w:rPr>
                <w:i/>
              </w:rPr>
            </w:pPr>
          </w:p>
        </w:tc>
        <w:tc>
          <w:tcPr>
            <w:tcW w:w="2520" w:type="dxa"/>
          </w:tcPr>
          <w:p w14:paraId="145216AE"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C3CC98F"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30D3D34" w14:textId="77777777" w:rsidR="00DD01D8" w:rsidRPr="00BB5338" w:rsidRDefault="00DD01D8"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100% Review</w:t>
            </w:r>
          </w:p>
        </w:tc>
      </w:tr>
      <w:tr w:rsidR="00DD01D8" w:rsidRPr="00BB5338" w14:paraId="529987D8" w14:textId="77777777" w:rsidTr="00A77AB5">
        <w:tc>
          <w:tcPr>
            <w:tcW w:w="2268" w:type="dxa"/>
            <w:shd w:val="solid" w:color="auto" w:fill="auto"/>
          </w:tcPr>
          <w:p w14:paraId="6076F037" w14:textId="77777777" w:rsidR="00DD01D8" w:rsidRPr="00BB5338" w:rsidRDefault="00DD01D8" w:rsidP="00A77AB5">
            <w:pPr>
              <w:rPr>
                <w:i/>
              </w:rPr>
            </w:pPr>
          </w:p>
        </w:tc>
        <w:tc>
          <w:tcPr>
            <w:tcW w:w="2520" w:type="dxa"/>
          </w:tcPr>
          <w:p w14:paraId="4DEA615F"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33A648DD"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D46077A"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D01D8" w:rsidRPr="00BB5338" w14:paraId="4D757454" w14:textId="77777777" w:rsidTr="00A77AB5">
        <w:tc>
          <w:tcPr>
            <w:tcW w:w="2268" w:type="dxa"/>
            <w:shd w:val="solid" w:color="auto" w:fill="auto"/>
          </w:tcPr>
          <w:p w14:paraId="66FD4FF8" w14:textId="77777777" w:rsidR="00DD01D8" w:rsidRPr="00BB5338" w:rsidRDefault="00DD01D8" w:rsidP="00A77AB5">
            <w:pPr>
              <w:rPr>
                <w:i/>
              </w:rPr>
            </w:pPr>
          </w:p>
        </w:tc>
        <w:tc>
          <w:tcPr>
            <w:tcW w:w="2520" w:type="dxa"/>
          </w:tcPr>
          <w:p w14:paraId="1EF1C984"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CCCA06C"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BB5338" w:rsidRDefault="00DD01D8" w:rsidP="00A77AB5">
            <w:pPr>
              <w:rPr>
                <w:i/>
              </w:rPr>
            </w:pPr>
          </w:p>
        </w:tc>
        <w:tc>
          <w:tcPr>
            <w:tcW w:w="2208" w:type="dxa"/>
            <w:tcBorders>
              <w:bottom w:val="single" w:sz="4" w:space="0" w:color="auto"/>
            </w:tcBorders>
            <w:shd w:val="clear" w:color="auto" w:fill="auto"/>
          </w:tcPr>
          <w:p w14:paraId="74BB388D"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D01D8" w:rsidRPr="00BB5338" w14:paraId="2B79779A" w14:textId="77777777" w:rsidTr="00A77AB5">
        <w:tc>
          <w:tcPr>
            <w:tcW w:w="2268" w:type="dxa"/>
            <w:shd w:val="solid" w:color="auto" w:fill="auto"/>
          </w:tcPr>
          <w:p w14:paraId="2DFCA524" w14:textId="77777777" w:rsidR="00DD01D8" w:rsidRPr="00BB5338" w:rsidRDefault="00DD01D8" w:rsidP="00A77AB5">
            <w:pPr>
              <w:rPr>
                <w:i/>
              </w:rPr>
            </w:pPr>
          </w:p>
        </w:tc>
        <w:tc>
          <w:tcPr>
            <w:tcW w:w="2520" w:type="dxa"/>
          </w:tcPr>
          <w:p w14:paraId="50581BC3"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F2DDED4" w14:textId="77777777" w:rsidR="00DD01D8" w:rsidRPr="00BB5338" w:rsidRDefault="00DD01D8" w:rsidP="00A77AB5">
            <w:pPr>
              <w:rPr>
                <w:i/>
              </w:rPr>
            </w:pPr>
            <w:r w:rsidRPr="00BB5338">
              <w:rPr>
                <w:i/>
                <w:sz w:val="22"/>
                <w:szCs w:val="22"/>
              </w:rPr>
              <w:t>Specify:</w:t>
            </w:r>
          </w:p>
        </w:tc>
        <w:tc>
          <w:tcPr>
            <w:tcW w:w="2390" w:type="dxa"/>
          </w:tcPr>
          <w:p w14:paraId="7DCA66CB" w14:textId="46433B17" w:rsidR="00DD01D8" w:rsidRPr="00BB5338" w:rsidRDefault="00596B01" w:rsidP="00A77AB5">
            <w:pPr>
              <w:rPr>
                <w:i/>
              </w:rPr>
            </w:pPr>
            <w:r w:rsidRPr="00BB5338">
              <w:rPr>
                <w:rFonts w:ascii="Wingdings" w:eastAsia="Wingdings" w:hAnsi="Wingdings" w:cs="Wingdings"/>
                <w:i/>
                <w:sz w:val="22"/>
                <w:szCs w:val="22"/>
              </w:rPr>
              <w:sym w:font="Wingdings" w:char="F0A8"/>
            </w:r>
            <w:r w:rsidR="00DD01D8" w:rsidRPr="00BB5338">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BB5338" w:rsidRDefault="00DD01D8" w:rsidP="00A77AB5">
            <w:pPr>
              <w:rPr>
                <w:i/>
              </w:rPr>
            </w:pPr>
          </w:p>
        </w:tc>
        <w:tc>
          <w:tcPr>
            <w:tcW w:w="2208" w:type="dxa"/>
            <w:tcBorders>
              <w:bottom w:val="single" w:sz="4" w:space="0" w:color="auto"/>
            </w:tcBorders>
            <w:shd w:val="pct10" w:color="auto" w:fill="auto"/>
          </w:tcPr>
          <w:p w14:paraId="3778AC5F" w14:textId="1F3D9826" w:rsidR="00DD01D8" w:rsidRPr="00BB5338" w:rsidRDefault="00DD01D8" w:rsidP="00A77AB5">
            <w:pPr>
              <w:rPr>
                <w:iCs/>
              </w:rPr>
            </w:pPr>
          </w:p>
        </w:tc>
      </w:tr>
      <w:tr w:rsidR="00DD01D8" w:rsidRPr="00BB5338" w14:paraId="4E6D7BE5" w14:textId="77777777" w:rsidTr="00A77AB5">
        <w:tc>
          <w:tcPr>
            <w:tcW w:w="2268" w:type="dxa"/>
            <w:tcBorders>
              <w:bottom w:val="single" w:sz="4" w:space="0" w:color="auto"/>
            </w:tcBorders>
          </w:tcPr>
          <w:p w14:paraId="6DEE2689" w14:textId="77777777" w:rsidR="00DD01D8" w:rsidRPr="00BB5338" w:rsidRDefault="00DD01D8" w:rsidP="00A77AB5">
            <w:pPr>
              <w:rPr>
                <w:i/>
              </w:rPr>
            </w:pPr>
          </w:p>
        </w:tc>
        <w:tc>
          <w:tcPr>
            <w:tcW w:w="2520" w:type="dxa"/>
            <w:tcBorders>
              <w:bottom w:val="single" w:sz="4" w:space="0" w:color="auto"/>
            </w:tcBorders>
            <w:shd w:val="pct10" w:color="auto" w:fill="auto"/>
          </w:tcPr>
          <w:p w14:paraId="64493C92" w14:textId="0BF4F58D" w:rsidR="00DD01D8" w:rsidRPr="00BB5338" w:rsidRDefault="00DD01D8" w:rsidP="00A77AB5">
            <w:pPr>
              <w:rPr>
                <w:iCs/>
                <w:sz w:val="22"/>
                <w:szCs w:val="22"/>
              </w:rPr>
            </w:pPr>
          </w:p>
        </w:tc>
        <w:tc>
          <w:tcPr>
            <w:tcW w:w="2390" w:type="dxa"/>
            <w:tcBorders>
              <w:bottom w:val="single" w:sz="4" w:space="0" w:color="auto"/>
            </w:tcBorders>
          </w:tcPr>
          <w:p w14:paraId="68A58EF8" w14:textId="2E1A4E6A" w:rsidR="00DD01D8" w:rsidRPr="00BB5338" w:rsidRDefault="00DD7A3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BB5338" w:rsidRDefault="00DD01D8" w:rsidP="00A77AB5">
            <w:pPr>
              <w:rPr>
                <w:i/>
              </w:rPr>
            </w:pPr>
          </w:p>
        </w:tc>
        <w:tc>
          <w:tcPr>
            <w:tcW w:w="2208" w:type="dxa"/>
            <w:tcBorders>
              <w:bottom w:val="single" w:sz="4" w:space="0" w:color="auto"/>
            </w:tcBorders>
            <w:shd w:val="clear" w:color="auto" w:fill="auto"/>
          </w:tcPr>
          <w:p w14:paraId="40F33CBA"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D01D8" w:rsidRPr="00BB5338" w14:paraId="5DD0BCC9" w14:textId="77777777" w:rsidTr="00A77AB5">
        <w:tc>
          <w:tcPr>
            <w:tcW w:w="2268" w:type="dxa"/>
            <w:tcBorders>
              <w:bottom w:val="single" w:sz="4" w:space="0" w:color="auto"/>
            </w:tcBorders>
          </w:tcPr>
          <w:p w14:paraId="5936CF3D" w14:textId="77777777" w:rsidR="00DD01D8" w:rsidRPr="00BB5338" w:rsidRDefault="00DD01D8" w:rsidP="00A77AB5">
            <w:pPr>
              <w:rPr>
                <w:i/>
              </w:rPr>
            </w:pPr>
          </w:p>
        </w:tc>
        <w:tc>
          <w:tcPr>
            <w:tcW w:w="2520" w:type="dxa"/>
            <w:tcBorders>
              <w:bottom w:val="single" w:sz="4" w:space="0" w:color="auto"/>
            </w:tcBorders>
            <w:shd w:val="pct10" w:color="auto" w:fill="auto"/>
          </w:tcPr>
          <w:p w14:paraId="26B94934" w14:textId="77777777" w:rsidR="00DD01D8" w:rsidRPr="00BB5338" w:rsidRDefault="00DD01D8" w:rsidP="00A77AB5">
            <w:pPr>
              <w:rPr>
                <w:i/>
                <w:sz w:val="22"/>
                <w:szCs w:val="22"/>
              </w:rPr>
            </w:pPr>
          </w:p>
        </w:tc>
        <w:tc>
          <w:tcPr>
            <w:tcW w:w="2390" w:type="dxa"/>
            <w:tcBorders>
              <w:bottom w:val="single" w:sz="4" w:space="0" w:color="auto"/>
            </w:tcBorders>
          </w:tcPr>
          <w:p w14:paraId="2D3A14E7"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840A08F" w14:textId="77777777" w:rsidR="00DD01D8" w:rsidRPr="00BB5338" w:rsidRDefault="00DD01D8" w:rsidP="00A77AB5">
            <w:pPr>
              <w:rPr>
                <w:i/>
              </w:rPr>
            </w:pPr>
            <w:r w:rsidRPr="00BB5338">
              <w:rPr>
                <w:i/>
                <w:sz w:val="22"/>
                <w:szCs w:val="22"/>
              </w:rPr>
              <w:t>Specify:</w:t>
            </w:r>
          </w:p>
        </w:tc>
        <w:tc>
          <w:tcPr>
            <w:tcW w:w="360" w:type="dxa"/>
            <w:tcBorders>
              <w:bottom w:val="single" w:sz="4" w:space="0" w:color="auto"/>
            </w:tcBorders>
            <w:shd w:val="solid" w:color="auto" w:fill="auto"/>
          </w:tcPr>
          <w:p w14:paraId="525C6218" w14:textId="77777777" w:rsidR="00DD01D8" w:rsidRPr="00BB5338" w:rsidRDefault="00DD01D8" w:rsidP="00A77AB5">
            <w:pPr>
              <w:rPr>
                <w:i/>
              </w:rPr>
            </w:pPr>
          </w:p>
        </w:tc>
        <w:tc>
          <w:tcPr>
            <w:tcW w:w="2208" w:type="dxa"/>
            <w:tcBorders>
              <w:bottom w:val="single" w:sz="4" w:space="0" w:color="auto"/>
            </w:tcBorders>
            <w:shd w:val="pct10" w:color="auto" w:fill="auto"/>
          </w:tcPr>
          <w:p w14:paraId="3D2C0BE2" w14:textId="77777777" w:rsidR="00DD01D8" w:rsidRPr="00BB5338" w:rsidRDefault="00DD01D8" w:rsidP="00A77AB5">
            <w:pPr>
              <w:rPr>
                <w:i/>
              </w:rPr>
            </w:pPr>
          </w:p>
        </w:tc>
      </w:tr>
      <w:tr w:rsidR="00DD01D8" w:rsidRPr="00BB5338" w14:paraId="016041D5" w14:textId="77777777" w:rsidTr="00A77AB5">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D01D8" w:rsidRPr="00BB5338" w14:paraId="37623BE0"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BB5338" w:rsidRDefault="00DD01D8" w:rsidP="00A77AB5">
            <w:pPr>
              <w:rPr>
                <w:i/>
              </w:rPr>
            </w:pPr>
          </w:p>
        </w:tc>
      </w:tr>
    </w:tbl>
    <w:p w14:paraId="4E9FCD07" w14:textId="77777777" w:rsidR="00DD01D8" w:rsidRPr="00BB5338" w:rsidRDefault="00DD01D8" w:rsidP="00DD01D8">
      <w:pPr>
        <w:rPr>
          <w:b/>
          <w:i/>
        </w:rPr>
      </w:pPr>
      <w:r w:rsidRPr="00BB5338">
        <w:rPr>
          <w:b/>
          <w:i/>
        </w:rPr>
        <w:t xml:space="preserve">Add another Data Source for this performance measure </w:t>
      </w:r>
    </w:p>
    <w:p w14:paraId="63895869" w14:textId="77777777" w:rsidR="00DD01D8" w:rsidRPr="00BB5338" w:rsidRDefault="00DD01D8" w:rsidP="00DD01D8"/>
    <w:p w14:paraId="2711B04D" w14:textId="77777777" w:rsidR="00DD01D8" w:rsidRPr="00BB5338" w:rsidRDefault="00DD01D8" w:rsidP="00DD01D8">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BB5338" w14:paraId="5F639457" w14:textId="77777777" w:rsidTr="00A77AB5">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BB5338" w:rsidRDefault="00DD01D8" w:rsidP="00A77AB5">
            <w:pPr>
              <w:rPr>
                <w:b/>
                <w:i/>
                <w:sz w:val="22"/>
                <w:szCs w:val="22"/>
              </w:rPr>
            </w:pPr>
            <w:r w:rsidRPr="00BB5338">
              <w:rPr>
                <w:b/>
                <w:i/>
                <w:sz w:val="22"/>
                <w:szCs w:val="22"/>
              </w:rPr>
              <w:t xml:space="preserve">Responsible Party for data aggregation and analysis </w:t>
            </w:r>
          </w:p>
          <w:p w14:paraId="1D6D85A9" w14:textId="77777777" w:rsidR="00DD01D8" w:rsidRPr="00BB5338" w:rsidRDefault="00DD01D8"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BB5338" w:rsidRDefault="00DD01D8" w:rsidP="00A77AB5">
            <w:pPr>
              <w:rPr>
                <w:b/>
                <w:i/>
                <w:sz w:val="22"/>
                <w:szCs w:val="22"/>
              </w:rPr>
            </w:pPr>
            <w:r w:rsidRPr="00BB5338">
              <w:rPr>
                <w:b/>
                <w:i/>
                <w:sz w:val="22"/>
                <w:szCs w:val="22"/>
              </w:rPr>
              <w:t>Frequency of data aggregation and analysis:</w:t>
            </w:r>
          </w:p>
          <w:p w14:paraId="4F0DCC4D" w14:textId="77777777" w:rsidR="00DD01D8" w:rsidRPr="00BB5338" w:rsidRDefault="00DD01D8" w:rsidP="00A77AB5">
            <w:pPr>
              <w:rPr>
                <w:b/>
                <w:i/>
                <w:sz w:val="22"/>
                <w:szCs w:val="22"/>
              </w:rPr>
            </w:pPr>
            <w:r w:rsidRPr="00BB5338">
              <w:rPr>
                <w:i/>
              </w:rPr>
              <w:t>(check each that applies</w:t>
            </w:r>
          </w:p>
        </w:tc>
      </w:tr>
      <w:tr w:rsidR="00DD01D8" w:rsidRPr="00BB5338" w14:paraId="0F171239" w14:textId="77777777" w:rsidTr="00A77AB5">
        <w:tc>
          <w:tcPr>
            <w:tcW w:w="2520" w:type="dxa"/>
            <w:tcBorders>
              <w:top w:val="single" w:sz="4" w:space="0" w:color="auto"/>
              <w:left w:val="single" w:sz="4" w:space="0" w:color="auto"/>
              <w:bottom w:val="single" w:sz="4" w:space="0" w:color="auto"/>
              <w:right w:val="single" w:sz="4" w:space="0" w:color="auto"/>
            </w:tcBorders>
          </w:tcPr>
          <w:p w14:paraId="0A3EBCCD"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D01D8" w:rsidRPr="00BB5338" w14:paraId="37A92DE2" w14:textId="77777777" w:rsidTr="00A77AB5">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DD01D8" w:rsidRPr="00BB5338" w14:paraId="1F3913F0" w14:textId="77777777" w:rsidTr="00A77AB5">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D01D8" w:rsidRPr="00BB5338" w14:paraId="2056C7DE" w14:textId="77777777" w:rsidTr="00A77AB5">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A038BA1" w14:textId="77777777" w:rsidR="00DD01D8" w:rsidRPr="00BB5338" w:rsidRDefault="00DD01D8"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DD01D8" w:rsidRPr="00BB5338" w14:paraId="4CC28882" w14:textId="77777777" w:rsidTr="00A77AB5">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D01D8" w:rsidRPr="00BB5338" w14:paraId="3639B8F8" w14:textId="77777777" w:rsidTr="00A77AB5">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28BF2F7D" w:rsidR="00DD01D8" w:rsidRPr="00BB5338" w:rsidRDefault="00DD7A3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Other </w:t>
            </w:r>
          </w:p>
          <w:p w14:paraId="758624AB" w14:textId="77777777" w:rsidR="00DD01D8" w:rsidRPr="00BB5338" w:rsidRDefault="00DD01D8" w:rsidP="00A77AB5">
            <w:pPr>
              <w:rPr>
                <w:i/>
                <w:sz w:val="22"/>
                <w:szCs w:val="22"/>
              </w:rPr>
            </w:pPr>
            <w:r w:rsidRPr="00BB5338">
              <w:rPr>
                <w:i/>
                <w:sz w:val="22"/>
                <w:szCs w:val="22"/>
              </w:rPr>
              <w:t>Specify:</w:t>
            </w:r>
          </w:p>
        </w:tc>
      </w:tr>
      <w:tr w:rsidR="00DD01D8" w:rsidRPr="00BB5338" w14:paraId="39596FAF"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BB5338" w:rsidRDefault="00DD7A36" w:rsidP="00A77AB5">
            <w:pPr>
              <w:rPr>
                <w:iCs/>
                <w:sz w:val="22"/>
                <w:szCs w:val="22"/>
              </w:rPr>
            </w:pPr>
            <w:r w:rsidRPr="00BB5338">
              <w:rPr>
                <w:iCs/>
                <w:sz w:val="22"/>
                <w:szCs w:val="22"/>
              </w:rPr>
              <w:t>Semi-annually</w:t>
            </w:r>
          </w:p>
        </w:tc>
      </w:tr>
    </w:tbl>
    <w:p w14:paraId="3F871D0A" w14:textId="77777777" w:rsidR="00DD01D8" w:rsidRPr="00BB5338" w:rsidRDefault="00DD01D8"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DD01D8" w:rsidRPr="00BB5338" w14:paraId="13E306AA" w14:textId="77777777" w:rsidTr="00A77AB5">
        <w:tc>
          <w:tcPr>
            <w:tcW w:w="2268" w:type="dxa"/>
            <w:tcBorders>
              <w:right w:val="single" w:sz="12" w:space="0" w:color="auto"/>
            </w:tcBorders>
          </w:tcPr>
          <w:p w14:paraId="594D0092" w14:textId="77777777" w:rsidR="00DD01D8" w:rsidRPr="00BB5338" w:rsidRDefault="00DD01D8"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44F129FE" w:rsidR="00DD01D8" w:rsidRPr="00BB5338" w:rsidRDefault="00091C26" w:rsidP="00277367">
            <w:pPr>
              <w:rPr>
                <w:iCs/>
              </w:rPr>
            </w:pPr>
            <w:r w:rsidRPr="00BB5338">
              <w:rPr>
                <w:iCs/>
              </w:rPr>
              <w:t>HW a3. Percent of participants receiving services subject to licensure and certification who know how to report abuse and/or neglect (Number of participants receiving services subject to licensure and certification who know how to report abuse and neglect/Number of participants reviewed.)</w:t>
            </w:r>
          </w:p>
        </w:tc>
      </w:tr>
      <w:tr w:rsidR="00DD01D8" w:rsidRPr="00BB5338" w14:paraId="573E4839" w14:textId="77777777" w:rsidTr="00A77AB5">
        <w:tc>
          <w:tcPr>
            <w:tcW w:w="9746" w:type="dxa"/>
            <w:gridSpan w:val="5"/>
          </w:tcPr>
          <w:p w14:paraId="07836820" w14:textId="77777777" w:rsidR="00DD01D8" w:rsidRPr="00BB5338" w:rsidRDefault="00DD01D8" w:rsidP="00A77AB5">
            <w:pPr>
              <w:rPr>
                <w:b/>
                <w:i/>
              </w:rPr>
            </w:pPr>
            <w:r w:rsidRPr="00BB5338">
              <w:rPr>
                <w:b/>
                <w:i/>
              </w:rPr>
              <w:t xml:space="preserve">Data Source </w:t>
            </w:r>
            <w:r w:rsidRPr="00BB5338">
              <w:rPr>
                <w:i/>
              </w:rPr>
              <w:t>(Select one) (Several options are listed in the on-line application):</w:t>
            </w:r>
          </w:p>
        </w:tc>
      </w:tr>
      <w:tr w:rsidR="00DD01D8" w:rsidRPr="00BB5338" w14:paraId="54BEC6A6" w14:textId="77777777" w:rsidTr="00A77AB5">
        <w:tc>
          <w:tcPr>
            <w:tcW w:w="9746" w:type="dxa"/>
            <w:gridSpan w:val="5"/>
            <w:tcBorders>
              <w:bottom w:val="single" w:sz="12" w:space="0" w:color="auto"/>
            </w:tcBorders>
          </w:tcPr>
          <w:p w14:paraId="0B65A02E" w14:textId="77777777" w:rsidR="00DD01D8" w:rsidRPr="00BB5338" w:rsidRDefault="00DD01D8" w:rsidP="00A77AB5">
            <w:pPr>
              <w:rPr>
                <w:i/>
              </w:rPr>
            </w:pPr>
            <w:r w:rsidRPr="00BB5338">
              <w:rPr>
                <w:i/>
              </w:rPr>
              <w:t>If ‘Other’ is selected, specify:</w:t>
            </w:r>
          </w:p>
        </w:tc>
      </w:tr>
      <w:tr w:rsidR="00DD01D8" w:rsidRPr="00BB5338" w14:paraId="2C746F76"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Pr="00BB5338" w:rsidRDefault="00DD01D8" w:rsidP="00A77AB5">
            <w:pPr>
              <w:rPr>
                <w:i/>
              </w:rPr>
            </w:pPr>
          </w:p>
        </w:tc>
      </w:tr>
      <w:tr w:rsidR="00DD01D8" w:rsidRPr="00BB5338" w14:paraId="2F9E9086" w14:textId="77777777" w:rsidTr="00A77AB5">
        <w:tc>
          <w:tcPr>
            <w:tcW w:w="2268" w:type="dxa"/>
            <w:tcBorders>
              <w:top w:val="single" w:sz="12" w:space="0" w:color="auto"/>
            </w:tcBorders>
          </w:tcPr>
          <w:p w14:paraId="09E4CBAD" w14:textId="77777777" w:rsidR="00DD01D8" w:rsidRPr="00BB5338" w:rsidRDefault="00DD01D8" w:rsidP="00A77AB5">
            <w:pPr>
              <w:rPr>
                <w:b/>
                <w:i/>
              </w:rPr>
            </w:pPr>
            <w:r w:rsidRPr="00BB5338" w:rsidDel="000B4A44">
              <w:rPr>
                <w:b/>
                <w:i/>
              </w:rPr>
              <w:t xml:space="preserve"> </w:t>
            </w:r>
          </w:p>
        </w:tc>
        <w:tc>
          <w:tcPr>
            <w:tcW w:w="2520" w:type="dxa"/>
            <w:tcBorders>
              <w:top w:val="single" w:sz="12" w:space="0" w:color="auto"/>
            </w:tcBorders>
          </w:tcPr>
          <w:p w14:paraId="29665C1A" w14:textId="77777777" w:rsidR="00DD01D8" w:rsidRPr="00BB5338" w:rsidRDefault="00DD01D8" w:rsidP="00A77AB5">
            <w:pPr>
              <w:rPr>
                <w:b/>
                <w:i/>
              </w:rPr>
            </w:pPr>
            <w:r w:rsidRPr="00BB5338">
              <w:rPr>
                <w:b/>
                <w:i/>
              </w:rPr>
              <w:t>Responsible Party for data collection/generation</w:t>
            </w:r>
          </w:p>
          <w:p w14:paraId="56E82A62" w14:textId="77777777" w:rsidR="00DD01D8" w:rsidRPr="00BB5338" w:rsidRDefault="00DD01D8" w:rsidP="00A77AB5">
            <w:pPr>
              <w:rPr>
                <w:i/>
              </w:rPr>
            </w:pPr>
            <w:r w:rsidRPr="00BB5338">
              <w:rPr>
                <w:i/>
              </w:rPr>
              <w:t>(check each that applies)</w:t>
            </w:r>
          </w:p>
          <w:p w14:paraId="23AEE2BF" w14:textId="77777777" w:rsidR="00DD01D8" w:rsidRPr="00BB5338" w:rsidRDefault="00DD01D8" w:rsidP="00A77AB5">
            <w:pPr>
              <w:rPr>
                <w:i/>
              </w:rPr>
            </w:pPr>
          </w:p>
        </w:tc>
        <w:tc>
          <w:tcPr>
            <w:tcW w:w="2390" w:type="dxa"/>
            <w:tcBorders>
              <w:top w:val="single" w:sz="12" w:space="0" w:color="auto"/>
            </w:tcBorders>
          </w:tcPr>
          <w:p w14:paraId="073D7782" w14:textId="77777777" w:rsidR="00DD01D8" w:rsidRPr="00BB5338" w:rsidRDefault="00DD01D8" w:rsidP="00A77AB5">
            <w:pPr>
              <w:rPr>
                <w:b/>
                <w:i/>
              </w:rPr>
            </w:pPr>
            <w:r w:rsidRPr="00BB5338">
              <w:rPr>
                <w:b/>
                <w:i/>
              </w:rPr>
              <w:t>Frequency of data collection/generation:</w:t>
            </w:r>
          </w:p>
          <w:p w14:paraId="5C1E5997" w14:textId="77777777" w:rsidR="00DD01D8" w:rsidRPr="00BB5338" w:rsidRDefault="00DD01D8" w:rsidP="00A77AB5">
            <w:pPr>
              <w:rPr>
                <w:i/>
              </w:rPr>
            </w:pPr>
            <w:r w:rsidRPr="00BB5338">
              <w:rPr>
                <w:i/>
              </w:rPr>
              <w:t>(check each that applies)</w:t>
            </w:r>
          </w:p>
        </w:tc>
        <w:tc>
          <w:tcPr>
            <w:tcW w:w="2568" w:type="dxa"/>
            <w:gridSpan w:val="2"/>
            <w:tcBorders>
              <w:top w:val="single" w:sz="12" w:space="0" w:color="auto"/>
            </w:tcBorders>
          </w:tcPr>
          <w:p w14:paraId="135FEBDF" w14:textId="77777777" w:rsidR="00DD01D8" w:rsidRPr="00BB5338" w:rsidRDefault="00DD01D8" w:rsidP="00A77AB5">
            <w:pPr>
              <w:rPr>
                <w:b/>
                <w:i/>
              </w:rPr>
            </w:pPr>
            <w:r w:rsidRPr="00BB5338">
              <w:rPr>
                <w:b/>
                <w:i/>
              </w:rPr>
              <w:t>Sampling Approach</w:t>
            </w:r>
          </w:p>
          <w:p w14:paraId="61E880B5" w14:textId="77777777" w:rsidR="00DD01D8" w:rsidRPr="00BB5338" w:rsidRDefault="00DD01D8" w:rsidP="00A77AB5">
            <w:pPr>
              <w:rPr>
                <w:i/>
              </w:rPr>
            </w:pPr>
            <w:r w:rsidRPr="00BB5338">
              <w:rPr>
                <w:i/>
              </w:rPr>
              <w:t>(check each that applies)</w:t>
            </w:r>
          </w:p>
        </w:tc>
      </w:tr>
      <w:tr w:rsidR="00DD01D8" w:rsidRPr="00BB5338" w14:paraId="0A3089FD" w14:textId="77777777" w:rsidTr="00A77AB5">
        <w:tc>
          <w:tcPr>
            <w:tcW w:w="2268" w:type="dxa"/>
          </w:tcPr>
          <w:p w14:paraId="711B2650" w14:textId="77777777" w:rsidR="00DD01D8" w:rsidRPr="00BB5338" w:rsidRDefault="00DD01D8" w:rsidP="00A77AB5">
            <w:pPr>
              <w:rPr>
                <w:i/>
              </w:rPr>
            </w:pPr>
          </w:p>
        </w:tc>
        <w:tc>
          <w:tcPr>
            <w:tcW w:w="2520" w:type="dxa"/>
          </w:tcPr>
          <w:p w14:paraId="3999CFC3"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CC439B0"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EE60A93"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100% Review</w:t>
            </w:r>
          </w:p>
        </w:tc>
      </w:tr>
      <w:tr w:rsidR="00DD01D8" w:rsidRPr="00BB5338" w14:paraId="5CD176AC" w14:textId="77777777" w:rsidTr="00A77AB5">
        <w:tc>
          <w:tcPr>
            <w:tcW w:w="2268" w:type="dxa"/>
            <w:shd w:val="solid" w:color="auto" w:fill="auto"/>
          </w:tcPr>
          <w:p w14:paraId="032A67A3" w14:textId="77777777" w:rsidR="00DD01D8" w:rsidRPr="00BB5338" w:rsidRDefault="00DD01D8" w:rsidP="00A77AB5">
            <w:pPr>
              <w:rPr>
                <w:i/>
              </w:rPr>
            </w:pPr>
          </w:p>
        </w:tc>
        <w:tc>
          <w:tcPr>
            <w:tcW w:w="2520" w:type="dxa"/>
          </w:tcPr>
          <w:p w14:paraId="0CD67896"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ADCD7F5"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55584B9" w14:textId="6787E29E" w:rsidR="00DD01D8" w:rsidRPr="00BB5338" w:rsidRDefault="005E6C31" w:rsidP="00A77AB5">
            <w:pPr>
              <w:rPr>
                <w:i/>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Less than 100% Review</w:t>
            </w:r>
          </w:p>
        </w:tc>
      </w:tr>
      <w:tr w:rsidR="00DD01D8" w:rsidRPr="00BB5338" w14:paraId="22B88AFC" w14:textId="77777777" w:rsidTr="00A77AB5">
        <w:tc>
          <w:tcPr>
            <w:tcW w:w="2268" w:type="dxa"/>
            <w:shd w:val="solid" w:color="auto" w:fill="auto"/>
          </w:tcPr>
          <w:p w14:paraId="6AC29549" w14:textId="77777777" w:rsidR="00DD01D8" w:rsidRPr="00BB5338" w:rsidRDefault="00DD01D8" w:rsidP="00A77AB5">
            <w:pPr>
              <w:rPr>
                <w:i/>
              </w:rPr>
            </w:pPr>
          </w:p>
        </w:tc>
        <w:tc>
          <w:tcPr>
            <w:tcW w:w="2520" w:type="dxa"/>
          </w:tcPr>
          <w:p w14:paraId="45E61026"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6065A99" w14:textId="644A7E1E" w:rsidR="00DD01D8" w:rsidRPr="00BB5338" w:rsidRDefault="005E6C31" w:rsidP="00A77AB5">
            <w:pPr>
              <w:rPr>
                <w:i/>
              </w:rPr>
            </w:pPr>
            <w:r w:rsidRPr="00BB5338">
              <w:rPr>
                <w:rFonts w:ascii="Wingdings" w:eastAsia="Wingdings" w:hAnsi="Wingdings" w:cs="Wingdings"/>
                <w:i/>
                <w:sz w:val="22"/>
                <w:szCs w:val="22"/>
              </w:rPr>
              <w:sym w:font="Wingdings" w:char="F0A8"/>
            </w:r>
            <w:r w:rsidR="00DD01D8" w:rsidRPr="00BB5338">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BB5338" w:rsidRDefault="00DD01D8" w:rsidP="00A77AB5">
            <w:pPr>
              <w:rPr>
                <w:i/>
              </w:rPr>
            </w:pPr>
          </w:p>
        </w:tc>
        <w:tc>
          <w:tcPr>
            <w:tcW w:w="2208" w:type="dxa"/>
            <w:tcBorders>
              <w:bottom w:val="single" w:sz="4" w:space="0" w:color="auto"/>
            </w:tcBorders>
            <w:shd w:val="clear" w:color="auto" w:fill="auto"/>
          </w:tcPr>
          <w:p w14:paraId="73BC87F4" w14:textId="77777777" w:rsidR="00DD01D8" w:rsidRPr="00BB5338" w:rsidRDefault="00DD01D8"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DD01D8" w:rsidRPr="00BB5338" w14:paraId="2FDB72F0" w14:textId="77777777" w:rsidTr="00A77AB5">
        <w:tc>
          <w:tcPr>
            <w:tcW w:w="2268" w:type="dxa"/>
            <w:shd w:val="solid" w:color="auto" w:fill="auto"/>
          </w:tcPr>
          <w:p w14:paraId="1CB8BC64" w14:textId="77777777" w:rsidR="00DD01D8" w:rsidRPr="00BB5338" w:rsidRDefault="00DD01D8" w:rsidP="00A77AB5">
            <w:pPr>
              <w:rPr>
                <w:i/>
              </w:rPr>
            </w:pPr>
          </w:p>
        </w:tc>
        <w:tc>
          <w:tcPr>
            <w:tcW w:w="2520" w:type="dxa"/>
          </w:tcPr>
          <w:p w14:paraId="76200FCF"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70B5CFA" w14:textId="77777777" w:rsidR="00DD01D8" w:rsidRPr="00BB5338" w:rsidRDefault="00DD01D8" w:rsidP="00A77AB5">
            <w:pPr>
              <w:rPr>
                <w:i/>
              </w:rPr>
            </w:pPr>
            <w:r w:rsidRPr="00BB5338">
              <w:rPr>
                <w:i/>
                <w:sz w:val="22"/>
                <w:szCs w:val="22"/>
              </w:rPr>
              <w:t>Specify:</w:t>
            </w:r>
          </w:p>
        </w:tc>
        <w:tc>
          <w:tcPr>
            <w:tcW w:w="2390" w:type="dxa"/>
          </w:tcPr>
          <w:p w14:paraId="19FAC880"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BB5338" w:rsidRDefault="00DD01D8" w:rsidP="00A77AB5">
            <w:pPr>
              <w:rPr>
                <w:i/>
              </w:rPr>
            </w:pPr>
          </w:p>
        </w:tc>
        <w:tc>
          <w:tcPr>
            <w:tcW w:w="2208" w:type="dxa"/>
            <w:tcBorders>
              <w:bottom w:val="single" w:sz="4" w:space="0" w:color="auto"/>
            </w:tcBorders>
            <w:shd w:val="pct10" w:color="auto" w:fill="auto"/>
          </w:tcPr>
          <w:p w14:paraId="7787CD49" w14:textId="1A7B7184" w:rsidR="00DD01D8" w:rsidRPr="00BB5338" w:rsidRDefault="005E6C31" w:rsidP="00A77AB5">
            <w:pPr>
              <w:rPr>
                <w:iCs/>
              </w:rPr>
            </w:pPr>
            <w:r w:rsidRPr="00BB5338">
              <w:rPr>
                <w:iCs/>
              </w:rPr>
              <w:t>95%</w:t>
            </w:r>
            <w:r w:rsidR="00EA257A" w:rsidRPr="00BB5338">
              <w:rPr>
                <w:iCs/>
              </w:rPr>
              <w:t>, margin of error -/+ 5%</w:t>
            </w:r>
          </w:p>
        </w:tc>
      </w:tr>
      <w:tr w:rsidR="00DD01D8" w:rsidRPr="00BB5338" w14:paraId="2B088420" w14:textId="77777777" w:rsidTr="00A77AB5">
        <w:tc>
          <w:tcPr>
            <w:tcW w:w="2268" w:type="dxa"/>
            <w:tcBorders>
              <w:bottom w:val="single" w:sz="4" w:space="0" w:color="auto"/>
            </w:tcBorders>
          </w:tcPr>
          <w:p w14:paraId="10D54020" w14:textId="77777777" w:rsidR="00DD01D8" w:rsidRPr="00BB5338" w:rsidRDefault="00DD01D8" w:rsidP="00A77AB5">
            <w:pPr>
              <w:rPr>
                <w:i/>
              </w:rPr>
            </w:pPr>
          </w:p>
        </w:tc>
        <w:tc>
          <w:tcPr>
            <w:tcW w:w="2520" w:type="dxa"/>
            <w:tcBorders>
              <w:bottom w:val="single" w:sz="4" w:space="0" w:color="auto"/>
            </w:tcBorders>
            <w:shd w:val="pct10" w:color="auto" w:fill="auto"/>
          </w:tcPr>
          <w:p w14:paraId="6009C46B" w14:textId="0B264D35" w:rsidR="00DD01D8" w:rsidRPr="00BB5338" w:rsidRDefault="00DD01D8" w:rsidP="00A77AB5">
            <w:pPr>
              <w:rPr>
                <w:iCs/>
                <w:sz w:val="22"/>
                <w:szCs w:val="22"/>
              </w:rPr>
            </w:pPr>
          </w:p>
        </w:tc>
        <w:tc>
          <w:tcPr>
            <w:tcW w:w="2390" w:type="dxa"/>
            <w:tcBorders>
              <w:bottom w:val="single" w:sz="4" w:space="0" w:color="auto"/>
            </w:tcBorders>
          </w:tcPr>
          <w:p w14:paraId="71C130EF" w14:textId="44D5FECD" w:rsidR="00DD01D8" w:rsidRPr="00BB5338" w:rsidRDefault="00091C2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BB5338" w:rsidRDefault="00DD01D8" w:rsidP="00A77AB5">
            <w:pPr>
              <w:rPr>
                <w:i/>
              </w:rPr>
            </w:pPr>
          </w:p>
        </w:tc>
        <w:tc>
          <w:tcPr>
            <w:tcW w:w="2208" w:type="dxa"/>
            <w:tcBorders>
              <w:bottom w:val="single" w:sz="4" w:space="0" w:color="auto"/>
            </w:tcBorders>
            <w:shd w:val="clear" w:color="auto" w:fill="auto"/>
          </w:tcPr>
          <w:p w14:paraId="78428580"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D01D8" w:rsidRPr="00BB5338" w14:paraId="2C17F4E0" w14:textId="77777777" w:rsidTr="00A77AB5">
        <w:tc>
          <w:tcPr>
            <w:tcW w:w="2268" w:type="dxa"/>
            <w:tcBorders>
              <w:bottom w:val="single" w:sz="4" w:space="0" w:color="auto"/>
            </w:tcBorders>
          </w:tcPr>
          <w:p w14:paraId="00C18696" w14:textId="77777777" w:rsidR="00DD01D8" w:rsidRPr="00BB5338" w:rsidRDefault="00DD01D8" w:rsidP="00A77AB5">
            <w:pPr>
              <w:rPr>
                <w:i/>
              </w:rPr>
            </w:pPr>
          </w:p>
        </w:tc>
        <w:tc>
          <w:tcPr>
            <w:tcW w:w="2520" w:type="dxa"/>
            <w:tcBorders>
              <w:bottom w:val="single" w:sz="4" w:space="0" w:color="auto"/>
            </w:tcBorders>
            <w:shd w:val="pct10" w:color="auto" w:fill="auto"/>
          </w:tcPr>
          <w:p w14:paraId="1B54DC7F" w14:textId="77777777" w:rsidR="00DD01D8" w:rsidRPr="00BB5338" w:rsidRDefault="00DD01D8" w:rsidP="00A77AB5">
            <w:pPr>
              <w:rPr>
                <w:i/>
                <w:sz w:val="22"/>
                <w:szCs w:val="22"/>
              </w:rPr>
            </w:pPr>
          </w:p>
        </w:tc>
        <w:tc>
          <w:tcPr>
            <w:tcW w:w="2390" w:type="dxa"/>
            <w:tcBorders>
              <w:bottom w:val="single" w:sz="4" w:space="0" w:color="auto"/>
            </w:tcBorders>
          </w:tcPr>
          <w:p w14:paraId="219BA9DD"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BD04B54" w14:textId="77777777" w:rsidR="00DD01D8" w:rsidRPr="00BB5338" w:rsidRDefault="00DD01D8" w:rsidP="00A77AB5">
            <w:pPr>
              <w:rPr>
                <w:i/>
              </w:rPr>
            </w:pPr>
            <w:r w:rsidRPr="00BB5338">
              <w:rPr>
                <w:i/>
                <w:sz w:val="22"/>
                <w:szCs w:val="22"/>
              </w:rPr>
              <w:t>Specify:</w:t>
            </w:r>
          </w:p>
        </w:tc>
        <w:tc>
          <w:tcPr>
            <w:tcW w:w="360" w:type="dxa"/>
            <w:tcBorders>
              <w:bottom w:val="single" w:sz="4" w:space="0" w:color="auto"/>
            </w:tcBorders>
            <w:shd w:val="solid" w:color="auto" w:fill="auto"/>
          </w:tcPr>
          <w:p w14:paraId="30E6B503" w14:textId="77777777" w:rsidR="00DD01D8" w:rsidRPr="00BB5338" w:rsidRDefault="00DD01D8" w:rsidP="00A77AB5">
            <w:pPr>
              <w:rPr>
                <w:i/>
              </w:rPr>
            </w:pPr>
          </w:p>
        </w:tc>
        <w:tc>
          <w:tcPr>
            <w:tcW w:w="2208" w:type="dxa"/>
            <w:tcBorders>
              <w:bottom w:val="single" w:sz="4" w:space="0" w:color="auto"/>
            </w:tcBorders>
            <w:shd w:val="pct10" w:color="auto" w:fill="auto"/>
          </w:tcPr>
          <w:p w14:paraId="1DBB0E15" w14:textId="77777777" w:rsidR="00DD01D8" w:rsidRPr="00BB5338" w:rsidRDefault="00DD01D8" w:rsidP="00A77AB5">
            <w:pPr>
              <w:rPr>
                <w:i/>
              </w:rPr>
            </w:pPr>
          </w:p>
        </w:tc>
      </w:tr>
      <w:tr w:rsidR="00DD01D8" w:rsidRPr="00BB5338" w14:paraId="2EB41DC7" w14:textId="77777777" w:rsidTr="00A77AB5">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D01D8" w:rsidRPr="00BB5338" w14:paraId="6144D27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BB5338" w:rsidRDefault="00DD01D8" w:rsidP="00A77AB5">
            <w:pPr>
              <w:rPr>
                <w:i/>
              </w:rPr>
            </w:pPr>
          </w:p>
        </w:tc>
      </w:tr>
    </w:tbl>
    <w:p w14:paraId="284C3292" w14:textId="77777777" w:rsidR="00DD01D8" w:rsidRPr="00BB5338" w:rsidRDefault="00DD01D8" w:rsidP="00DD01D8">
      <w:pPr>
        <w:rPr>
          <w:b/>
          <w:i/>
        </w:rPr>
      </w:pPr>
      <w:r w:rsidRPr="00BB5338">
        <w:rPr>
          <w:b/>
          <w:i/>
        </w:rPr>
        <w:t xml:space="preserve">Add another Data Source for this performance measure </w:t>
      </w:r>
    </w:p>
    <w:p w14:paraId="0E3CDC1D" w14:textId="77777777" w:rsidR="00DD01D8" w:rsidRPr="00BB5338" w:rsidRDefault="00DD01D8" w:rsidP="00DD01D8"/>
    <w:p w14:paraId="4FD50C8A" w14:textId="77777777" w:rsidR="00DD01D8" w:rsidRPr="00BB5338" w:rsidRDefault="00DD01D8" w:rsidP="00DD01D8">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BB5338" w14:paraId="7E256025" w14:textId="77777777" w:rsidTr="00A77AB5">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BB5338" w:rsidRDefault="00DD01D8" w:rsidP="00A77AB5">
            <w:pPr>
              <w:rPr>
                <w:b/>
                <w:i/>
                <w:sz w:val="22"/>
                <w:szCs w:val="22"/>
              </w:rPr>
            </w:pPr>
            <w:r w:rsidRPr="00BB5338">
              <w:rPr>
                <w:b/>
                <w:i/>
                <w:sz w:val="22"/>
                <w:szCs w:val="22"/>
              </w:rPr>
              <w:t xml:space="preserve">Responsible Party for data aggregation and analysis </w:t>
            </w:r>
          </w:p>
          <w:p w14:paraId="5FBFD445" w14:textId="77777777" w:rsidR="00DD01D8" w:rsidRPr="00BB5338" w:rsidRDefault="00DD01D8"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BB5338" w:rsidRDefault="00DD01D8" w:rsidP="00A77AB5">
            <w:pPr>
              <w:rPr>
                <w:b/>
                <w:i/>
                <w:sz w:val="22"/>
                <w:szCs w:val="22"/>
              </w:rPr>
            </w:pPr>
            <w:r w:rsidRPr="00BB5338">
              <w:rPr>
                <w:b/>
                <w:i/>
                <w:sz w:val="22"/>
                <w:szCs w:val="22"/>
              </w:rPr>
              <w:t>Frequency of data aggregation and analysis:</w:t>
            </w:r>
          </w:p>
          <w:p w14:paraId="5F028140" w14:textId="77777777" w:rsidR="00DD01D8" w:rsidRPr="00BB5338" w:rsidRDefault="00DD01D8" w:rsidP="00A77AB5">
            <w:pPr>
              <w:rPr>
                <w:b/>
                <w:i/>
                <w:sz w:val="22"/>
                <w:szCs w:val="22"/>
              </w:rPr>
            </w:pPr>
            <w:r w:rsidRPr="00BB5338">
              <w:rPr>
                <w:i/>
              </w:rPr>
              <w:t>(check each that applies</w:t>
            </w:r>
          </w:p>
        </w:tc>
      </w:tr>
      <w:tr w:rsidR="00DD01D8" w:rsidRPr="00BB5338" w14:paraId="7DB91ADC" w14:textId="77777777" w:rsidTr="00A77AB5">
        <w:tc>
          <w:tcPr>
            <w:tcW w:w="2520" w:type="dxa"/>
            <w:tcBorders>
              <w:top w:val="single" w:sz="4" w:space="0" w:color="auto"/>
              <w:left w:val="single" w:sz="4" w:space="0" w:color="auto"/>
              <w:bottom w:val="single" w:sz="4" w:space="0" w:color="auto"/>
              <w:right w:val="single" w:sz="4" w:space="0" w:color="auto"/>
            </w:tcBorders>
          </w:tcPr>
          <w:p w14:paraId="7AE65ADB"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D01D8" w:rsidRPr="00BB5338" w14:paraId="099CAF0D" w14:textId="77777777" w:rsidTr="00A77AB5">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DD01D8" w:rsidRPr="00BB5338" w14:paraId="4F0723D5" w14:textId="77777777" w:rsidTr="00A77AB5">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D01D8" w:rsidRPr="00BB5338" w14:paraId="3B34B750" w14:textId="77777777" w:rsidTr="00A77AB5">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FBA4E7E" w14:textId="77777777" w:rsidR="00DD01D8" w:rsidRPr="00BB5338" w:rsidRDefault="00DD01D8"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DD01D8" w:rsidRPr="00BB5338" w14:paraId="006E6B15" w14:textId="77777777" w:rsidTr="00A77AB5">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D01D8" w:rsidRPr="00BB5338" w14:paraId="233E90D0" w14:textId="77777777" w:rsidTr="00A77AB5">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5F559E78" w:rsidR="00DD01D8" w:rsidRPr="00BB5338" w:rsidRDefault="00091C2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Other </w:t>
            </w:r>
          </w:p>
          <w:p w14:paraId="5146C69F" w14:textId="77777777" w:rsidR="00DD01D8" w:rsidRPr="00BB5338" w:rsidRDefault="00DD01D8" w:rsidP="00A77AB5">
            <w:pPr>
              <w:rPr>
                <w:i/>
                <w:sz w:val="22"/>
                <w:szCs w:val="22"/>
              </w:rPr>
            </w:pPr>
            <w:r w:rsidRPr="00BB5338">
              <w:rPr>
                <w:i/>
                <w:sz w:val="22"/>
                <w:szCs w:val="22"/>
              </w:rPr>
              <w:t>Specify:</w:t>
            </w:r>
          </w:p>
        </w:tc>
      </w:tr>
      <w:tr w:rsidR="00DD01D8" w:rsidRPr="00BB5338" w14:paraId="0CF7786A"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4FFFE18D" w:rsidR="00DD01D8" w:rsidRPr="00BB5338" w:rsidRDefault="00091C26" w:rsidP="00A77AB5">
            <w:pPr>
              <w:rPr>
                <w:iCs/>
                <w:sz w:val="22"/>
                <w:szCs w:val="22"/>
              </w:rPr>
            </w:pPr>
            <w:r w:rsidRPr="00BB5338">
              <w:rPr>
                <w:iCs/>
                <w:sz w:val="22"/>
                <w:szCs w:val="22"/>
              </w:rPr>
              <w:t>Semi-annually</w:t>
            </w:r>
          </w:p>
        </w:tc>
      </w:tr>
    </w:tbl>
    <w:p w14:paraId="471C5A8A" w14:textId="45EA9249" w:rsidR="00DD01D8" w:rsidRPr="00BB5338" w:rsidRDefault="00DD01D8" w:rsidP="006E05A0">
      <w:pPr>
        <w:rPr>
          <w:b/>
          <w:i/>
        </w:rPr>
      </w:pPr>
    </w:p>
    <w:p w14:paraId="52FAC5F9" w14:textId="6D19D38E" w:rsidR="00277367" w:rsidRPr="00BB5338" w:rsidRDefault="00277367" w:rsidP="006E05A0">
      <w:pPr>
        <w:rPr>
          <w:b/>
          <w:i/>
        </w:rPr>
      </w:pPr>
    </w:p>
    <w:p w14:paraId="12D5EC18" w14:textId="33CF11C9" w:rsidR="007B18E5" w:rsidRPr="00BB5338" w:rsidRDefault="007B18E5"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7B18E5" w:rsidRPr="00BB5338" w14:paraId="5851CCC0" w14:textId="77777777" w:rsidTr="00A77AB5">
        <w:tc>
          <w:tcPr>
            <w:tcW w:w="2268" w:type="dxa"/>
            <w:tcBorders>
              <w:right w:val="single" w:sz="12" w:space="0" w:color="auto"/>
            </w:tcBorders>
          </w:tcPr>
          <w:p w14:paraId="16F1D824" w14:textId="77777777" w:rsidR="007B18E5" w:rsidRPr="00BB5338" w:rsidRDefault="007B18E5"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BB5338" w:rsidRDefault="009824AB" w:rsidP="00A77AB5">
            <w:pPr>
              <w:rPr>
                <w:iCs/>
              </w:rPr>
            </w:pPr>
            <w:r w:rsidRPr="00BB5338">
              <w:rPr>
                <w:iCs/>
              </w:rPr>
              <w:t>HW a6. Percent of deaths that are required to have a clinical review that received a clinical review. (Number of deaths that have a clinical review/ Total number of deaths required to have a clinical review.)</w:t>
            </w:r>
          </w:p>
        </w:tc>
      </w:tr>
      <w:tr w:rsidR="007B18E5" w:rsidRPr="00BB5338" w14:paraId="160D88E7" w14:textId="77777777" w:rsidTr="00A77AB5">
        <w:tc>
          <w:tcPr>
            <w:tcW w:w="9746" w:type="dxa"/>
            <w:gridSpan w:val="5"/>
          </w:tcPr>
          <w:p w14:paraId="5528B751" w14:textId="77777777" w:rsidR="007B18E5" w:rsidRPr="00BB5338" w:rsidRDefault="007B18E5" w:rsidP="00A77AB5">
            <w:pPr>
              <w:rPr>
                <w:b/>
                <w:i/>
              </w:rPr>
            </w:pPr>
            <w:r w:rsidRPr="00BB5338">
              <w:rPr>
                <w:b/>
                <w:i/>
              </w:rPr>
              <w:t xml:space="preserve">Data Source </w:t>
            </w:r>
            <w:r w:rsidRPr="00BB5338">
              <w:rPr>
                <w:i/>
              </w:rPr>
              <w:t>(Select one) (Several options are listed in the on-line application):</w:t>
            </w:r>
          </w:p>
        </w:tc>
      </w:tr>
      <w:tr w:rsidR="007B18E5" w:rsidRPr="00BB5338" w14:paraId="47FE01FE" w14:textId="77777777" w:rsidTr="00A77AB5">
        <w:tc>
          <w:tcPr>
            <w:tcW w:w="9746" w:type="dxa"/>
            <w:gridSpan w:val="5"/>
            <w:tcBorders>
              <w:bottom w:val="single" w:sz="12" w:space="0" w:color="auto"/>
            </w:tcBorders>
          </w:tcPr>
          <w:p w14:paraId="2049BDAB" w14:textId="77777777" w:rsidR="007B18E5" w:rsidRPr="00BB5338" w:rsidRDefault="007B18E5" w:rsidP="00A77AB5">
            <w:pPr>
              <w:rPr>
                <w:i/>
              </w:rPr>
            </w:pPr>
            <w:r w:rsidRPr="00BB5338">
              <w:rPr>
                <w:i/>
              </w:rPr>
              <w:t>If ‘Other’ is selected, specify:</w:t>
            </w:r>
          </w:p>
        </w:tc>
      </w:tr>
      <w:tr w:rsidR="007B18E5" w:rsidRPr="00BB5338" w14:paraId="56B19E2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Pr="00BB5338" w:rsidRDefault="007B18E5" w:rsidP="00A77AB5">
            <w:pPr>
              <w:rPr>
                <w:i/>
              </w:rPr>
            </w:pPr>
          </w:p>
        </w:tc>
      </w:tr>
      <w:tr w:rsidR="007B18E5" w:rsidRPr="00BB5338" w14:paraId="3038C4FA" w14:textId="77777777" w:rsidTr="00A77AB5">
        <w:tc>
          <w:tcPr>
            <w:tcW w:w="2268" w:type="dxa"/>
            <w:tcBorders>
              <w:top w:val="single" w:sz="12" w:space="0" w:color="auto"/>
            </w:tcBorders>
          </w:tcPr>
          <w:p w14:paraId="770C4142" w14:textId="77777777" w:rsidR="007B18E5" w:rsidRPr="00BB5338" w:rsidRDefault="007B18E5" w:rsidP="00A77AB5">
            <w:pPr>
              <w:rPr>
                <w:b/>
                <w:i/>
              </w:rPr>
            </w:pPr>
            <w:r w:rsidRPr="00BB5338" w:rsidDel="000B4A44">
              <w:rPr>
                <w:b/>
                <w:i/>
              </w:rPr>
              <w:t xml:space="preserve"> </w:t>
            </w:r>
          </w:p>
        </w:tc>
        <w:tc>
          <w:tcPr>
            <w:tcW w:w="2520" w:type="dxa"/>
            <w:tcBorders>
              <w:top w:val="single" w:sz="12" w:space="0" w:color="auto"/>
            </w:tcBorders>
          </w:tcPr>
          <w:p w14:paraId="2C30890C" w14:textId="77777777" w:rsidR="007B18E5" w:rsidRPr="00BB5338" w:rsidRDefault="007B18E5" w:rsidP="00A77AB5">
            <w:pPr>
              <w:rPr>
                <w:b/>
                <w:i/>
              </w:rPr>
            </w:pPr>
            <w:r w:rsidRPr="00BB5338">
              <w:rPr>
                <w:b/>
                <w:i/>
              </w:rPr>
              <w:t>Responsible Party for data collection/generation</w:t>
            </w:r>
          </w:p>
          <w:p w14:paraId="5D0665CD" w14:textId="77777777" w:rsidR="007B18E5" w:rsidRPr="00BB5338" w:rsidRDefault="007B18E5" w:rsidP="00A77AB5">
            <w:pPr>
              <w:rPr>
                <w:i/>
              </w:rPr>
            </w:pPr>
            <w:r w:rsidRPr="00BB5338">
              <w:rPr>
                <w:i/>
              </w:rPr>
              <w:t>(check each that applies)</w:t>
            </w:r>
          </w:p>
          <w:p w14:paraId="597C5E82" w14:textId="77777777" w:rsidR="007B18E5" w:rsidRPr="00BB5338" w:rsidRDefault="007B18E5" w:rsidP="00A77AB5">
            <w:pPr>
              <w:rPr>
                <w:i/>
              </w:rPr>
            </w:pPr>
          </w:p>
        </w:tc>
        <w:tc>
          <w:tcPr>
            <w:tcW w:w="2390" w:type="dxa"/>
            <w:tcBorders>
              <w:top w:val="single" w:sz="12" w:space="0" w:color="auto"/>
            </w:tcBorders>
          </w:tcPr>
          <w:p w14:paraId="134296CB" w14:textId="77777777" w:rsidR="007B18E5" w:rsidRPr="00BB5338" w:rsidRDefault="007B18E5" w:rsidP="00A77AB5">
            <w:pPr>
              <w:rPr>
                <w:b/>
                <w:i/>
              </w:rPr>
            </w:pPr>
            <w:r w:rsidRPr="00BB5338">
              <w:rPr>
                <w:b/>
                <w:i/>
              </w:rPr>
              <w:t>Frequency of data collection/generation:</w:t>
            </w:r>
          </w:p>
          <w:p w14:paraId="7C9F9CFE" w14:textId="77777777" w:rsidR="007B18E5" w:rsidRPr="00BB5338" w:rsidRDefault="007B18E5" w:rsidP="00A77AB5">
            <w:pPr>
              <w:rPr>
                <w:i/>
              </w:rPr>
            </w:pPr>
            <w:r w:rsidRPr="00BB5338">
              <w:rPr>
                <w:i/>
              </w:rPr>
              <w:t>(check each that applies)</w:t>
            </w:r>
          </w:p>
        </w:tc>
        <w:tc>
          <w:tcPr>
            <w:tcW w:w="2568" w:type="dxa"/>
            <w:gridSpan w:val="2"/>
            <w:tcBorders>
              <w:top w:val="single" w:sz="12" w:space="0" w:color="auto"/>
            </w:tcBorders>
          </w:tcPr>
          <w:p w14:paraId="1256C5C5" w14:textId="77777777" w:rsidR="007B18E5" w:rsidRPr="00BB5338" w:rsidRDefault="007B18E5" w:rsidP="00A77AB5">
            <w:pPr>
              <w:rPr>
                <w:b/>
                <w:i/>
              </w:rPr>
            </w:pPr>
            <w:r w:rsidRPr="00BB5338">
              <w:rPr>
                <w:b/>
                <w:i/>
              </w:rPr>
              <w:t>Sampling Approach</w:t>
            </w:r>
          </w:p>
          <w:p w14:paraId="25EDD608" w14:textId="77777777" w:rsidR="007B18E5" w:rsidRPr="00BB5338" w:rsidRDefault="007B18E5" w:rsidP="00A77AB5">
            <w:pPr>
              <w:rPr>
                <w:i/>
              </w:rPr>
            </w:pPr>
            <w:r w:rsidRPr="00BB5338">
              <w:rPr>
                <w:i/>
              </w:rPr>
              <w:t>(check each that applies)</w:t>
            </w:r>
          </w:p>
        </w:tc>
      </w:tr>
      <w:tr w:rsidR="007B18E5" w:rsidRPr="00BB5338" w14:paraId="3CE6ABE7" w14:textId="77777777" w:rsidTr="00A77AB5">
        <w:tc>
          <w:tcPr>
            <w:tcW w:w="2268" w:type="dxa"/>
          </w:tcPr>
          <w:p w14:paraId="0CE97D05" w14:textId="77777777" w:rsidR="007B18E5" w:rsidRPr="00BB5338" w:rsidRDefault="007B18E5" w:rsidP="00A77AB5">
            <w:pPr>
              <w:rPr>
                <w:i/>
              </w:rPr>
            </w:pPr>
          </w:p>
        </w:tc>
        <w:tc>
          <w:tcPr>
            <w:tcW w:w="2520" w:type="dxa"/>
          </w:tcPr>
          <w:p w14:paraId="746DE641" w14:textId="77777777" w:rsidR="007B18E5" w:rsidRPr="00BB5338" w:rsidRDefault="007B18E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372749B8"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943E64A" w14:textId="0B465FE5" w:rsidR="007B18E5" w:rsidRPr="00BB5338" w:rsidRDefault="007B18E5" w:rsidP="00A77AB5">
            <w:pPr>
              <w:rPr>
                <w:i/>
              </w:rPr>
            </w:pPr>
            <w:r w:rsidRPr="00BB5338">
              <w:rPr>
                <w:i/>
                <w:sz w:val="22"/>
                <w:szCs w:val="22"/>
              </w:rPr>
              <w:t>100% Review</w:t>
            </w:r>
          </w:p>
        </w:tc>
      </w:tr>
      <w:tr w:rsidR="007B18E5" w:rsidRPr="00BB5338" w14:paraId="113B3D61" w14:textId="77777777" w:rsidTr="00A77AB5">
        <w:tc>
          <w:tcPr>
            <w:tcW w:w="2268" w:type="dxa"/>
            <w:shd w:val="solid" w:color="auto" w:fill="auto"/>
          </w:tcPr>
          <w:p w14:paraId="785DA30B" w14:textId="77777777" w:rsidR="007B18E5" w:rsidRPr="00BB5338" w:rsidRDefault="007B18E5" w:rsidP="00A77AB5">
            <w:pPr>
              <w:rPr>
                <w:i/>
              </w:rPr>
            </w:pPr>
          </w:p>
        </w:tc>
        <w:tc>
          <w:tcPr>
            <w:tcW w:w="2520" w:type="dxa"/>
          </w:tcPr>
          <w:p w14:paraId="3B44CCF1"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976FB69"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497DE62"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7B18E5" w:rsidRPr="00BB5338" w14:paraId="0FEF1703" w14:textId="77777777" w:rsidTr="00A77AB5">
        <w:tc>
          <w:tcPr>
            <w:tcW w:w="2268" w:type="dxa"/>
            <w:shd w:val="solid" w:color="auto" w:fill="auto"/>
          </w:tcPr>
          <w:p w14:paraId="28AE7BAB" w14:textId="77777777" w:rsidR="007B18E5" w:rsidRPr="00BB5338" w:rsidRDefault="007B18E5" w:rsidP="00A77AB5">
            <w:pPr>
              <w:rPr>
                <w:i/>
              </w:rPr>
            </w:pPr>
          </w:p>
        </w:tc>
        <w:tc>
          <w:tcPr>
            <w:tcW w:w="2520" w:type="dxa"/>
          </w:tcPr>
          <w:p w14:paraId="48CB2942"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4FAB686"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BB5338" w:rsidRDefault="007B18E5" w:rsidP="00A77AB5">
            <w:pPr>
              <w:rPr>
                <w:i/>
              </w:rPr>
            </w:pPr>
          </w:p>
        </w:tc>
        <w:tc>
          <w:tcPr>
            <w:tcW w:w="2208" w:type="dxa"/>
            <w:tcBorders>
              <w:bottom w:val="single" w:sz="4" w:space="0" w:color="auto"/>
            </w:tcBorders>
            <w:shd w:val="clear" w:color="auto" w:fill="auto"/>
          </w:tcPr>
          <w:p w14:paraId="52187937"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7B18E5" w:rsidRPr="00BB5338" w14:paraId="58D4E62C" w14:textId="77777777" w:rsidTr="00A77AB5">
        <w:tc>
          <w:tcPr>
            <w:tcW w:w="2268" w:type="dxa"/>
            <w:shd w:val="solid" w:color="auto" w:fill="auto"/>
          </w:tcPr>
          <w:p w14:paraId="6252945F" w14:textId="77777777" w:rsidR="007B18E5" w:rsidRPr="00BB5338" w:rsidRDefault="007B18E5" w:rsidP="00A77AB5">
            <w:pPr>
              <w:rPr>
                <w:i/>
              </w:rPr>
            </w:pPr>
          </w:p>
        </w:tc>
        <w:tc>
          <w:tcPr>
            <w:tcW w:w="2520" w:type="dxa"/>
          </w:tcPr>
          <w:p w14:paraId="1512E8E4"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17D2748" w14:textId="77777777" w:rsidR="007B18E5" w:rsidRPr="00BB5338" w:rsidRDefault="007B18E5" w:rsidP="00A77AB5">
            <w:pPr>
              <w:rPr>
                <w:i/>
              </w:rPr>
            </w:pPr>
            <w:r w:rsidRPr="00BB5338">
              <w:rPr>
                <w:i/>
                <w:sz w:val="22"/>
                <w:szCs w:val="22"/>
              </w:rPr>
              <w:t>Specify:</w:t>
            </w:r>
          </w:p>
        </w:tc>
        <w:tc>
          <w:tcPr>
            <w:tcW w:w="2390" w:type="dxa"/>
          </w:tcPr>
          <w:p w14:paraId="0958AE55"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BB5338" w:rsidRDefault="007B18E5" w:rsidP="00A77AB5">
            <w:pPr>
              <w:rPr>
                <w:i/>
              </w:rPr>
            </w:pPr>
          </w:p>
        </w:tc>
        <w:tc>
          <w:tcPr>
            <w:tcW w:w="2208" w:type="dxa"/>
            <w:tcBorders>
              <w:bottom w:val="single" w:sz="4" w:space="0" w:color="auto"/>
            </w:tcBorders>
            <w:shd w:val="pct10" w:color="auto" w:fill="auto"/>
          </w:tcPr>
          <w:p w14:paraId="58B5FDC2" w14:textId="25D98532" w:rsidR="007B18E5" w:rsidRPr="00BB5338" w:rsidRDefault="007B18E5" w:rsidP="00A77AB5">
            <w:pPr>
              <w:rPr>
                <w:iCs/>
              </w:rPr>
            </w:pPr>
          </w:p>
        </w:tc>
      </w:tr>
      <w:tr w:rsidR="007B18E5" w:rsidRPr="00BB5338" w14:paraId="58D83050" w14:textId="77777777" w:rsidTr="00A77AB5">
        <w:tc>
          <w:tcPr>
            <w:tcW w:w="2268" w:type="dxa"/>
            <w:tcBorders>
              <w:bottom w:val="single" w:sz="4" w:space="0" w:color="auto"/>
            </w:tcBorders>
          </w:tcPr>
          <w:p w14:paraId="7A8F18FF" w14:textId="77777777" w:rsidR="007B18E5" w:rsidRPr="00BB5338" w:rsidRDefault="007B18E5" w:rsidP="00A77AB5">
            <w:pPr>
              <w:rPr>
                <w:i/>
              </w:rPr>
            </w:pPr>
          </w:p>
        </w:tc>
        <w:tc>
          <w:tcPr>
            <w:tcW w:w="2520" w:type="dxa"/>
            <w:tcBorders>
              <w:bottom w:val="single" w:sz="4" w:space="0" w:color="auto"/>
            </w:tcBorders>
            <w:shd w:val="pct10" w:color="auto" w:fill="auto"/>
          </w:tcPr>
          <w:p w14:paraId="5EBEE7DF" w14:textId="77777777" w:rsidR="007B18E5" w:rsidRPr="00BB5338" w:rsidRDefault="007B18E5" w:rsidP="00A77AB5">
            <w:pPr>
              <w:rPr>
                <w:iCs/>
                <w:sz w:val="22"/>
                <w:szCs w:val="22"/>
              </w:rPr>
            </w:pPr>
          </w:p>
        </w:tc>
        <w:tc>
          <w:tcPr>
            <w:tcW w:w="2390" w:type="dxa"/>
            <w:tcBorders>
              <w:bottom w:val="single" w:sz="4" w:space="0" w:color="auto"/>
            </w:tcBorders>
          </w:tcPr>
          <w:p w14:paraId="5CD22BF4" w14:textId="77777777" w:rsidR="007B18E5" w:rsidRPr="00BB5338" w:rsidRDefault="007B18E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BB5338" w:rsidRDefault="007B18E5" w:rsidP="00A77AB5">
            <w:pPr>
              <w:rPr>
                <w:i/>
              </w:rPr>
            </w:pPr>
          </w:p>
        </w:tc>
        <w:tc>
          <w:tcPr>
            <w:tcW w:w="2208" w:type="dxa"/>
            <w:tcBorders>
              <w:bottom w:val="single" w:sz="4" w:space="0" w:color="auto"/>
            </w:tcBorders>
            <w:shd w:val="clear" w:color="auto" w:fill="auto"/>
          </w:tcPr>
          <w:p w14:paraId="73888EB8"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7B18E5" w:rsidRPr="00BB5338" w14:paraId="488B538A" w14:textId="77777777" w:rsidTr="00A77AB5">
        <w:tc>
          <w:tcPr>
            <w:tcW w:w="2268" w:type="dxa"/>
            <w:tcBorders>
              <w:bottom w:val="single" w:sz="4" w:space="0" w:color="auto"/>
            </w:tcBorders>
          </w:tcPr>
          <w:p w14:paraId="78C2567C" w14:textId="77777777" w:rsidR="007B18E5" w:rsidRPr="00BB5338" w:rsidRDefault="007B18E5" w:rsidP="00A77AB5">
            <w:pPr>
              <w:rPr>
                <w:i/>
              </w:rPr>
            </w:pPr>
          </w:p>
        </w:tc>
        <w:tc>
          <w:tcPr>
            <w:tcW w:w="2520" w:type="dxa"/>
            <w:tcBorders>
              <w:bottom w:val="single" w:sz="4" w:space="0" w:color="auto"/>
            </w:tcBorders>
            <w:shd w:val="pct10" w:color="auto" w:fill="auto"/>
          </w:tcPr>
          <w:p w14:paraId="527CC2B0" w14:textId="77777777" w:rsidR="007B18E5" w:rsidRPr="00BB5338" w:rsidRDefault="007B18E5" w:rsidP="00A77AB5">
            <w:pPr>
              <w:rPr>
                <w:i/>
                <w:sz w:val="22"/>
                <w:szCs w:val="22"/>
              </w:rPr>
            </w:pPr>
          </w:p>
        </w:tc>
        <w:tc>
          <w:tcPr>
            <w:tcW w:w="2390" w:type="dxa"/>
            <w:tcBorders>
              <w:bottom w:val="single" w:sz="4" w:space="0" w:color="auto"/>
            </w:tcBorders>
          </w:tcPr>
          <w:p w14:paraId="1745CCA8"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BC90007" w14:textId="77777777" w:rsidR="007B18E5" w:rsidRPr="00BB5338" w:rsidRDefault="007B18E5" w:rsidP="00A77AB5">
            <w:pPr>
              <w:rPr>
                <w:i/>
              </w:rPr>
            </w:pPr>
            <w:r w:rsidRPr="00BB5338">
              <w:rPr>
                <w:i/>
                <w:sz w:val="22"/>
                <w:szCs w:val="22"/>
              </w:rPr>
              <w:t>Specify:</w:t>
            </w:r>
          </w:p>
        </w:tc>
        <w:tc>
          <w:tcPr>
            <w:tcW w:w="360" w:type="dxa"/>
            <w:tcBorders>
              <w:bottom w:val="single" w:sz="4" w:space="0" w:color="auto"/>
            </w:tcBorders>
            <w:shd w:val="solid" w:color="auto" w:fill="auto"/>
          </w:tcPr>
          <w:p w14:paraId="1912F2D3" w14:textId="77777777" w:rsidR="007B18E5" w:rsidRPr="00BB5338" w:rsidRDefault="007B18E5" w:rsidP="00A77AB5">
            <w:pPr>
              <w:rPr>
                <w:i/>
              </w:rPr>
            </w:pPr>
          </w:p>
        </w:tc>
        <w:tc>
          <w:tcPr>
            <w:tcW w:w="2208" w:type="dxa"/>
            <w:tcBorders>
              <w:bottom w:val="single" w:sz="4" w:space="0" w:color="auto"/>
            </w:tcBorders>
            <w:shd w:val="pct10" w:color="auto" w:fill="auto"/>
          </w:tcPr>
          <w:p w14:paraId="06FA39E2" w14:textId="77777777" w:rsidR="007B18E5" w:rsidRPr="00BB5338" w:rsidRDefault="007B18E5" w:rsidP="00A77AB5">
            <w:pPr>
              <w:rPr>
                <w:i/>
              </w:rPr>
            </w:pPr>
          </w:p>
        </w:tc>
      </w:tr>
      <w:tr w:rsidR="007B18E5" w:rsidRPr="00BB5338" w14:paraId="32AF076C" w14:textId="77777777" w:rsidTr="00A77AB5">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BB5338" w:rsidRDefault="007B18E5"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BB5338"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BB5338" w:rsidRDefault="007B18E5"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7B18E5" w:rsidRPr="00BB5338" w14:paraId="62D5A05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BB5338" w:rsidRDefault="007B18E5"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BB5338"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BB5338" w:rsidRDefault="007B18E5"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BB5338" w:rsidRDefault="007B18E5" w:rsidP="00A77AB5">
            <w:pPr>
              <w:rPr>
                <w:i/>
              </w:rPr>
            </w:pPr>
          </w:p>
        </w:tc>
      </w:tr>
    </w:tbl>
    <w:p w14:paraId="38761442" w14:textId="77777777" w:rsidR="007B18E5" w:rsidRPr="00BB5338" w:rsidRDefault="007B18E5" w:rsidP="007B18E5">
      <w:pPr>
        <w:rPr>
          <w:b/>
          <w:i/>
        </w:rPr>
      </w:pPr>
      <w:r w:rsidRPr="00BB5338">
        <w:rPr>
          <w:b/>
          <w:i/>
        </w:rPr>
        <w:t xml:space="preserve">Add another Data Source for this performance measure </w:t>
      </w:r>
    </w:p>
    <w:p w14:paraId="24F40736" w14:textId="77777777" w:rsidR="007B18E5" w:rsidRPr="00BB5338" w:rsidRDefault="007B18E5" w:rsidP="007B18E5"/>
    <w:p w14:paraId="40C57749" w14:textId="77777777" w:rsidR="007B18E5" w:rsidRPr="00BB5338" w:rsidRDefault="007B18E5" w:rsidP="007B18E5">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7B18E5" w:rsidRPr="00BB5338" w14:paraId="248C10C7" w14:textId="77777777" w:rsidTr="00A77AB5">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BB5338" w:rsidRDefault="007B18E5" w:rsidP="00A77AB5">
            <w:pPr>
              <w:rPr>
                <w:b/>
                <w:i/>
                <w:sz w:val="22"/>
                <w:szCs w:val="22"/>
              </w:rPr>
            </w:pPr>
            <w:r w:rsidRPr="00BB5338">
              <w:rPr>
                <w:b/>
                <w:i/>
                <w:sz w:val="22"/>
                <w:szCs w:val="22"/>
              </w:rPr>
              <w:t xml:space="preserve">Responsible Party for data aggregation and analysis </w:t>
            </w:r>
          </w:p>
          <w:p w14:paraId="69161B47" w14:textId="77777777" w:rsidR="007B18E5" w:rsidRPr="00BB5338" w:rsidRDefault="007B18E5"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BB5338" w:rsidRDefault="007B18E5" w:rsidP="00A77AB5">
            <w:pPr>
              <w:rPr>
                <w:b/>
                <w:i/>
                <w:sz w:val="22"/>
                <w:szCs w:val="22"/>
              </w:rPr>
            </w:pPr>
            <w:r w:rsidRPr="00BB5338">
              <w:rPr>
                <w:b/>
                <w:i/>
                <w:sz w:val="22"/>
                <w:szCs w:val="22"/>
              </w:rPr>
              <w:t>Frequency of data aggregation and analysis:</w:t>
            </w:r>
          </w:p>
          <w:p w14:paraId="6E67F0C1" w14:textId="77777777" w:rsidR="007B18E5" w:rsidRPr="00BB5338" w:rsidRDefault="007B18E5" w:rsidP="00A77AB5">
            <w:pPr>
              <w:rPr>
                <w:b/>
                <w:i/>
                <w:sz w:val="22"/>
                <w:szCs w:val="22"/>
              </w:rPr>
            </w:pPr>
            <w:r w:rsidRPr="00BB5338">
              <w:rPr>
                <w:i/>
              </w:rPr>
              <w:t>(check each that applies</w:t>
            </w:r>
          </w:p>
        </w:tc>
      </w:tr>
      <w:tr w:rsidR="007B18E5" w:rsidRPr="00BB5338" w14:paraId="182A3BD9" w14:textId="77777777" w:rsidTr="00A77AB5">
        <w:tc>
          <w:tcPr>
            <w:tcW w:w="2520" w:type="dxa"/>
            <w:tcBorders>
              <w:top w:val="single" w:sz="4" w:space="0" w:color="auto"/>
              <w:left w:val="single" w:sz="4" w:space="0" w:color="auto"/>
              <w:bottom w:val="single" w:sz="4" w:space="0" w:color="auto"/>
              <w:right w:val="single" w:sz="4" w:space="0" w:color="auto"/>
            </w:tcBorders>
          </w:tcPr>
          <w:p w14:paraId="2C6C7517" w14:textId="77777777" w:rsidR="007B18E5" w:rsidRPr="00BB5338" w:rsidRDefault="007B18E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7B18E5" w:rsidRPr="00BB5338" w14:paraId="14834747" w14:textId="77777777" w:rsidTr="00A77AB5">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7B18E5" w:rsidRPr="00BB5338" w14:paraId="3AB724D0" w14:textId="77777777" w:rsidTr="00A77AB5">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7B18E5" w:rsidRPr="00BB5338" w14:paraId="7879F023" w14:textId="77777777" w:rsidTr="00A77AB5">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C4EAC14" w14:textId="77777777" w:rsidR="007B18E5" w:rsidRPr="00BB5338" w:rsidRDefault="007B18E5"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4A61B35" w:rsidR="007B18E5"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007B18E5" w:rsidRPr="00BB5338">
              <w:rPr>
                <w:i/>
                <w:sz w:val="22"/>
                <w:szCs w:val="22"/>
              </w:rPr>
              <w:t xml:space="preserve"> Annually</w:t>
            </w:r>
          </w:p>
        </w:tc>
      </w:tr>
      <w:tr w:rsidR="007B18E5" w:rsidRPr="00BB5338" w14:paraId="136378FF" w14:textId="77777777" w:rsidTr="00A77AB5">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7B18E5" w:rsidRPr="00BB5338" w14:paraId="11CC7A51" w14:textId="77777777" w:rsidTr="00A77AB5">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3C042B8" w14:textId="77777777" w:rsidR="007B18E5" w:rsidRPr="00BB5338" w:rsidRDefault="007B18E5" w:rsidP="00A77AB5">
            <w:pPr>
              <w:rPr>
                <w:i/>
                <w:sz w:val="22"/>
                <w:szCs w:val="22"/>
              </w:rPr>
            </w:pPr>
            <w:r w:rsidRPr="00BB5338">
              <w:rPr>
                <w:i/>
                <w:sz w:val="22"/>
                <w:szCs w:val="22"/>
              </w:rPr>
              <w:t>Specify:</w:t>
            </w:r>
          </w:p>
        </w:tc>
      </w:tr>
      <w:tr w:rsidR="007B18E5" w:rsidRPr="00BB5338" w14:paraId="15BB0A3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BB5338" w:rsidRDefault="007B18E5" w:rsidP="00A77AB5">
            <w:pPr>
              <w:rPr>
                <w:iCs/>
                <w:sz w:val="22"/>
                <w:szCs w:val="22"/>
              </w:rPr>
            </w:pPr>
          </w:p>
        </w:tc>
      </w:tr>
    </w:tbl>
    <w:p w14:paraId="29EA2749" w14:textId="442DDD2A" w:rsidR="007B18E5" w:rsidRPr="00BB5338" w:rsidRDefault="007B18E5" w:rsidP="006E05A0">
      <w:pPr>
        <w:rPr>
          <w:b/>
          <w:i/>
        </w:rPr>
      </w:pPr>
    </w:p>
    <w:p w14:paraId="2E8A79C9" w14:textId="116EF295" w:rsidR="009824AB" w:rsidRPr="00BB5338" w:rsidRDefault="009824AB"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9824AB" w:rsidRPr="00BB5338" w14:paraId="68AD038D" w14:textId="77777777" w:rsidTr="00A77AB5">
        <w:tc>
          <w:tcPr>
            <w:tcW w:w="2268" w:type="dxa"/>
            <w:tcBorders>
              <w:right w:val="single" w:sz="12" w:space="0" w:color="auto"/>
            </w:tcBorders>
          </w:tcPr>
          <w:p w14:paraId="5200C9B8" w14:textId="77777777" w:rsidR="009824AB" w:rsidRPr="00BB5338" w:rsidRDefault="009824AB"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77DAD" w14:textId="4F75F7DB" w:rsidR="009824AB" w:rsidRPr="00BB5338" w:rsidRDefault="0002627A" w:rsidP="00A77AB5">
            <w:pPr>
              <w:rPr>
                <w:iCs/>
              </w:rPr>
            </w:pPr>
            <w:r w:rsidRPr="00BB5338">
              <w:rPr>
                <w:iCs/>
              </w:rPr>
              <w:t>HW a5. Percent of medication occurrences (Number of medication occurrences (errors) reported/ Number of medication doses administered.)</w:t>
            </w:r>
          </w:p>
        </w:tc>
      </w:tr>
      <w:tr w:rsidR="009824AB" w:rsidRPr="00BB5338" w14:paraId="2E526377" w14:textId="77777777" w:rsidTr="00A77AB5">
        <w:tc>
          <w:tcPr>
            <w:tcW w:w="9746" w:type="dxa"/>
            <w:gridSpan w:val="5"/>
          </w:tcPr>
          <w:p w14:paraId="506E30C9" w14:textId="77777777" w:rsidR="009824AB" w:rsidRPr="00BB5338" w:rsidRDefault="009824AB" w:rsidP="00A77AB5">
            <w:pPr>
              <w:rPr>
                <w:b/>
                <w:i/>
              </w:rPr>
            </w:pPr>
            <w:r w:rsidRPr="00BB5338">
              <w:rPr>
                <w:b/>
                <w:i/>
              </w:rPr>
              <w:t xml:space="preserve">Data Source </w:t>
            </w:r>
            <w:r w:rsidRPr="00BB5338">
              <w:rPr>
                <w:i/>
              </w:rPr>
              <w:t>(Select one) (Several options are listed in the on-line application):</w:t>
            </w:r>
          </w:p>
        </w:tc>
      </w:tr>
      <w:tr w:rsidR="009824AB" w:rsidRPr="00BB5338" w14:paraId="1049857C" w14:textId="77777777" w:rsidTr="00A77AB5">
        <w:tc>
          <w:tcPr>
            <w:tcW w:w="9746" w:type="dxa"/>
            <w:gridSpan w:val="5"/>
            <w:tcBorders>
              <w:bottom w:val="single" w:sz="12" w:space="0" w:color="auto"/>
            </w:tcBorders>
          </w:tcPr>
          <w:p w14:paraId="29BE9AE8" w14:textId="77777777" w:rsidR="009824AB" w:rsidRPr="00BB5338" w:rsidRDefault="009824AB" w:rsidP="00A77AB5">
            <w:pPr>
              <w:rPr>
                <w:i/>
              </w:rPr>
            </w:pPr>
            <w:r w:rsidRPr="00BB5338">
              <w:rPr>
                <w:i/>
              </w:rPr>
              <w:t>If ‘Other’ is selected, specify:</w:t>
            </w:r>
          </w:p>
        </w:tc>
      </w:tr>
      <w:tr w:rsidR="009824AB" w:rsidRPr="00BB5338" w14:paraId="660FDBB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92994C" w14:textId="77777777" w:rsidR="009824AB" w:rsidRPr="00BB5338" w:rsidRDefault="009824AB" w:rsidP="00A77AB5">
            <w:pPr>
              <w:rPr>
                <w:i/>
              </w:rPr>
            </w:pPr>
          </w:p>
        </w:tc>
      </w:tr>
      <w:tr w:rsidR="009824AB" w:rsidRPr="00BB5338" w14:paraId="5BD14F93" w14:textId="77777777" w:rsidTr="00A77AB5">
        <w:tc>
          <w:tcPr>
            <w:tcW w:w="2268" w:type="dxa"/>
            <w:tcBorders>
              <w:top w:val="single" w:sz="12" w:space="0" w:color="auto"/>
            </w:tcBorders>
          </w:tcPr>
          <w:p w14:paraId="096DC77E" w14:textId="77777777" w:rsidR="009824AB" w:rsidRPr="00BB5338" w:rsidRDefault="009824AB" w:rsidP="00A77AB5">
            <w:pPr>
              <w:rPr>
                <w:b/>
                <w:i/>
              </w:rPr>
            </w:pPr>
            <w:r w:rsidRPr="00BB5338" w:rsidDel="000B4A44">
              <w:rPr>
                <w:b/>
                <w:i/>
              </w:rPr>
              <w:t xml:space="preserve"> </w:t>
            </w:r>
          </w:p>
        </w:tc>
        <w:tc>
          <w:tcPr>
            <w:tcW w:w="2520" w:type="dxa"/>
            <w:tcBorders>
              <w:top w:val="single" w:sz="12" w:space="0" w:color="auto"/>
            </w:tcBorders>
          </w:tcPr>
          <w:p w14:paraId="538ADA7B" w14:textId="77777777" w:rsidR="009824AB" w:rsidRPr="00BB5338" w:rsidRDefault="009824AB" w:rsidP="00A77AB5">
            <w:pPr>
              <w:rPr>
                <w:b/>
                <w:i/>
              </w:rPr>
            </w:pPr>
            <w:r w:rsidRPr="00BB5338">
              <w:rPr>
                <w:b/>
                <w:i/>
              </w:rPr>
              <w:t>Responsible Party for data collection/generation</w:t>
            </w:r>
          </w:p>
          <w:p w14:paraId="10EC72E2" w14:textId="77777777" w:rsidR="009824AB" w:rsidRPr="00BB5338" w:rsidRDefault="009824AB" w:rsidP="00A77AB5">
            <w:pPr>
              <w:rPr>
                <w:i/>
              </w:rPr>
            </w:pPr>
            <w:r w:rsidRPr="00BB5338">
              <w:rPr>
                <w:i/>
              </w:rPr>
              <w:t>(check each that applies)</w:t>
            </w:r>
          </w:p>
          <w:p w14:paraId="5A00058B" w14:textId="77777777" w:rsidR="009824AB" w:rsidRPr="00BB5338" w:rsidRDefault="009824AB" w:rsidP="00A77AB5">
            <w:pPr>
              <w:rPr>
                <w:i/>
              </w:rPr>
            </w:pPr>
          </w:p>
        </w:tc>
        <w:tc>
          <w:tcPr>
            <w:tcW w:w="2390" w:type="dxa"/>
            <w:tcBorders>
              <w:top w:val="single" w:sz="12" w:space="0" w:color="auto"/>
            </w:tcBorders>
          </w:tcPr>
          <w:p w14:paraId="4DE17D3D" w14:textId="77777777" w:rsidR="009824AB" w:rsidRPr="00BB5338" w:rsidRDefault="009824AB" w:rsidP="00A77AB5">
            <w:pPr>
              <w:rPr>
                <w:b/>
                <w:i/>
              </w:rPr>
            </w:pPr>
            <w:r w:rsidRPr="00BB5338">
              <w:rPr>
                <w:b/>
                <w:i/>
              </w:rPr>
              <w:t>Frequency of data collection/generation:</w:t>
            </w:r>
          </w:p>
          <w:p w14:paraId="5E8E5B89" w14:textId="77777777" w:rsidR="009824AB" w:rsidRPr="00BB5338" w:rsidRDefault="009824AB" w:rsidP="00A77AB5">
            <w:pPr>
              <w:rPr>
                <w:i/>
              </w:rPr>
            </w:pPr>
            <w:r w:rsidRPr="00BB5338">
              <w:rPr>
                <w:i/>
              </w:rPr>
              <w:t>(check each that applies)</w:t>
            </w:r>
          </w:p>
        </w:tc>
        <w:tc>
          <w:tcPr>
            <w:tcW w:w="2568" w:type="dxa"/>
            <w:gridSpan w:val="2"/>
            <w:tcBorders>
              <w:top w:val="single" w:sz="12" w:space="0" w:color="auto"/>
            </w:tcBorders>
          </w:tcPr>
          <w:p w14:paraId="165A7076" w14:textId="77777777" w:rsidR="009824AB" w:rsidRPr="00BB5338" w:rsidRDefault="009824AB" w:rsidP="00A77AB5">
            <w:pPr>
              <w:rPr>
                <w:b/>
                <w:i/>
              </w:rPr>
            </w:pPr>
            <w:r w:rsidRPr="00BB5338">
              <w:rPr>
                <w:b/>
                <w:i/>
              </w:rPr>
              <w:t>Sampling Approach</w:t>
            </w:r>
          </w:p>
          <w:p w14:paraId="2699229B" w14:textId="77777777" w:rsidR="009824AB" w:rsidRPr="00BB5338" w:rsidRDefault="009824AB" w:rsidP="00A77AB5">
            <w:pPr>
              <w:rPr>
                <w:i/>
              </w:rPr>
            </w:pPr>
            <w:r w:rsidRPr="00BB5338">
              <w:rPr>
                <w:i/>
              </w:rPr>
              <w:t>(check each that applies)</w:t>
            </w:r>
          </w:p>
        </w:tc>
      </w:tr>
      <w:tr w:rsidR="009824AB" w:rsidRPr="00BB5338" w14:paraId="4BFC345B" w14:textId="77777777" w:rsidTr="00A77AB5">
        <w:tc>
          <w:tcPr>
            <w:tcW w:w="2268" w:type="dxa"/>
          </w:tcPr>
          <w:p w14:paraId="07E6AE3F" w14:textId="77777777" w:rsidR="009824AB" w:rsidRPr="00BB5338" w:rsidRDefault="009824AB" w:rsidP="00A77AB5">
            <w:pPr>
              <w:rPr>
                <w:i/>
              </w:rPr>
            </w:pPr>
          </w:p>
        </w:tc>
        <w:tc>
          <w:tcPr>
            <w:tcW w:w="2520" w:type="dxa"/>
          </w:tcPr>
          <w:p w14:paraId="37B75352" w14:textId="77777777" w:rsidR="009824AB"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0F043F9E"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109472C" w14:textId="4DA6CEED" w:rsidR="009824AB" w:rsidRPr="00BB5338" w:rsidRDefault="0002627A"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w:t>
            </w:r>
            <w:r w:rsidR="009824AB" w:rsidRPr="00BB5338">
              <w:rPr>
                <w:i/>
                <w:sz w:val="22"/>
                <w:szCs w:val="22"/>
              </w:rPr>
              <w:t>100% Review</w:t>
            </w:r>
          </w:p>
        </w:tc>
      </w:tr>
      <w:tr w:rsidR="009824AB" w:rsidRPr="00BB5338" w14:paraId="67D1B010" w14:textId="77777777" w:rsidTr="00A77AB5">
        <w:tc>
          <w:tcPr>
            <w:tcW w:w="2268" w:type="dxa"/>
            <w:shd w:val="solid" w:color="auto" w:fill="auto"/>
          </w:tcPr>
          <w:p w14:paraId="25716AF1" w14:textId="77777777" w:rsidR="009824AB" w:rsidRPr="00BB5338" w:rsidRDefault="009824AB" w:rsidP="00A77AB5">
            <w:pPr>
              <w:rPr>
                <w:i/>
              </w:rPr>
            </w:pPr>
          </w:p>
        </w:tc>
        <w:tc>
          <w:tcPr>
            <w:tcW w:w="2520" w:type="dxa"/>
          </w:tcPr>
          <w:p w14:paraId="0B2057E7"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72D8DCCE"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49BCB44"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9824AB" w:rsidRPr="00BB5338" w14:paraId="4804D983" w14:textId="77777777" w:rsidTr="00A77AB5">
        <w:tc>
          <w:tcPr>
            <w:tcW w:w="2268" w:type="dxa"/>
            <w:shd w:val="solid" w:color="auto" w:fill="auto"/>
          </w:tcPr>
          <w:p w14:paraId="725C5723" w14:textId="77777777" w:rsidR="009824AB" w:rsidRPr="00BB5338" w:rsidRDefault="009824AB" w:rsidP="00A77AB5">
            <w:pPr>
              <w:rPr>
                <w:i/>
              </w:rPr>
            </w:pPr>
          </w:p>
        </w:tc>
        <w:tc>
          <w:tcPr>
            <w:tcW w:w="2520" w:type="dxa"/>
          </w:tcPr>
          <w:p w14:paraId="5B87C72F"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2F13E74"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BF59C96" w14:textId="77777777" w:rsidR="009824AB" w:rsidRPr="00BB5338" w:rsidRDefault="009824AB" w:rsidP="00A77AB5">
            <w:pPr>
              <w:rPr>
                <w:i/>
              </w:rPr>
            </w:pPr>
          </w:p>
        </w:tc>
        <w:tc>
          <w:tcPr>
            <w:tcW w:w="2208" w:type="dxa"/>
            <w:tcBorders>
              <w:bottom w:val="single" w:sz="4" w:space="0" w:color="auto"/>
            </w:tcBorders>
            <w:shd w:val="clear" w:color="auto" w:fill="auto"/>
          </w:tcPr>
          <w:p w14:paraId="18852C65"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9824AB" w:rsidRPr="00BB5338" w14:paraId="7DC43222" w14:textId="77777777" w:rsidTr="00A77AB5">
        <w:tc>
          <w:tcPr>
            <w:tcW w:w="2268" w:type="dxa"/>
            <w:shd w:val="solid" w:color="auto" w:fill="auto"/>
          </w:tcPr>
          <w:p w14:paraId="7D19409E" w14:textId="77777777" w:rsidR="009824AB" w:rsidRPr="00BB5338" w:rsidRDefault="009824AB" w:rsidP="00A77AB5">
            <w:pPr>
              <w:rPr>
                <w:i/>
              </w:rPr>
            </w:pPr>
          </w:p>
        </w:tc>
        <w:tc>
          <w:tcPr>
            <w:tcW w:w="2520" w:type="dxa"/>
          </w:tcPr>
          <w:p w14:paraId="4CD0D8EC"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31EA264" w14:textId="77777777" w:rsidR="009824AB" w:rsidRPr="00BB5338" w:rsidRDefault="009824AB" w:rsidP="00A77AB5">
            <w:pPr>
              <w:rPr>
                <w:i/>
              </w:rPr>
            </w:pPr>
            <w:r w:rsidRPr="00BB5338">
              <w:rPr>
                <w:i/>
                <w:sz w:val="22"/>
                <w:szCs w:val="22"/>
              </w:rPr>
              <w:t>Specify:</w:t>
            </w:r>
          </w:p>
        </w:tc>
        <w:tc>
          <w:tcPr>
            <w:tcW w:w="2390" w:type="dxa"/>
          </w:tcPr>
          <w:p w14:paraId="494882D6"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7DD02189" w14:textId="77777777" w:rsidR="009824AB" w:rsidRPr="00BB5338" w:rsidRDefault="009824AB" w:rsidP="00A77AB5">
            <w:pPr>
              <w:rPr>
                <w:i/>
              </w:rPr>
            </w:pPr>
          </w:p>
        </w:tc>
        <w:tc>
          <w:tcPr>
            <w:tcW w:w="2208" w:type="dxa"/>
            <w:tcBorders>
              <w:bottom w:val="single" w:sz="4" w:space="0" w:color="auto"/>
            </w:tcBorders>
            <w:shd w:val="pct10" w:color="auto" w:fill="auto"/>
          </w:tcPr>
          <w:p w14:paraId="34A374CA" w14:textId="77777777" w:rsidR="009824AB" w:rsidRPr="00BB5338" w:rsidRDefault="009824AB" w:rsidP="00A77AB5">
            <w:pPr>
              <w:rPr>
                <w:iCs/>
              </w:rPr>
            </w:pPr>
          </w:p>
        </w:tc>
      </w:tr>
      <w:tr w:rsidR="009824AB" w:rsidRPr="00BB5338" w14:paraId="354BC48A" w14:textId="77777777" w:rsidTr="00A77AB5">
        <w:tc>
          <w:tcPr>
            <w:tcW w:w="2268" w:type="dxa"/>
            <w:tcBorders>
              <w:bottom w:val="single" w:sz="4" w:space="0" w:color="auto"/>
            </w:tcBorders>
          </w:tcPr>
          <w:p w14:paraId="6AC450DD" w14:textId="77777777" w:rsidR="009824AB" w:rsidRPr="00BB5338" w:rsidRDefault="009824AB" w:rsidP="00A77AB5">
            <w:pPr>
              <w:rPr>
                <w:i/>
              </w:rPr>
            </w:pPr>
          </w:p>
        </w:tc>
        <w:tc>
          <w:tcPr>
            <w:tcW w:w="2520" w:type="dxa"/>
            <w:tcBorders>
              <w:bottom w:val="single" w:sz="4" w:space="0" w:color="auto"/>
            </w:tcBorders>
            <w:shd w:val="pct10" w:color="auto" w:fill="auto"/>
          </w:tcPr>
          <w:p w14:paraId="085F1AB6" w14:textId="77777777" w:rsidR="009824AB" w:rsidRPr="00BB5338" w:rsidRDefault="009824AB" w:rsidP="00A77AB5">
            <w:pPr>
              <w:rPr>
                <w:iCs/>
                <w:sz w:val="22"/>
                <w:szCs w:val="22"/>
              </w:rPr>
            </w:pPr>
          </w:p>
        </w:tc>
        <w:tc>
          <w:tcPr>
            <w:tcW w:w="2390" w:type="dxa"/>
            <w:tcBorders>
              <w:bottom w:val="single" w:sz="4" w:space="0" w:color="auto"/>
            </w:tcBorders>
          </w:tcPr>
          <w:p w14:paraId="4390654D" w14:textId="77777777" w:rsidR="009824AB"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58B02C2" w14:textId="77777777" w:rsidR="009824AB" w:rsidRPr="00BB5338" w:rsidRDefault="009824AB" w:rsidP="00A77AB5">
            <w:pPr>
              <w:rPr>
                <w:i/>
              </w:rPr>
            </w:pPr>
          </w:p>
        </w:tc>
        <w:tc>
          <w:tcPr>
            <w:tcW w:w="2208" w:type="dxa"/>
            <w:tcBorders>
              <w:bottom w:val="single" w:sz="4" w:space="0" w:color="auto"/>
            </w:tcBorders>
            <w:shd w:val="clear" w:color="auto" w:fill="auto"/>
          </w:tcPr>
          <w:p w14:paraId="10F58068"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9824AB" w:rsidRPr="00BB5338" w14:paraId="59B3CFDE" w14:textId="77777777" w:rsidTr="00A77AB5">
        <w:tc>
          <w:tcPr>
            <w:tcW w:w="2268" w:type="dxa"/>
            <w:tcBorders>
              <w:bottom w:val="single" w:sz="4" w:space="0" w:color="auto"/>
            </w:tcBorders>
          </w:tcPr>
          <w:p w14:paraId="36BFA2CC" w14:textId="77777777" w:rsidR="009824AB" w:rsidRPr="00BB5338" w:rsidRDefault="009824AB" w:rsidP="00A77AB5">
            <w:pPr>
              <w:rPr>
                <w:i/>
              </w:rPr>
            </w:pPr>
          </w:p>
        </w:tc>
        <w:tc>
          <w:tcPr>
            <w:tcW w:w="2520" w:type="dxa"/>
            <w:tcBorders>
              <w:bottom w:val="single" w:sz="4" w:space="0" w:color="auto"/>
            </w:tcBorders>
            <w:shd w:val="pct10" w:color="auto" w:fill="auto"/>
          </w:tcPr>
          <w:p w14:paraId="70D53C94" w14:textId="77777777" w:rsidR="009824AB" w:rsidRPr="00BB5338" w:rsidRDefault="009824AB" w:rsidP="00A77AB5">
            <w:pPr>
              <w:rPr>
                <w:i/>
                <w:sz w:val="22"/>
                <w:szCs w:val="22"/>
              </w:rPr>
            </w:pPr>
          </w:p>
        </w:tc>
        <w:tc>
          <w:tcPr>
            <w:tcW w:w="2390" w:type="dxa"/>
            <w:tcBorders>
              <w:bottom w:val="single" w:sz="4" w:space="0" w:color="auto"/>
            </w:tcBorders>
          </w:tcPr>
          <w:p w14:paraId="3F81FD1E"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8D82B68" w14:textId="77777777" w:rsidR="009824AB" w:rsidRPr="00BB5338" w:rsidRDefault="009824AB" w:rsidP="00A77AB5">
            <w:pPr>
              <w:rPr>
                <w:i/>
              </w:rPr>
            </w:pPr>
            <w:r w:rsidRPr="00BB5338">
              <w:rPr>
                <w:i/>
                <w:sz w:val="22"/>
                <w:szCs w:val="22"/>
              </w:rPr>
              <w:t>Specify:</w:t>
            </w:r>
          </w:p>
        </w:tc>
        <w:tc>
          <w:tcPr>
            <w:tcW w:w="360" w:type="dxa"/>
            <w:tcBorders>
              <w:bottom w:val="single" w:sz="4" w:space="0" w:color="auto"/>
            </w:tcBorders>
            <w:shd w:val="solid" w:color="auto" w:fill="auto"/>
          </w:tcPr>
          <w:p w14:paraId="180627E0" w14:textId="77777777" w:rsidR="009824AB" w:rsidRPr="00BB5338" w:rsidRDefault="009824AB" w:rsidP="00A77AB5">
            <w:pPr>
              <w:rPr>
                <w:i/>
              </w:rPr>
            </w:pPr>
          </w:p>
        </w:tc>
        <w:tc>
          <w:tcPr>
            <w:tcW w:w="2208" w:type="dxa"/>
            <w:tcBorders>
              <w:bottom w:val="single" w:sz="4" w:space="0" w:color="auto"/>
            </w:tcBorders>
            <w:shd w:val="pct10" w:color="auto" w:fill="auto"/>
          </w:tcPr>
          <w:p w14:paraId="3F346FDA" w14:textId="77777777" w:rsidR="009824AB" w:rsidRPr="00BB5338" w:rsidRDefault="009824AB" w:rsidP="00A77AB5">
            <w:pPr>
              <w:rPr>
                <w:i/>
              </w:rPr>
            </w:pPr>
          </w:p>
        </w:tc>
      </w:tr>
      <w:tr w:rsidR="009824AB" w:rsidRPr="00BB5338" w14:paraId="7D080A2D" w14:textId="77777777" w:rsidTr="00A77AB5">
        <w:tc>
          <w:tcPr>
            <w:tcW w:w="2268" w:type="dxa"/>
            <w:tcBorders>
              <w:top w:val="single" w:sz="4" w:space="0" w:color="auto"/>
              <w:left w:val="single" w:sz="4" w:space="0" w:color="auto"/>
              <w:bottom w:val="single" w:sz="4" w:space="0" w:color="auto"/>
              <w:right w:val="single" w:sz="4" w:space="0" w:color="auto"/>
            </w:tcBorders>
          </w:tcPr>
          <w:p w14:paraId="623A5109" w14:textId="77777777" w:rsidR="009824AB" w:rsidRPr="00BB5338" w:rsidRDefault="009824AB"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243BADB"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455AD" w14:textId="77777777" w:rsidR="009824AB" w:rsidRPr="00BB5338" w:rsidRDefault="009824A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3799E6" w14:textId="77777777" w:rsidR="009824AB" w:rsidRPr="00BB5338" w:rsidRDefault="009824AB"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717F468"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9824AB" w:rsidRPr="00BB5338" w14:paraId="1F7F631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87B5CBB" w14:textId="77777777" w:rsidR="009824AB" w:rsidRPr="00BB5338" w:rsidRDefault="009824AB"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FA1397D"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7275C29" w14:textId="77777777" w:rsidR="009824AB" w:rsidRPr="00BB5338" w:rsidRDefault="009824A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074C29" w14:textId="77777777" w:rsidR="009824AB" w:rsidRPr="00BB5338" w:rsidRDefault="009824AB"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F01B4BC" w14:textId="77777777" w:rsidR="009824AB" w:rsidRPr="00BB5338" w:rsidRDefault="009824AB" w:rsidP="00A77AB5">
            <w:pPr>
              <w:rPr>
                <w:i/>
              </w:rPr>
            </w:pPr>
          </w:p>
        </w:tc>
      </w:tr>
    </w:tbl>
    <w:p w14:paraId="75095E8A" w14:textId="77777777" w:rsidR="009824AB" w:rsidRPr="00BB5338" w:rsidRDefault="009824AB" w:rsidP="009824AB">
      <w:pPr>
        <w:rPr>
          <w:b/>
          <w:i/>
        </w:rPr>
      </w:pPr>
      <w:r w:rsidRPr="00BB5338">
        <w:rPr>
          <w:b/>
          <w:i/>
        </w:rPr>
        <w:t xml:space="preserve">Add another Data Source for this performance measure </w:t>
      </w:r>
    </w:p>
    <w:p w14:paraId="037CD7A3" w14:textId="77777777" w:rsidR="009824AB" w:rsidRPr="00BB5338" w:rsidRDefault="009824AB" w:rsidP="009824AB"/>
    <w:p w14:paraId="6769334C" w14:textId="77777777" w:rsidR="009824AB" w:rsidRPr="00BB5338" w:rsidRDefault="009824AB" w:rsidP="009824AB">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9824AB" w:rsidRPr="00BB5338" w14:paraId="382EEE59" w14:textId="77777777" w:rsidTr="00A77AB5">
        <w:tc>
          <w:tcPr>
            <w:tcW w:w="2520" w:type="dxa"/>
            <w:tcBorders>
              <w:top w:val="single" w:sz="4" w:space="0" w:color="auto"/>
              <w:left w:val="single" w:sz="4" w:space="0" w:color="auto"/>
              <w:bottom w:val="single" w:sz="4" w:space="0" w:color="auto"/>
              <w:right w:val="single" w:sz="4" w:space="0" w:color="auto"/>
            </w:tcBorders>
          </w:tcPr>
          <w:p w14:paraId="49E1D575" w14:textId="77777777" w:rsidR="009824AB" w:rsidRPr="00BB5338" w:rsidRDefault="009824AB" w:rsidP="00A77AB5">
            <w:pPr>
              <w:rPr>
                <w:b/>
                <w:i/>
                <w:sz w:val="22"/>
                <w:szCs w:val="22"/>
              </w:rPr>
            </w:pPr>
            <w:r w:rsidRPr="00BB5338">
              <w:rPr>
                <w:b/>
                <w:i/>
                <w:sz w:val="22"/>
                <w:szCs w:val="22"/>
              </w:rPr>
              <w:t xml:space="preserve">Responsible Party for data aggregation and analysis </w:t>
            </w:r>
          </w:p>
          <w:p w14:paraId="77C6C417" w14:textId="77777777" w:rsidR="009824AB" w:rsidRPr="00BB5338" w:rsidRDefault="009824AB"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5D975A" w14:textId="77777777" w:rsidR="009824AB" w:rsidRPr="00BB5338" w:rsidRDefault="009824AB" w:rsidP="00A77AB5">
            <w:pPr>
              <w:rPr>
                <w:b/>
                <w:i/>
                <w:sz w:val="22"/>
                <w:szCs w:val="22"/>
              </w:rPr>
            </w:pPr>
            <w:r w:rsidRPr="00BB5338">
              <w:rPr>
                <w:b/>
                <w:i/>
                <w:sz w:val="22"/>
                <w:szCs w:val="22"/>
              </w:rPr>
              <w:t>Frequency of data aggregation and analysis:</w:t>
            </w:r>
          </w:p>
          <w:p w14:paraId="648407DF" w14:textId="77777777" w:rsidR="009824AB" w:rsidRPr="00BB5338" w:rsidRDefault="009824AB" w:rsidP="00A77AB5">
            <w:pPr>
              <w:rPr>
                <w:b/>
                <w:i/>
                <w:sz w:val="22"/>
                <w:szCs w:val="22"/>
              </w:rPr>
            </w:pPr>
            <w:r w:rsidRPr="00BB5338">
              <w:rPr>
                <w:i/>
              </w:rPr>
              <w:t>(check each that applies</w:t>
            </w:r>
          </w:p>
        </w:tc>
      </w:tr>
      <w:tr w:rsidR="009824AB" w:rsidRPr="00BB5338" w14:paraId="487B1D62" w14:textId="77777777" w:rsidTr="00A77AB5">
        <w:tc>
          <w:tcPr>
            <w:tcW w:w="2520" w:type="dxa"/>
            <w:tcBorders>
              <w:top w:val="single" w:sz="4" w:space="0" w:color="auto"/>
              <w:left w:val="single" w:sz="4" w:space="0" w:color="auto"/>
              <w:bottom w:val="single" w:sz="4" w:space="0" w:color="auto"/>
              <w:right w:val="single" w:sz="4" w:space="0" w:color="auto"/>
            </w:tcBorders>
          </w:tcPr>
          <w:p w14:paraId="7B7A9B3A" w14:textId="77777777" w:rsidR="009824AB"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A20A8A"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9824AB" w:rsidRPr="00BB5338" w14:paraId="1385F367" w14:textId="77777777" w:rsidTr="00A77AB5">
        <w:tc>
          <w:tcPr>
            <w:tcW w:w="2520" w:type="dxa"/>
            <w:tcBorders>
              <w:top w:val="single" w:sz="4" w:space="0" w:color="auto"/>
              <w:left w:val="single" w:sz="4" w:space="0" w:color="auto"/>
              <w:bottom w:val="single" w:sz="4" w:space="0" w:color="auto"/>
              <w:right w:val="single" w:sz="4" w:space="0" w:color="auto"/>
            </w:tcBorders>
          </w:tcPr>
          <w:p w14:paraId="36231CDB"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16D8BE"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9824AB" w:rsidRPr="00BB5338" w14:paraId="46B3579D" w14:textId="77777777" w:rsidTr="00A77AB5">
        <w:tc>
          <w:tcPr>
            <w:tcW w:w="2520" w:type="dxa"/>
            <w:tcBorders>
              <w:top w:val="single" w:sz="4" w:space="0" w:color="auto"/>
              <w:left w:val="single" w:sz="4" w:space="0" w:color="auto"/>
              <w:bottom w:val="single" w:sz="4" w:space="0" w:color="auto"/>
              <w:right w:val="single" w:sz="4" w:space="0" w:color="auto"/>
            </w:tcBorders>
          </w:tcPr>
          <w:p w14:paraId="14D76BFF"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56C43E"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9824AB" w:rsidRPr="00BB5338" w14:paraId="312473EF" w14:textId="77777777" w:rsidTr="00A77AB5">
        <w:tc>
          <w:tcPr>
            <w:tcW w:w="2520" w:type="dxa"/>
            <w:tcBorders>
              <w:top w:val="single" w:sz="4" w:space="0" w:color="auto"/>
              <w:left w:val="single" w:sz="4" w:space="0" w:color="auto"/>
              <w:bottom w:val="single" w:sz="4" w:space="0" w:color="auto"/>
              <w:right w:val="single" w:sz="4" w:space="0" w:color="auto"/>
            </w:tcBorders>
          </w:tcPr>
          <w:p w14:paraId="6934FAC0"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08473FD" w14:textId="77777777" w:rsidR="009824AB" w:rsidRPr="00BB5338" w:rsidRDefault="009824AB"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27B63"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9824AB" w:rsidRPr="00BB5338" w14:paraId="23CE5ECE" w14:textId="77777777" w:rsidTr="00A77AB5">
        <w:tc>
          <w:tcPr>
            <w:tcW w:w="2520" w:type="dxa"/>
            <w:tcBorders>
              <w:top w:val="single" w:sz="4" w:space="0" w:color="auto"/>
              <w:bottom w:val="single" w:sz="4" w:space="0" w:color="auto"/>
              <w:right w:val="single" w:sz="4" w:space="0" w:color="auto"/>
            </w:tcBorders>
            <w:shd w:val="pct10" w:color="auto" w:fill="auto"/>
          </w:tcPr>
          <w:p w14:paraId="5E807209"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3B7CA"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9824AB" w:rsidRPr="00BB5338" w14:paraId="4EA910E6" w14:textId="77777777" w:rsidTr="00A77AB5">
        <w:tc>
          <w:tcPr>
            <w:tcW w:w="2520" w:type="dxa"/>
            <w:tcBorders>
              <w:top w:val="single" w:sz="4" w:space="0" w:color="auto"/>
              <w:bottom w:val="single" w:sz="4" w:space="0" w:color="auto"/>
              <w:right w:val="single" w:sz="4" w:space="0" w:color="auto"/>
            </w:tcBorders>
            <w:shd w:val="pct10" w:color="auto" w:fill="auto"/>
          </w:tcPr>
          <w:p w14:paraId="3F17D4F0"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0C0D6" w14:textId="7C911235" w:rsidR="009824AB" w:rsidRPr="00BB5338" w:rsidRDefault="0002627A" w:rsidP="00A77AB5">
            <w:pPr>
              <w:rPr>
                <w:i/>
                <w:sz w:val="22"/>
                <w:szCs w:val="22"/>
              </w:rPr>
            </w:pPr>
            <w:r w:rsidRPr="00BB5338">
              <w:rPr>
                <w:rFonts w:ascii="Wingdings" w:eastAsia="Wingdings" w:hAnsi="Wingdings" w:cs="Wingdings"/>
                <w:i/>
                <w:sz w:val="22"/>
                <w:szCs w:val="22"/>
                <w:highlight w:val="black"/>
              </w:rPr>
              <w:sym w:font="Wingdings" w:char="F0A8"/>
            </w:r>
            <w:r w:rsidR="009824AB" w:rsidRPr="00BB5338">
              <w:rPr>
                <w:i/>
                <w:sz w:val="22"/>
                <w:szCs w:val="22"/>
              </w:rPr>
              <w:t xml:space="preserve"> Other </w:t>
            </w:r>
          </w:p>
          <w:p w14:paraId="05029209" w14:textId="77777777" w:rsidR="009824AB" w:rsidRPr="00BB5338" w:rsidRDefault="009824AB" w:rsidP="00A77AB5">
            <w:pPr>
              <w:rPr>
                <w:i/>
                <w:sz w:val="22"/>
                <w:szCs w:val="22"/>
              </w:rPr>
            </w:pPr>
            <w:r w:rsidRPr="00BB5338">
              <w:rPr>
                <w:i/>
                <w:sz w:val="22"/>
                <w:szCs w:val="22"/>
              </w:rPr>
              <w:t>Specify:</w:t>
            </w:r>
          </w:p>
        </w:tc>
      </w:tr>
      <w:tr w:rsidR="009824AB" w:rsidRPr="00BB5338" w14:paraId="2B6C758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6FA3925"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86F285F" w14:textId="13DB38DF" w:rsidR="009824AB" w:rsidRPr="00BB5338" w:rsidRDefault="0002627A" w:rsidP="00A77AB5">
            <w:pPr>
              <w:rPr>
                <w:iCs/>
                <w:sz w:val="22"/>
                <w:szCs w:val="22"/>
              </w:rPr>
            </w:pPr>
            <w:r w:rsidRPr="00BB5338">
              <w:rPr>
                <w:iCs/>
                <w:sz w:val="22"/>
                <w:szCs w:val="22"/>
              </w:rPr>
              <w:t xml:space="preserve">Semi-annually </w:t>
            </w:r>
          </w:p>
        </w:tc>
      </w:tr>
    </w:tbl>
    <w:p w14:paraId="685CFA72" w14:textId="77777777" w:rsidR="009824AB" w:rsidRPr="00BB5338" w:rsidRDefault="009824AB" w:rsidP="006E05A0">
      <w:pPr>
        <w:rPr>
          <w:b/>
          <w:i/>
        </w:rPr>
      </w:pPr>
    </w:p>
    <w:p w14:paraId="1FFA71B9" w14:textId="77777777" w:rsidR="00E479EA" w:rsidRPr="00BB5338" w:rsidRDefault="00E479EA" w:rsidP="006E05A0">
      <w:pPr>
        <w:rPr>
          <w:b/>
          <w:i/>
        </w:rPr>
      </w:pPr>
    </w:p>
    <w:p w14:paraId="1F6F3BC5" w14:textId="252993EB" w:rsidR="006E05A0" w:rsidRPr="00BB5338" w:rsidRDefault="006E05A0" w:rsidP="006E05A0">
      <w:pPr>
        <w:rPr>
          <w:b/>
          <w:i/>
        </w:rPr>
      </w:pPr>
      <w:r w:rsidRPr="00BB5338">
        <w:rPr>
          <w:b/>
          <w:i/>
        </w:rPr>
        <w:t>Add another Performance measure (button to prompt another performance measure)</w:t>
      </w:r>
    </w:p>
    <w:p w14:paraId="0954A772" w14:textId="77777777" w:rsidR="005C71AB" w:rsidRPr="00BB5338" w:rsidRDefault="005C71AB" w:rsidP="00B25C79">
      <w:pPr>
        <w:rPr>
          <w:b/>
          <w:i/>
        </w:rPr>
      </w:pPr>
    </w:p>
    <w:p w14:paraId="0FA880B5" w14:textId="18A47B5C" w:rsidR="00430383" w:rsidRPr="00BB5338" w:rsidRDefault="00430383" w:rsidP="00430383">
      <w:pPr>
        <w:ind w:left="720" w:hanging="720"/>
        <w:rPr>
          <w:b/>
          <w:i/>
        </w:rPr>
      </w:pPr>
      <w:r w:rsidRPr="00BB5338">
        <w:rPr>
          <w:b/>
          <w:i/>
        </w:rPr>
        <w:t>b.</w:t>
      </w:r>
      <w:r w:rsidRPr="00BB5338">
        <w:rPr>
          <w:b/>
          <w:i/>
        </w:rPr>
        <w:tab/>
        <w:t xml:space="preserve">Sub-assurance:  The </w:t>
      </w:r>
      <w:r w:rsidR="00873527" w:rsidRPr="00BB5338">
        <w:rPr>
          <w:b/>
          <w:i/>
        </w:rPr>
        <w:t>s</w:t>
      </w:r>
      <w:r w:rsidRPr="00BB5338">
        <w:rPr>
          <w:b/>
          <w:i/>
        </w:rPr>
        <w:t>tate demonstrates that an incident management system is in place that effectively resolves those incidents and prevents further similar incidents to the extent possible.</w:t>
      </w:r>
    </w:p>
    <w:p w14:paraId="4E5E4D62" w14:textId="77777777" w:rsidR="00430383" w:rsidRPr="00BB5338" w:rsidRDefault="00430383" w:rsidP="00430383">
      <w:pPr>
        <w:ind w:left="720" w:hanging="720"/>
        <w:rPr>
          <w:b/>
          <w:i/>
        </w:rPr>
      </w:pPr>
    </w:p>
    <w:p w14:paraId="12CB9A32" w14:textId="791D2FDE" w:rsidR="00430383" w:rsidRPr="00BB5338" w:rsidRDefault="00430383" w:rsidP="00430383">
      <w:pPr>
        <w:ind w:left="720" w:hanging="720"/>
        <w:rPr>
          <w:b/>
          <w:i/>
        </w:rPr>
      </w:pPr>
      <w:r w:rsidRPr="00BB5338">
        <w:rPr>
          <w:b/>
          <w:i/>
        </w:rPr>
        <w:tab/>
        <w:t xml:space="preserve">For each performance measure the </w:t>
      </w:r>
      <w:r w:rsidR="00873527" w:rsidRPr="00BB5338">
        <w:rPr>
          <w:b/>
          <w:i/>
        </w:rPr>
        <w:t>s</w:t>
      </w:r>
      <w:r w:rsidRPr="00BB5338">
        <w:rPr>
          <w:b/>
          <w:i/>
        </w:rPr>
        <w:t xml:space="preserve">tate will use to assess compliance with the statutory assurance (or sub-assurance), complete the following. Where possible, include numerator/denominator.  </w:t>
      </w:r>
    </w:p>
    <w:p w14:paraId="27E731BA" w14:textId="77777777" w:rsidR="00430383" w:rsidRPr="00BB5338" w:rsidRDefault="00430383" w:rsidP="00430383">
      <w:pPr>
        <w:ind w:left="720" w:hanging="720"/>
        <w:rPr>
          <w:i/>
        </w:rPr>
      </w:pPr>
    </w:p>
    <w:p w14:paraId="6B6B83EF" w14:textId="6FC2415F" w:rsidR="00430383" w:rsidRPr="00BB5338" w:rsidRDefault="00430383" w:rsidP="0062746D">
      <w:pPr>
        <w:ind w:left="720"/>
        <w:rPr>
          <w:i/>
          <w:u w:val="single"/>
        </w:rPr>
      </w:pP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BB5338"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BB5338" w14:paraId="79183080" w14:textId="77777777" w:rsidTr="0062746D">
        <w:tc>
          <w:tcPr>
            <w:tcW w:w="2268" w:type="dxa"/>
            <w:tcBorders>
              <w:right w:val="single" w:sz="12" w:space="0" w:color="auto"/>
            </w:tcBorders>
          </w:tcPr>
          <w:p w14:paraId="2DBFF400" w14:textId="77777777" w:rsidR="00AF625E" w:rsidRPr="00BB5338" w:rsidRDefault="00AF625E" w:rsidP="0062746D">
            <w:pPr>
              <w:rPr>
                <w:b/>
                <w:i/>
              </w:rPr>
            </w:pPr>
            <w:r w:rsidRPr="00BB5338">
              <w:rPr>
                <w:b/>
                <w:i/>
              </w:rPr>
              <w:t>Performance Measure:</w:t>
            </w:r>
          </w:p>
          <w:p w14:paraId="38006CD5" w14:textId="77777777" w:rsidR="00AF625E" w:rsidRPr="00BB5338"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BB5338" w:rsidRDefault="008C2D13" w:rsidP="0062746D">
            <w:pPr>
              <w:rPr>
                <w:iCs/>
              </w:rPr>
            </w:pPr>
            <w:r w:rsidRPr="00BB5338">
              <w:rPr>
                <w:iCs/>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BB5338" w14:paraId="791D9389" w14:textId="77777777" w:rsidTr="0062746D">
        <w:tc>
          <w:tcPr>
            <w:tcW w:w="9746" w:type="dxa"/>
            <w:gridSpan w:val="5"/>
          </w:tcPr>
          <w:p w14:paraId="30098AC6" w14:textId="77777777" w:rsidR="00AF625E" w:rsidRPr="00BB5338" w:rsidRDefault="00AF625E" w:rsidP="0062746D">
            <w:pPr>
              <w:rPr>
                <w:b/>
                <w:i/>
              </w:rPr>
            </w:pPr>
            <w:r w:rsidRPr="00BB5338">
              <w:rPr>
                <w:b/>
                <w:i/>
              </w:rPr>
              <w:t xml:space="preserve">Data Source </w:t>
            </w:r>
            <w:r w:rsidRPr="00BB5338">
              <w:rPr>
                <w:i/>
              </w:rPr>
              <w:t>(Select one) (Several options are listed in the on-line application):</w:t>
            </w:r>
          </w:p>
        </w:tc>
      </w:tr>
      <w:tr w:rsidR="00AF625E" w:rsidRPr="00BB5338" w14:paraId="09B10913" w14:textId="77777777" w:rsidTr="0062746D">
        <w:tc>
          <w:tcPr>
            <w:tcW w:w="9746" w:type="dxa"/>
            <w:gridSpan w:val="5"/>
            <w:tcBorders>
              <w:bottom w:val="single" w:sz="12" w:space="0" w:color="auto"/>
            </w:tcBorders>
          </w:tcPr>
          <w:p w14:paraId="7EB1E527" w14:textId="77777777" w:rsidR="00AF625E" w:rsidRPr="00BB5338" w:rsidRDefault="00AF625E" w:rsidP="0062746D">
            <w:pPr>
              <w:rPr>
                <w:i/>
              </w:rPr>
            </w:pPr>
            <w:r w:rsidRPr="00BB5338">
              <w:rPr>
                <w:i/>
              </w:rPr>
              <w:t>If ‘Other’ is selected, specify:</w:t>
            </w:r>
          </w:p>
        </w:tc>
      </w:tr>
      <w:tr w:rsidR="00AF625E" w:rsidRPr="00BB5338"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Pr="00BB5338" w:rsidRDefault="00AF625E" w:rsidP="0062746D">
            <w:pPr>
              <w:rPr>
                <w:i/>
              </w:rPr>
            </w:pPr>
          </w:p>
        </w:tc>
      </w:tr>
      <w:tr w:rsidR="00AF625E" w:rsidRPr="00BB5338" w14:paraId="41A5171E" w14:textId="77777777" w:rsidTr="0062746D">
        <w:tc>
          <w:tcPr>
            <w:tcW w:w="2268" w:type="dxa"/>
            <w:tcBorders>
              <w:top w:val="single" w:sz="12" w:space="0" w:color="auto"/>
            </w:tcBorders>
          </w:tcPr>
          <w:p w14:paraId="6456CB89" w14:textId="77777777" w:rsidR="00AF625E" w:rsidRPr="00BB5338" w:rsidRDefault="00AF625E" w:rsidP="0062746D">
            <w:pPr>
              <w:rPr>
                <w:b/>
                <w:i/>
              </w:rPr>
            </w:pPr>
            <w:r w:rsidRPr="00BB5338" w:rsidDel="000B4A44">
              <w:rPr>
                <w:b/>
                <w:i/>
              </w:rPr>
              <w:t xml:space="preserve"> </w:t>
            </w:r>
          </w:p>
        </w:tc>
        <w:tc>
          <w:tcPr>
            <w:tcW w:w="2520" w:type="dxa"/>
            <w:tcBorders>
              <w:top w:val="single" w:sz="12" w:space="0" w:color="auto"/>
            </w:tcBorders>
          </w:tcPr>
          <w:p w14:paraId="70CB20FB" w14:textId="77777777" w:rsidR="00AF625E" w:rsidRPr="00BB5338" w:rsidRDefault="00AF625E" w:rsidP="0062746D">
            <w:pPr>
              <w:rPr>
                <w:b/>
                <w:i/>
              </w:rPr>
            </w:pPr>
            <w:r w:rsidRPr="00BB5338">
              <w:rPr>
                <w:b/>
                <w:i/>
              </w:rPr>
              <w:t>Responsible Party for data collection/generation</w:t>
            </w:r>
          </w:p>
          <w:p w14:paraId="3BBD31B3" w14:textId="77777777" w:rsidR="00AF625E" w:rsidRPr="00BB5338" w:rsidRDefault="00AF625E" w:rsidP="0062746D">
            <w:pPr>
              <w:rPr>
                <w:i/>
              </w:rPr>
            </w:pPr>
            <w:r w:rsidRPr="00BB5338">
              <w:rPr>
                <w:i/>
              </w:rPr>
              <w:t>(check each that applies)</w:t>
            </w:r>
          </w:p>
          <w:p w14:paraId="642864E2" w14:textId="77777777" w:rsidR="00AF625E" w:rsidRPr="00BB5338" w:rsidRDefault="00AF625E" w:rsidP="0062746D">
            <w:pPr>
              <w:rPr>
                <w:i/>
              </w:rPr>
            </w:pPr>
          </w:p>
        </w:tc>
        <w:tc>
          <w:tcPr>
            <w:tcW w:w="2390" w:type="dxa"/>
            <w:tcBorders>
              <w:top w:val="single" w:sz="12" w:space="0" w:color="auto"/>
            </w:tcBorders>
          </w:tcPr>
          <w:p w14:paraId="7CB32F87" w14:textId="77777777" w:rsidR="00AF625E" w:rsidRPr="00BB5338" w:rsidRDefault="00AF625E" w:rsidP="0062746D">
            <w:pPr>
              <w:rPr>
                <w:b/>
                <w:i/>
              </w:rPr>
            </w:pPr>
            <w:r w:rsidRPr="00BB5338">
              <w:rPr>
                <w:b/>
                <w:i/>
              </w:rPr>
              <w:t>Frequency of data collection/generation:</w:t>
            </w:r>
          </w:p>
          <w:p w14:paraId="013350CC" w14:textId="77777777" w:rsidR="00AF625E" w:rsidRPr="00BB5338" w:rsidRDefault="00AF625E" w:rsidP="0062746D">
            <w:pPr>
              <w:rPr>
                <w:i/>
              </w:rPr>
            </w:pPr>
            <w:r w:rsidRPr="00BB5338">
              <w:rPr>
                <w:i/>
              </w:rPr>
              <w:t>(check each that applies)</w:t>
            </w:r>
          </w:p>
        </w:tc>
        <w:tc>
          <w:tcPr>
            <w:tcW w:w="2568" w:type="dxa"/>
            <w:gridSpan w:val="2"/>
            <w:tcBorders>
              <w:top w:val="single" w:sz="12" w:space="0" w:color="auto"/>
            </w:tcBorders>
          </w:tcPr>
          <w:p w14:paraId="28AF543D" w14:textId="77777777" w:rsidR="00AF625E" w:rsidRPr="00BB5338" w:rsidRDefault="00AF625E" w:rsidP="0062746D">
            <w:pPr>
              <w:rPr>
                <w:b/>
                <w:i/>
              </w:rPr>
            </w:pPr>
            <w:r w:rsidRPr="00BB5338">
              <w:rPr>
                <w:b/>
                <w:i/>
              </w:rPr>
              <w:t>Sampling Approach</w:t>
            </w:r>
          </w:p>
          <w:p w14:paraId="693F6F7E" w14:textId="77777777" w:rsidR="00AF625E" w:rsidRPr="00BB5338" w:rsidRDefault="00AF625E" w:rsidP="0062746D">
            <w:pPr>
              <w:rPr>
                <w:i/>
              </w:rPr>
            </w:pPr>
            <w:r w:rsidRPr="00BB5338">
              <w:rPr>
                <w:i/>
              </w:rPr>
              <w:t>(check each that applies)</w:t>
            </w:r>
          </w:p>
        </w:tc>
      </w:tr>
      <w:tr w:rsidR="00AF625E" w:rsidRPr="00BB5338" w14:paraId="308947CF" w14:textId="77777777" w:rsidTr="0062746D">
        <w:tc>
          <w:tcPr>
            <w:tcW w:w="2268" w:type="dxa"/>
          </w:tcPr>
          <w:p w14:paraId="7574B010" w14:textId="77777777" w:rsidR="00AF625E" w:rsidRPr="00BB5338" w:rsidRDefault="00AF625E" w:rsidP="0062746D">
            <w:pPr>
              <w:rPr>
                <w:i/>
              </w:rPr>
            </w:pPr>
          </w:p>
        </w:tc>
        <w:tc>
          <w:tcPr>
            <w:tcW w:w="2520" w:type="dxa"/>
          </w:tcPr>
          <w:p w14:paraId="189351AC"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6B0F0B3"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D0EEC3A" w14:textId="7328467B" w:rsidR="00AF625E" w:rsidRPr="00BB5338" w:rsidRDefault="000E47DD" w:rsidP="0062746D">
            <w:pPr>
              <w:rPr>
                <w:i/>
              </w:rPr>
            </w:pPr>
            <w:r w:rsidRPr="00BB5338">
              <w:rPr>
                <w:rFonts w:ascii="Wingdings" w:eastAsia="Wingdings" w:hAnsi="Wingdings" w:cs="Wingdings"/>
                <w:i/>
                <w:sz w:val="22"/>
                <w:szCs w:val="22"/>
              </w:rPr>
              <w:sym w:font="Wingdings" w:char="F0A8"/>
            </w:r>
            <w:r w:rsidR="00AF625E" w:rsidRPr="00BB5338">
              <w:rPr>
                <w:i/>
                <w:sz w:val="22"/>
                <w:szCs w:val="22"/>
              </w:rPr>
              <w:t xml:space="preserve"> 100% Review</w:t>
            </w:r>
          </w:p>
        </w:tc>
      </w:tr>
      <w:tr w:rsidR="00AF625E" w:rsidRPr="00BB5338" w14:paraId="5CAED996" w14:textId="77777777" w:rsidTr="0062746D">
        <w:tc>
          <w:tcPr>
            <w:tcW w:w="2268" w:type="dxa"/>
            <w:shd w:val="solid" w:color="auto" w:fill="auto"/>
          </w:tcPr>
          <w:p w14:paraId="1D94A8C4" w14:textId="77777777" w:rsidR="00AF625E" w:rsidRPr="00BB5338" w:rsidRDefault="00AF625E" w:rsidP="0062746D">
            <w:pPr>
              <w:rPr>
                <w:i/>
              </w:rPr>
            </w:pPr>
          </w:p>
        </w:tc>
        <w:tc>
          <w:tcPr>
            <w:tcW w:w="2520" w:type="dxa"/>
          </w:tcPr>
          <w:p w14:paraId="6B1B3580"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DE0689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75190A58" w14:textId="566016F0" w:rsidR="00AF625E" w:rsidRPr="00BB5338" w:rsidRDefault="008C2D13"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Less than 100% Review</w:t>
            </w:r>
          </w:p>
        </w:tc>
      </w:tr>
      <w:tr w:rsidR="00AF625E" w:rsidRPr="00BB5338" w14:paraId="1C9E8D8A" w14:textId="77777777" w:rsidTr="0062746D">
        <w:tc>
          <w:tcPr>
            <w:tcW w:w="2268" w:type="dxa"/>
            <w:shd w:val="solid" w:color="auto" w:fill="auto"/>
          </w:tcPr>
          <w:p w14:paraId="3ADE4701" w14:textId="77777777" w:rsidR="00AF625E" w:rsidRPr="00BB5338" w:rsidRDefault="00AF625E" w:rsidP="0062746D">
            <w:pPr>
              <w:rPr>
                <w:i/>
              </w:rPr>
            </w:pPr>
          </w:p>
        </w:tc>
        <w:tc>
          <w:tcPr>
            <w:tcW w:w="2520" w:type="dxa"/>
          </w:tcPr>
          <w:p w14:paraId="7C56C05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71D8E51" w14:textId="06BE1AB1" w:rsidR="00AF625E" w:rsidRPr="00BB5338" w:rsidRDefault="008C2D13"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BB5338" w:rsidRDefault="00AF625E" w:rsidP="0062746D">
            <w:pPr>
              <w:rPr>
                <w:i/>
              </w:rPr>
            </w:pPr>
          </w:p>
        </w:tc>
        <w:tc>
          <w:tcPr>
            <w:tcW w:w="2208" w:type="dxa"/>
            <w:tcBorders>
              <w:bottom w:val="single" w:sz="4" w:space="0" w:color="auto"/>
            </w:tcBorders>
            <w:shd w:val="clear" w:color="auto" w:fill="auto"/>
          </w:tcPr>
          <w:p w14:paraId="20454616" w14:textId="7A4755CF" w:rsidR="00AF625E" w:rsidRPr="00BB5338" w:rsidRDefault="006220FA"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Representative Sample; Confidence Interval =</w:t>
            </w:r>
          </w:p>
        </w:tc>
      </w:tr>
      <w:tr w:rsidR="00AF625E" w:rsidRPr="00BB5338" w14:paraId="08F20B15" w14:textId="77777777" w:rsidTr="0062746D">
        <w:tc>
          <w:tcPr>
            <w:tcW w:w="2268" w:type="dxa"/>
            <w:shd w:val="solid" w:color="auto" w:fill="auto"/>
          </w:tcPr>
          <w:p w14:paraId="09A8AEEB" w14:textId="77777777" w:rsidR="00AF625E" w:rsidRPr="00BB5338" w:rsidRDefault="00AF625E" w:rsidP="0062746D">
            <w:pPr>
              <w:rPr>
                <w:i/>
              </w:rPr>
            </w:pPr>
          </w:p>
        </w:tc>
        <w:tc>
          <w:tcPr>
            <w:tcW w:w="2520" w:type="dxa"/>
          </w:tcPr>
          <w:p w14:paraId="274B214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84935BB" w14:textId="77777777" w:rsidR="00AF625E" w:rsidRPr="00BB5338" w:rsidRDefault="00AF625E" w:rsidP="0062746D">
            <w:pPr>
              <w:rPr>
                <w:i/>
              </w:rPr>
            </w:pPr>
            <w:r w:rsidRPr="00BB5338">
              <w:rPr>
                <w:i/>
                <w:sz w:val="22"/>
                <w:szCs w:val="22"/>
              </w:rPr>
              <w:t>Specify:</w:t>
            </w:r>
          </w:p>
        </w:tc>
        <w:tc>
          <w:tcPr>
            <w:tcW w:w="2390" w:type="dxa"/>
          </w:tcPr>
          <w:p w14:paraId="7B9F079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BB5338" w:rsidRDefault="00AF625E" w:rsidP="0062746D">
            <w:pPr>
              <w:rPr>
                <w:i/>
              </w:rPr>
            </w:pPr>
          </w:p>
        </w:tc>
        <w:tc>
          <w:tcPr>
            <w:tcW w:w="2208" w:type="dxa"/>
            <w:tcBorders>
              <w:bottom w:val="single" w:sz="4" w:space="0" w:color="auto"/>
            </w:tcBorders>
            <w:shd w:val="pct10" w:color="auto" w:fill="auto"/>
          </w:tcPr>
          <w:p w14:paraId="60D44639" w14:textId="77777777" w:rsidR="00C03193" w:rsidRPr="00BB5338" w:rsidRDefault="00C03193" w:rsidP="00C03193">
            <w:pPr>
              <w:rPr>
                <w:iCs/>
              </w:rPr>
            </w:pPr>
            <w:r w:rsidRPr="00BB5338">
              <w:rPr>
                <w:iCs/>
              </w:rPr>
              <w:t>95%, +/-5%</w:t>
            </w:r>
          </w:p>
          <w:p w14:paraId="76467B38" w14:textId="4A96D671" w:rsidR="00AF625E" w:rsidRPr="00BB5338" w:rsidRDefault="00C03193" w:rsidP="00C03193">
            <w:pPr>
              <w:rPr>
                <w:iCs/>
              </w:rPr>
            </w:pPr>
            <w:r w:rsidRPr="00BB5338">
              <w:rPr>
                <w:iCs/>
              </w:rPr>
              <w:t>margin of error</w:t>
            </w:r>
          </w:p>
        </w:tc>
      </w:tr>
      <w:tr w:rsidR="00AF625E" w:rsidRPr="00BB5338" w14:paraId="2FB86547" w14:textId="77777777" w:rsidTr="0062746D">
        <w:tc>
          <w:tcPr>
            <w:tcW w:w="2268" w:type="dxa"/>
            <w:tcBorders>
              <w:bottom w:val="single" w:sz="4" w:space="0" w:color="auto"/>
            </w:tcBorders>
          </w:tcPr>
          <w:p w14:paraId="489FE24B" w14:textId="77777777" w:rsidR="00AF625E" w:rsidRPr="00BB5338" w:rsidRDefault="00AF625E" w:rsidP="0062746D">
            <w:pPr>
              <w:rPr>
                <w:i/>
              </w:rPr>
            </w:pPr>
          </w:p>
        </w:tc>
        <w:tc>
          <w:tcPr>
            <w:tcW w:w="2520" w:type="dxa"/>
            <w:tcBorders>
              <w:bottom w:val="single" w:sz="4" w:space="0" w:color="auto"/>
            </w:tcBorders>
            <w:shd w:val="pct10" w:color="auto" w:fill="auto"/>
          </w:tcPr>
          <w:p w14:paraId="38B943E5" w14:textId="77777777" w:rsidR="00AF625E" w:rsidRPr="00BB5338" w:rsidRDefault="00AF625E" w:rsidP="0062746D">
            <w:pPr>
              <w:rPr>
                <w:i/>
                <w:sz w:val="22"/>
                <w:szCs w:val="22"/>
              </w:rPr>
            </w:pPr>
          </w:p>
        </w:tc>
        <w:tc>
          <w:tcPr>
            <w:tcW w:w="2390" w:type="dxa"/>
            <w:tcBorders>
              <w:bottom w:val="single" w:sz="4" w:space="0" w:color="auto"/>
            </w:tcBorders>
          </w:tcPr>
          <w:p w14:paraId="366E6A34"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BB5338" w:rsidRDefault="00AF625E" w:rsidP="0062746D">
            <w:pPr>
              <w:rPr>
                <w:i/>
              </w:rPr>
            </w:pPr>
          </w:p>
        </w:tc>
        <w:tc>
          <w:tcPr>
            <w:tcW w:w="2208" w:type="dxa"/>
            <w:tcBorders>
              <w:bottom w:val="single" w:sz="4" w:space="0" w:color="auto"/>
            </w:tcBorders>
            <w:shd w:val="clear" w:color="auto" w:fill="auto"/>
          </w:tcPr>
          <w:p w14:paraId="591903EC"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F625E" w:rsidRPr="00BB5338" w14:paraId="505E8809" w14:textId="77777777" w:rsidTr="0062746D">
        <w:tc>
          <w:tcPr>
            <w:tcW w:w="2268" w:type="dxa"/>
            <w:tcBorders>
              <w:bottom w:val="single" w:sz="4" w:space="0" w:color="auto"/>
            </w:tcBorders>
          </w:tcPr>
          <w:p w14:paraId="501227E3" w14:textId="77777777" w:rsidR="00AF625E" w:rsidRPr="00BB5338" w:rsidRDefault="00AF625E" w:rsidP="0062746D">
            <w:pPr>
              <w:rPr>
                <w:i/>
              </w:rPr>
            </w:pPr>
          </w:p>
        </w:tc>
        <w:tc>
          <w:tcPr>
            <w:tcW w:w="2520" w:type="dxa"/>
            <w:tcBorders>
              <w:bottom w:val="single" w:sz="4" w:space="0" w:color="auto"/>
            </w:tcBorders>
            <w:shd w:val="pct10" w:color="auto" w:fill="auto"/>
          </w:tcPr>
          <w:p w14:paraId="63911A29" w14:textId="77777777" w:rsidR="00AF625E" w:rsidRPr="00BB5338" w:rsidRDefault="00AF625E" w:rsidP="0062746D">
            <w:pPr>
              <w:rPr>
                <w:i/>
                <w:sz w:val="22"/>
                <w:szCs w:val="22"/>
              </w:rPr>
            </w:pPr>
          </w:p>
        </w:tc>
        <w:tc>
          <w:tcPr>
            <w:tcW w:w="2390" w:type="dxa"/>
            <w:tcBorders>
              <w:bottom w:val="single" w:sz="4" w:space="0" w:color="auto"/>
            </w:tcBorders>
          </w:tcPr>
          <w:p w14:paraId="50A589E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9A88283" w14:textId="77777777" w:rsidR="00AF625E" w:rsidRPr="00BB5338" w:rsidRDefault="00AF625E" w:rsidP="0062746D">
            <w:pPr>
              <w:rPr>
                <w:i/>
              </w:rPr>
            </w:pPr>
            <w:r w:rsidRPr="00BB5338">
              <w:rPr>
                <w:i/>
                <w:sz w:val="22"/>
                <w:szCs w:val="22"/>
              </w:rPr>
              <w:t>Specify:</w:t>
            </w:r>
          </w:p>
        </w:tc>
        <w:tc>
          <w:tcPr>
            <w:tcW w:w="360" w:type="dxa"/>
            <w:tcBorders>
              <w:bottom w:val="single" w:sz="4" w:space="0" w:color="auto"/>
            </w:tcBorders>
            <w:shd w:val="solid" w:color="auto" w:fill="auto"/>
          </w:tcPr>
          <w:p w14:paraId="50A3D7BF" w14:textId="77777777" w:rsidR="00AF625E" w:rsidRPr="00BB5338" w:rsidRDefault="00AF625E" w:rsidP="0062746D">
            <w:pPr>
              <w:rPr>
                <w:i/>
              </w:rPr>
            </w:pPr>
          </w:p>
        </w:tc>
        <w:tc>
          <w:tcPr>
            <w:tcW w:w="2208" w:type="dxa"/>
            <w:tcBorders>
              <w:bottom w:val="single" w:sz="4" w:space="0" w:color="auto"/>
            </w:tcBorders>
            <w:shd w:val="pct10" w:color="auto" w:fill="auto"/>
          </w:tcPr>
          <w:p w14:paraId="3898937A" w14:textId="77777777" w:rsidR="00AF625E" w:rsidRPr="00BB5338" w:rsidRDefault="00AF625E" w:rsidP="0062746D">
            <w:pPr>
              <w:rPr>
                <w:i/>
              </w:rPr>
            </w:pPr>
          </w:p>
        </w:tc>
      </w:tr>
      <w:tr w:rsidR="00AF625E" w:rsidRPr="00BB5338"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F625E" w:rsidRPr="00BB5338"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BB5338" w:rsidRDefault="00AF625E" w:rsidP="0062746D">
            <w:pPr>
              <w:rPr>
                <w:i/>
              </w:rPr>
            </w:pPr>
          </w:p>
        </w:tc>
      </w:tr>
    </w:tbl>
    <w:p w14:paraId="73FEEDB0" w14:textId="77777777" w:rsidR="00AF625E" w:rsidRPr="00BB5338" w:rsidRDefault="00AF625E" w:rsidP="00AF625E">
      <w:pPr>
        <w:rPr>
          <w:b/>
          <w:i/>
        </w:rPr>
      </w:pPr>
      <w:r w:rsidRPr="00BB5338">
        <w:rPr>
          <w:b/>
          <w:i/>
        </w:rPr>
        <w:t xml:space="preserve">Add another Data Source for this performance measure </w:t>
      </w:r>
    </w:p>
    <w:p w14:paraId="15F17326" w14:textId="77777777" w:rsidR="00AF625E" w:rsidRPr="00BB5338" w:rsidRDefault="00AF625E" w:rsidP="00AF625E"/>
    <w:p w14:paraId="6ADB362B" w14:textId="77777777" w:rsidR="00AF625E" w:rsidRPr="00BB5338" w:rsidRDefault="00AF625E" w:rsidP="00AF625E">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BB5338"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BB5338" w:rsidRDefault="00AF625E" w:rsidP="0062746D">
            <w:pPr>
              <w:rPr>
                <w:b/>
                <w:i/>
                <w:sz w:val="22"/>
                <w:szCs w:val="22"/>
              </w:rPr>
            </w:pPr>
            <w:r w:rsidRPr="00BB5338">
              <w:rPr>
                <w:b/>
                <w:i/>
                <w:sz w:val="22"/>
                <w:szCs w:val="22"/>
              </w:rPr>
              <w:t xml:space="preserve">Responsible Party for data aggregation and analysis </w:t>
            </w:r>
          </w:p>
          <w:p w14:paraId="59A2131F" w14:textId="77777777" w:rsidR="00AF625E" w:rsidRPr="00BB5338" w:rsidRDefault="00AF625E" w:rsidP="0062746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BB5338" w:rsidRDefault="00AF625E" w:rsidP="0062746D">
            <w:pPr>
              <w:rPr>
                <w:b/>
                <w:i/>
                <w:sz w:val="22"/>
                <w:szCs w:val="22"/>
              </w:rPr>
            </w:pPr>
            <w:r w:rsidRPr="00BB5338">
              <w:rPr>
                <w:b/>
                <w:i/>
                <w:sz w:val="22"/>
                <w:szCs w:val="22"/>
              </w:rPr>
              <w:t>Frequency of data aggregation and analysis:</w:t>
            </w:r>
          </w:p>
          <w:p w14:paraId="40932DD7" w14:textId="77777777" w:rsidR="00AF625E" w:rsidRPr="00BB5338" w:rsidRDefault="00AF625E" w:rsidP="0062746D">
            <w:pPr>
              <w:rPr>
                <w:b/>
                <w:i/>
                <w:sz w:val="22"/>
                <w:szCs w:val="22"/>
              </w:rPr>
            </w:pPr>
            <w:r w:rsidRPr="00BB5338">
              <w:rPr>
                <w:i/>
              </w:rPr>
              <w:t>(check each that applies</w:t>
            </w:r>
          </w:p>
        </w:tc>
      </w:tr>
      <w:tr w:rsidR="00AF625E" w:rsidRPr="00BB5338"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F625E" w:rsidRPr="00BB5338"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F625E" w:rsidRPr="00BB5338"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BB5338" w:rsidRDefault="008B57D6" w:rsidP="0062746D">
            <w:pPr>
              <w:rPr>
                <w:i/>
                <w:sz w:val="22"/>
                <w:szCs w:val="22"/>
              </w:rPr>
            </w:pPr>
            <w:r w:rsidRPr="00BB5338">
              <w:rPr>
                <w:rFonts w:ascii="Wingdings" w:eastAsia="Wingdings" w:hAnsi="Wingdings" w:cs="Wingdings"/>
                <w:i/>
                <w:sz w:val="22"/>
                <w:szCs w:val="22"/>
              </w:rPr>
              <w:sym w:font="Wingdings" w:char="F0A8"/>
            </w:r>
            <w:r w:rsidR="00AF625E" w:rsidRPr="00BB5338">
              <w:rPr>
                <w:i/>
                <w:sz w:val="22"/>
                <w:szCs w:val="22"/>
              </w:rPr>
              <w:t xml:space="preserve"> Quarterly</w:t>
            </w:r>
          </w:p>
        </w:tc>
      </w:tr>
      <w:tr w:rsidR="00AF625E" w:rsidRPr="00BB5338"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0EED402" w14:textId="77777777" w:rsidR="00AF625E" w:rsidRPr="00BB5338" w:rsidRDefault="00AF625E" w:rsidP="0062746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6D06509A" w:rsidR="00AF625E" w:rsidRPr="00BB5338" w:rsidRDefault="00C3069D"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Annually</w:t>
            </w:r>
          </w:p>
        </w:tc>
      </w:tr>
      <w:tr w:rsidR="00AF625E" w:rsidRPr="00BB5338"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F625E" w:rsidRPr="00BB5338"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5698C26" w14:textId="77777777" w:rsidR="00AF625E" w:rsidRPr="00BB5338" w:rsidRDefault="00AF625E" w:rsidP="0062746D">
            <w:pPr>
              <w:rPr>
                <w:i/>
                <w:sz w:val="22"/>
                <w:szCs w:val="22"/>
              </w:rPr>
            </w:pPr>
            <w:r w:rsidRPr="00BB5338">
              <w:rPr>
                <w:i/>
                <w:sz w:val="22"/>
                <w:szCs w:val="22"/>
              </w:rPr>
              <w:t>Specify:</w:t>
            </w:r>
          </w:p>
        </w:tc>
      </w:tr>
      <w:tr w:rsidR="00AF625E" w:rsidRPr="00BB5338"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BB5338" w:rsidRDefault="00AF625E" w:rsidP="0062746D">
            <w:pPr>
              <w:rPr>
                <w:i/>
                <w:sz w:val="22"/>
                <w:szCs w:val="22"/>
              </w:rPr>
            </w:pPr>
          </w:p>
        </w:tc>
      </w:tr>
    </w:tbl>
    <w:p w14:paraId="5FA8ED8D" w14:textId="0ABF4D11" w:rsidR="00AF625E" w:rsidRPr="00BB5338"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BB5338" w14:paraId="231DD8F6" w14:textId="77777777" w:rsidTr="00A77AB5">
        <w:tc>
          <w:tcPr>
            <w:tcW w:w="2268" w:type="dxa"/>
            <w:tcBorders>
              <w:right w:val="single" w:sz="12" w:space="0" w:color="auto"/>
            </w:tcBorders>
          </w:tcPr>
          <w:p w14:paraId="53A2DE7E" w14:textId="77777777" w:rsidR="007428C0" w:rsidRPr="00BB5338" w:rsidRDefault="007428C0" w:rsidP="00A77AB5">
            <w:pPr>
              <w:rPr>
                <w:b/>
                <w:i/>
              </w:rPr>
            </w:pPr>
            <w:r w:rsidRPr="00BB5338">
              <w:rPr>
                <w:b/>
                <w:i/>
              </w:rPr>
              <w:t>Performance Measure:</w:t>
            </w:r>
          </w:p>
          <w:p w14:paraId="2A3E67E8" w14:textId="77777777" w:rsidR="007428C0" w:rsidRPr="00BB5338" w:rsidRDefault="007428C0"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BB5338" w:rsidRDefault="00F30721" w:rsidP="00A77AB5">
            <w:pPr>
              <w:rPr>
                <w:iCs/>
              </w:rPr>
            </w:pPr>
            <w:r w:rsidRPr="00BB5338">
              <w:rPr>
                <w:iCs/>
              </w:rPr>
              <w:t>HW b2. Percent of substantiated investigations where actions have been implemented. (Number of action plans implemented for substantiated investigations/ Total number of action plans written for substantiated investigations.)</w:t>
            </w:r>
          </w:p>
        </w:tc>
      </w:tr>
      <w:tr w:rsidR="007428C0" w:rsidRPr="00BB5338" w14:paraId="1D6ED5DF" w14:textId="77777777" w:rsidTr="00A77AB5">
        <w:tc>
          <w:tcPr>
            <w:tcW w:w="9746" w:type="dxa"/>
            <w:gridSpan w:val="5"/>
          </w:tcPr>
          <w:p w14:paraId="4B191CB3" w14:textId="77777777" w:rsidR="007428C0" w:rsidRPr="00BB5338" w:rsidRDefault="007428C0" w:rsidP="00A77AB5">
            <w:pPr>
              <w:rPr>
                <w:b/>
                <w:i/>
              </w:rPr>
            </w:pPr>
            <w:r w:rsidRPr="00BB5338">
              <w:rPr>
                <w:b/>
                <w:i/>
              </w:rPr>
              <w:t xml:space="preserve">Data Source </w:t>
            </w:r>
            <w:r w:rsidRPr="00BB5338">
              <w:rPr>
                <w:i/>
              </w:rPr>
              <w:t>(Select one) (Several options are listed in the on-line application):</w:t>
            </w:r>
          </w:p>
        </w:tc>
      </w:tr>
      <w:tr w:rsidR="007428C0" w:rsidRPr="00BB5338" w14:paraId="309A2D8E" w14:textId="77777777" w:rsidTr="00A77AB5">
        <w:tc>
          <w:tcPr>
            <w:tcW w:w="9746" w:type="dxa"/>
            <w:gridSpan w:val="5"/>
            <w:tcBorders>
              <w:bottom w:val="single" w:sz="12" w:space="0" w:color="auto"/>
            </w:tcBorders>
          </w:tcPr>
          <w:p w14:paraId="400F937E" w14:textId="77777777" w:rsidR="007428C0" w:rsidRPr="00BB5338" w:rsidRDefault="007428C0" w:rsidP="00A77AB5">
            <w:pPr>
              <w:rPr>
                <w:i/>
              </w:rPr>
            </w:pPr>
            <w:r w:rsidRPr="00BB5338">
              <w:rPr>
                <w:i/>
              </w:rPr>
              <w:t>If ‘Other’ is selected, specify:</w:t>
            </w:r>
          </w:p>
        </w:tc>
      </w:tr>
      <w:tr w:rsidR="007428C0" w:rsidRPr="00BB5338" w14:paraId="12B3072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Pr="00BB5338" w:rsidRDefault="007428C0" w:rsidP="00A77AB5">
            <w:pPr>
              <w:rPr>
                <w:i/>
              </w:rPr>
            </w:pPr>
          </w:p>
        </w:tc>
      </w:tr>
      <w:tr w:rsidR="007428C0" w:rsidRPr="00BB5338" w14:paraId="2D314E2B" w14:textId="77777777" w:rsidTr="00A77AB5">
        <w:tc>
          <w:tcPr>
            <w:tcW w:w="2268" w:type="dxa"/>
            <w:tcBorders>
              <w:top w:val="single" w:sz="12" w:space="0" w:color="auto"/>
            </w:tcBorders>
          </w:tcPr>
          <w:p w14:paraId="79274E44" w14:textId="77777777" w:rsidR="007428C0" w:rsidRPr="00BB5338" w:rsidRDefault="007428C0" w:rsidP="00A77AB5">
            <w:pPr>
              <w:rPr>
                <w:b/>
                <w:i/>
              </w:rPr>
            </w:pPr>
            <w:r w:rsidRPr="00BB5338" w:rsidDel="000B4A44">
              <w:rPr>
                <w:b/>
                <w:i/>
              </w:rPr>
              <w:t xml:space="preserve"> </w:t>
            </w:r>
          </w:p>
        </w:tc>
        <w:tc>
          <w:tcPr>
            <w:tcW w:w="2520" w:type="dxa"/>
            <w:tcBorders>
              <w:top w:val="single" w:sz="12" w:space="0" w:color="auto"/>
            </w:tcBorders>
          </w:tcPr>
          <w:p w14:paraId="73F28FBE" w14:textId="77777777" w:rsidR="007428C0" w:rsidRPr="00BB5338" w:rsidRDefault="007428C0" w:rsidP="00A77AB5">
            <w:pPr>
              <w:rPr>
                <w:b/>
                <w:i/>
              </w:rPr>
            </w:pPr>
            <w:r w:rsidRPr="00BB5338">
              <w:rPr>
                <w:b/>
                <w:i/>
              </w:rPr>
              <w:t>Responsible Party for data collection/generation</w:t>
            </w:r>
          </w:p>
          <w:p w14:paraId="3B8174C5" w14:textId="77777777" w:rsidR="007428C0" w:rsidRPr="00BB5338" w:rsidRDefault="007428C0" w:rsidP="00A77AB5">
            <w:pPr>
              <w:rPr>
                <w:i/>
              </w:rPr>
            </w:pPr>
            <w:r w:rsidRPr="00BB5338">
              <w:rPr>
                <w:i/>
              </w:rPr>
              <w:t>(check each that applies)</w:t>
            </w:r>
          </w:p>
          <w:p w14:paraId="70697012" w14:textId="77777777" w:rsidR="007428C0" w:rsidRPr="00BB5338" w:rsidRDefault="007428C0" w:rsidP="00A77AB5">
            <w:pPr>
              <w:rPr>
                <w:i/>
              </w:rPr>
            </w:pPr>
          </w:p>
        </w:tc>
        <w:tc>
          <w:tcPr>
            <w:tcW w:w="2390" w:type="dxa"/>
            <w:tcBorders>
              <w:top w:val="single" w:sz="12" w:space="0" w:color="auto"/>
            </w:tcBorders>
          </w:tcPr>
          <w:p w14:paraId="17FD5FD2" w14:textId="77777777" w:rsidR="007428C0" w:rsidRPr="00BB5338" w:rsidRDefault="007428C0" w:rsidP="00A77AB5">
            <w:pPr>
              <w:rPr>
                <w:b/>
                <w:i/>
              </w:rPr>
            </w:pPr>
            <w:r w:rsidRPr="00BB5338">
              <w:rPr>
                <w:b/>
                <w:i/>
              </w:rPr>
              <w:t>Frequency of data collection/generation:</w:t>
            </w:r>
          </w:p>
          <w:p w14:paraId="6E51C9BD" w14:textId="77777777" w:rsidR="007428C0" w:rsidRPr="00BB5338" w:rsidRDefault="007428C0" w:rsidP="00A77AB5">
            <w:pPr>
              <w:rPr>
                <w:i/>
              </w:rPr>
            </w:pPr>
            <w:r w:rsidRPr="00BB5338">
              <w:rPr>
                <w:i/>
              </w:rPr>
              <w:t>(check each that applies)</w:t>
            </w:r>
          </w:p>
        </w:tc>
        <w:tc>
          <w:tcPr>
            <w:tcW w:w="2568" w:type="dxa"/>
            <w:gridSpan w:val="2"/>
            <w:tcBorders>
              <w:top w:val="single" w:sz="12" w:space="0" w:color="auto"/>
            </w:tcBorders>
          </w:tcPr>
          <w:p w14:paraId="52B53851" w14:textId="77777777" w:rsidR="007428C0" w:rsidRPr="00BB5338" w:rsidRDefault="007428C0" w:rsidP="00A77AB5">
            <w:pPr>
              <w:rPr>
                <w:b/>
                <w:i/>
              </w:rPr>
            </w:pPr>
            <w:r w:rsidRPr="00BB5338">
              <w:rPr>
                <w:b/>
                <w:i/>
              </w:rPr>
              <w:t>Sampling Approach</w:t>
            </w:r>
          </w:p>
          <w:p w14:paraId="0D3E618E" w14:textId="77777777" w:rsidR="007428C0" w:rsidRPr="00BB5338" w:rsidRDefault="007428C0" w:rsidP="00A77AB5">
            <w:pPr>
              <w:rPr>
                <w:i/>
              </w:rPr>
            </w:pPr>
            <w:r w:rsidRPr="00BB5338">
              <w:rPr>
                <w:i/>
              </w:rPr>
              <w:t>(check each that applies)</w:t>
            </w:r>
          </w:p>
        </w:tc>
      </w:tr>
      <w:tr w:rsidR="007428C0" w:rsidRPr="00BB5338" w14:paraId="71CFB55D" w14:textId="77777777" w:rsidTr="00A77AB5">
        <w:tc>
          <w:tcPr>
            <w:tcW w:w="2268" w:type="dxa"/>
          </w:tcPr>
          <w:p w14:paraId="57908955" w14:textId="77777777" w:rsidR="007428C0" w:rsidRPr="00BB5338" w:rsidRDefault="007428C0" w:rsidP="00A77AB5">
            <w:pPr>
              <w:rPr>
                <w:i/>
              </w:rPr>
            </w:pPr>
          </w:p>
        </w:tc>
        <w:tc>
          <w:tcPr>
            <w:tcW w:w="2520" w:type="dxa"/>
          </w:tcPr>
          <w:p w14:paraId="5EF1672E" w14:textId="77777777" w:rsidR="007428C0" w:rsidRPr="00BB5338" w:rsidRDefault="007428C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E103FBA"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0069B19E" w14:textId="1AE3BB3B" w:rsidR="007428C0" w:rsidRPr="00BB5338" w:rsidRDefault="00F30721" w:rsidP="00A77AB5">
            <w:pPr>
              <w:rPr>
                <w:i/>
              </w:rPr>
            </w:pPr>
            <w:r w:rsidRPr="00BB5338">
              <w:rPr>
                <w:rFonts w:ascii="Wingdings" w:eastAsia="Wingdings" w:hAnsi="Wingdings" w:cs="Wingdings"/>
                <w:i/>
                <w:sz w:val="22"/>
                <w:szCs w:val="22"/>
                <w:highlight w:val="black"/>
              </w:rPr>
              <w:sym w:font="Wingdings" w:char="F0A8"/>
            </w:r>
            <w:r w:rsidR="007428C0" w:rsidRPr="00BB5338">
              <w:rPr>
                <w:i/>
                <w:sz w:val="22"/>
                <w:szCs w:val="22"/>
              </w:rPr>
              <w:t xml:space="preserve"> 100% Review</w:t>
            </w:r>
          </w:p>
        </w:tc>
      </w:tr>
      <w:tr w:rsidR="007428C0" w:rsidRPr="00BB5338" w14:paraId="0DBEB6F5" w14:textId="77777777" w:rsidTr="00A77AB5">
        <w:tc>
          <w:tcPr>
            <w:tcW w:w="2268" w:type="dxa"/>
            <w:shd w:val="solid" w:color="auto" w:fill="auto"/>
          </w:tcPr>
          <w:p w14:paraId="486DAF1E" w14:textId="77777777" w:rsidR="007428C0" w:rsidRPr="00BB5338" w:rsidRDefault="007428C0" w:rsidP="00A77AB5">
            <w:pPr>
              <w:rPr>
                <w:i/>
              </w:rPr>
            </w:pPr>
          </w:p>
        </w:tc>
        <w:tc>
          <w:tcPr>
            <w:tcW w:w="2520" w:type="dxa"/>
          </w:tcPr>
          <w:p w14:paraId="32E3DD34"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AA9DC6B"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179EE7C" w14:textId="23A0AF1E" w:rsidR="007428C0" w:rsidRPr="00BB5338" w:rsidRDefault="00C3069D" w:rsidP="00A77AB5">
            <w:pPr>
              <w:rPr>
                <w:i/>
              </w:rPr>
            </w:pPr>
            <w:r w:rsidRPr="00BB5338">
              <w:rPr>
                <w:rFonts w:ascii="Wingdings" w:eastAsia="Wingdings" w:hAnsi="Wingdings" w:cs="Wingdings"/>
                <w:i/>
                <w:sz w:val="22"/>
                <w:szCs w:val="22"/>
              </w:rPr>
              <w:sym w:font="Wingdings" w:char="F0A8"/>
            </w:r>
            <w:r w:rsidR="007428C0" w:rsidRPr="00BB5338">
              <w:rPr>
                <w:i/>
                <w:sz w:val="22"/>
                <w:szCs w:val="22"/>
              </w:rPr>
              <w:t xml:space="preserve"> Less than 100% Review</w:t>
            </w:r>
          </w:p>
        </w:tc>
      </w:tr>
      <w:tr w:rsidR="007428C0" w:rsidRPr="00BB5338" w14:paraId="32AEB3BC" w14:textId="77777777" w:rsidTr="00A77AB5">
        <w:tc>
          <w:tcPr>
            <w:tcW w:w="2268" w:type="dxa"/>
            <w:shd w:val="solid" w:color="auto" w:fill="auto"/>
          </w:tcPr>
          <w:p w14:paraId="687D9969" w14:textId="77777777" w:rsidR="007428C0" w:rsidRPr="00BB5338" w:rsidRDefault="007428C0" w:rsidP="00A77AB5">
            <w:pPr>
              <w:rPr>
                <w:i/>
              </w:rPr>
            </w:pPr>
          </w:p>
        </w:tc>
        <w:tc>
          <w:tcPr>
            <w:tcW w:w="2520" w:type="dxa"/>
          </w:tcPr>
          <w:p w14:paraId="35734B21"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315FFBD"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BB5338" w:rsidRDefault="007428C0" w:rsidP="00A77AB5">
            <w:pPr>
              <w:rPr>
                <w:i/>
              </w:rPr>
            </w:pPr>
          </w:p>
        </w:tc>
        <w:tc>
          <w:tcPr>
            <w:tcW w:w="2208" w:type="dxa"/>
            <w:tcBorders>
              <w:bottom w:val="single" w:sz="4" w:space="0" w:color="auto"/>
            </w:tcBorders>
            <w:shd w:val="clear" w:color="auto" w:fill="auto"/>
          </w:tcPr>
          <w:p w14:paraId="1F985983" w14:textId="2E80C7BB" w:rsidR="007428C0" w:rsidRPr="00BB5338" w:rsidRDefault="00C3069D" w:rsidP="00A77AB5">
            <w:pPr>
              <w:rPr>
                <w:i/>
              </w:rPr>
            </w:pPr>
            <w:r w:rsidRPr="00BB5338">
              <w:rPr>
                <w:rFonts w:ascii="Wingdings" w:eastAsia="Wingdings" w:hAnsi="Wingdings" w:cs="Wingdings"/>
                <w:i/>
                <w:sz w:val="22"/>
                <w:szCs w:val="22"/>
              </w:rPr>
              <w:sym w:font="Wingdings" w:char="F0A8"/>
            </w:r>
            <w:r w:rsidR="007428C0" w:rsidRPr="00BB5338">
              <w:rPr>
                <w:i/>
                <w:sz w:val="22"/>
                <w:szCs w:val="22"/>
              </w:rPr>
              <w:t xml:space="preserve"> Representative Sample; Confidence Interval =</w:t>
            </w:r>
          </w:p>
        </w:tc>
      </w:tr>
      <w:tr w:rsidR="007428C0" w:rsidRPr="00BB5338" w14:paraId="0A673D16" w14:textId="77777777" w:rsidTr="00A77AB5">
        <w:tc>
          <w:tcPr>
            <w:tcW w:w="2268" w:type="dxa"/>
            <w:shd w:val="solid" w:color="auto" w:fill="auto"/>
          </w:tcPr>
          <w:p w14:paraId="7331EF29" w14:textId="77777777" w:rsidR="007428C0" w:rsidRPr="00BB5338" w:rsidRDefault="007428C0" w:rsidP="00A77AB5">
            <w:pPr>
              <w:rPr>
                <w:i/>
              </w:rPr>
            </w:pPr>
          </w:p>
        </w:tc>
        <w:tc>
          <w:tcPr>
            <w:tcW w:w="2520" w:type="dxa"/>
          </w:tcPr>
          <w:p w14:paraId="5DB0FD1E"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9EB403D" w14:textId="77777777" w:rsidR="007428C0" w:rsidRPr="00BB5338" w:rsidRDefault="007428C0" w:rsidP="00A77AB5">
            <w:pPr>
              <w:rPr>
                <w:i/>
              </w:rPr>
            </w:pPr>
            <w:r w:rsidRPr="00BB5338">
              <w:rPr>
                <w:i/>
                <w:sz w:val="22"/>
                <w:szCs w:val="22"/>
              </w:rPr>
              <w:t>Specify:</w:t>
            </w:r>
          </w:p>
        </w:tc>
        <w:tc>
          <w:tcPr>
            <w:tcW w:w="2390" w:type="dxa"/>
          </w:tcPr>
          <w:p w14:paraId="010C43EC"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BB5338" w:rsidRDefault="007428C0" w:rsidP="00A77AB5">
            <w:pPr>
              <w:rPr>
                <w:i/>
              </w:rPr>
            </w:pPr>
          </w:p>
        </w:tc>
        <w:tc>
          <w:tcPr>
            <w:tcW w:w="2208" w:type="dxa"/>
            <w:tcBorders>
              <w:bottom w:val="single" w:sz="4" w:space="0" w:color="auto"/>
            </w:tcBorders>
            <w:shd w:val="pct10" w:color="auto" w:fill="auto"/>
          </w:tcPr>
          <w:p w14:paraId="7BF1E83C" w14:textId="2D9286A6" w:rsidR="007428C0" w:rsidRPr="00BB5338" w:rsidRDefault="007428C0" w:rsidP="00A77AB5">
            <w:pPr>
              <w:rPr>
                <w:iCs/>
              </w:rPr>
            </w:pPr>
          </w:p>
        </w:tc>
      </w:tr>
      <w:tr w:rsidR="007428C0" w:rsidRPr="00BB5338" w14:paraId="40238BDE" w14:textId="77777777" w:rsidTr="00A77AB5">
        <w:tc>
          <w:tcPr>
            <w:tcW w:w="2268" w:type="dxa"/>
            <w:tcBorders>
              <w:bottom w:val="single" w:sz="4" w:space="0" w:color="auto"/>
            </w:tcBorders>
          </w:tcPr>
          <w:p w14:paraId="359F2F10" w14:textId="77777777" w:rsidR="007428C0" w:rsidRPr="00BB5338" w:rsidRDefault="007428C0" w:rsidP="00A77AB5">
            <w:pPr>
              <w:rPr>
                <w:i/>
              </w:rPr>
            </w:pPr>
          </w:p>
        </w:tc>
        <w:tc>
          <w:tcPr>
            <w:tcW w:w="2520" w:type="dxa"/>
            <w:tcBorders>
              <w:bottom w:val="single" w:sz="4" w:space="0" w:color="auto"/>
            </w:tcBorders>
            <w:shd w:val="pct10" w:color="auto" w:fill="auto"/>
          </w:tcPr>
          <w:p w14:paraId="36DD49E3" w14:textId="77777777" w:rsidR="007428C0" w:rsidRPr="00BB5338" w:rsidRDefault="007428C0" w:rsidP="00A77AB5">
            <w:pPr>
              <w:rPr>
                <w:i/>
                <w:sz w:val="22"/>
                <w:szCs w:val="22"/>
              </w:rPr>
            </w:pPr>
          </w:p>
        </w:tc>
        <w:tc>
          <w:tcPr>
            <w:tcW w:w="2390" w:type="dxa"/>
            <w:tcBorders>
              <w:bottom w:val="single" w:sz="4" w:space="0" w:color="auto"/>
            </w:tcBorders>
          </w:tcPr>
          <w:p w14:paraId="62685178" w14:textId="77777777" w:rsidR="007428C0" w:rsidRPr="00BB5338" w:rsidRDefault="007428C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BB5338" w:rsidRDefault="007428C0" w:rsidP="00A77AB5">
            <w:pPr>
              <w:rPr>
                <w:i/>
              </w:rPr>
            </w:pPr>
          </w:p>
        </w:tc>
        <w:tc>
          <w:tcPr>
            <w:tcW w:w="2208" w:type="dxa"/>
            <w:tcBorders>
              <w:bottom w:val="single" w:sz="4" w:space="0" w:color="auto"/>
            </w:tcBorders>
            <w:shd w:val="clear" w:color="auto" w:fill="auto"/>
          </w:tcPr>
          <w:p w14:paraId="42D6A923"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7428C0" w:rsidRPr="00BB5338" w14:paraId="72DA0404" w14:textId="77777777" w:rsidTr="00A77AB5">
        <w:tc>
          <w:tcPr>
            <w:tcW w:w="2268" w:type="dxa"/>
            <w:tcBorders>
              <w:bottom w:val="single" w:sz="4" w:space="0" w:color="auto"/>
            </w:tcBorders>
          </w:tcPr>
          <w:p w14:paraId="2EB9898F" w14:textId="77777777" w:rsidR="007428C0" w:rsidRPr="00BB5338" w:rsidRDefault="007428C0" w:rsidP="00A77AB5">
            <w:pPr>
              <w:rPr>
                <w:i/>
              </w:rPr>
            </w:pPr>
          </w:p>
        </w:tc>
        <w:tc>
          <w:tcPr>
            <w:tcW w:w="2520" w:type="dxa"/>
            <w:tcBorders>
              <w:bottom w:val="single" w:sz="4" w:space="0" w:color="auto"/>
            </w:tcBorders>
            <w:shd w:val="pct10" w:color="auto" w:fill="auto"/>
          </w:tcPr>
          <w:p w14:paraId="1EDEF87C" w14:textId="77777777" w:rsidR="007428C0" w:rsidRPr="00BB5338" w:rsidRDefault="007428C0" w:rsidP="00A77AB5">
            <w:pPr>
              <w:rPr>
                <w:i/>
                <w:sz w:val="22"/>
                <w:szCs w:val="22"/>
              </w:rPr>
            </w:pPr>
          </w:p>
        </w:tc>
        <w:tc>
          <w:tcPr>
            <w:tcW w:w="2390" w:type="dxa"/>
            <w:tcBorders>
              <w:bottom w:val="single" w:sz="4" w:space="0" w:color="auto"/>
            </w:tcBorders>
          </w:tcPr>
          <w:p w14:paraId="6AEF761A"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F92A11A" w14:textId="77777777" w:rsidR="007428C0" w:rsidRPr="00BB5338" w:rsidRDefault="007428C0" w:rsidP="00A77AB5">
            <w:pPr>
              <w:rPr>
                <w:i/>
              </w:rPr>
            </w:pPr>
            <w:r w:rsidRPr="00BB5338">
              <w:rPr>
                <w:i/>
                <w:sz w:val="22"/>
                <w:szCs w:val="22"/>
              </w:rPr>
              <w:t>Specify:</w:t>
            </w:r>
          </w:p>
        </w:tc>
        <w:tc>
          <w:tcPr>
            <w:tcW w:w="360" w:type="dxa"/>
            <w:tcBorders>
              <w:bottom w:val="single" w:sz="4" w:space="0" w:color="auto"/>
            </w:tcBorders>
            <w:shd w:val="solid" w:color="auto" w:fill="auto"/>
          </w:tcPr>
          <w:p w14:paraId="373B64BF" w14:textId="77777777" w:rsidR="007428C0" w:rsidRPr="00BB5338" w:rsidRDefault="007428C0" w:rsidP="00A77AB5">
            <w:pPr>
              <w:rPr>
                <w:i/>
              </w:rPr>
            </w:pPr>
          </w:p>
        </w:tc>
        <w:tc>
          <w:tcPr>
            <w:tcW w:w="2208" w:type="dxa"/>
            <w:tcBorders>
              <w:bottom w:val="single" w:sz="4" w:space="0" w:color="auto"/>
            </w:tcBorders>
            <w:shd w:val="pct10" w:color="auto" w:fill="auto"/>
          </w:tcPr>
          <w:p w14:paraId="7C94C86D" w14:textId="77777777" w:rsidR="007428C0" w:rsidRPr="00BB5338" w:rsidRDefault="007428C0" w:rsidP="00A77AB5">
            <w:pPr>
              <w:rPr>
                <w:i/>
              </w:rPr>
            </w:pPr>
          </w:p>
        </w:tc>
      </w:tr>
      <w:tr w:rsidR="007428C0" w:rsidRPr="00BB5338" w14:paraId="37FC0B45" w14:textId="77777777" w:rsidTr="00A77AB5">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BB5338" w:rsidRDefault="007428C0"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BB5338"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BB5338" w:rsidRDefault="007428C0"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7428C0" w:rsidRPr="00BB5338" w14:paraId="052B8411"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BB5338" w:rsidRDefault="007428C0"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BB5338"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BB5338" w:rsidRDefault="007428C0"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BB5338" w:rsidRDefault="007428C0" w:rsidP="00A77AB5">
            <w:pPr>
              <w:rPr>
                <w:i/>
              </w:rPr>
            </w:pPr>
          </w:p>
        </w:tc>
      </w:tr>
    </w:tbl>
    <w:p w14:paraId="7176409D" w14:textId="77777777" w:rsidR="007428C0" w:rsidRPr="00BB5338" w:rsidRDefault="007428C0" w:rsidP="007428C0">
      <w:pPr>
        <w:rPr>
          <w:b/>
          <w:i/>
        </w:rPr>
      </w:pPr>
      <w:r w:rsidRPr="00BB5338">
        <w:rPr>
          <w:b/>
          <w:i/>
        </w:rPr>
        <w:t xml:space="preserve">Add another Data Source for this performance measure </w:t>
      </w:r>
    </w:p>
    <w:p w14:paraId="6099A8F7" w14:textId="77777777" w:rsidR="007428C0" w:rsidRPr="00BB5338" w:rsidRDefault="007428C0" w:rsidP="007428C0"/>
    <w:p w14:paraId="01F3F529" w14:textId="77777777" w:rsidR="007428C0" w:rsidRPr="00BB5338" w:rsidRDefault="007428C0" w:rsidP="007428C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BB5338" w14:paraId="67B99CE3" w14:textId="77777777" w:rsidTr="00A77AB5">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BB5338" w:rsidRDefault="007428C0" w:rsidP="00A77AB5">
            <w:pPr>
              <w:rPr>
                <w:b/>
                <w:i/>
                <w:sz w:val="22"/>
                <w:szCs w:val="22"/>
              </w:rPr>
            </w:pPr>
            <w:r w:rsidRPr="00BB5338">
              <w:rPr>
                <w:b/>
                <w:i/>
                <w:sz w:val="22"/>
                <w:szCs w:val="22"/>
              </w:rPr>
              <w:t xml:space="preserve">Responsible Party for data aggregation and analysis </w:t>
            </w:r>
          </w:p>
          <w:p w14:paraId="29F49FC5" w14:textId="77777777" w:rsidR="007428C0" w:rsidRPr="00BB5338" w:rsidRDefault="007428C0"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BB5338" w:rsidRDefault="007428C0" w:rsidP="00A77AB5">
            <w:pPr>
              <w:rPr>
                <w:b/>
                <w:i/>
                <w:sz w:val="22"/>
                <w:szCs w:val="22"/>
              </w:rPr>
            </w:pPr>
            <w:r w:rsidRPr="00BB5338">
              <w:rPr>
                <w:b/>
                <w:i/>
                <w:sz w:val="22"/>
                <w:szCs w:val="22"/>
              </w:rPr>
              <w:t>Frequency of data aggregation and analysis:</w:t>
            </w:r>
          </w:p>
          <w:p w14:paraId="6B3191F7" w14:textId="77777777" w:rsidR="007428C0" w:rsidRPr="00BB5338" w:rsidRDefault="007428C0" w:rsidP="00A77AB5">
            <w:pPr>
              <w:rPr>
                <w:b/>
                <w:i/>
                <w:sz w:val="22"/>
                <w:szCs w:val="22"/>
              </w:rPr>
            </w:pPr>
            <w:r w:rsidRPr="00BB5338">
              <w:rPr>
                <w:i/>
              </w:rPr>
              <w:t>(check each that applies</w:t>
            </w:r>
          </w:p>
        </w:tc>
      </w:tr>
      <w:tr w:rsidR="007428C0" w:rsidRPr="00BB5338" w14:paraId="7CEACEF8" w14:textId="77777777" w:rsidTr="00A77AB5">
        <w:tc>
          <w:tcPr>
            <w:tcW w:w="2520" w:type="dxa"/>
            <w:tcBorders>
              <w:top w:val="single" w:sz="4" w:space="0" w:color="auto"/>
              <w:left w:val="single" w:sz="4" w:space="0" w:color="auto"/>
              <w:bottom w:val="single" w:sz="4" w:space="0" w:color="auto"/>
              <w:right w:val="single" w:sz="4" w:space="0" w:color="auto"/>
            </w:tcBorders>
          </w:tcPr>
          <w:p w14:paraId="56C4A521" w14:textId="77777777" w:rsidR="007428C0" w:rsidRPr="00BB5338" w:rsidRDefault="007428C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7428C0" w:rsidRPr="00BB5338" w14:paraId="14EC9777" w14:textId="77777777" w:rsidTr="00A77AB5">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7428C0" w:rsidRPr="00BB5338" w14:paraId="7AA099D6" w14:textId="77777777" w:rsidTr="00A77AB5">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BB5338" w:rsidRDefault="00C3069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7428C0" w:rsidRPr="00BB5338">
              <w:rPr>
                <w:i/>
                <w:sz w:val="22"/>
                <w:szCs w:val="22"/>
              </w:rPr>
              <w:t xml:space="preserve"> Quarterly</w:t>
            </w:r>
          </w:p>
        </w:tc>
      </w:tr>
      <w:tr w:rsidR="007428C0" w:rsidRPr="00BB5338" w14:paraId="0E202C1A" w14:textId="77777777" w:rsidTr="00A77AB5">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AD0077D" w14:textId="77777777" w:rsidR="007428C0" w:rsidRPr="00BB5338" w:rsidRDefault="007428C0"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BB5338" w:rsidRDefault="008B57D6" w:rsidP="00A77AB5">
            <w:pPr>
              <w:rPr>
                <w:i/>
                <w:sz w:val="22"/>
                <w:szCs w:val="22"/>
              </w:rPr>
            </w:pPr>
            <w:r w:rsidRPr="00BB5338">
              <w:rPr>
                <w:rFonts w:ascii="Wingdings" w:eastAsia="Wingdings" w:hAnsi="Wingdings" w:cs="Wingdings"/>
                <w:i/>
                <w:sz w:val="22"/>
                <w:szCs w:val="22"/>
              </w:rPr>
              <w:sym w:font="Wingdings" w:char="F0A8"/>
            </w:r>
            <w:r w:rsidR="007428C0" w:rsidRPr="00BB5338">
              <w:rPr>
                <w:i/>
                <w:sz w:val="22"/>
                <w:szCs w:val="22"/>
              </w:rPr>
              <w:t xml:space="preserve"> Annually</w:t>
            </w:r>
          </w:p>
        </w:tc>
      </w:tr>
      <w:tr w:rsidR="007428C0" w:rsidRPr="00BB5338" w14:paraId="60FF8E95" w14:textId="77777777" w:rsidTr="00A77AB5">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7428C0" w:rsidRPr="00BB5338" w14:paraId="50A111FD" w14:textId="77777777" w:rsidTr="00A77AB5">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346599CD" w:rsidR="007428C0" w:rsidRPr="00BB5338" w:rsidRDefault="00F30721" w:rsidP="00A77AB5">
            <w:pPr>
              <w:rPr>
                <w:i/>
                <w:sz w:val="22"/>
                <w:szCs w:val="22"/>
              </w:rPr>
            </w:pPr>
            <w:r w:rsidRPr="00BB5338">
              <w:rPr>
                <w:rFonts w:ascii="Wingdings" w:eastAsia="Wingdings" w:hAnsi="Wingdings" w:cs="Wingdings"/>
                <w:i/>
                <w:sz w:val="22"/>
                <w:szCs w:val="22"/>
                <w:highlight w:val="black"/>
              </w:rPr>
              <w:sym w:font="Wingdings" w:char="F0A8"/>
            </w:r>
            <w:r w:rsidR="007428C0" w:rsidRPr="00BB5338">
              <w:rPr>
                <w:i/>
                <w:sz w:val="22"/>
                <w:szCs w:val="22"/>
              </w:rPr>
              <w:t xml:space="preserve"> Other </w:t>
            </w:r>
          </w:p>
          <w:p w14:paraId="121BD402" w14:textId="77777777" w:rsidR="007428C0" w:rsidRPr="00BB5338" w:rsidRDefault="007428C0" w:rsidP="00A77AB5">
            <w:pPr>
              <w:rPr>
                <w:i/>
                <w:sz w:val="22"/>
                <w:szCs w:val="22"/>
              </w:rPr>
            </w:pPr>
            <w:r w:rsidRPr="00BB5338">
              <w:rPr>
                <w:i/>
                <w:sz w:val="22"/>
                <w:szCs w:val="22"/>
              </w:rPr>
              <w:t>Specify:</w:t>
            </w:r>
          </w:p>
        </w:tc>
      </w:tr>
      <w:tr w:rsidR="007428C0" w:rsidRPr="00BB5338" w14:paraId="7A5095E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BB5338" w:rsidRDefault="00F30721" w:rsidP="00A77AB5">
            <w:pPr>
              <w:rPr>
                <w:iCs/>
                <w:sz w:val="22"/>
                <w:szCs w:val="22"/>
              </w:rPr>
            </w:pPr>
            <w:r w:rsidRPr="00BB5338">
              <w:rPr>
                <w:iCs/>
                <w:sz w:val="22"/>
                <w:szCs w:val="22"/>
              </w:rPr>
              <w:t xml:space="preserve">Semi-annually </w:t>
            </w:r>
          </w:p>
        </w:tc>
      </w:tr>
    </w:tbl>
    <w:p w14:paraId="67FC42FD" w14:textId="77777777" w:rsidR="007428C0" w:rsidRPr="00BB5338" w:rsidRDefault="007428C0" w:rsidP="00AF625E">
      <w:pPr>
        <w:rPr>
          <w:b/>
          <w:i/>
        </w:rPr>
      </w:pPr>
    </w:p>
    <w:p w14:paraId="6EAE193B" w14:textId="77777777" w:rsidR="00AF625E" w:rsidRPr="00BB5338" w:rsidRDefault="00AF625E" w:rsidP="00AF625E">
      <w:pPr>
        <w:rPr>
          <w:b/>
          <w:i/>
        </w:rPr>
      </w:pPr>
    </w:p>
    <w:p w14:paraId="280AD290" w14:textId="77777777" w:rsidR="00AF625E" w:rsidRPr="00BB5338" w:rsidRDefault="00AF625E" w:rsidP="00AF625E">
      <w:pPr>
        <w:rPr>
          <w:b/>
          <w:i/>
        </w:rPr>
      </w:pPr>
    </w:p>
    <w:p w14:paraId="423CA7F8" w14:textId="77777777" w:rsidR="00AF625E" w:rsidRPr="00BB5338" w:rsidRDefault="00AF625E" w:rsidP="00AF625E">
      <w:pPr>
        <w:rPr>
          <w:b/>
          <w:i/>
        </w:rPr>
      </w:pPr>
      <w:r w:rsidRPr="00BB5338">
        <w:rPr>
          <w:b/>
          <w:i/>
        </w:rPr>
        <w:t>Add another Performance measure (button to prompt another performance measure)</w:t>
      </w:r>
    </w:p>
    <w:p w14:paraId="2C049DC7" w14:textId="77777777" w:rsidR="00430383" w:rsidRPr="00BB5338" w:rsidRDefault="00430383" w:rsidP="00430383"/>
    <w:p w14:paraId="4825961D" w14:textId="0A52BEBE" w:rsidR="00430383" w:rsidRPr="00BB5338" w:rsidRDefault="00430383" w:rsidP="00430383">
      <w:pPr>
        <w:ind w:left="720" w:hanging="720"/>
        <w:rPr>
          <w:b/>
          <w:i/>
        </w:rPr>
      </w:pPr>
      <w:r w:rsidRPr="00BB5338">
        <w:rPr>
          <w:b/>
          <w:i/>
        </w:rPr>
        <w:t>c.</w:t>
      </w:r>
      <w:r w:rsidRPr="00BB5338">
        <w:rPr>
          <w:b/>
          <w:i/>
        </w:rPr>
        <w:tab/>
        <w:t xml:space="preserve">Sub-assurance:  The </w:t>
      </w:r>
      <w:r w:rsidR="00873527" w:rsidRPr="00BB5338">
        <w:rPr>
          <w:b/>
          <w:i/>
        </w:rPr>
        <w:t>s</w:t>
      </w:r>
      <w:r w:rsidRPr="00BB5338">
        <w:rPr>
          <w:b/>
          <w:i/>
        </w:rPr>
        <w:t>tate policies and procedures for the use or prohibition of restrictive interventions (including restraints and seclusion) are followed.</w:t>
      </w:r>
    </w:p>
    <w:p w14:paraId="64FCA090" w14:textId="77777777" w:rsidR="00430383" w:rsidRPr="00BB5338" w:rsidRDefault="00430383" w:rsidP="00430383">
      <w:pPr>
        <w:ind w:left="720" w:hanging="720"/>
        <w:rPr>
          <w:b/>
          <w:i/>
        </w:rPr>
      </w:pPr>
    </w:p>
    <w:p w14:paraId="4AA89FD6" w14:textId="236C41C9" w:rsidR="00430383" w:rsidRPr="00BB5338" w:rsidRDefault="00430383" w:rsidP="00430383">
      <w:pPr>
        <w:ind w:left="720" w:hanging="720"/>
        <w:rPr>
          <w:b/>
          <w:i/>
        </w:rPr>
      </w:pPr>
      <w:r w:rsidRPr="00BB5338">
        <w:rPr>
          <w:b/>
          <w:i/>
        </w:rPr>
        <w:tab/>
        <w:t xml:space="preserve">For each performance measure the </w:t>
      </w:r>
      <w:r w:rsidR="00873527" w:rsidRPr="00BB5338">
        <w:rPr>
          <w:b/>
          <w:i/>
        </w:rPr>
        <w:t>s</w:t>
      </w:r>
      <w:r w:rsidRPr="00BB5338">
        <w:rPr>
          <w:b/>
          <w:i/>
        </w:rPr>
        <w:t xml:space="preserve">tate will use to assess compliance with the statutory assurance (or sub-assurance), complete the following. Where possible, include numerator/denominator.  </w:t>
      </w:r>
    </w:p>
    <w:p w14:paraId="4208A152" w14:textId="77777777" w:rsidR="00430383" w:rsidRPr="00BB5338" w:rsidRDefault="00430383" w:rsidP="00430383">
      <w:pPr>
        <w:ind w:left="720" w:hanging="720"/>
        <w:rPr>
          <w:i/>
        </w:rPr>
      </w:pPr>
    </w:p>
    <w:p w14:paraId="602192B1" w14:textId="0B248FCB" w:rsidR="00430383" w:rsidRPr="00BB5338" w:rsidRDefault="00430383" w:rsidP="0062746D">
      <w:pPr>
        <w:ind w:left="720"/>
        <w:rPr>
          <w:i/>
          <w:u w:val="single"/>
        </w:rPr>
      </w:pP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BB5338"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BB5338" w14:paraId="060793C5" w14:textId="77777777" w:rsidTr="0062746D">
        <w:tc>
          <w:tcPr>
            <w:tcW w:w="2268" w:type="dxa"/>
            <w:tcBorders>
              <w:right w:val="single" w:sz="12" w:space="0" w:color="auto"/>
            </w:tcBorders>
          </w:tcPr>
          <w:p w14:paraId="01C898A0" w14:textId="77777777" w:rsidR="00AF625E" w:rsidRPr="00BB5338" w:rsidRDefault="00AF625E" w:rsidP="0062746D">
            <w:pPr>
              <w:rPr>
                <w:b/>
                <w:i/>
              </w:rPr>
            </w:pPr>
            <w:r w:rsidRPr="00BB5338">
              <w:rPr>
                <w:b/>
                <w:i/>
              </w:rPr>
              <w:t>Performance Measure:</w:t>
            </w:r>
          </w:p>
          <w:p w14:paraId="0793E109" w14:textId="77777777" w:rsidR="00AF625E" w:rsidRPr="00BB5338"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BB5338" w:rsidRDefault="00525F0F" w:rsidP="0062746D">
            <w:pPr>
              <w:rPr>
                <w:iCs/>
              </w:rPr>
            </w:pPr>
            <w:r w:rsidRPr="00BB5338">
              <w:rPr>
                <w:iCs/>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BB5338" w14:paraId="40937DCE" w14:textId="77777777" w:rsidTr="0062746D">
        <w:tc>
          <w:tcPr>
            <w:tcW w:w="9746" w:type="dxa"/>
            <w:gridSpan w:val="5"/>
          </w:tcPr>
          <w:p w14:paraId="6BBCAF07" w14:textId="77777777" w:rsidR="00AF625E" w:rsidRPr="00BB5338" w:rsidRDefault="00AF625E" w:rsidP="0062746D">
            <w:pPr>
              <w:rPr>
                <w:b/>
                <w:i/>
              </w:rPr>
            </w:pPr>
            <w:r w:rsidRPr="00BB5338">
              <w:rPr>
                <w:b/>
                <w:i/>
              </w:rPr>
              <w:t xml:space="preserve">Data Source </w:t>
            </w:r>
            <w:r w:rsidRPr="00BB5338">
              <w:rPr>
                <w:i/>
              </w:rPr>
              <w:t>(Select one) (Several options are listed in the on-line application):</w:t>
            </w:r>
          </w:p>
        </w:tc>
      </w:tr>
      <w:tr w:rsidR="00AF625E" w:rsidRPr="00BB5338" w14:paraId="4E9A5C1C" w14:textId="77777777" w:rsidTr="0062746D">
        <w:tc>
          <w:tcPr>
            <w:tcW w:w="9746" w:type="dxa"/>
            <w:gridSpan w:val="5"/>
            <w:tcBorders>
              <w:bottom w:val="single" w:sz="12" w:space="0" w:color="auto"/>
            </w:tcBorders>
          </w:tcPr>
          <w:p w14:paraId="754E0ECA" w14:textId="77777777" w:rsidR="00AF625E" w:rsidRPr="00BB5338" w:rsidRDefault="00AF625E" w:rsidP="0062746D">
            <w:pPr>
              <w:rPr>
                <w:i/>
              </w:rPr>
            </w:pPr>
            <w:r w:rsidRPr="00BB5338">
              <w:rPr>
                <w:i/>
              </w:rPr>
              <w:t>If ‘Other’ is selected, specify:</w:t>
            </w:r>
          </w:p>
        </w:tc>
      </w:tr>
      <w:tr w:rsidR="00AF625E" w:rsidRPr="00BB5338"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Pr="00BB5338" w:rsidRDefault="00AF625E" w:rsidP="0062746D">
            <w:pPr>
              <w:rPr>
                <w:i/>
              </w:rPr>
            </w:pPr>
          </w:p>
        </w:tc>
      </w:tr>
      <w:tr w:rsidR="00AF625E" w:rsidRPr="00BB5338" w14:paraId="759E7D43" w14:textId="77777777" w:rsidTr="0062746D">
        <w:tc>
          <w:tcPr>
            <w:tcW w:w="2268" w:type="dxa"/>
            <w:tcBorders>
              <w:top w:val="single" w:sz="12" w:space="0" w:color="auto"/>
            </w:tcBorders>
          </w:tcPr>
          <w:p w14:paraId="6F033ABA" w14:textId="77777777" w:rsidR="00AF625E" w:rsidRPr="00BB5338" w:rsidRDefault="00AF625E" w:rsidP="0062746D">
            <w:pPr>
              <w:rPr>
                <w:b/>
                <w:i/>
              </w:rPr>
            </w:pPr>
            <w:r w:rsidRPr="00BB5338" w:rsidDel="000B4A44">
              <w:rPr>
                <w:b/>
                <w:i/>
              </w:rPr>
              <w:t xml:space="preserve"> </w:t>
            </w:r>
          </w:p>
        </w:tc>
        <w:tc>
          <w:tcPr>
            <w:tcW w:w="2520" w:type="dxa"/>
            <w:tcBorders>
              <w:top w:val="single" w:sz="12" w:space="0" w:color="auto"/>
            </w:tcBorders>
          </w:tcPr>
          <w:p w14:paraId="69F0F225" w14:textId="77777777" w:rsidR="00AF625E" w:rsidRPr="00BB5338" w:rsidRDefault="00AF625E" w:rsidP="0062746D">
            <w:pPr>
              <w:rPr>
                <w:b/>
                <w:i/>
              </w:rPr>
            </w:pPr>
            <w:r w:rsidRPr="00BB5338">
              <w:rPr>
                <w:b/>
                <w:i/>
              </w:rPr>
              <w:t>Responsible Party for data collection/generation</w:t>
            </w:r>
          </w:p>
          <w:p w14:paraId="5B8669F4" w14:textId="77777777" w:rsidR="00AF625E" w:rsidRPr="00BB5338" w:rsidRDefault="00AF625E" w:rsidP="0062746D">
            <w:pPr>
              <w:rPr>
                <w:i/>
              </w:rPr>
            </w:pPr>
            <w:r w:rsidRPr="00BB5338">
              <w:rPr>
                <w:i/>
              </w:rPr>
              <w:t>(check each that applies)</w:t>
            </w:r>
          </w:p>
          <w:p w14:paraId="4E9BA0CA" w14:textId="77777777" w:rsidR="00AF625E" w:rsidRPr="00BB5338" w:rsidRDefault="00AF625E" w:rsidP="0062746D">
            <w:pPr>
              <w:rPr>
                <w:i/>
              </w:rPr>
            </w:pPr>
          </w:p>
        </w:tc>
        <w:tc>
          <w:tcPr>
            <w:tcW w:w="2390" w:type="dxa"/>
            <w:tcBorders>
              <w:top w:val="single" w:sz="12" w:space="0" w:color="auto"/>
            </w:tcBorders>
          </w:tcPr>
          <w:p w14:paraId="4374357B" w14:textId="77777777" w:rsidR="00AF625E" w:rsidRPr="00BB5338" w:rsidRDefault="00AF625E" w:rsidP="0062746D">
            <w:pPr>
              <w:rPr>
                <w:b/>
                <w:i/>
              </w:rPr>
            </w:pPr>
            <w:r w:rsidRPr="00BB5338">
              <w:rPr>
                <w:b/>
                <w:i/>
              </w:rPr>
              <w:t>Frequency of data collection/generation:</w:t>
            </w:r>
          </w:p>
          <w:p w14:paraId="5C349031" w14:textId="77777777" w:rsidR="00AF625E" w:rsidRPr="00BB5338" w:rsidRDefault="00AF625E" w:rsidP="0062746D">
            <w:pPr>
              <w:rPr>
                <w:i/>
              </w:rPr>
            </w:pPr>
            <w:r w:rsidRPr="00BB5338">
              <w:rPr>
                <w:i/>
              </w:rPr>
              <w:t>(check each that applies)</w:t>
            </w:r>
          </w:p>
        </w:tc>
        <w:tc>
          <w:tcPr>
            <w:tcW w:w="2568" w:type="dxa"/>
            <w:gridSpan w:val="2"/>
            <w:tcBorders>
              <w:top w:val="single" w:sz="12" w:space="0" w:color="auto"/>
            </w:tcBorders>
          </w:tcPr>
          <w:p w14:paraId="678C7FD7" w14:textId="77777777" w:rsidR="00AF625E" w:rsidRPr="00BB5338" w:rsidRDefault="00AF625E" w:rsidP="0062746D">
            <w:pPr>
              <w:rPr>
                <w:b/>
                <w:i/>
              </w:rPr>
            </w:pPr>
            <w:r w:rsidRPr="00BB5338">
              <w:rPr>
                <w:b/>
                <w:i/>
              </w:rPr>
              <w:t>Sampling Approach</w:t>
            </w:r>
          </w:p>
          <w:p w14:paraId="1411455B" w14:textId="77777777" w:rsidR="00AF625E" w:rsidRPr="00BB5338" w:rsidRDefault="00AF625E" w:rsidP="0062746D">
            <w:pPr>
              <w:rPr>
                <w:i/>
              </w:rPr>
            </w:pPr>
            <w:r w:rsidRPr="00BB5338">
              <w:rPr>
                <w:i/>
              </w:rPr>
              <w:t>(check each that applies)</w:t>
            </w:r>
          </w:p>
        </w:tc>
      </w:tr>
      <w:tr w:rsidR="00AF625E" w:rsidRPr="00BB5338" w14:paraId="4105F572" w14:textId="77777777" w:rsidTr="0062746D">
        <w:tc>
          <w:tcPr>
            <w:tcW w:w="2268" w:type="dxa"/>
          </w:tcPr>
          <w:p w14:paraId="5C385EEF" w14:textId="77777777" w:rsidR="00AF625E" w:rsidRPr="00BB5338" w:rsidRDefault="00AF625E" w:rsidP="0062746D">
            <w:pPr>
              <w:rPr>
                <w:i/>
              </w:rPr>
            </w:pPr>
          </w:p>
        </w:tc>
        <w:tc>
          <w:tcPr>
            <w:tcW w:w="2520" w:type="dxa"/>
          </w:tcPr>
          <w:p w14:paraId="799EF0BB"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1862414"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222EDB4" w14:textId="4A910063" w:rsidR="00AF625E" w:rsidRPr="00BB5338" w:rsidRDefault="00FC2B26"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100% Review</w:t>
            </w:r>
          </w:p>
        </w:tc>
      </w:tr>
      <w:tr w:rsidR="00AF625E" w:rsidRPr="00BB5338" w14:paraId="4AD0CFDB" w14:textId="77777777" w:rsidTr="0062746D">
        <w:tc>
          <w:tcPr>
            <w:tcW w:w="2268" w:type="dxa"/>
            <w:shd w:val="solid" w:color="auto" w:fill="auto"/>
          </w:tcPr>
          <w:p w14:paraId="1CA5F55A" w14:textId="77777777" w:rsidR="00AF625E" w:rsidRPr="00BB5338" w:rsidRDefault="00AF625E" w:rsidP="0062746D">
            <w:pPr>
              <w:rPr>
                <w:i/>
              </w:rPr>
            </w:pPr>
          </w:p>
        </w:tc>
        <w:tc>
          <w:tcPr>
            <w:tcW w:w="2520" w:type="dxa"/>
          </w:tcPr>
          <w:p w14:paraId="25C2367E"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6B14D7A"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7AF602A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AF625E" w:rsidRPr="00BB5338" w14:paraId="6F626FD1" w14:textId="77777777" w:rsidTr="0062746D">
        <w:tc>
          <w:tcPr>
            <w:tcW w:w="2268" w:type="dxa"/>
            <w:shd w:val="solid" w:color="auto" w:fill="auto"/>
          </w:tcPr>
          <w:p w14:paraId="47C2E2E5" w14:textId="77777777" w:rsidR="00AF625E" w:rsidRPr="00BB5338" w:rsidRDefault="00AF625E" w:rsidP="0062746D">
            <w:pPr>
              <w:rPr>
                <w:i/>
              </w:rPr>
            </w:pPr>
          </w:p>
        </w:tc>
        <w:tc>
          <w:tcPr>
            <w:tcW w:w="2520" w:type="dxa"/>
          </w:tcPr>
          <w:p w14:paraId="1A8738F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0A14A6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BB5338" w:rsidRDefault="00AF625E" w:rsidP="0062746D">
            <w:pPr>
              <w:rPr>
                <w:i/>
              </w:rPr>
            </w:pPr>
          </w:p>
        </w:tc>
        <w:tc>
          <w:tcPr>
            <w:tcW w:w="2208" w:type="dxa"/>
            <w:tcBorders>
              <w:bottom w:val="single" w:sz="4" w:space="0" w:color="auto"/>
            </w:tcBorders>
            <w:shd w:val="clear" w:color="auto" w:fill="auto"/>
          </w:tcPr>
          <w:p w14:paraId="3B59641D"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AF625E" w:rsidRPr="00BB5338" w14:paraId="30442F6B" w14:textId="77777777" w:rsidTr="0062746D">
        <w:tc>
          <w:tcPr>
            <w:tcW w:w="2268" w:type="dxa"/>
            <w:shd w:val="solid" w:color="auto" w:fill="auto"/>
          </w:tcPr>
          <w:p w14:paraId="2E68A97A" w14:textId="77777777" w:rsidR="00AF625E" w:rsidRPr="00BB5338" w:rsidRDefault="00AF625E" w:rsidP="0062746D">
            <w:pPr>
              <w:rPr>
                <w:i/>
              </w:rPr>
            </w:pPr>
          </w:p>
        </w:tc>
        <w:tc>
          <w:tcPr>
            <w:tcW w:w="2520" w:type="dxa"/>
          </w:tcPr>
          <w:p w14:paraId="003A6D3D"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C7D6E50" w14:textId="77777777" w:rsidR="00AF625E" w:rsidRPr="00BB5338" w:rsidRDefault="00AF625E" w:rsidP="0062746D">
            <w:pPr>
              <w:rPr>
                <w:i/>
              </w:rPr>
            </w:pPr>
            <w:r w:rsidRPr="00BB5338">
              <w:rPr>
                <w:i/>
                <w:sz w:val="22"/>
                <w:szCs w:val="22"/>
              </w:rPr>
              <w:t>Specify:</w:t>
            </w:r>
          </w:p>
        </w:tc>
        <w:tc>
          <w:tcPr>
            <w:tcW w:w="2390" w:type="dxa"/>
          </w:tcPr>
          <w:p w14:paraId="52FDD2E5" w14:textId="62AA965A" w:rsidR="00AF625E" w:rsidRPr="00BB5338" w:rsidRDefault="00174AC2" w:rsidP="0062746D">
            <w:pPr>
              <w:rPr>
                <w:i/>
              </w:rPr>
            </w:pPr>
            <w:r w:rsidRPr="00BB5338">
              <w:rPr>
                <w:rFonts w:ascii="Wingdings" w:eastAsia="Wingdings" w:hAnsi="Wingdings" w:cs="Wingdings"/>
                <w:i/>
                <w:sz w:val="22"/>
                <w:szCs w:val="22"/>
              </w:rPr>
              <w:sym w:font="Wingdings" w:char="F0A8"/>
            </w:r>
            <w:r w:rsidR="00AF625E" w:rsidRPr="00BB5338">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BB5338" w:rsidRDefault="00AF625E" w:rsidP="0062746D">
            <w:pPr>
              <w:rPr>
                <w:i/>
              </w:rPr>
            </w:pPr>
          </w:p>
        </w:tc>
        <w:tc>
          <w:tcPr>
            <w:tcW w:w="2208" w:type="dxa"/>
            <w:tcBorders>
              <w:bottom w:val="single" w:sz="4" w:space="0" w:color="auto"/>
            </w:tcBorders>
            <w:shd w:val="pct10" w:color="auto" w:fill="auto"/>
          </w:tcPr>
          <w:p w14:paraId="3AE2F7AB" w14:textId="77777777" w:rsidR="00AF625E" w:rsidRPr="00BB5338" w:rsidRDefault="00AF625E" w:rsidP="0062746D">
            <w:pPr>
              <w:rPr>
                <w:i/>
              </w:rPr>
            </w:pPr>
          </w:p>
        </w:tc>
      </w:tr>
      <w:tr w:rsidR="00AF625E" w:rsidRPr="00BB5338" w14:paraId="455288D7" w14:textId="77777777" w:rsidTr="0062746D">
        <w:tc>
          <w:tcPr>
            <w:tcW w:w="2268" w:type="dxa"/>
            <w:tcBorders>
              <w:bottom w:val="single" w:sz="4" w:space="0" w:color="auto"/>
            </w:tcBorders>
          </w:tcPr>
          <w:p w14:paraId="42DBDC9C" w14:textId="77777777" w:rsidR="00AF625E" w:rsidRPr="00BB5338" w:rsidRDefault="00AF625E" w:rsidP="0062746D">
            <w:pPr>
              <w:rPr>
                <w:i/>
              </w:rPr>
            </w:pPr>
          </w:p>
        </w:tc>
        <w:tc>
          <w:tcPr>
            <w:tcW w:w="2520" w:type="dxa"/>
            <w:tcBorders>
              <w:bottom w:val="single" w:sz="4" w:space="0" w:color="auto"/>
            </w:tcBorders>
            <w:shd w:val="pct10" w:color="auto" w:fill="auto"/>
          </w:tcPr>
          <w:p w14:paraId="07AB241E" w14:textId="77777777" w:rsidR="00AF625E" w:rsidRPr="00BB5338" w:rsidRDefault="00AF625E" w:rsidP="0062746D">
            <w:pPr>
              <w:rPr>
                <w:i/>
                <w:sz w:val="22"/>
                <w:szCs w:val="22"/>
              </w:rPr>
            </w:pPr>
          </w:p>
        </w:tc>
        <w:tc>
          <w:tcPr>
            <w:tcW w:w="2390" w:type="dxa"/>
            <w:tcBorders>
              <w:bottom w:val="single" w:sz="4" w:space="0" w:color="auto"/>
            </w:tcBorders>
          </w:tcPr>
          <w:p w14:paraId="4B954566" w14:textId="093485C0" w:rsidR="00AF625E" w:rsidRPr="00BB5338" w:rsidRDefault="00525F0F"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BB5338" w:rsidRDefault="00AF625E" w:rsidP="0062746D">
            <w:pPr>
              <w:rPr>
                <w:i/>
              </w:rPr>
            </w:pPr>
          </w:p>
        </w:tc>
        <w:tc>
          <w:tcPr>
            <w:tcW w:w="2208" w:type="dxa"/>
            <w:tcBorders>
              <w:bottom w:val="single" w:sz="4" w:space="0" w:color="auto"/>
            </w:tcBorders>
            <w:shd w:val="clear" w:color="auto" w:fill="auto"/>
          </w:tcPr>
          <w:p w14:paraId="2B0A4DAC"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F625E" w:rsidRPr="00BB5338" w14:paraId="7A0EC321" w14:textId="77777777" w:rsidTr="0062746D">
        <w:tc>
          <w:tcPr>
            <w:tcW w:w="2268" w:type="dxa"/>
            <w:tcBorders>
              <w:bottom w:val="single" w:sz="4" w:space="0" w:color="auto"/>
            </w:tcBorders>
          </w:tcPr>
          <w:p w14:paraId="0A587348" w14:textId="77777777" w:rsidR="00AF625E" w:rsidRPr="00BB5338" w:rsidRDefault="00AF625E" w:rsidP="0062746D">
            <w:pPr>
              <w:rPr>
                <w:i/>
              </w:rPr>
            </w:pPr>
          </w:p>
        </w:tc>
        <w:tc>
          <w:tcPr>
            <w:tcW w:w="2520" w:type="dxa"/>
            <w:tcBorders>
              <w:bottom w:val="single" w:sz="4" w:space="0" w:color="auto"/>
            </w:tcBorders>
            <w:shd w:val="pct10" w:color="auto" w:fill="auto"/>
          </w:tcPr>
          <w:p w14:paraId="7E4B3618" w14:textId="77777777" w:rsidR="00AF625E" w:rsidRPr="00BB5338" w:rsidRDefault="00AF625E" w:rsidP="0062746D">
            <w:pPr>
              <w:rPr>
                <w:i/>
                <w:sz w:val="22"/>
                <w:szCs w:val="22"/>
              </w:rPr>
            </w:pPr>
          </w:p>
        </w:tc>
        <w:tc>
          <w:tcPr>
            <w:tcW w:w="2390" w:type="dxa"/>
            <w:tcBorders>
              <w:bottom w:val="single" w:sz="4" w:space="0" w:color="auto"/>
            </w:tcBorders>
          </w:tcPr>
          <w:p w14:paraId="2667259D"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E1ACB47" w14:textId="77777777" w:rsidR="00AF625E" w:rsidRPr="00BB5338" w:rsidRDefault="00AF625E" w:rsidP="0062746D">
            <w:pPr>
              <w:rPr>
                <w:i/>
              </w:rPr>
            </w:pPr>
            <w:r w:rsidRPr="00BB5338">
              <w:rPr>
                <w:i/>
                <w:sz w:val="22"/>
                <w:szCs w:val="22"/>
              </w:rPr>
              <w:t>Specify:</w:t>
            </w:r>
          </w:p>
        </w:tc>
        <w:tc>
          <w:tcPr>
            <w:tcW w:w="360" w:type="dxa"/>
            <w:tcBorders>
              <w:bottom w:val="single" w:sz="4" w:space="0" w:color="auto"/>
            </w:tcBorders>
            <w:shd w:val="solid" w:color="auto" w:fill="auto"/>
          </w:tcPr>
          <w:p w14:paraId="44F55B6D" w14:textId="77777777" w:rsidR="00AF625E" w:rsidRPr="00BB5338" w:rsidRDefault="00AF625E" w:rsidP="0062746D">
            <w:pPr>
              <w:rPr>
                <w:i/>
              </w:rPr>
            </w:pPr>
          </w:p>
        </w:tc>
        <w:tc>
          <w:tcPr>
            <w:tcW w:w="2208" w:type="dxa"/>
            <w:tcBorders>
              <w:bottom w:val="single" w:sz="4" w:space="0" w:color="auto"/>
            </w:tcBorders>
            <w:shd w:val="pct10" w:color="auto" w:fill="auto"/>
          </w:tcPr>
          <w:p w14:paraId="13C14F60" w14:textId="77777777" w:rsidR="00AF625E" w:rsidRPr="00BB5338" w:rsidRDefault="00AF625E" w:rsidP="0062746D">
            <w:pPr>
              <w:rPr>
                <w:i/>
              </w:rPr>
            </w:pPr>
          </w:p>
        </w:tc>
      </w:tr>
      <w:tr w:rsidR="00AF625E" w:rsidRPr="00BB5338"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F625E" w:rsidRPr="00BB5338"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BB5338" w:rsidRDefault="00AF625E" w:rsidP="0062746D">
            <w:pPr>
              <w:rPr>
                <w:i/>
              </w:rPr>
            </w:pPr>
          </w:p>
        </w:tc>
      </w:tr>
    </w:tbl>
    <w:p w14:paraId="62A16190" w14:textId="77777777" w:rsidR="00AF625E" w:rsidRPr="00BB5338" w:rsidRDefault="00AF625E" w:rsidP="00AF625E">
      <w:pPr>
        <w:rPr>
          <w:b/>
          <w:i/>
        </w:rPr>
      </w:pPr>
      <w:r w:rsidRPr="00BB5338">
        <w:rPr>
          <w:b/>
          <w:i/>
        </w:rPr>
        <w:t xml:space="preserve">Add another Data Source for this performance measure </w:t>
      </w:r>
    </w:p>
    <w:p w14:paraId="6428C407" w14:textId="77777777" w:rsidR="00AF625E" w:rsidRPr="00BB5338" w:rsidRDefault="00AF625E" w:rsidP="00AF625E"/>
    <w:p w14:paraId="0AF51DE8" w14:textId="77777777" w:rsidR="00AF625E" w:rsidRPr="00BB5338" w:rsidRDefault="00AF625E" w:rsidP="00AF625E">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BB5338"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BB5338" w:rsidRDefault="00AF625E" w:rsidP="0062746D">
            <w:pPr>
              <w:rPr>
                <w:b/>
                <w:i/>
                <w:sz w:val="22"/>
                <w:szCs w:val="22"/>
              </w:rPr>
            </w:pPr>
            <w:r w:rsidRPr="00BB5338">
              <w:rPr>
                <w:b/>
                <w:i/>
                <w:sz w:val="22"/>
                <w:szCs w:val="22"/>
              </w:rPr>
              <w:t xml:space="preserve">Responsible Party for data aggregation and analysis </w:t>
            </w:r>
          </w:p>
          <w:p w14:paraId="3CCC0EAE" w14:textId="77777777" w:rsidR="00AF625E" w:rsidRPr="00BB5338" w:rsidRDefault="00AF625E" w:rsidP="0062746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BB5338" w:rsidRDefault="00AF625E" w:rsidP="0062746D">
            <w:pPr>
              <w:rPr>
                <w:b/>
                <w:i/>
                <w:sz w:val="22"/>
                <w:szCs w:val="22"/>
              </w:rPr>
            </w:pPr>
            <w:r w:rsidRPr="00BB5338">
              <w:rPr>
                <w:b/>
                <w:i/>
                <w:sz w:val="22"/>
                <w:szCs w:val="22"/>
              </w:rPr>
              <w:t>Frequency of data aggregation and analysis:</w:t>
            </w:r>
          </w:p>
          <w:p w14:paraId="14D3D10D" w14:textId="77777777" w:rsidR="00AF625E" w:rsidRPr="00BB5338" w:rsidRDefault="00AF625E" w:rsidP="0062746D">
            <w:pPr>
              <w:rPr>
                <w:b/>
                <w:i/>
                <w:sz w:val="22"/>
                <w:szCs w:val="22"/>
              </w:rPr>
            </w:pPr>
            <w:r w:rsidRPr="00BB5338">
              <w:rPr>
                <w:i/>
              </w:rPr>
              <w:t>(check each that applies</w:t>
            </w:r>
          </w:p>
        </w:tc>
      </w:tr>
      <w:tr w:rsidR="00AF625E" w:rsidRPr="00BB5338"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2A6ED39A" w:rsidR="00AF625E" w:rsidRPr="00BB5338" w:rsidRDefault="00FC2B26"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F625E" w:rsidRPr="00BB5338"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F625E" w:rsidRPr="00BB5338"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AF625E" w:rsidRPr="00BB5338"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BBFDCA1" w14:textId="77777777" w:rsidR="00AF625E" w:rsidRPr="00BB5338" w:rsidRDefault="00AF625E" w:rsidP="0062746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BB5338" w:rsidRDefault="00FC2B26" w:rsidP="0062746D">
            <w:pPr>
              <w:rPr>
                <w:i/>
                <w:sz w:val="22"/>
                <w:szCs w:val="22"/>
              </w:rPr>
            </w:pPr>
            <w:r w:rsidRPr="00BB5338">
              <w:rPr>
                <w:rFonts w:ascii="Wingdings" w:eastAsia="Wingdings" w:hAnsi="Wingdings" w:cs="Wingdings"/>
                <w:i/>
                <w:sz w:val="22"/>
                <w:szCs w:val="22"/>
              </w:rPr>
              <w:sym w:font="Wingdings" w:char="F0A8"/>
            </w:r>
            <w:r w:rsidR="00AF625E" w:rsidRPr="00BB5338">
              <w:rPr>
                <w:i/>
                <w:sz w:val="22"/>
                <w:szCs w:val="22"/>
              </w:rPr>
              <w:t xml:space="preserve"> Annually</w:t>
            </w:r>
          </w:p>
        </w:tc>
      </w:tr>
      <w:tr w:rsidR="00AF625E" w:rsidRPr="00BB5338"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F625E" w:rsidRPr="00BB5338"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25AAA66C" w:rsidR="00AF625E" w:rsidRPr="00BB5338" w:rsidRDefault="00525F0F"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Other </w:t>
            </w:r>
          </w:p>
          <w:p w14:paraId="655CC298" w14:textId="77777777" w:rsidR="00AF625E" w:rsidRPr="00BB5338" w:rsidRDefault="00AF625E" w:rsidP="0062746D">
            <w:pPr>
              <w:rPr>
                <w:i/>
                <w:sz w:val="22"/>
                <w:szCs w:val="22"/>
              </w:rPr>
            </w:pPr>
            <w:r w:rsidRPr="00BB5338">
              <w:rPr>
                <w:i/>
                <w:sz w:val="22"/>
                <w:szCs w:val="22"/>
              </w:rPr>
              <w:t>Specify:</w:t>
            </w:r>
          </w:p>
        </w:tc>
      </w:tr>
      <w:tr w:rsidR="00AF625E" w:rsidRPr="00BB5338"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BB5338" w:rsidRDefault="00525F0F" w:rsidP="0062746D">
            <w:pPr>
              <w:rPr>
                <w:iCs/>
                <w:sz w:val="22"/>
                <w:szCs w:val="22"/>
              </w:rPr>
            </w:pPr>
            <w:r w:rsidRPr="00BB5338">
              <w:rPr>
                <w:iCs/>
                <w:sz w:val="22"/>
                <w:szCs w:val="22"/>
              </w:rPr>
              <w:t>Semi-annually</w:t>
            </w:r>
          </w:p>
        </w:tc>
      </w:tr>
    </w:tbl>
    <w:p w14:paraId="470B0A3B" w14:textId="662D2FE3" w:rsidR="00AF625E" w:rsidRPr="00BB5338" w:rsidRDefault="00AF625E" w:rsidP="00AF625E">
      <w:pPr>
        <w:rPr>
          <w:b/>
          <w:i/>
        </w:rPr>
      </w:pPr>
    </w:p>
    <w:p w14:paraId="0D823F28" w14:textId="7D43062F" w:rsidR="00AF625E" w:rsidRPr="00BB5338"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25F0F" w:rsidRPr="00BB5338" w14:paraId="44E90294" w14:textId="77777777" w:rsidTr="00A77AB5">
        <w:tc>
          <w:tcPr>
            <w:tcW w:w="2268" w:type="dxa"/>
            <w:tcBorders>
              <w:right w:val="single" w:sz="12" w:space="0" w:color="auto"/>
            </w:tcBorders>
          </w:tcPr>
          <w:p w14:paraId="3B59BBBE" w14:textId="77777777" w:rsidR="00525F0F" w:rsidRPr="00BB5338" w:rsidRDefault="00525F0F" w:rsidP="00A77AB5">
            <w:pPr>
              <w:rPr>
                <w:b/>
                <w:i/>
              </w:rPr>
            </w:pPr>
            <w:r w:rsidRPr="00BB5338">
              <w:rPr>
                <w:b/>
                <w:i/>
              </w:rPr>
              <w:t>Performance Measure:</w:t>
            </w:r>
          </w:p>
          <w:p w14:paraId="7C8441C9" w14:textId="77777777" w:rsidR="00525F0F" w:rsidRPr="00BB5338" w:rsidRDefault="00525F0F"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BB5338" w:rsidRDefault="00477F11" w:rsidP="00A77AB5">
            <w:pPr>
              <w:rPr>
                <w:iCs/>
              </w:rPr>
            </w:pPr>
            <w:r w:rsidRPr="00BB5338">
              <w:rPr>
                <w:iCs/>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BB5338" w14:paraId="48967184" w14:textId="77777777" w:rsidTr="00A77AB5">
        <w:tc>
          <w:tcPr>
            <w:tcW w:w="9746" w:type="dxa"/>
            <w:gridSpan w:val="5"/>
          </w:tcPr>
          <w:p w14:paraId="3A14BCA9" w14:textId="77777777" w:rsidR="00525F0F" w:rsidRPr="00BB5338" w:rsidRDefault="00525F0F" w:rsidP="00A77AB5">
            <w:pPr>
              <w:rPr>
                <w:b/>
                <w:i/>
              </w:rPr>
            </w:pPr>
            <w:r w:rsidRPr="00BB5338">
              <w:rPr>
                <w:b/>
                <w:i/>
              </w:rPr>
              <w:t xml:space="preserve">Data Source </w:t>
            </w:r>
            <w:r w:rsidRPr="00BB5338">
              <w:rPr>
                <w:i/>
              </w:rPr>
              <w:t>(Select one) (Several options are listed in the on-line application):</w:t>
            </w:r>
          </w:p>
        </w:tc>
      </w:tr>
      <w:tr w:rsidR="00525F0F" w:rsidRPr="00BB5338" w14:paraId="2CEA6E3F" w14:textId="77777777" w:rsidTr="00A77AB5">
        <w:tc>
          <w:tcPr>
            <w:tcW w:w="9746" w:type="dxa"/>
            <w:gridSpan w:val="5"/>
            <w:tcBorders>
              <w:bottom w:val="single" w:sz="12" w:space="0" w:color="auto"/>
            </w:tcBorders>
          </w:tcPr>
          <w:p w14:paraId="4E8DB1CA" w14:textId="77777777" w:rsidR="00525F0F" w:rsidRPr="00BB5338" w:rsidRDefault="00525F0F" w:rsidP="00A77AB5">
            <w:pPr>
              <w:rPr>
                <w:i/>
              </w:rPr>
            </w:pPr>
            <w:r w:rsidRPr="00BB5338">
              <w:rPr>
                <w:i/>
              </w:rPr>
              <w:t>If ‘Other’ is selected, specify:</w:t>
            </w:r>
          </w:p>
        </w:tc>
      </w:tr>
      <w:tr w:rsidR="00525F0F" w:rsidRPr="00BB5338" w14:paraId="28BDC5A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Pr="00BB5338" w:rsidRDefault="00525F0F" w:rsidP="00A77AB5">
            <w:pPr>
              <w:rPr>
                <w:i/>
              </w:rPr>
            </w:pPr>
          </w:p>
        </w:tc>
      </w:tr>
      <w:tr w:rsidR="00525F0F" w:rsidRPr="00BB5338" w14:paraId="7DA17627" w14:textId="77777777" w:rsidTr="00A77AB5">
        <w:tc>
          <w:tcPr>
            <w:tcW w:w="2268" w:type="dxa"/>
            <w:tcBorders>
              <w:top w:val="single" w:sz="12" w:space="0" w:color="auto"/>
            </w:tcBorders>
          </w:tcPr>
          <w:p w14:paraId="13555631" w14:textId="77777777" w:rsidR="00525F0F" w:rsidRPr="00BB5338" w:rsidRDefault="00525F0F" w:rsidP="00A77AB5">
            <w:pPr>
              <w:rPr>
                <w:b/>
                <w:i/>
              </w:rPr>
            </w:pPr>
            <w:r w:rsidRPr="00BB5338" w:rsidDel="000B4A44">
              <w:rPr>
                <w:b/>
                <w:i/>
              </w:rPr>
              <w:t xml:space="preserve"> </w:t>
            </w:r>
          </w:p>
        </w:tc>
        <w:tc>
          <w:tcPr>
            <w:tcW w:w="2520" w:type="dxa"/>
            <w:tcBorders>
              <w:top w:val="single" w:sz="12" w:space="0" w:color="auto"/>
            </w:tcBorders>
          </w:tcPr>
          <w:p w14:paraId="4BD84F32" w14:textId="77777777" w:rsidR="00525F0F" w:rsidRPr="00BB5338" w:rsidRDefault="00525F0F" w:rsidP="00A77AB5">
            <w:pPr>
              <w:rPr>
                <w:b/>
                <w:i/>
              </w:rPr>
            </w:pPr>
            <w:r w:rsidRPr="00BB5338">
              <w:rPr>
                <w:b/>
                <w:i/>
              </w:rPr>
              <w:t>Responsible Party for data collection/generation</w:t>
            </w:r>
          </w:p>
          <w:p w14:paraId="44631040" w14:textId="77777777" w:rsidR="00525F0F" w:rsidRPr="00BB5338" w:rsidRDefault="00525F0F" w:rsidP="00A77AB5">
            <w:pPr>
              <w:rPr>
                <w:i/>
              </w:rPr>
            </w:pPr>
            <w:r w:rsidRPr="00BB5338">
              <w:rPr>
                <w:i/>
              </w:rPr>
              <w:t>(check each that applies)</w:t>
            </w:r>
          </w:p>
          <w:p w14:paraId="27732DFC" w14:textId="77777777" w:rsidR="00525F0F" w:rsidRPr="00BB5338" w:rsidRDefault="00525F0F" w:rsidP="00A77AB5">
            <w:pPr>
              <w:rPr>
                <w:i/>
              </w:rPr>
            </w:pPr>
          </w:p>
        </w:tc>
        <w:tc>
          <w:tcPr>
            <w:tcW w:w="2390" w:type="dxa"/>
            <w:tcBorders>
              <w:top w:val="single" w:sz="12" w:space="0" w:color="auto"/>
            </w:tcBorders>
          </w:tcPr>
          <w:p w14:paraId="08B7E202" w14:textId="77777777" w:rsidR="00525F0F" w:rsidRPr="00BB5338" w:rsidRDefault="00525F0F" w:rsidP="00A77AB5">
            <w:pPr>
              <w:rPr>
                <w:b/>
                <w:i/>
              </w:rPr>
            </w:pPr>
            <w:r w:rsidRPr="00BB5338">
              <w:rPr>
                <w:b/>
                <w:i/>
              </w:rPr>
              <w:t>Frequency of data collection/generation:</w:t>
            </w:r>
          </w:p>
          <w:p w14:paraId="116628D1" w14:textId="77777777" w:rsidR="00525F0F" w:rsidRPr="00BB5338" w:rsidRDefault="00525F0F" w:rsidP="00A77AB5">
            <w:pPr>
              <w:rPr>
                <w:i/>
              </w:rPr>
            </w:pPr>
            <w:r w:rsidRPr="00BB5338">
              <w:rPr>
                <w:i/>
              </w:rPr>
              <w:t>(check each that applies)</w:t>
            </w:r>
          </w:p>
        </w:tc>
        <w:tc>
          <w:tcPr>
            <w:tcW w:w="2568" w:type="dxa"/>
            <w:gridSpan w:val="2"/>
            <w:tcBorders>
              <w:top w:val="single" w:sz="12" w:space="0" w:color="auto"/>
            </w:tcBorders>
          </w:tcPr>
          <w:p w14:paraId="17389559" w14:textId="77777777" w:rsidR="00525F0F" w:rsidRPr="00BB5338" w:rsidRDefault="00525F0F" w:rsidP="00A77AB5">
            <w:pPr>
              <w:rPr>
                <w:b/>
                <w:i/>
              </w:rPr>
            </w:pPr>
            <w:r w:rsidRPr="00BB5338">
              <w:rPr>
                <w:b/>
                <w:i/>
              </w:rPr>
              <w:t>Sampling Approach</w:t>
            </w:r>
          </w:p>
          <w:p w14:paraId="70C62C61" w14:textId="77777777" w:rsidR="00525F0F" w:rsidRPr="00BB5338" w:rsidRDefault="00525F0F" w:rsidP="00A77AB5">
            <w:pPr>
              <w:rPr>
                <w:i/>
              </w:rPr>
            </w:pPr>
            <w:r w:rsidRPr="00BB5338">
              <w:rPr>
                <w:i/>
              </w:rPr>
              <w:t>(check each that applies)</w:t>
            </w:r>
          </w:p>
        </w:tc>
      </w:tr>
      <w:tr w:rsidR="00525F0F" w:rsidRPr="00BB5338" w14:paraId="06215148" w14:textId="77777777" w:rsidTr="00A77AB5">
        <w:tc>
          <w:tcPr>
            <w:tcW w:w="2268" w:type="dxa"/>
          </w:tcPr>
          <w:p w14:paraId="363EAC2E" w14:textId="77777777" w:rsidR="00525F0F" w:rsidRPr="00BB5338" w:rsidRDefault="00525F0F" w:rsidP="00A77AB5">
            <w:pPr>
              <w:rPr>
                <w:i/>
              </w:rPr>
            </w:pPr>
          </w:p>
        </w:tc>
        <w:tc>
          <w:tcPr>
            <w:tcW w:w="2520" w:type="dxa"/>
          </w:tcPr>
          <w:p w14:paraId="1D603DD9" w14:textId="77777777" w:rsidR="00525F0F" w:rsidRPr="00BB5338" w:rsidRDefault="00525F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0317F35"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5E9D1C5" w14:textId="77777777" w:rsidR="00525F0F" w:rsidRPr="00BB5338" w:rsidRDefault="00525F0F"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525F0F" w:rsidRPr="00BB5338" w14:paraId="36F30E35" w14:textId="77777777" w:rsidTr="00A77AB5">
        <w:tc>
          <w:tcPr>
            <w:tcW w:w="2268" w:type="dxa"/>
            <w:shd w:val="solid" w:color="auto" w:fill="auto"/>
          </w:tcPr>
          <w:p w14:paraId="4737DB0C" w14:textId="77777777" w:rsidR="00525F0F" w:rsidRPr="00BB5338" w:rsidRDefault="00525F0F" w:rsidP="00A77AB5">
            <w:pPr>
              <w:rPr>
                <w:i/>
              </w:rPr>
            </w:pPr>
          </w:p>
        </w:tc>
        <w:tc>
          <w:tcPr>
            <w:tcW w:w="2520" w:type="dxa"/>
          </w:tcPr>
          <w:p w14:paraId="44DB356C"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89D56D0"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7183697"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525F0F" w:rsidRPr="00BB5338" w14:paraId="6AC1FC01" w14:textId="77777777" w:rsidTr="00A77AB5">
        <w:tc>
          <w:tcPr>
            <w:tcW w:w="2268" w:type="dxa"/>
            <w:shd w:val="solid" w:color="auto" w:fill="auto"/>
          </w:tcPr>
          <w:p w14:paraId="2574C872" w14:textId="77777777" w:rsidR="00525F0F" w:rsidRPr="00BB5338" w:rsidRDefault="00525F0F" w:rsidP="00A77AB5">
            <w:pPr>
              <w:rPr>
                <w:i/>
              </w:rPr>
            </w:pPr>
          </w:p>
        </w:tc>
        <w:tc>
          <w:tcPr>
            <w:tcW w:w="2520" w:type="dxa"/>
          </w:tcPr>
          <w:p w14:paraId="0C3A71F1"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931EAB1"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BB5338" w:rsidRDefault="00525F0F" w:rsidP="00A77AB5">
            <w:pPr>
              <w:rPr>
                <w:i/>
              </w:rPr>
            </w:pPr>
          </w:p>
        </w:tc>
        <w:tc>
          <w:tcPr>
            <w:tcW w:w="2208" w:type="dxa"/>
            <w:tcBorders>
              <w:bottom w:val="single" w:sz="4" w:space="0" w:color="auto"/>
            </w:tcBorders>
            <w:shd w:val="clear" w:color="auto" w:fill="auto"/>
          </w:tcPr>
          <w:p w14:paraId="259BF2E5"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525F0F" w:rsidRPr="00BB5338" w14:paraId="52C4CD0A" w14:textId="77777777" w:rsidTr="00A77AB5">
        <w:tc>
          <w:tcPr>
            <w:tcW w:w="2268" w:type="dxa"/>
            <w:shd w:val="solid" w:color="auto" w:fill="auto"/>
          </w:tcPr>
          <w:p w14:paraId="2EED90C6" w14:textId="77777777" w:rsidR="00525F0F" w:rsidRPr="00BB5338" w:rsidRDefault="00525F0F" w:rsidP="00A77AB5">
            <w:pPr>
              <w:rPr>
                <w:i/>
              </w:rPr>
            </w:pPr>
          </w:p>
        </w:tc>
        <w:tc>
          <w:tcPr>
            <w:tcW w:w="2520" w:type="dxa"/>
          </w:tcPr>
          <w:p w14:paraId="6AD7D0AC"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46D4108" w14:textId="77777777" w:rsidR="00525F0F" w:rsidRPr="00BB5338" w:rsidRDefault="00525F0F" w:rsidP="00A77AB5">
            <w:pPr>
              <w:rPr>
                <w:i/>
              </w:rPr>
            </w:pPr>
            <w:r w:rsidRPr="00BB5338">
              <w:rPr>
                <w:i/>
                <w:sz w:val="22"/>
                <w:szCs w:val="22"/>
              </w:rPr>
              <w:t>Specify:</w:t>
            </w:r>
          </w:p>
        </w:tc>
        <w:tc>
          <w:tcPr>
            <w:tcW w:w="2390" w:type="dxa"/>
          </w:tcPr>
          <w:p w14:paraId="1E64B523"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BB5338" w:rsidRDefault="00525F0F" w:rsidP="00A77AB5">
            <w:pPr>
              <w:rPr>
                <w:i/>
              </w:rPr>
            </w:pPr>
          </w:p>
        </w:tc>
        <w:tc>
          <w:tcPr>
            <w:tcW w:w="2208" w:type="dxa"/>
            <w:tcBorders>
              <w:bottom w:val="single" w:sz="4" w:space="0" w:color="auto"/>
            </w:tcBorders>
            <w:shd w:val="pct10" w:color="auto" w:fill="auto"/>
          </w:tcPr>
          <w:p w14:paraId="5E829617" w14:textId="77777777" w:rsidR="00525F0F" w:rsidRPr="00BB5338" w:rsidRDefault="00525F0F" w:rsidP="00A77AB5">
            <w:pPr>
              <w:rPr>
                <w:i/>
              </w:rPr>
            </w:pPr>
          </w:p>
        </w:tc>
      </w:tr>
      <w:tr w:rsidR="00525F0F" w:rsidRPr="00BB5338" w14:paraId="4E61ECFF" w14:textId="77777777" w:rsidTr="00A77AB5">
        <w:tc>
          <w:tcPr>
            <w:tcW w:w="2268" w:type="dxa"/>
            <w:tcBorders>
              <w:bottom w:val="single" w:sz="4" w:space="0" w:color="auto"/>
            </w:tcBorders>
          </w:tcPr>
          <w:p w14:paraId="62FAECEB" w14:textId="77777777" w:rsidR="00525F0F" w:rsidRPr="00BB5338" w:rsidRDefault="00525F0F" w:rsidP="00A77AB5">
            <w:pPr>
              <w:rPr>
                <w:i/>
              </w:rPr>
            </w:pPr>
          </w:p>
        </w:tc>
        <w:tc>
          <w:tcPr>
            <w:tcW w:w="2520" w:type="dxa"/>
            <w:tcBorders>
              <w:bottom w:val="single" w:sz="4" w:space="0" w:color="auto"/>
            </w:tcBorders>
            <w:shd w:val="pct10" w:color="auto" w:fill="auto"/>
          </w:tcPr>
          <w:p w14:paraId="4F5FEFFA" w14:textId="77777777" w:rsidR="00525F0F" w:rsidRPr="00BB5338" w:rsidRDefault="00525F0F" w:rsidP="00A77AB5">
            <w:pPr>
              <w:rPr>
                <w:i/>
                <w:sz w:val="22"/>
                <w:szCs w:val="22"/>
              </w:rPr>
            </w:pPr>
          </w:p>
        </w:tc>
        <w:tc>
          <w:tcPr>
            <w:tcW w:w="2390" w:type="dxa"/>
            <w:tcBorders>
              <w:bottom w:val="single" w:sz="4" w:space="0" w:color="auto"/>
            </w:tcBorders>
          </w:tcPr>
          <w:p w14:paraId="2E862649" w14:textId="77777777" w:rsidR="00525F0F" w:rsidRPr="00BB5338" w:rsidRDefault="00525F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BB5338" w:rsidRDefault="00525F0F" w:rsidP="00A77AB5">
            <w:pPr>
              <w:rPr>
                <w:i/>
              </w:rPr>
            </w:pPr>
          </w:p>
        </w:tc>
        <w:tc>
          <w:tcPr>
            <w:tcW w:w="2208" w:type="dxa"/>
            <w:tcBorders>
              <w:bottom w:val="single" w:sz="4" w:space="0" w:color="auto"/>
            </w:tcBorders>
            <w:shd w:val="clear" w:color="auto" w:fill="auto"/>
          </w:tcPr>
          <w:p w14:paraId="6131CBBD"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525F0F" w:rsidRPr="00BB5338" w14:paraId="1CDE815F" w14:textId="77777777" w:rsidTr="00A77AB5">
        <w:tc>
          <w:tcPr>
            <w:tcW w:w="2268" w:type="dxa"/>
            <w:tcBorders>
              <w:bottom w:val="single" w:sz="4" w:space="0" w:color="auto"/>
            </w:tcBorders>
          </w:tcPr>
          <w:p w14:paraId="1DCDDC96" w14:textId="77777777" w:rsidR="00525F0F" w:rsidRPr="00BB5338" w:rsidRDefault="00525F0F" w:rsidP="00A77AB5">
            <w:pPr>
              <w:rPr>
                <w:i/>
              </w:rPr>
            </w:pPr>
          </w:p>
        </w:tc>
        <w:tc>
          <w:tcPr>
            <w:tcW w:w="2520" w:type="dxa"/>
            <w:tcBorders>
              <w:bottom w:val="single" w:sz="4" w:space="0" w:color="auto"/>
            </w:tcBorders>
            <w:shd w:val="pct10" w:color="auto" w:fill="auto"/>
          </w:tcPr>
          <w:p w14:paraId="7D943A2F" w14:textId="77777777" w:rsidR="00525F0F" w:rsidRPr="00BB5338" w:rsidRDefault="00525F0F" w:rsidP="00A77AB5">
            <w:pPr>
              <w:rPr>
                <w:i/>
                <w:sz w:val="22"/>
                <w:szCs w:val="22"/>
              </w:rPr>
            </w:pPr>
          </w:p>
        </w:tc>
        <w:tc>
          <w:tcPr>
            <w:tcW w:w="2390" w:type="dxa"/>
            <w:tcBorders>
              <w:bottom w:val="single" w:sz="4" w:space="0" w:color="auto"/>
            </w:tcBorders>
          </w:tcPr>
          <w:p w14:paraId="3A891928"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896E594" w14:textId="77777777" w:rsidR="00525F0F" w:rsidRPr="00BB5338" w:rsidRDefault="00525F0F" w:rsidP="00A77AB5">
            <w:pPr>
              <w:rPr>
                <w:i/>
              </w:rPr>
            </w:pPr>
            <w:r w:rsidRPr="00BB5338">
              <w:rPr>
                <w:i/>
                <w:sz w:val="22"/>
                <w:szCs w:val="22"/>
              </w:rPr>
              <w:t>Specify:</w:t>
            </w:r>
          </w:p>
        </w:tc>
        <w:tc>
          <w:tcPr>
            <w:tcW w:w="360" w:type="dxa"/>
            <w:tcBorders>
              <w:bottom w:val="single" w:sz="4" w:space="0" w:color="auto"/>
            </w:tcBorders>
            <w:shd w:val="solid" w:color="auto" w:fill="auto"/>
          </w:tcPr>
          <w:p w14:paraId="0FF234A3" w14:textId="77777777" w:rsidR="00525F0F" w:rsidRPr="00BB5338" w:rsidRDefault="00525F0F" w:rsidP="00A77AB5">
            <w:pPr>
              <w:rPr>
                <w:i/>
              </w:rPr>
            </w:pPr>
          </w:p>
        </w:tc>
        <w:tc>
          <w:tcPr>
            <w:tcW w:w="2208" w:type="dxa"/>
            <w:tcBorders>
              <w:bottom w:val="single" w:sz="4" w:space="0" w:color="auto"/>
            </w:tcBorders>
            <w:shd w:val="pct10" w:color="auto" w:fill="auto"/>
          </w:tcPr>
          <w:p w14:paraId="59DA0AD5" w14:textId="77777777" w:rsidR="00525F0F" w:rsidRPr="00BB5338" w:rsidRDefault="00525F0F" w:rsidP="00A77AB5">
            <w:pPr>
              <w:rPr>
                <w:i/>
              </w:rPr>
            </w:pPr>
          </w:p>
        </w:tc>
      </w:tr>
      <w:tr w:rsidR="00525F0F" w:rsidRPr="00BB5338" w14:paraId="3CCA92B2" w14:textId="77777777" w:rsidTr="00A77AB5">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BB5338" w:rsidRDefault="00525F0F"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BB5338"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BB5338" w:rsidRDefault="00525F0F"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525F0F" w:rsidRPr="00BB5338" w14:paraId="380DA72B"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BB5338" w:rsidRDefault="00525F0F"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BB5338"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BB5338" w:rsidRDefault="00525F0F"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BB5338" w:rsidRDefault="00525F0F" w:rsidP="00A77AB5">
            <w:pPr>
              <w:rPr>
                <w:i/>
              </w:rPr>
            </w:pPr>
          </w:p>
        </w:tc>
      </w:tr>
    </w:tbl>
    <w:p w14:paraId="7ED2E9B8" w14:textId="77777777" w:rsidR="00525F0F" w:rsidRPr="00BB5338" w:rsidRDefault="00525F0F" w:rsidP="00525F0F">
      <w:pPr>
        <w:rPr>
          <w:b/>
          <w:i/>
        </w:rPr>
      </w:pPr>
      <w:r w:rsidRPr="00BB5338">
        <w:rPr>
          <w:b/>
          <w:i/>
        </w:rPr>
        <w:t xml:space="preserve">Add another Data Source for this performance measure </w:t>
      </w:r>
    </w:p>
    <w:p w14:paraId="7C5D3485" w14:textId="77777777" w:rsidR="00525F0F" w:rsidRPr="00BB5338" w:rsidRDefault="00525F0F" w:rsidP="00525F0F"/>
    <w:p w14:paraId="1EB4DC1D" w14:textId="77777777" w:rsidR="00525F0F" w:rsidRPr="00BB5338" w:rsidRDefault="00525F0F" w:rsidP="00525F0F">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525F0F" w:rsidRPr="00BB5338" w14:paraId="2A84D187" w14:textId="77777777" w:rsidTr="00A77AB5">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BB5338" w:rsidRDefault="00525F0F" w:rsidP="00A77AB5">
            <w:pPr>
              <w:rPr>
                <w:b/>
                <w:i/>
                <w:sz w:val="22"/>
                <w:szCs w:val="22"/>
              </w:rPr>
            </w:pPr>
            <w:r w:rsidRPr="00BB5338">
              <w:rPr>
                <w:b/>
                <w:i/>
                <w:sz w:val="22"/>
                <w:szCs w:val="22"/>
              </w:rPr>
              <w:t xml:space="preserve">Responsible Party for data aggregation and analysis </w:t>
            </w:r>
          </w:p>
          <w:p w14:paraId="3EACDA2D" w14:textId="77777777" w:rsidR="00525F0F" w:rsidRPr="00BB5338" w:rsidRDefault="00525F0F"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BB5338" w:rsidRDefault="00525F0F" w:rsidP="00A77AB5">
            <w:pPr>
              <w:rPr>
                <w:b/>
                <w:i/>
                <w:sz w:val="22"/>
                <w:szCs w:val="22"/>
              </w:rPr>
            </w:pPr>
            <w:r w:rsidRPr="00BB5338">
              <w:rPr>
                <w:b/>
                <w:i/>
                <w:sz w:val="22"/>
                <w:szCs w:val="22"/>
              </w:rPr>
              <w:t>Frequency of data aggregation and analysis:</w:t>
            </w:r>
          </w:p>
          <w:p w14:paraId="517FAFB7" w14:textId="77777777" w:rsidR="00525F0F" w:rsidRPr="00BB5338" w:rsidRDefault="00525F0F" w:rsidP="00A77AB5">
            <w:pPr>
              <w:rPr>
                <w:b/>
                <w:i/>
                <w:sz w:val="22"/>
                <w:szCs w:val="22"/>
              </w:rPr>
            </w:pPr>
            <w:r w:rsidRPr="00BB5338">
              <w:rPr>
                <w:i/>
              </w:rPr>
              <w:t>(check each that applies</w:t>
            </w:r>
          </w:p>
        </w:tc>
      </w:tr>
      <w:tr w:rsidR="00525F0F" w:rsidRPr="00BB5338" w14:paraId="1422F51E" w14:textId="77777777" w:rsidTr="00A77AB5">
        <w:tc>
          <w:tcPr>
            <w:tcW w:w="2520" w:type="dxa"/>
            <w:tcBorders>
              <w:top w:val="single" w:sz="4" w:space="0" w:color="auto"/>
              <w:left w:val="single" w:sz="4" w:space="0" w:color="auto"/>
              <w:bottom w:val="single" w:sz="4" w:space="0" w:color="auto"/>
              <w:right w:val="single" w:sz="4" w:space="0" w:color="auto"/>
            </w:tcBorders>
          </w:tcPr>
          <w:p w14:paraId="4466FDE9" w14:textId="77777777" w:rsidR="00525F0F" w:rsidRPr="00BB5338" w:rsidRDefault="00525F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525F0F" w:rsidRPr="00BB5338" w14:paraId="028AD132" w14:textId="77777777" w:rsidTr="00A77AB5">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525F0F" w:rsidRPr="00BB5338" w14:paraId="56C02746" w14:textId="77777777" w:rsidTr="00A77AB5">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18F24471" w:rsidR="00525F0F"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00525F0F" w:rsidRPr="00BB5338">
              <w:rPr>
                <w:i/>
                <w:sz w:val="22"/>
                <w:szCs w:val="22"/>
              </w:rPr>
              <w:t xml:space="preserve"> Quarterly</w:t>
            </w:r>
          </w:p>
        </w:tc>
      </w:tr>
      <w:tr w:rsidR="00525F0F" w:rsidRPr="00BB5338" w14:paraId="2C522CB9" w14:textId="77777777" w:rsidTr="00A77AB5">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EAC25A3" w14:textId="77777777" w:rsidR="00525F0F" w:rsidRPr="00BB5338" w:rsidRDefault="00525F0F"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525F0F" w:rsidRPr="00BB5338" w14:paraId="387D5425" w14:textId="77777777" w:rsidTr="00A77AB5">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525F0F" w:rsidRPr="00BB5338" w14:paraId="377FCC5E" w14:textId="77777777" w:rsidTr="00A77AB5">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1391FA4" w14:textId="77777777" w:rsidR="00525F0F" w:rsidRPr="00BB5338" w:rsidRDefault="00525F0F" w:rsidP="00A77AB5">
            <w:pPr>
              <w:rPr>
                <w:i/>
                <w:sz w:val="22"/>
                <w:szCs w:val="22"/>
              </w:rPr>
            </w:pPr>
            <w:r w:rsidRPr="00BB5338">
              <w:rPr>
                <w:i/>
                <w:sz w:val="22"/>
                <w:szCs w:val="22"/>
              </w:rPr>
              <w:t>Specify:</w:t>
            </w:r>
          </w:p>
        </w:tc>
      </w:tr>
      <w:tr w:rsidR="00525F0F" w:rsidRPr="00BB5338" w14:paraId="67E12152"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BB5338" w:rsidRDefault="00525F0F" w:rsidP="00A77AB5">
            <w:pPr>
              <w:rPr>
                <w:iCs/>
                <w:sz w:val="22"/>
                <w:szCs w:val="22"/>
              </w:rPr>
            </w:pPr>
          </w:p>
        </w:tc>
      </w:tr>
    </w:tbl>
    <w:p w14:paraId="0F5141E6" w14:textId="651605B1" w:rsidR="00525F0F" w:rsidRPr="00BB5338" w:rsidRDefault="00525F0F" w:rsidP="00AF625E">
      <w:pPr>
        <w:rPr>
          <w:b/>
          <w:i/>
        </w:rPr>
      </w:pPr>
    </w:p>
    <w:p w14:paraId="18E54BAB" w14:textId="2F9495F8" w:rsidR="00477F11" w:rsidRPr="00BB5338" w:rsidRDefault="00477F11"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77F11" w:rsidRPr="00BB5338" w14:paraId="19149F5F" w14:textId="77777777" w:rsidTr="00A77AB5">
        <w:tc>
          <w:tcPr>
            <w:tcW w:w="2268" w:type="dxa"/>
            <w:tcBorders>
              <w:right w:val="single" w:sz="12" w:space="0" w:color="auto"/>
            </w:tcBorders>
          </w:tcPr>
          <w:p w14:paraId="213E3916" w14:textId="77777777" w:rsidR="00477F11" w:rsidRPr="00BB5338" w:rsidRDefault="00477F11" w:rsidP="00A77AB5">
            <w:pPr>
              <w:rPr>
                <w:b/>
                <w:i/>
              </w:rPr>
            </w:pPr>
            <w:r w:rsidRPr="00BB5338">
              <w:rPr>
                <w:b/>
                <w:i/>
              </w:rPr>
              <w:t>Performance Measure:</w:t>
            </w:r>
          </w:p>
          <w:p w14:paraId="6B20B9DC" w14:textId="77777777" w:rsidR="00477F11" w:rsidRPr="00BB5338" w:rsidRDefault="00477F11"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BB5338" w:rsidRDefault="00C6297B" w:rsidP="00A77AB5">
            <w:pPr>
              <w:rPr>
                <w:iCs/>
              </w:rPr>
            </w:pPr>
            <w:r w:rsidRPr="00BB5338">
              <w:rPr>
                <w:iCs/>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BB5338" w14:paraId="036D5305" w14:textId="77777777" w:rsidTr="00A77AB5">
        <w:tc>
          <w:tcPr>
            <w:tcW w:w="9746" w:type="dxa"/>
            <w:gridSpan w:val="5"/>
          </w:tcPr>
          <w:p w14:paraId="4732D049" w14:textId="77777777" w:rsidR="00477F11" w:rsidRPr="00BB5338" w:rsidRDefault="00477F11" w:rsidP="00A77AB5">
            <w:pPr>
              <w:rPr>
                <w:b/>
                <w:i/>
              </w:rPr>
            </w:pPr>
            <w:r w:rsidRPr="00BB5338">
              <w:rPr>
                <w:b/>
                <w:i/>
              </w:rPr>
              <w:t xml:space="preserve">Data Source </w:t>
            </w:r>
            <w:r w:rsidRPr="00BB5338">
              <w:rPr>
                <w:i/>
              </w:rPr>
              <w:t>(Select one) (Several options are listed in the on-line application):</w:t>
            </w:r>
          </w:p>
        </w:tc>
      </w:tr>
      <w:tr w:rsidR="00477F11" w:rsidRPr="00BB5338" w14:paraId="4215E1D3" w14:textId="77777777" w:rsidTr="00A77AB5">
        <w:tc>
          <w:tcPr>
            <w:tcW w:w="9746" w:type="dxa"/>
            <w:gridSpan w:val="5"/>
            <w:tcBorders>
              <w:bottom w:val="single" w:sz="12" w:space="0" w:color="auto"/>
            </w:tcBorders>
          </w:tcPr>
          <w:p w14:paraId="141699C5" w14:textId="77777777" w:rsidR="00477F11" w:rsidRPr="00BB5338" w:rsidRDefault="00477F11" w:rsidP="00A77AB5">
            <w:pPr>
              <w:rPr>
                <w:i/>
              </w:rPr>
            </w:pPr>
            <w:r w:rsidRPr="00BB5338">
              <w:rPr>
                <w:i/>
              </w:rPr>
              <w:t>If ‘Other’ is selected, specify:</w:t>
            </w:r>
          </w:p>
        </w:tc>
      </w:tr>
      <w:tr w:rsidR="00477F11" w:rsidRPr="00BB5338" w14:paraId="7BE3A5A4"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Pr="00BB5338" w:rsidRDefault="00477F11" w:rsidP="00A77AB5">
            <w:pPr>
              <w:rPr>
                <w:i/>
              </w:rPr>
            </w:pPr>
          </w:p>
        </w:tc>
      </w:tr>
      <w:tr w:rsidR="00477F11" w:rsidRPr="00BB5338" w14:paraId="48FC1D83" w14:textId="77777777" w:rsidTr="00A77AB5">
        <w:tc>
          <w:tcPr>
            <w:tcW w:w="2268" w:type="dxa"/>
            <w:tcBorders>
              <w:top w:val="single" w:sz="12" w:space="0" w:color="auto"/>
            </w:tcBorders>
          </w:tcPr>
          <w:p w14:paraId="67568F58" w14:textId="77777777" w:rsidR="00477F11" w:rsidRPr="00BB5338" w:rsidRDefault="00477F11" w:rsidP="00A77AB5">
            <w:pPr>
              <w:rPr>
                <w:b/>
                <w:i/>
              </w:rPr>
            </w:pPr>
            <w:r w:rsidRPr="00BB5338" w:rsidDel="000B4A44">
              <w:rPr>
                <w:b/>
                <w:i/>
              </w:rPr>
              <w:t xml:space="preserve"> </w:t>
            </w:r>
          </w:p>
        </w:tc>
        <w:tc>
          <w:tcPr>
            <w:tcW w:w="2520" w:type="dxa"/>
            <w:tcBorders>
              <w:top w:val="single" w:sz="12" w:space="0" w:color="auto"/>
            </w:tcBorders>
          </w:tcPr>
          <w:p w14:paraId="7EC60C17" w14:textId="77777777" w:rsidR="00477F11" w:rsidRPr="00BB5338" w:rsidRDefault="00477F11" w:rsidP="00A77AB5">
            <w:pPr>
              <w:rPr>
                <w:b/>
                <w:i/>
              </w:rPr>
            </w:pPr>
            <w:r w:rsidRPr="00BB5338">
              <w:rPr>
                <w:b/>
                <w:i/>
              </w:rPr>
              <w:t>Responsible Party for data collection/generation</w:t>
            </w:r>
          </w:p>
          <w:p w14:paraId="0ECAC87E" w14:textId="77777777" w:rsidR="00477F11" w:rsidRPr="00BB5338" w:rsidRDefault="00477F11" w:rsidP="00A77AB5">
            <w:pPr>
              <w:rPr>
                <w:i/>
              </w:rPr>
            </w:pPr>
            <w:r w:rsidRPr="00BB5338">
              <w:rPr>
                <w:i/>
              </w:rPr>
              <w:t>(check each that applies)</w:t>
            </w:r>
          </w:p>
          <w:p w14:paraId="147A4040" w14:textId="77777777" w:rsidR="00477F11" w:rsidRPr="00BB5338" w:rsidRDefault="00477F11" w:rsidP="00A77AB5">
            <w:pPr>
              <w:rPr>
                <w:i/>
              </w:rPr>
            </w:pPr>
          </w:p>
        </w:tc>
        <w:tc>
          <w:tcPr>
            <w:tcW w:w="2390" w:type="dxa"/>
            <w:tcBorders>
              <w:top w:val="single" w:sz="12" w:space="0" w:color="auto"/>
            </w:tcBorders>
          </w:tcPr>
          <w:p w14:paraId="30FF8CC0" w14:textId="77777777" w:rsidR="00477F11" w:rsidRPr="00BB5338" w:rsidRDefault="00477F11" w:rsidP="00A77AB5">
            <w:pPr>
              <w:rPr>
                <w:b/>
                <w:i/>
              </w:rPr>
            </w:pPr>
            <w:r w:rsidRPr="00BB5338">
              <w:rPr>
                <w:b/>
                <w:i/>
              </w:rPr>
              <w:t>Frequency of data collection/generation:</w:t>
            </w:r>
          </w:p>
          <w:p w14:paraId="56C76FC0" w14:textId="77777777" w:rsidR="00477F11" w:rsidRPr="00BB5338" w:rsidRDefault="00477F11" w:rsidP="00A77AB5">
            <w:pPr>
              <w:rPr>
                <w:i/>
              </w:rPr>
            </w:pPr>
            <w:r w:rsidRPr="00BB5338">
              <w:rPr>
                <w:i/>
              </w:rPr>
              <w:t>(check each that applies)</w:t>
            </w:r>
          </w:p>
        </w:tc>
        <w:tc>
          <w:tcPr>
            <w:tcW w:w="2568" w:type="dxa"/>
            <w:gridSpan w:val="2"/>
            <w:tcBorders>
              <w:top w:val="single" w:sz="12" w:space="0" w:color="auto"/>
            </w:tcBorders>
          </w:tcPr>
          <w:p w14:paraId="3C16F5F6" w14:textId="77777777" w:rsidR="00477F11" w:rsidRPr="00BB5338" w:rsidRDefault="00477F11" w:rsidP="00A77AB5">
            <w:pPr>
              <w:rPr>
                <w:b/>
                <w:i/>
              </w:rPr>
            </w:pPr>
            <w:r w:rsidRPr="00BB5338">
              <w:rPr>
                <w:b/>
                <w:i/>
              </w:rPr>
              <w:t>Sampling Approach</w:t>
            </w:r>
          </w:p>
          <w:p w14:paraId="57E6B6B5" w14:textId="77777777" w:rsidR="00477F11" w:rsidRPr="00BB5338" w:rsidRDefault="00477F11" w:rsidP="00A77AB5">
            <w:pPr>
              <w:rPr>
                <w:i/>
              </w:rPr>
            </w:pPr>
            <w:r w:rsidRPr="00BB5338">
              <w:rPr>
                <w:i/>
              </w:rPr>
              <w:t>(check each that applies)</w:t>
            </w:r>
          </w:p>
        </w:tc>
      </w:tr>
      <w:tr w:rsidR="00477F11" w:rsidRPr="00BB5338" w14:paraId="08F01256" w14:textId="77777777" w:rsidTr="00A77AB5">
        <w:tc>
          <w:tcPr>
            <w:tcW w:w="2268" w:type="dxa"/>
          </w:tcPr>
          <w:p w14:paraId="0B0509AD" w14:textId="77777777" w:rsidR="00477F11" w:rsidRPr="00BB5338" w:rsidRDefault="00477F11" w:rsidP="00A77AB5">
            <w:pPr>
              <w:rPr>
                <w:i/>
              </w:rPr>
            </w:pPr>
          </w:p>
        </w:tc>
        <w:tc>
          <w:tcPr>
            <w:tcW w:w="2520" w:type="dxa"/>
          </w:tcPr>
          <w:p w14:paraId="5B50F894"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4C5D3196"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E442FF2" w14:textId="77777777" w:rsidR="00477F11" w:rsidRPr="00BB5338" w:rsidRDefault="00477F11"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477F11" w:rsidRPr="00BB5338" w14:paraId="47D0016D" w14:textId="77777777" w:rsidTr="00A77AB5">
        <w:tc>
          <w:tcPr>
            <w:tcW w:w="2268" w:type="dxa"/>
            <w:shd w:val="solid" w:color="auto" w:fill="auto"/>
          </w:tcPr>
          <w:p w14:paraId="7CFC224A" w14:textId="77777777" w:rsidR="00477F11" w:rsidRPr="00BB5338" w:rsidRDefault="00477F11" w:rsidP="00A77AB5">
            <w:pPr>
              <w:rPr>
                <w:i/>
              </w:rPr>
            </w:pPr>
          </w:p>
        </w:tc>
        <w:tc>
          <w:tcPr>
            <w:tcW w:w="2520" w:type="dxa"/>
          </w:tcPr>
          <w:p w14:paraId="6FBC61CC"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900C520"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D971366"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477F11" w:rsidRPr="00BB5338" w14:paraId="7144A80B" w14:textId="77777777" w:rsidTr="00A77AB5">
        <w:tc>
          <w:tcPr>
            <w:tcW w:w="2268" w:type="dxa"/>
            <w:shd w:val="solid" w:color="auto" w:fill="auto"/>
          </w:tcPr>
          <w:p w14:paraId="11D3967B" w14:textId="77777777" w:rsidR="00477F11" w:rsidRPr="00BB5338" w:rsidRDefault="00477F11" w:rsidP="00A77AB5">
            <w:pPr>
              <w:rPr>
                <w:i/>
              </w:rPr>
            </w:pPr>
          </w:p>
        </w:tc>
        <w:tc>
          <w:tcPr>
            <w:tcW w:w="2520" w:type="dxa"/>
          </w:tcPr>
          <w:p w14:paraId="7D40A507"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407EE29"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BB5338" w:rsidRDefault="00477F11" w:rsidP="00A77AB5">
            <w:pPr>
              <w:rPr>
                <w:i/>
              </w:rPr>
            </w:pPr>
          </w:p>
        </w:tc>
        <w:tc>
          <w:tcPr>
            <w:tcW w:w="2208" w:type="dxa"/>
            <w:tcBorders>
              <w:bottom w:val="single" w:sz="4" w:space="0" w:color="auto"/>
            </w:tcBorders>
            <w:shd w:val="clear" w:color="auto" w:fill="auto"/>
          </w:tcPr>
          <w:p w14:paraId="09BEA174"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477F11" w:rsidRPr="00BB5338" w14:paraId="4CF2FDBE" w14:textId="77777777" w:rsidTr="00A77AB5">
        <w:tc>
          <w:tcPr>
            <w:tcW w:w="2268" w:type="dxa"/>
            <w:shd w:val="solid" w:color="auto" w:fill="auto"/>
          </w:tcPr>
          <w:p w14:paraId="71EFA415" w14:textId="77777777" w:rsidR="00477F11" w:rsidRPr="00BB5338" w:rsidRDefault="00477F11" w:rsidP="00A77AB5">
            <w:pPr>
              <w:rPr>
                <w:i/>
              </w:rPr>
            </w:pPr>
          </w:p>
        </w:tc>
        <w:tc>
          <w:tcPr>
            <w:tcW w:w="2520" w:type="dxa"/>
          </w:tcPr>
          <w:p w14:paraId="11769DA9"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E8B22C1" w14:textId="77777777" w:rsidR="00477F11" w:rsidRPr="00BB5338" w:rsidRDefault="00477F11" w:rsidP="00A77AB5">
            <w:pPr>
              <w:rPr>
                <w:i/>
              </w:rPr>
            </w:pPr>
            <w:r w:rsidRPr="00BB5338">
              <w:rPr>
                <w:i/>
                <w:sz w:val="22"/>
                <w:szCs w:val="22"/>
              </w:rPr>
              <w:t>Specify:</w:t>
            </w:r>
          </w:p>
        </w:tc>
        <w:tc>
          <w:tcPr>
            <w:tcW w:w="2390" w:type="dxa"/>
          </w:tcPr>
          <w:p w14:paraId="0AC10F19"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BB5338" w:rsidRDefault="00477F11" w:rsidP="00A77AB5">
            <w:pPr>
              <w:rPr>
                <w:i/>
              </w:rPr>
            </w:pPr>
          </w:p>
        </w:tc>
        <w:tc>
          <w:tcPr>
            <w:tcW w:w="2208" w:type="dxa"/>
            <w:tcBorders>
              <w:bottom w:val="single" w:sz="4" w:space="0" w:color="auto"/>
            </w:tcBorders>
            <w:shd w:val="pct10" w:color="auto" w:fill="auto"/>
          </w:tcPr>
          <w:p w14:paraId="0B36B60E" w14:textId="77777777" w:rsidR="00477F11" w:rsidRPr="00BB5338" w:rsidRDefault="00477F11" w:rsidP="00A77AB5">
            <w:pPr>
              <w:rPr>
                <w:i/>
              </w:rPr>
            </w:pPr>
          </w:p>
        </w:tc>
      </w:tr>
      <w:tr w:rsidR="00477F11" w:rsidRPr="00BB5338" w14:paraId="3FB3F7B8" w14:textId="77777777" w:rsidTr="00A77AB5">
        <w:tc>
          <w:tcPr>
            <w:tcW w:w="2268" w:type="dxa"/>
            <w:tcBorders>
              <w:bottom w:val="single" w:sz="4" w:space="0" w:color="auto"/>
            </w:tcBorders>
          </w:tcPr>
          <w:p w14:paraId="20FD46E1" w14:textId="77777777" w:rsidR="00477F11" w:rsidRPr="00BB5338" w:rsidRDefault="00477F11" w:rsidP="00A77AB5">
            <w:pPr>
              <w:rPr>
                <w:i/>
              </w:rPr>
            </w:pPr>
          </w:p>
        </w:tc>
        <w:tc>
          <w:tcPr>
            <w:tcW w:w="2520" w:type="dxa"/>
            <w:tcBorders>
              <w:bottom w:val="single" w:sz="4" w:space="0" w:color="auto"/>
            </w:tcBorders>
            <w:shd w:val="pct10" w:color="auto" w:fill="auto"/>
          </w:tcPr>
          <w:p w14:paraId="2F94EBF3" w14:textId="77777777" w:rsidR="00477F11" w:rsidRPr="00BB5338" w:rsidRDefault="00477F11" w:rsidP="00A77AB5">
            <w:pPr>
              <w:rPr>
                <w:i/>
                <w:sz w:val="22"/>
                <w:szCs w:val="22"/>
              </w:rPr>
            </w:pPr>
          </w:p>
        </w:tc>
        <w:tc>
          <w:tcPr>
            <w:tcW w:w="2390" w:type="dxa"/>
            <w:tcBorders>
              <w:bottom w:val="single" w:sz="4" w:space="0" w:color="auto"/>
            </w:tcBorders>
          </w:tcPr>
          <w:p w14:paraId="7F2C8451"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BB5338" w:rsidRDefault="00477F11" w:rsidP="00A77AB5">
            <w:pPr>
              <w:rPr>
                <w:i/>
              </w:rPr>
            </w:pPr>
          </w:p>
        </w:tc>
        <w:tc>
          <w:tcPr>
            <w:tcW w:w="2208" w:type="dxa"/>
            <w:tcBorders>
              <w:bottom w:val="single" w:sz="4" w:space="0" w:color="auto"/>
            </w:tcBorders>
            <w:shd w:val="clear" w:color="auto" w:fill="auto"/>
          </w:tcPr>
          <w:p w14:paraId="62A3C470"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477F11" w:rsidRPr="00BB5338" w14:paraId="36118032" w14:textId="77777777" w:rsidTr="00A77AB5">
        <w:tc>
          <w:tcPr>
            <w:tcW w:w="2268" w:type="dxa"/>
            <w:tcBorders>
              <w:bottom w:val="single" w:sz="4" w:space="0" w:color="auto"/>
            </w:tcBorders>
          </w:tcPr>
          <w:p w14:paraId="7633316C" w14:textId="77777777" w:rsidR="00477F11" w:rsidRPr="00BB5338" w:rsidRDefault="00477F11" w:rsidP="00A77AB5">
            <w:pPr>
              <w:rPr>
                <w:i/>
              </w:rPr>
            </w:pPr>
          </w:p>
        </w:tc>
        <w:tc>
          <w:tcPr>
            <w:tcW w:w="2520" w:type="dxa"/>
            <w:tcBorders>
              <w:bottom w:val="single" w:sz="4" w:space="0" w:color="auto"/>
            </w:tcBorders>
            <w:shd w:val="pct10" w:color="auto" w:fill="auto"/>
          </w:tcPr>
          <w:p w14:paraId="24FBE570" w14:textId="77777777" w:rsidR="00477F11" w:rsidRPr="00BB5338" w:rsidRDefault="00477F11" w:rsidP="00A77AB5">
            <w:pPr>
              <w:rPr>
                <w:i/>
                <w:sz w:val="22"/>
                <w:szCs w:val="22"/>
              </w:rPr>
            </w:pPr>
          </w:p>
        </w:tc>
        <w:tc>
          <w:tcPr>
            <w:tcW w:w="2390" w:type="dxa"/>
            <w:tcBorders>
              <w:bottom w:val="single" w:sz="4" w:space="0" w:color="auto"/>
            </w:tcBorders>
          </w:tcPr>
          <w:p w14:paraId="6E9DAE0F"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22B7461" w14:textId="77777777" w:rsidR="00477F11" w:rsidRPr="00BB5338" w:rsidRDefault="00477F11" w:rsidP="00A77AB5">
            <w:pPr>
              <w:rPr>
                <w:i/>
              </w:rPr>
            </w:pPr>
            <w:r w:rsidRPr="00BB5338">
              <w:rPr>
                <w:i/>
                <w:sz w:val="22"/>
                <w:szCs w:val="22"/>
              </w:rPr>
              <w:t>Specify:</w:t>
            </w:r>
          </w:p>
        </w:tc>
        <w:tc>
          <w:tcPr>
            <w:tcW w:w="360" w:type="dxa"/>
            <w:tcBorders>
              <w:bottom w:val="single" w:sz="4" w:space="0" w:color="auto"/>
            </w:tcBorders>
            <w:shd w:val="solid" w:color="auto" w:fill="auto"/>
          </w:tcPr>
          <w:p w14:paraId="481C7BB0" w14:textId="77777777" w:rsidR="00477F11" w:rsidRPr="00BB5338" w:rsidRDefault="00477F11" w:rsidP="00A77AB5">
            <w:pPr>
              <w:rPr>
                <w:i/>
              </w:rPr>
            </w:pPr>
          </w:p>
        </w:tc>
        <w:tc>
          <w:tcPr>
            <w:tcW w:w="2208" w:type="dxa"/>
            <w:tcBorders>
              <w:bottom w:val="single" w:sz="4" w:space="0" w:color="auto"/>
            </w:tcBorders>
            <w:shd w:val="pct10" w:color="auto" w:fill="auto"/>
          </w:tcPr>
          <w:p w14:paraId="07C1EF99" w14:textId="77777777" w:rsidR="00477F11" w:rsidRPr="00BB5338" w:rsidRDefault="00477F11" w:rsidP="00A77AB5">
            <w:pPr>
              <w:rPr>
                <w:i/>
              </w:rPr>
            </w:pPr>
          </w:p>
        </w:tc>
      </w:tr>
      <w:tr w:rsidR="00477F11" w:rsidRPr="00BB5338" w14:paraId="44C306AE" w14:textId="77777777" w:rsidTr="00A77AB5">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BB5338" w:rsidRDefault="00477F11"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BB5338"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BB5338" w:rsidRDefault="00477F11"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477F11" w:rsidRPr="00BB5338" w14:paraId="7E5A5B2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BB5338" w:rsidRDefault="00477F11"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BB5338"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BB5338" w:rsidRDefault="00477F11"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BB5338" w:rsidRDefault="00477F11" w:rsidP="00A77AB5">
            <w:pPr>
              <w:rPr>
                <w:i/>
              </w:rPr>
            </w:pPr>
          </w:p>
        </w:tc>
      </w:tr>
    </w:tbl>
    <w:p w14:paraId="6B67DB4E" w14:textId="77777777" w:rsidR="00477F11" w:rsidRPr="00BB5338" w:rsidRDefault="00477F11" w:rsidP="00477F11">
      <w:pPr>
        <w:rPr>
          <w:b/>
          <w:i/>
        </w:rPr>
      </w:pPr>
      <w:r w:rsidRPr="00BB5338">
        <w:rPr>
          <w:b/>
          <w:i/>
        </w:rPr>
        <w:t xml:space="preserve">Add another Data Source for this performance measure </w:t>
      </w:r>
    </w:p>
    <w:p w14:paraId="0A552E29" w14:textId="77777777" w:rsidR="00477F11" w:rsidRPr="00BB5338" w:rsidRDefault="00477F11" w:rsidP="00477F11"/>
    <w:p w14:paraId="00D880E3" w14:textId="77777777" w:rsidR="00477F11" w:rsidRPr="00BB5338" w:rsidRDefault="00477F11" w:rsidP="00477F11">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477F11" w:rsidRPr="00BB5338" w14:paraId="494A69F2" w14:textId="77777777" w:rsidTr="00A77AB5">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BB5338" w:rsidRDefault="00477F11" w:rsidP="00A77AB5">
            <w:pPr>
              <w:rPr>
                <w:b/>
                <w:i/>
                <w:sz w:val="22"/>
                <w:szCs w:val="22"/>
              </w:rPr>
            </w:pPr>
            <w:r w:rsidRPr="00BB5338">
              <w:rPr>
                <w:b/>
                <w:i/>
                <w:sz w:val="22"/>
                <w:szCs w:val="22"/>
              </w:rPr>
              <w:t xml:space="preserve">Responsible Party for data aggregation and analysis </w:t>
            </w:r>
          </w:p>
          <w:p w14:paraId="6B570425" w14:textId="77777777" w:rsidR="00477F11" w:rsidRPr="00BB5338" w:rsidRDefault="00477F11"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BB5338" w:rsidRDefault="00477F11" w:rsidP="00A77AB5">
            <w:pPr>
              <w:rPr>
                <w:b/>
                <w:i/>
                <w:sz w:val="22"/>
                <w:szCs w:val="22"/>
              </w:rPr>
            </w:pPr>
            <w:r w:rsidRPr="00BB5338">
              <w:rPr>
                <w:b/>
                <w:i/>
                <w:sz w:val="22"/>
                <w:szCs w:val="22"/>
              </w:rPr>
              <w:t>Frequency of data aggregation and analysis:</w:t>
            </w:r>
          </w:p>
          <w:p w14:paraId="2E6A9106" w14:textId="77777777" w:rsidR="00477F11" w:rsidRPr="00BB5338" w:rsidRDefault="00477F11" w:rsidP="00A77AB5">
            <w:pPr>
              <w:rPr>
                <w:b/>
                <w:i/>
                <w:sz w:val="22"/>
                <w:szCs w:val="22"/>
              </w:rPr>
            </w:pPr>
            <w:r w:rsidRPr="00BB5338">
              <w:rPr>
                <w:i/>
              </w:rPr>
              <w:t>(check each that applies</w:t>
            </w:r>
          </w:p>
        </w:tc>
      </w:tr>
      <w:tr w:rsidR="00477F11" w:rsidRPr="00BB5338" w14:paraId="79B36C62" w14:textId="77777777" w:rsidTr="00A77AB5">
        <w:tc>
          <w:tcPr>
            <w:tcW w:w="2520" w:type="dxa"/>
            <w:tcBorders>
              <w:top w:val="single" w:sz="4" w:space="0" w:color="auto"/>
              <w:left w:val="single" w:sz="4" w:space="0" w:color="auto"/>
              <w:bottom w:val="single" w:sz="4" w:space="0" w:color="auto"/>
              <w:right w:val="single" w:sz="4" w:space="0" w:color="auto"/>
            </w:tcBorders>
          </w:tcPr>
          <w:p w14:paraId="46CF4FCA"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477F11" w:rsidRPr="00BB5338" w14:paraId="35F7B738" w14:textId="77777777" w:rsidTr="00A77AB5">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477F11" w:rsidRPr="00BB5338" w14:paraId="0A81C7A5" w14:textId="77777777" w:rsidTr="00A77AB5">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r>
      <w:tr w:rsidR="00477F11" w:rsidRPr="00BB5338" w14:paraId="35974940" w14:textId="77777777" w:rsidTr="00A77AB5">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F578B2D" w14:textId="77777777" w:rsidR="00477F11" w:rsidRPr="00BB5338" w:rsidRDefault="00477F11"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477F11" w:rsidRPr="00BB5338" w14:paraId="28A5C380" w14:textId="77777777" w:rsidTr="00A77AB5">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477F11" w:rsidRPr="00BB5338" w14:paraId="2385B14C" w14:textId="77777777" w:rsidTr="00A77AB5">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ED243F4" w14:textId="77777777" w:rsidR="00477F11" w:rsidRPr="00BB5338" w:rsidRDefault="00477F11" w:rsidP="00A77AB5">
            <w:pPr>
              <w:rPr>
                <w:i/>
                <w:sz w:val="22"/>
                <w:szCs w:val="22"/>
              </w:rPr>
            </w:pPr>
            <w:r w:rsidRPr="00BB5338">
              <w:rPr>
                <w:i/>
                <w:sz w:val="22"/>
                <w:szCs w:val="22"/>
              </w:rPr>
              <w:t>Specify:</w:t>
            </w:r>
          </w:p>
        </w:tc>
      </w:tr>
      <w:tr w:rsidR="00477F11" w:rsidRPr="00BB5338" w14:paraId="7AEF6F3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BB5338" w:rsidRDefault="00477F11" w:rsidP="00A77AB5">
            <w:pPr>
              <w:rPr>
                <w:iCs/>
                <w:sz w:val="22"/>
                <w:szCs w:val="22"/>
              </w:rPr>
            </w:pPr>
          </w:p>
        </w:tc>
      </w:tr>
    </w:tbl>
    <w:p w14:paraId="724A236E" w14:textId="77777777" w:rsidR="00477F11" w:rsidRPr="00BB5338" w:rsidRDefault="00477F11" w:rsidP="00AF625E">
      <w:pPr>
        <w:rPr>
          <w:b/>
          <w:i/>
        </w:rPr>
      </w:pPr>
    </w:p>
    <w:p w14:paraId="58BDA87D" w14:textId="77777777" w:rsidR="00AF625E" w:rsidRPr="00BB5338" w:rsidRDefault="00AF625E" w:rsidP="00AF625E">
      <w:pPr>
        <w:rPr>
          <w:b/>
          <w:i/>
        </w:rPr>
      </w:pPr>
      <w:r w:rsidRPr="00BB5338">
        <w:rPr>
          <w:b/>
          <w:i/>
        </w:rPr>
        <w:t>Add another Performance measure (button to prompt another performance measure)</w:t>
      </w:r>
    </w:p>
    <w:p w14:paraId="7EF59DC5" w14:textId="77777777" w:rsidR="00AF625E" w:rsidRPr="00BB5338" w:rsidRDefault="00AF625E" w:rsidP="00430383">
      <w:pPr>
        <w:rPr>
          <w:b/>
          <w:i/>
        </w:rPr>
      </w:pPr>
    </w:p>
    <w:p w14:paraId="2FB29105" w14:textId="14AD1512" w:rsidR="00430383" w:rsidRPr="00BB5338" w:rsidRDefault="00430383" w:rsidP="0062746D">
      <w:pPr>
        <w:ind w:left="720" w:hanging="720"/>
        <w:rPr>
          <w:b/>
          <w:i/>
        </w:rPr>
      </w:pPr>
      <w:r w:rsidRPr="00BB5338">
        <w:rPr>
          <w:b/>
          <w:i/>
        </w:rPr>
        <w:t>d.</w:t>
      </w:r>
      <w:r w:rsidRPr="00BB5338">
        <w:rPr>
          <w:b/>
          <w:i/>
        </w:rPr>
        <w:tab/>
        <w:t xml:space="preserve">Sub-assurance:  The </w:t>
      </w:r>
      <w:r w:rsidR="00873527" w:rsidRPr="00BB5338">
        <w:rPr>
          <w:b/>
          <w:i/>
        </w:rPr>
        <w:t>s</w:t>
      </w:r>
      <w:r w:rsidRPr="00BB5338">
        <w:rPr>
          <w:b/>
          <w:i/>
        </w:rPr>
        <w:t>tate establishes overall health care standards and monitors those standards based on the responsibility of the service provider as stated in the approved waiver.</w:t>
      </w:r>
    </w:p>
    <w:p w14:paraId="7072296E" w14:textId="77777777" w:rsidR="00430383" w:rsidRPr="00BB5338" w:rsidRDefault="00430383" w:rsidP="00430383">
      <w:pPr>
        <w:ind w:left="720" w:hanging="720"/>
        <w:rPr>
          <w:b/>
          <w:i/>
        </w:rPr>
      </w:pPr>
    </w:p>
    <w:p w14:paraId="66AC5F23" w14:textId="4F0E2177" w:rsidR="00430383" w:rsidRPr="00BB5338" w:rsidRDefault="00430383" w:rsidP="00430383">
      <w:pPr>
        <w:ind w:left="720" w:hanging="720"/>
        <w:rPr>
          <w:b/>
          <w:i/>
        </w:rPr>
      </w:pPr>
      <w:r w:rsidRPr="00BB5338">
        <w:rPr>
          <w:b/>
          <w:i/>
        </w:rPr>
        <w:tab/>
        <w:t xml:space="preserve">For each performance measure the </w:t>
      </w:r>
      <w:r w:rsidR="00873527" w:rsidRPr="00BB5338">
        <w:rPr>
          <w:b/>
          <w:i/>
        </w:rPr>
        <w:t>s</w:t>
      </w:r>
      <w:r w:rsidRPr="00BB5338">
        <w:rPr>
          <w:b/>
          <w:i/>
        </w:rPr>
        <w:t xml:space="preserve">tate will use to assess compliance with the statutory assurance (or sub-assurance), complete the following. Where possible, include numerator/denominator.  </w:t>
      </w:r>
    </w:p>
    <w:p w14:paraId="7DCABD6B" w14:textId="77777777" w:rsidR="00430383" w:rsidRPr="00BB5338" w:rsidRDefault="00430383" w:rsidP="00430383">
      <w:pPr>
        <w:ind w:left="720" w:hanging="720"/>
        <w:rPr>
          <w:i/>
        </w:rPr>
      </w:pPr>
    </w:p>
    <w:p w14:paraId="65D1ADCD" w14:textId="6C26A878" w:rsidR="00430383" w:rsidRPr="00BB5338" w:rsidRDefault="00430383" w:rsidP="0062746D">
      <w:pPr>
        <w:ind w:left="720"/>
        <w:rPr>
          <w:i/>
          <w:u w:val="single"/>
        </w:rPr>
      </w:pP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BB5338"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BB5338" w14:paraId="69AA8DAA" w14:textId="77777777" w:rsidTr="0062746D">
        <w:tc>
          <w:tcPr>
            <w:tcW w:w="2268" w:type="dxa"/>
            <w:tcBorders>
              <w:right w:val="single" w:sz="12" w:space="0" w:color="auto"/>
            </w:tcBorders>
          </w:tcPr>
          <w:p w14:paraId="457690C4" w14:textId="77777777" w:rsidR="00AF625E" w:rsidRPr="00BB5338" w:rsidRDefault="00AF625E" w:rsidP="0062746D">
            <w:pPr>
              <w:rPr>
                <w:b/>
                <w:i/>
              </w:rPr>
            </w:pPr>
            <w:r w:rsidRPr="00BB5338">
              <w:rPr>
                <w:b/>
                <w:i/>
              </w:rPr>
              <w:t>Performance Measure:</w:t>
            </w:r>
          </w:p>
          <w:p w14:paraId="709C8631" w14:textId="77777777" w:rsidR="00AF625E" w:rsidRPr="00BB5338"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BB5338" w:rsidRDefault="00C34D55" w:rsidP="0062746D">
            <w:pPr>
              <w:rPr>
                <w:iCs/>
              </w:rPr>
            </w:pPr>
            <w:r w:rsidRPr="00BB5338">
              <w:rPr>
                <w:iCs/>
              </w:rPr>
              <w:t>HW d1. Percent of participants who have had an annual physician visit in the last 15 months (Number of participants with a documented physician visit in the past 15 months/ Number of participants reviewed)</w:t>
            </w:r>
          </w:p>
        </w:tc>
      </w:tr>
      <w:tr w:rsidR="00AF625E" w:rsidRPr="00BB5338" w14:paraId="3E43A5A8" w14:textId="77777777" w:rsidTr="0062746D">
        <w:tc>
          <w:tcPr>
            <w:tcW w:w="9746" w:type="dxa"/>
            <w:gridSpan w:val="5"/>
          </w:tcPr>
          <w:p w14:paraId="4F09991C" w14:textId="77777777" w:rsidR="00AF625E" w:rsidRPr="00BB5338" w:rsidRDefault="00AF625E" w:rsidP="0062746D">
            <w:pPr>
              <w:rPr>
                <w:b/>
                <w:i/>
              </w:rPr>
            </w:pPr>
            <w:r w:rsidRPr="00BB5338">
              <w:rPr>
                <w:b/>
                <w:i/>
              </w:rPr>
              <w:t xml:space="preserve">Data Source </w:t>
            </w:r>
            <w:r w:rsidRPr="00BB5338">
              <w:rPr>
                <w:i/>
              </w:rPr>
              <w:t>(Select one) (Several options are listed in the on-line application):</w:t>
            </w:r>
          </w:p>
        </w:tc>
      </w:tr>
      <w:tr w:rsidR="00AF625E" w:rsidRPr="00BB5338" w14:paraId="0C17D474" w14:textId="77777777" w:rsidTr="0062746D">
        <w:tc>
          <w:tcPr>
            <w:tcW w:w="9746" w:type="dxa"/>
            <w:gridSpan w:val="5"/>
            <w:tcBorders>
              <w:bottom w:val="single" w:sz="12" w:space="0" w:color="auto"/>
            </w:tcBorders>
          </w:tcPr>
          <w:p w14:paraId="4436F9BE" w14:textId="77777777" w:rsidR="00AF625E" w:rsidRPr="00BB5338" w:rsidRDefault="00AF625E" w:rsidP="0062746D">
            <w:pPr>
              <w:rPr>
                <w:i/>
              </w:rPr>
            </w:pPr>
            <w:r w:rsidRPr="00BB5338">
              <w:rPr>
                <w:i/>
              </w:rPr>
              <w:t>If ‘Other’ is selected, specify:</w:t>
            </w:r>
          </w:p>
        </w:tc>
      </w:tr>
      <w:tr w:rsidR="00AF625E" w:rsidRPr="00BB5338"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Pr="00BB5338" w:rsidRDefault="00AF625E" w:rsidP="0062746D">
            <w:pPr>
              <w:rPr>
                <w:i/>
              </w:rPr>
            </w:pPr>
          </w:p>
        </w:tc>
      </w:tr>
      <w:tr w:rsidR="00AF625E" w:rsidRPr="00BB5338" w14:paraId="03F481F7" w14:textId="77777777" w:rsidTr="0062746D">
        <w:tc>
          <w:tcPr>
            <w:tcW w:w="2268" w:type="dxa"/>
            <w:tcBorders>
              <w:top w:val="single" w:sz="12" w:space="0" w:color="auto"/>
            </w:tcBorders>
          </w:tcPr>
          <w:p w14:paraId="68046CFB" w14:textId="77777777" w:rsidR="00AF625E" w:rsidRPr="00BB5338" w:rsidRDefault="00AF625E" w:rsidP="0062746D">
            <w:pPr>
              <w:rPr>
                <w:b/>
                <w:i/>
              </w:rPr>
            </w:pPr>
            <w:r w:rsidRPr="00BB5338" w:rsidDel="000B4A44">
              <w:rPr>
                <w:b/>
                <w:i/>
              </w:rPr>
              <w:t xml:space="preserve"> </w:t>
            </w:r>
          </w:p>
        </w:tc>
        <w:tc>
          <w:tcPr>
            <w:tcW w:w="2520" w:type="dxa"/>
            <w:tcBorders>
              <w:top w:val="single" w:sz="12" w:space="0" w:color="auto"/>
            </w:tcBorders>
          </w:tcPr>
          <w:p w14:paraId="0CD5BB1E" w14:textId="77777777" w:rsidR="00AF625E" w:rsidRPr="00BB5338" w:rsidRDefault="00AF625E" w:rsidP="0062746D">
            <w:pPr>
              <w:rPr>
                <w:b/>
                <w:i/>
              </w:rPr>
            </w:pPr>
            <w:r w:rsidRPr="00BB5338">
              <w:rPr>
                <w:b/>
                <w:i/>
              </w:rPr>
              <w:t>Responsible Party for data collection/generation</w:t>
            </w:r>
          </w:p>
          <w:p w14:paraId="7E7830E1" w14:textId="77777777" w:rsidR="00AF625E" w:rsidRPr="00BB5338" w:rsidRDefault="00AF625E" w:rsidP="0062746D">
            <w:pPr>
              <w:rPr>
                <w:i/>
              </w:rPr>
            </w:pPr>
            <w:r w:rsidRPr="00BB5338">
              <w:rPr>
                <w:i/>
              </w:rPr>
              <w:t>(check each that applies)</w:t>
            </w:r>
          </w:p>
          <w:p w14:paraId="63F836C6" w14:textId="77777777" w:rsidR="00AF625E" w:rsidRPr="00BB5338" w:rsidRDefault="00AF625E" w:rsidP="0062746D">
            <w:pPr>
              <w:rPr>
                <w:i/>
              </w:rPr>
            </w:pPr>
          </w:p>
        </w:tc>
        <w:tc>
          <w:tcPr>
            <w:tcW w:w="2390" w:type="dxa"/>
            <w:tcBorders>
              <w:top w:val="single" w:sz="12" w:space="0" w:color="auto"/>
            </w:tcBorders>
          </w:tcPr>
          <w:p w14:paraId="445A40B1" w14:textId="77777777" w:rsidR="00AF625E" w:rsidRPr="00BB5338" w:rsidRDefault="00AF625E" w:rsidP="0062746D">
            <w:pPr>
              <w:rPr>
                <w:b/>
                <w:i/>
              </w:rPr>
            </w:pPr>
            <w:r w:rsidRPr="00BB5338">
              <w:rPr>
                <w:b/>
                <w:i/>
              </w:rPr>
              <w:t>Frequency of data collection/generation:</w:t>
            </w:r>
          </w:p>
          <w:p w14:paraId="55709C51" w14:textId="77777777" w:rsidR="00AF625E" w:rsidRPr="00BB5338" w:rsidRDefault="00AF625E" w:rsidP="0062746D">
            <w:pPr>
              <w:rPr>
                <w:i/>
              </w:rPr>
            </w:pPr>
            <w:r w:rsidRPr="00BB5338">
              <w:rPr>
                <w:i/>
              </w:rPr>
              <w:t>(check each that applies)</w:t>
            </w:r>
          </w:p>
        </w:tc>
        <w:tc>
          <w:tcPr>
            <w:tcW w:w="2568" w:type="dxa"/>
            <w:gridSpan w:val="2"/>
            <w:tcBorders>
              <w:top w:val="single" w:sz="12" w:space="0" w:color="auto"/>
            </w:tcBorders>
          </w:tcPr>
          <w:p w14:paraId="5C29BD58" w14:textId="77777777" w:rsidR="00AF625E" w:rsidRPr="00BB5338" w:rsidRDefault="00AF625E" w:rsidP="0062746D">
            <w:pPr>
              <w:rPr>
                <w:b/>
                <w:i/>
              </w:rPr>
            </w:pPr>
            <w:r w:rsidRPr="00BB5338">
              <w:rPr>
                <w:b/>
                <w:i/>
              </w:rPr>
              <w:t>Sampling Approach</w:t>
            </w:r>
          </w:p>
          <w:p w14:paraId="4851C4B7" w14:textId="77777777" w:rsidR="00AF625E" w:rsidRPr="00BB5338" w:rsidRDefault="00AF625E" w:rsidP="0062746D">
            <w:pPr>
              <w:rPr>
                <w:i/>
              </w:rPr>
            </w:pPr>
            <w:r w:rsidRPr="00BB5338">
              <w:rPr>
                <w:i/>
              </w:rPr>
              <w:t>(check each that applies)</w:t>
            </w:r>
          </w:p>
        </w:tc>
      </w:tr>
      <w:tr w:rsidR="00AF625E" w:rsidRPr="00BB5338" w14:paraId="5F001360" w14:textId="77777777" w:rsidTr="0062746D">
        <w:tc>
          <w:tcPr>
            <w:tcW w:w="2268" w:type="dxa"/>
          </w:tcPr>
          <w:p w14:paraId="562AA045" w14:textId="77777777" w:rsidR="00AF625E" w:rsidRPr="00BB5338" w:rsidRDefault="00AF625E" w:rsidP="0062746D">
            <w:pPr>
              <w:rPr>
                <w:i/>
              </w:rPr>
            </w:pPr>
          </w:p>
        </w:tc>
        <w:tc>
          <w:tcPr>
            <w:tcW w:w="2520" w:type="dxa"/>
          </w:tcPr>
          <w:p w14:paraId="3C53521B"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381A3E2"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F78F947"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AF625E" w:rsidRPr="00BB5338" w14:paraId="692AC318" w14:textId="77777777" w:rsidTr="0062746D">
        <w:tc>
          <w:tcPr>
            <w:tcW w:w="2268" w:type="dxa"/>
            <w:shd w:val="solid" w:color="auto" w:fill="auto"/>
          </w:tcPr>
          <w:p w14:paraId="20F42A03" w14:textId="77777777" w:rsidR="00AF625E" w:rsidRPr="00BB5338" w:rsidRDefault="00AF625E" w:rsidP="0062746D">
            <w:pPr>
              <w:rPr>
                <w:i/>
              </w:rPr>
            </w:pPr>
          </w:p>
        </w:tc>
        <w:tc>
          <w:tcPr>
            <w:tcW w:w="2520" w:type="dxa"/>
          </w:tcPr>
          <w:p w14:paraId="51FC6A4A"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B86715F"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FB83735" w14:textId="5E19AEC5" w:rsidR="00AF625E" w:rsidRPr="00BB5338" w:rsidRDefault="001A799E"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Less than 100% Review</w:t>
            </w:r>
          </w:p>
        </w:tc>
      </w:tr>
      <w:tr w:rsidR="00AF625E" w:rsidRPr="00BB5338" w14:paraId="012DDA6A" w14:textId="77777777" w:rsidTr="0062746D">
        <w:tc>
          <w:tcPr>
            <w:tcW w:w="2268" w:type="dxa"/>
            <w:shd w:val="solid" w:color="auto" w:fill="auto"/>
          </w:tcPr>
          <w:p w14:paraId="288B5D91" w14:textId="77777777" w:rsidR="00AF625E" w:rsidRPr="00BB5338" w:rsidRDefault="00AF625E" w:rsidP="0062746D">
            <w:pPr>
              <w:rPr>
                <w:i/>
              </w:rPr>
            </w:pPr>
          </w:p>
        </w:tc>
        <w:tc>
          <w:tcPr>
            <w:tcW w:w="2520" w:type="dxa"/>
          </w:tcPr>
          <w:p w14:paraId="0591421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0A151F6" w14:textId="17764BF9" w:rsidR="00AF625E" w:rsidRPr="00BB5338" w:rsidRDefault="006B0333" w:rsidP="0062746D">
            <w:pPr>
              <w:rPr>
                <w:i/>
              </w:rPr>
            </w:pPr>
            <w:r w:rsidRPr="00BB5338">
              <w:rPr>
                <w:rFonts w:ascii="Wingdings" w:eastAsia="Wingdings" w:hAnsi="Wingdings" w:cs="Wingdings"/>
                <w:i/>
                <w:sz w:val="22"/>
                <w:szCs w:val="22"/>
              </w:rPr>
              <w:sym w:font="Wingdings" w:char="F0A8"/>
            </w:r>
            <w:r w:rsidR="00AF625E" w:rsidRPr="00BB5338">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BB5338" w:rsidRDefault="00AF625E" w:rsidP="0062746D">
            <w:pPr>
              <w:rPr>
                <w:i/>
              </w:rPr>
            </w:pPr>
          </w:p>
        </w:tc>
        <w:tc>
          <w:tcPr>
            <w:tcW w:w="2208" w:type="dxa"/>
            <w:tcBorders>
              <w:bottom w:val="single" w:sz="4" w:space="0" w:color="auto"/>
            </w:tcBorders>
            <w:shd w:val="clear" w:color="auto" w:fill="auto"/>
          </w:tcPr>
          <w:p w14:paraId="0FC484F8" w14:textId="71D2338E" w:rsidR="00AF625E" w:rsidRPr="00BB5338" w:rsidRDefault="001A799E"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Representative Sample; Confidence Interval =</w:t>
            </w:r>
          </w:p>
        </w:tc>
      </w:tr>
      <w:tr w:rsidR="00AF625E" w:rsidRPr="00BB5338" w14:paraId="50B8D8C4" w14:textId="77777777" w:rsidTr="0062746D">
        <w:tc>
          <w:tcPr>
            <w:tcW w:w="2268" w:type="dxa"/>
            <w:shd w:val="solid" w:color="auto" w:fill="auto"/>
          </w:tcPr>
          <w:p w14:paraId="5720D073" w14:textId="77777777" w:rsidR="00AF625E" w:rsidRPr="00BB5338" w:rsidRDefault="00AF625E" w:rsidP="0062746D">
            <w:pPr>
              <w:rPr>
                <w:i/>
              </w:rPr>
            </w:pPr>
          </w:p>
        </w:tc>
        <w:tc>
          <w:tcPr>
            <w:tcW w:w="2520" w:type="dxa"/>
          </w:tcPr>
          <w:p w14:paraId="20E9B19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04F66D8" w14:textId="77777777" w:rsidR="00AF625E" w:rsidRPr="00BB5338" w:rsidRDefault="00AF625E" w:rsidP="0062746D">
            <w:pPr>
              <w:rPr>
                <w:i/>
              </w:rPr>
            </w:pPr>
            <w:r w:rsidRPr="00BB5338">
              <w:rPr>
                <w:i/>
                <w:sz w:val="22"/>
                <w:szCs w:val="22"/>
              </w:rPr>
              <w:t>Specify:</w:t>
            </w:r>
          </w:p>
        </w:tc>
        <w:tc>
          <w:tcPr>
            <w:tcW w:w="2390" w:type="dxa"/>
          </w:tcPr>
          <w:p w14:paraId="412936A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BB5338" w:rsidRDefault="00AF625E" w:rsidP="0062746D">
            <w:pPr>
              <w:rPr>
                <w:i/>
              </w:rPr>
            </w:pPr>
          </w:p>
        </w:tc>
        <w:tc>
          <w:tcPr>
            <w:tcW w:w="2208" w:type="dxa"/>
            <w:tcBorders>
              <w:bottom w:val="single" w:sz="4" w:space="0" w:color="auto"/>
            </w:tcBorders>
            <w:shd w:val="pct10" w:color="auto" w:fill="auto"/>
          </w:tcPr>
          <w:p w14:paraId="7099A0C0" w14:textId="264FEA39" w:rsidR="00AF625E" w:rsidRPr="00BB5338" w:rsidRDefault="002622A6" w:rsidP="0062746D">
            <w:pPr>
              <w:rPr>
                <w:iCs/>
              </w:rPr>
            </w:pPr>
            <w:r w:rsidRPr="00BB5338">
              <w:rPr>
                <w:iCs/>
              </w:rPr>
              <w:t>Confidence Interval = 95%</w:t>
            </w:r>
          </w:p>
        </w:tc>
      </w:tr>
      <w:tr w:rsidR="00AF625E" w:rsidRPr="00BB5338" w14:paraId="5A9DE4DF" w14:textId="77777777" w:rsidTr="0062746D">
        <w:tc>
          <w:tcPr>
            <w:tcW w:w="2268" w:type="dxa"/>
            <w:tcBorders>
              <w:bottom w:val="single" w:sz="4" w:space="0" w:color="auto"/>
            </w:tcBorders>
          </w:tcPr>
          <w:p w14:paraId="5E60AA26" w14:textId="77777777" w:rsidR="00AF625E" w:rsidRPr="00BB5338" w:rsidRDefault="00AF625E" w:rsidP="0062746D">
            <w:pPr>
              <w:rPr>
                <w:i/>
              </w:rPr>
            </w:pPr>
          </w:p>
        </w:tc>
        <w:tc>
          <w:tcPr>
            <w:tcW w:w="2520" w:type="dxa"/>
            <w:tcBorders>
              <w:bottom w:val="single" w:sz="4" w:space="0" w:color="auto"/>
            </w:tcBorders>
            <w:shd w:val="pct10" w:color="auto" w:fill="auto"/>
          </w:tcPr>
          <w:p w14:paraId="3D6C5091" w14:textId="77777777" w:rsidR="00AF625E" w:rsidRPr="00BB5338" w:rsidRDefault="00AF625E" w:rsidP="0062746D">
            <w:pPr>
              <w:rPr>
                <w:i/>
                <w:sz w:val="22"/>
                <w:szCs w:val="22"/>
              </w:rPr>
            </w:pPr>
          </w:p>
        </w:tc>
        <w:tc>
          <w:tcPr>
            <w:tcW w:w="2390" w:type="dxa"/>
            <w:tcBorders>
              <w:bottom w:val="single" w:sz="4" w:space="0" w:color="auto"/>
            </w:tcBorders>
          </w:tcPr>
          <w:p w14:paraId="7F5B9F91" w14:textId="33E54386" w:rsidR="00AF625E" w:rsidRPr="00BB5338" w:rsidRDefault="00C34D55"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BB5338" w:rsidRDefault="00AF625E" w:rsidP="0062746D">
            <w:pPr>
              <w:rPr>
                <w:i/>
              </w:rPr>
            </w:pPr>
          </w:p>
        </w:tc>
        <w:tc>
          <w:tcPr>
            <w:tcW w:w="2208" w:type="dxa"/>
            <w:tcBorders>
              <w:bottom w:val="single" w:sz="4" w:space="0" w:color="auto"/>
            </w:tcBorders>
            <w:shd w:val="clear" w:color="auto" w:fill="auto"/>
          </w:tcPr>
          <w:p w14:paraId="6192DFBB"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F625E" w:rsidRPr="00BB5338" w14:paraId="5AA91B3C" w14:textId="77777777" w:rsidTr="0062746D">
        <w:tc>
          <w:tcPr>
            <w:tcW w:w="2268" w:type="dxa"/>
            <w:tcBorders>
              <w:bottom w:val="single" w:sz="4" w:space="0" w:color="auto"/>
            </w:tcBorders>
          </w:tcPr>
          <w:p w14:paraId="766213FA" w14:textId="77777777" w:rsidR="00AF625E" w:rsidRPr="00BB5338" w:rsidRDefault="00AF625E" w:rsidP="0062746D">
            <w:pPr>
              <w:rPr>
                <w:i/>
              </w:rPr>
            </w:pPr>
          </w:p>
        </w:tc>
        <w:tc>
          <w:tcPr>
            <w:tcW w:w="2520" w:type="dxa"/>
            <w:tcBorders>
              <w:bottom w:val="single" w:sz="4" w:space="0" w:color="auto"/>
            </w:tcBorders>
            <w:shd w:val="pct10" w:color="auto" w:fill="auto"/>
          </w:tcPr>
          <w:p w14:paraId="2BA55D46" w14:textId="77777777" w:rsidR="00AF625E" w:rsidRPr="00BB5338" w:rsidRDefault="00AF625E" w:rsidP="0062746D">
            <w:pPr>
              <w:rPr>
                <w:i/>
                <w:sz w:val="22"/>
                <w:szCs w:val="22"/>
              </w:rPr>
            </w:pPr>
          </w:p>
        </w:tc>
        <w:tc>
          <w:tcPr>
            <w:tcW w:w="2390" w:type="dxa"/>
            <w:tcBorders>
              <w:bottom w:val="single" w:sz="4" w:space="0" w:color="auto"/>
            </w:tcBorders>
          </w:tcPr>
          <w:p w14:paraId="01F81F3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6D28A8D" w14:textId="77777777" w:rsidR="00AF625E" w:rsidRPr="00BB5338" w:rsidRDefault="00AF625E" w:rsidP="0062746D">
            <w:pPr>
              <w:rPr>
                <w:i/>
              </w:rPr>
            </w:pPr>
            <w:r w:rsidRPr="00BB5338">
              <w:rPr>
                <w:i/>
                <w:sz w:val="22"/>
                <w:szCs w:val="22"/>
              </w:rPr>
              <w:t>Specify:</w:t>
            </w:r>
          </w:p>
        </w:tc>
        <w:tc>
          <w:tcPr>
            <w:tcW w:w="360" w:type="dxa"/>
            <w:tcBorders>
              <w:bottom w:val="single" w:sz="4" w:space="0" w:color="auto"/>
            </w:tcBorders>
            <w:shd w:val="solid" w:color="auto" w:fill="auto"/>
          </w:tcPr>
          <w:p w14:paraId="761A0994" w14:textId="77777777" w:rsidR="00AF625E" w:rsidRPr="00BB5338" w:rsidRDefault="00AF625E" w:rsidP="0062746D">
            <w:pPr>
              <w:rPr>
                <w:i/>
              </w:rPr>
            </w:pPr>
          </w:p>
        </w:tc>
        <w:tc>
          <w:tcPr>
            <w:tcW w:w="2208" w:type="dxa"/>
            <w:tcBorders>
              <w:bottom w:val="single" w:sz="4" w:space="0" w:color="auto"/>
            </w:tcBorders>
            <w:shd w:val="pct10" w:color="auto" w:fill="auto"/>
          </w:tcPr>
          <w:p w14:paraId="5FEE791C" w14:textId="77777777" w:rsidR="00AF625E" w:rsidRPr="00BB5338" w:rsidRDefault="00AF625E" w:rsidP="0062746D">
            <w:pPr>
              <w:rPr>
                <w:i/>
              </w:rPr>
            </w:pPr>
          </w:p>
        </w:tc>
      </w:tr>
      <w:tr w:rsidR="00AF625E" w:rsidRPr="00BB5338"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F625E" w:rsidRPr="00BB5338"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BB5338" w:rsidRDefault="00AF625E" w:rsidP="0062746D">
            <w:pPr>
              <w:rPr>
                <w:i/>
              </w:rPr>
            </w:pPr>
          </w:p>
        </w:tc>
      </w:tr>
    </w:tbl>
    <w:p w14:paraId="59076603" w14:textId="77777777" w:rsidR="00AF625E" w:rsidRPr="00BB5338" w:rsidRDefault="00AF625E" w:rsidP="00AF625E">
      <w:pPr>
        <w:rPr>
          <w:b/>
          <w:i/>
        </w:rPr>
      </w:pPr>
      <w:r w:rsidRPr="00BB5338">
        <w:rPr>
          <w:b/>
          <w:i/>
        </w:rPr>
        <w:t xml:space="preserve">Add another Data Source for this performance measure </w:t>
      </w:r>
    </w:p>
    <w:p w14:paraId="0BE15E9B" w14:textId="77777777" w:rsidR="00AF625E" w:rsidRPr="00BB5338" w:rsidRDefault="00AF625E" w:rsidP="00AF625E"/>
    <w:p w14:paraId="5FF707CB" w14:textId="77777777" w:rsidR="00AF625E" w:rsidRPr="00BB5338" w:rsidRDefault="00AF625E" w:rsidP="00AF625E">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BB5338"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BB5338" w:rsidRDefault="00AF625E" w:rsidP="0062746D">
            <w:pPr>
              <w:rPr>
                <w:b/>
                <w:i/>
                <w:sz w:val="22"/>
                <w:szCs w:val="22"/>
              </w:rPr>
            </w:pPr>
            <w:r w:rsidRPr="00BB5338">
              <w:rPr>
                <w:b/>
                <w:i/>
                <w:sz w:val="22"/>
                <w:szCs w:val="22"/>
              </w:rPr>
              <w:t xml:space="preserve">Responsible Party for data aggregation and analysis </w:t>
            </w:r>
          </w:p>
          <w:p w14:paraId="5C634C2F" w14:textId="77777777" w:rsidR="00AF625E" w:rsidRPr="00BB5338" w:rsidRDefault="00AF625E" w:rsidP="0062746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BB5338" w:rsidRDefault="00AF625E" w:rsidP="0062746D">
            <w:pPr>
              <w:rPr>
                <w:b/>
                <w:i/>
                <w:sz w:val="22"/>
                <w:szCs w:val="22"/>
              </w:rPr>
            </w:pPr>
            <w:r w:rsidRPr="00BB5338">
              <w:rPr>
                <w:b/>
                <w:i/>
                <w:sz w:val="22"/>
                <w:szCs w:val="22"/>
              </w:rPr>
              <w:t>Frequency of data aggregation and analysis:</w:t>
            </w:r>
          </w:p>
          <w:p w14:paraId="731AB9C1" w14:textId="77777777" w:rsidR="00AF625E" w:rsidRPr="00BB5338" w:rsidRDefault="00AF625E" w:rsidP="0062746D">
            <w:pPr>
              <w:rPr>
                <w:b/>
                <w:i/>
                <w:sz w:val="22"/>
                <w:szCs w:val="22"/>
              </w:rPr>
            </w:pPr>
            <w:r w:rsidRPr="00BB5338">
              <w:rPr>
                <w:i/>
              </w:rPr>
              <w:t>(check each that applies</w:t>
            </w:r>
          </w:p>
        </w:tc>
      </w:tr>
      <w:tr w:rsidR="00AF625E" w:rsidRPr="00BB5338"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F625E" w:rsidRPr="00BB5338"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F625E" w:rsidRPr="00BB5338"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AF625E" w:rsidRPr="00BB5338"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1151B5F" w14:textId="77777777" w:rsidR="00AF625E" w:rsidRPr="00BB5338" w:rsidRDefault="00AF625E" w:rsidP="0062746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AF625E" w:rsidRPr="00BB5338"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F625E" w:rsidRPr="00BB5338"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8D22D03" w14:textId="77777777" w:rsidR="00AF625E" w:rsidRPr="00BB5338" w:rsidRDefault="00AF625E" w:rsidP="0062746D">
            <w:pPr>
              <w:rPr>
                <w:i/>
                <w:sz w:val="22"/>
                <w:szCs w:val="22"/>
              </w:rPr>
            </w:pPr>
            <w:r w:rsidRPr="00BB5338">
              <w:rPr>
                <w:i/>
                <w:sz w:val="22"/>
                <w:szCs w:val="22"/>
              </w:rPr>
              <w:t>Specify:</w:t>
            </w:r>
          </w:p>
        </w:tc>
      </w:tr>
      <w:tr w:rsidR="00AF625E" w:rsidRPr="00BB5338"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BB5338" w:rsidRDefault="00AF625E" w:rsidP="0062746D">
            <w:pPr>
              <w:rPr>
                <w:i/>
                <w:sz w:val="22"/>
                <w:szCs w:val="22"/>
              </w:rPr>
            </w:pPr>
          </w:p>
        </w:tc>
      </w:tr>
    </w:tbl>
    <w:p w14:paraId="24573940" w14:textId="1383B835" w:rsidR="00AF625E" w:rsidRPr="00BB5338" w:rsidRDefault="00AF625E" w:rsidP="00AF625E">
      <w:pPr>
        <w:rPr>
          <w:b/>
          <w:i/>
        </w:rPr>
      </w:pPr>
    </w:p>
    <w:p w14:paraId="5ACB2A19" w14:textId="3AC5BFA4" w:rsidR="00430383" w:rsidRPr="00BB5338" w:rsidRDefault="00430383"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622A6" w:rsidRPr="00BB5338" w14:paraId="546F864D" w14:textId="77777777" w:rsidTr="00A77AB5">
        <w:tc>
          <w:tcPr>
            <w:tcW w:w="2268" w:type="dxa"/>
            <w:tcBorders>
              <w:right w:val="single" w:sz="12" w:space="0" w:color="auto"/>
            </w:tcBorders>
          </w:tcPr>
          <w:p w14:paraId="27D38572" w14:textId="77777777" w:rsidR="002622A6" w:rsidRPr="00BB5338" w:rsidRDefault="002622A6" w:rsidP="00A77AB5">
            <w:pPr>
              <w:rPr>
                <w:b/>
                <w:i/>
              </w:rPr>
            </w:pPr>
            <w:r w:rsidRPr="00BB5338">
              <w:rPr>
                <w:b/>
                <w:i/>
              </w:rPr>
              <w:t>Performance Measure:</w:t>
            </w:r>
          </w:p>
          <w:p w14:paraId="78B326A0" w14:textId="77777777" w:rsidR="002622A6" w:rsidRPr="00BB5338" w:rsidRDefault="002622A6"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7D9EE838" w:rsidR="002622A6" w:rsidRPr="00BB5338" w:rsidRDefault="00E27EA7" w:rsidP="00D41DE0">
            <w:pPr>
              <w:rPr>
                <w:iCs/>
              </w:rPr>
            </w:pPr>
            <w:r w:rsidRPr="00BB5338">
              <w:rPr>
                <w:iCs/>
              </w:rPr>
              <w:t xml:space="preserve">HW d3. Percent of physicians' orders and treatment protocols followed (Number of </w:t>
            </w:r>
            <w:r w:rsidR="00D41DE0" w:rsidRPr="00BB5338">
              <w:rPr>
                <w:iCs/>
              </w:rPr>
              <w:t xml:space="preserve"> participants for whom a treatment protocol/physicians' orders are followed/Number of participants reviewed with treatment protocols/physicians' orders)</w:t>
            </w:r>
          </w:p>
        </w:tc>
      </w:tr>
      <w:tr w:rsidR="002622A6" w:rsidRPr="00BB5338" w14:paraId="2F463292" w14:textId="77777777" w:rsidTr="00A77AB5">
        <w:tc>
          <w:tcPr>
            <w:tcW w:w="9746" w:type="dxa"/>
            <w:gridSpan w:val="5"/>
          </w:tcPr>
          <w:p w14:paraId="55801F86" w14:textId="77777777" w:rsidR="002622A6" w:rsidRPr="00BB5338" w:rsidRDefault="002622A6" w:rsidP="00A77AB5">
            <w:pPr>
              <w:rPr>
                <w:b/>
                <w:i/>
              </w:rPr>
            </w:pPr>
            <w:r w:rsidRPr="00BB5338">
              <w:rPr>
                <w:b/>
                <w:i/>
              </w:rPr>
              <w:t xml:space="preserve">Data Source </w:t>
            </w:r>
            <w:r w:rsidRPr="00BB5338">
              <w:rPr>
                <w:i/>
              </w:rPr>
              <w:t>(Select one) (Several options are listed in the on-line application):</w:t>
            </w:r>
          </w:p>
        </w:tc>
      </w:tr>
      <w:tr w:rsidR="002622A6" w:rsidRPr="00BB5338" w14:paraId="599569C5" w14:textId="77777777" w:rsidTr="00A77AB5">
        <w:tc>
          <w:tcPr>
            <w:tcW w:w="9746" w:type="dxa"/>
            <w:gridSpan w:val="5"/>
            <w:tcBorders>
              <w:bottom w:val="single" w:sz="12" w:space="0" w:color="auto"/>
            </w:tcBorders>
          </w:tcPr>
          <w:p w14:paraId="330ECB2E" w14:textId="77777777" w:rsidR="002622A6" w:rsidRPr="00BB5338" w:rsidRDefault="002622A6" w:rsidP="00A77AB5">
            <w:pPr>
              <w:rPr>
                <w:i/>
              </w:rPr>
            </w:pPr>
            <w:r w:rsidRPr="00BB5338">
              <w:rPr>
                <w:i/>
              </w:rPr>
              <w:t>If ‘Other’ is selected, specify:</w:t>
            </w:r>
          </w:p>
        </w:tc>
      </w:tr>
      <w:tr w:rsidR="002622A6" w:rsidRPr="00BB5338" w14:paraId="3E7B0672"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Pr="00BB5338" w:rsidRDefault="002622A6" w:rsidP="00A77AB5">
            <w:pPr>
              <w:rPr>
                <w:i/>
              </w:rPr>
            </w:pPr>
          </w:p>
        </w:tc>
      </w:tr>
      <w:tr w:rsidR="002622A6" w:rsidRPr="00BB5338" w14:paraId="681AD25B" w14:textId="77777777" w:rsidTr="00A77AB5">
        <w:tc>
          <w:tcPr>
            <w:tcW w:w="2268" w:type="dxa"/>
            <w:tcBorders>
              <w:top w:val="single" w:sz="12" w:space="0" w:color="auto"/>
            </w:tcBorders>
          </w:tcPr>
          <w:p w14:paraId="10B321D4" w14:textId="77777777" w:rsidR="002622A6" w:rsidRPr="00BB5338" w:rsidRDefault="002622A6" w:rsidP="00A77AB5">
            <w:pPr>
              <w:rPr>
                <w:b/>
                <w:i/>
              </w:rPr>
            </w:pPr>
            <w:r w:rsidRPr="00BB5338" w:rsidDel="000B4A44">
              <w:rPr>
                <w:b/>
                <w:i/>
              </w:rPr>
              <w:t xml:space="preserve"> </w:t>
            </w:r>
          </w:p>
        </w:tc>
        <w:tc>
          <w:tcPr>
            <w:tcW w:w="2520" w:type="dxa"/>
            <w:tcBorders>
              <w:top w:val="single" w:sz="12" w:space="0" w:color="auto"/>
            </w:tcBorders>
          </w:tcPr>
          <w:p w14:paraId="43257065" w14:textId="77777777" w:rsidR="002622A6" w:rsidRPr="00BB5338" w:rsidRDefault="002622A6" w:rsidP="00A77AB5">
            <w:pPr>
              <w:rPr>
                <w:b/>
                <w:i/>
              </w:rPr>
            </w:pPr>
            <w:r w:rsidRPr="00BB5338">
              <w:rPr>
                <w:b/>
                <w:i/>
              </w:rPr>
              <w:t>Responsible Party for data collection/generation</w:t>
            </w:r>
          </w:p>
          <w:p w14:paraId="0E55BD3E" w14:textId="77777777" w:rsidR="002622A6" w:rsidRPr="00BB5338" w:rsidRDefault="002622A6" w:rsidP="00A77AB5">
            <w:pPr>
              <w:rPr>
                <w:i/>
              </w:rPr>
            </w:pPr>
            <w:r w:rsidRPr="00BB5338">
              <w:rPr>
                <w:i/>
              </w:rPr>
              <w:t>(check each that applies)</w:t>
            </w:r>
          </w:p>
          <w:p w14:paraId="0A49B23E" w14:textId="77777777" w:rsidR="002622A6" w:rsidRPr="00BB5338" w:rsidRDefault="002622A6" w:rsidP="00A77AB5">
            <w:pPr>
              <w:rPr>
                <w:i/>
              </w:rPr>
            </w:pPr>
          </w:p>
        </w:tc>
        <w:tc>
          <w:tcPr>
            <w:tcW w:w="2390" w:type="dxa"/>
            <w:tcBorders>
              <w:top w:val="single" w:sz="12" w:space="0" w:color="auto"/>
            </w:tcBorders>
          </w:tcPr>
          <w:p w14:paraId="4847A946" w14:textId="77777777" w:rsidR="002622A6" w:rsidRPr="00BB5338" w:rsidRDefault="002622A6" w:rsidP="00A77AB5">
            <w:pPr>
              <w:rPr>
                <w:b/>
                <w:i/>
              </w:rPr>
            </w:pPr>
            <w:r w:rsidRPr="00BB5338">
              <w:rPr>
                <w:b/>
                <w:i/>
              </w:rPr>
              <w:t>Frequency of data collection/generation:</w:t>
            </w:r>
          </w:p>
          <w:p w14:paraId="0035B77A" w14:textId="77777777" w:rsidR="002622A6" w:rsidRPr="00BB5338" w:rsidRDefault="002622A6" w:rsidP="00A77AB5">
            <w:pPr>
              <w:rPr>
                <w:i/>
              </w:rPr>
            </w:pPr>
            <w:r w:rsidRPr="00BB5338">
              <w:rPr>
                <w:i/>
              </w:rPr>
              <w:t>(check each that applies)</w:t>
            </w:r>
          </w:p>
        </w:tc>
        <w:tc>
          <w:tcPr>
            <w:tcW w:w="2568" w:type="dxa"/>
            <w:gridSpan w:val="2"/>
            <w:tcBorders>
              <w:top w:val="single" w:sz="12" w:space="0" w:color="auto"/>
            </w:tcBorders>
          </w:tcPr>
          <w:p w14:paraId="27CC7D04" w14:textId="77777777" w:rsidR="002622A6" w:rsidRPr="00BB5338" w:rsidRDefault="002622A6" w:rsidP="00A77AB5">
            <w:pPr>
              <w:rPr>
                <w:b/>
                <w:i/>
              </w:rPr>
            </w:pPr>
            <w:r w:rsidRPr="00BB5338">
              <w:rPr>
                <w:b/>
                <w:i/>
              </w:rPr>
              <w:t>Sampling Approach</w:t>
            </w:r>
          </w:p>
          <w:p w14:paraId="6AE4D70C" w14:textId="77777777" w:rsidR="002622A6" w:rsidRPr="00BB5338" w:rsidRDefault="002622A6" w:rsidP="00A77AB5">
            <w:pPr>
              <w:rPr>
                <w:i/>
              </w:rPr>
            </w:pPr>
            <w:r w:rsidRPr="00BB5338">
              <w:rPr>
                <w:i/>
              </w:rPr>
              <w:t>(check each that applies)</w:t>
            </w:r>
          </w:p>
        </w:tc>
      </w:tr>
      <w:tr w:rsidR="002622A6" w:rsidRPr="00BB5338" w14:paraId="6B261ECB" w14:textId="77777777" w:rsidTr="00A77AB5">
        <w:tc>
          <w:tcPr>
            <w:tcW w:w="2268" w:type="dxa"/>
          </w:tcPr>
          <w:p w14:paraId="6804D595" w14:textId="77777777" w:rsidR="002622A6" w:rsidRPr="00BB5338" w:rsidRDefault="002622A6" w:rsidP="00A77AB5">
            <w:pPr>
              <w:rPr>
                <w:i/>
              </w:rPr>
            </w:pPr>
          </w:p>
        </w:tc>
        <w:tc>
          <w:tcPr>
            <w:tcW w:w="2520" w:type="dxa"/>
          </w:tcPr>
          <w:p w14:paraId="1C829DE2"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9EF9807"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7A835D5"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2622A6" w:rsidRPr="00BB5338" w14:paraId="37CF3091" w14:textId="77777777" w:rsidTr="00A77AB5">
        <w:tc>
          <w:tcPr>
            <w:tcW w:w="2268" w:type="dxa"/>
            <w:shd w:val="solid" w:color="auto" w:fill="auto"/>
          </w:tcPr>
          <w:p w14:paraId="30783999" w14:textId="77777777" w:rsidR="002622A6" w:rsidRPr="00BB5338" w:rsidRDefault="002622A6" w:rsidP="00A77AB5">
            <w:pPr>
              <w:rPr>
                <w:i/>
              </w:rPr>
            </w:pPr>
          </w:p>
        </w:tc>
        <w:tc>
          <w:tcPr>
            <w:tcW w:w="2520" w:type="dxa"/>
          </w:tcPr>
          <w:p w14:paraId="0F467322"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CBB9CF2"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6480AF3A" w14:textId="77777777" w:rsidR="002622A6" w:rsidRPr="00BB5338" w:rsidRDefault="002622A6"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2622A6" w:rsidRPr="00BB5338" w14:paraId="54962A76" w14:textId="77777777" w:rsidTr="00A77AB5">
        <w:tc>
          <w:tcPr>
            <w:tcW w:w="2268" w:type="dxa"/>
            <w:shd w:val="solid" w:color="auto" w:fill="auto"/>
          </w:tcPr>
          <w:p w14:paraId="2287051E" w14:textId="77777777" w:rsidR="002622A6" w:rsidRPr="00BB5338" w:rsidRDefault="002622A6" w:rsidP="00A77AB5">
            <w:pPr>
              <w:rPr>
                <w:i/>
              </w:rPr>
            </w:pPr>
          </w:p>
        </w:tc>
        <w:tc>
          <w:tcPr>
            <w:tcW w:w="2520" w:type="dxa"/>
          </w:tcPr>
          <w:p w14:paraId="30DC0C97"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4DBDBA5"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BB5338" w:rsidRDefault="002622A6" w:rsidP="00A77AB5">
            <w:pPr>
              <w:rPr>
                <w:i/>
              </w:rPr>
            </w:pPr>
          </w:p>
        </w:tc>
        <w:tc>
          <w:tcPr>
            <w:tcW w:w="2208" w:type="dxa"/>
            <w:tcBorders>
              <w:bottom w:val="single" w:sz="4" w:space="0" w:color="auto"/>
            </w:tcBorders>
            <w:shd w:val="clear" w:color="auto" w:fill="auto"/>
          </w:tcPr>
          <w:p w14:paraId="0AE6D56B" w14:textId="77777777" w:rsidR="002622A6" w:rsidRPr="00BB5338" w:rsidRDefault="002622A6"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2622A6" w:rsidRPr="00BB5338" w14:paraId="4D6267A0" w14:textId="77777777" w:rsidTr="00A77AB5">
        <w:tc>
          <w:tcPr>
            <w:tcW w:w="2268" w:type="dxa"/>
            <w:shd w:val="solid" w:color="auto" w:fill="auto"/>
          </w:tcPr>
          <w:p w14:paraId="1FE7C5E0" w14:textId="77777777" w:rsidR="002622A6" w:rsidRPr="00BB5338" w:rsidRDefault="002622A6" w:rsidP="00A77AB5">
            <w:pPr>
              <w:rPr>
                <w:i/>
              </w:rPr>
            </w:pPr>
          </w:p>
        </w:tc>
        <w:tc>
          <w:tcPr>
            <w:tcW w:w="2520" w:type="dxa"/>
          </w:tcPr>
          <w:p w14:paraId="199EEBCF"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0C917FB" w14:textId="77777777" w:rsidR="002622A6" w:rsidRPr="00BB5338" w:rsidRDefault="002622A6" w:rsidP="00A77AB5">
            <w:pPr>
              <w:rPr>
                <w:i/>
              </w:rPr>
            </w:pPr>
            <w:r w:rsidRPr="00BB5338">
              <w:rPr>
                <w:i/>
                <w:sz w:val="22"/>
                <w:szCs w:val="22"/>
              </w:rPr>
              <w:t>Specify:</w:t>
            </w:r>
          </w:p>
        </w:tc>
        <w:tc>
          <w:tcPr>
            <w:tcW w:w="2390" w:type="dxa"/>
          </w:tcPr>
          <w:p w14:paraId="3DA99901"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BB5338" w:rsidRDefault="002622A6" w:rsidP="00A77AB5">
            <w:pPr>
              <w:rPr>
                <w:i/>
              </w:rPr>
            </w:pPr>
          </w:p>
        </w:tc>
        <w:tc>
          <w:tcPr>
            <w:tcW w:w="2208" w:type="dxa"/>
            <w:tcBorders>
              <w:bottom w:val="single" w:sz="4" w:space="0" w:color="auto"/>
            </w:tcBorders>
            <w:shd w:val="pct10" w:color="auto" w:fill="auto"/>
          </w:tcPr>
          <w:p w14:paraId="21622642" w14:textId="77777777" w:rsidR="002622A6" w:rsidRPr="00BB5338" w:rsidRDefault="002622A6" w:rsidP="00A77AB5">
            <w:pPr>
              <w:rPr>
                <w:iCs/>
              </w:rPr>
            </w:pPr>
            <w:r w:rsidRPr="00BB5338">
              <w:rPr>
                <w:iCs/>
              </w:rPr>
              <w:t>Confidence Interval = 95%</w:t>
            </w:r>
          </w:p>
        </w:tc>
      </w:tr>
      <w:tr w:rsidR="002622A6" w:rsidRPr="00BB5338" w14:paraId="437AF521" w14:textId="77777777" w:rsidTr="00A77AB5">
        <w:tc>
          <w:tcPr>
            <w:tcW w:w="2268" w:type="dxa"/>
            <w:tcBorders>
              <w:bottom w:val="single" w:sz="4" w:space="0" w:color="auto"/>
            </w:tcBorders>
          </w:tcPr>
          <w:p w14:paraId="532E4110" w14:textId="77777777" w:rsidR="002622A6" w:rsidRPr="00BB5338" w:rsidRDefault="002622A6" w:rsidP="00A77AB5">
            <w:pPr>
              <w:rPr>
                <w:i/>
              </w:rPr>
            </w:pPr>
          </w:p>
        </w:tc>
        <w:tc>
          <w:tcPr>
            <w:tcW w:w="2520" w:type="dxa"/>
            <w:tcBorders>
              <w:bottom w:val="single" w:sz="4" w:space="0" w:color="auto"/>
            </w:tcBorders>
            <w:shd w:val="pct10" w:color="auto" w:fill="auto"/>
          </w:tcPr>
          <w:p w14:paraId="3082D7C8" w14:textId="77777777" w:rsidR="002622A6" w:rsidRPr="00BB5338" w:rsidRDefault="002622A6" w:rsidP="00A77AB5">
            <w:pPr>
              <w:rPr>
                <w:i/>
                <w:sz w:val="22"/>
                <w:szCs w:val="22"/>
              </w:rPr>
            </w:pPr>
          </w:p>
        </w:tc>
        <w:tc>
          <w:tcPr>
            <w:tcW w:w="2390" w:type="dxa"/>
            <w:tcBorders>
              <w:bottom w:val="single" w:sz="4" w:space="0" w:color="auto"/>
            </w:tcBorders>
          </w:tcPr>
          <w:p w14:paraId="269CECBF"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BB5338" w:rsidRDefault="002622A6" w:rsidP="00A77AB5">
            <w:pPr>
              <w:rPr>
                <w:i/>
              </w:rPr>
            </w:pPr>
          </w:p>
        </w:tc>
        <w:tc>
          <w:tcPr>
            <w:tcW w:w="2208" w:type="dxa"/>
            <w:tcBorders>
              <w:bottom w:val="single" w:sz="4" w:space="0" w:color="auto"/>
            </w:tcBorders>
            <w:shd w:val="clear" w:color="auto" w:fill="auto"/>
          </w:tcPr>
          <w:p w14:paraId="6062A5AE"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2622A6" w:rsidRPr="00BB5338" w14:paraId="37E673CA" w14:textId="77777777" w:rsidTr="00A77AB5">
        <w:tc>
          <w:tcPr>
            <w:tcW w:w="2268" w:type="dxa"/>
            <w:tcBorders>
              <w:bottom w:val="single" w:sz="4" w:space="0" w:color="auto"/>
            </w:tcBorders>
          </w:tcPr>
          <w:p w14:paraId="5F1AC290" w14:textId="77777777" w:rsidR="002622A6" w:rsidRPr="00BB5338" w:rsidRDefault="002622A6" w:rsidP="00A77AB5">
            <w:pPr>
              <w:rPr>
                <w:i/>
              </w:rPr>
            </w:pPr>
          </w:p>
        </w:tc>
        <w:tc>
          <w:tcPr>
            <w:tcW w:w="2520" w:type="dxa"/>
            <w:tcBorders>
              <w:bottom w:val="single" w:sz="4" w:space="0" w:color="auto"/>
            </w:tcBorders>
            <w:shd w:val="pct10" w:color="auto" w:fill="auto"/>
          </w:tcPr>
          <w:p w14:paraId="20A6E468" w14:textId="77777777" w:rsidR="002622A6" w:rsidRPr="00BB5338" w:rsidRDefault="002622A6" w:rsidP="00A77AB5">
            <w:pPr>
              <w:rPr>
                <w:i/>
                <w:sz w:val="22"/>
                <w:szCs w:val="22"/>
              </w:rPr>
            </w:pPr>
          </w:p>
        </w:tc>
        <w:tc>
          <w:tcPr>
            <w:tcW w:w="2390" w:type="dxa"/>
            <w:tcBorders>
              <w:bottom w:val="single" w:sz="4" w:space="0" w:color="auto"/>
            </w:tcBorders>
          </w:tcPr>
          <w:p w14:paraId="3D95384E"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09DEFF7" w14:textId="77777777" w:rsidR="002622A6" w:rsidRPr="00BB5338" w:rsidRDefault="002622A6" w:rsidP="00A77AB5">
            <w:pPr>
              <w:rPr>
                <w:i/>
              </w:rPr>
            </w:pPr>
            <w:r w:rsidRPr="00BB5338">
              <w:rPr>
                <w:i/>
                <w:sz w:val="22"/>
                <w:szCs w:val="22"/>
              </w:rPr>
              <w:t>Specify:</w:t>
            </w:r>
          </w:p>
        </w:tc>
        <w:tc>
          <w:tcPr>
            <w:tcW w:w="360" w:type="dxa"/>
            <w:tcBorders>
              <w:bottom w:val="single" w:sz="4" w:space="0" w:color="auto"/>
            </w:tcBorders>
            <w:shd w:val="solid" w:color="auto" w:fill="auto"/>
          </w:tcPr>
          <w:p w14:paraId="660B9239" w14:textId="77777777" w:rsidR="002622A6" w:rsidRPr="00BB5338" w:rsidRDefault="002622A6" w:rsidP="00A77AB5">
            <w:pPr>
              <w:rPr>
                <w:i/>
              </w:rPr>
            </w:pPr>
          </w:p>
        </w:tc>
        <w:tc>
          <w:tcPr>
            <w:tcW w:w="2208" w:type="dxa"/>
            <w:tcBorders>
              <w:bottom w:val="single" w:sz="4" w:space="0" w:color="auto"/>
            </w:tcBorders>
            <w:shd w:val="pct10" w:color="auto" w:fill="auto"/>
          </w:tcPr>
          <w:p w14:paraId="64F57716" w14:textId="77777777" w:rsidR="002622A6" w:rsidRPr="00BB5338" w:rsidRDefault="002622A6" w:rsidP="00A77AB5">
            <w:pPr>
              <w:rPr>
                <w:i/>
              </w:rPr>
            </w:pPr>
          </w:p>
        </w:tc>
      </w:tr>
      <w:tr w:rsidR="002622A6" w:rsidRPr="00BB5338" w14:paraId="7E2A7432" w14:textId="77777777" w:rsidTr="00A77AB5">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BB5338" w:rsidRDefault="002622A6"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BB5338"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BB5338" w:rsidRDefault="002622A6"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2622A6" w:rsidRPr="00BB5338" w14:paraId="23DBF942"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BB5338" w:rsidRDefault="002622A6"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BB5338"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BB5338" w:rsidRDefault="002622A6"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BB5338" w:rsidRDefault="002622A6" w:rsidP="00A77AB5">
            <w:pPr>
              <w:rPr>
                <w:i/>
              </w:rPr>
            </w:pPr>
          </w:p>
        </w:tc>
      </w:tr>
    </w:tbl>
    <w:p w14:paraId="48F60D34" w14:textId="77777777" w:rsidR="002622A6" w:rsidRPr="00BB5338" w:rsidRDefault="002622A6" w:rsidP="002622A6">
      <w:pPr>
        <w:rPr>
          <w:b/>
          <w:i/>
        </w:rPr>
      </w:pPr>
      <w:r w:rsidRPr="00BB5338">
        <w:rPr>
          <w:b/>
          <w:i/>
        </w:rPr>
        <w:t xml:space="preserve">Add another Data Source for this performance measure </w:t>
      </w:r>
    </w:p>
    <w:p w14:paraId="22654E85" w14:textId="77777777" w:rsidR="002622A6" w:rsidRPr="00BB5338" w:rsidRDefault="002622A6" w:rsidP="002622A6"/>
    <w:p w14:paraId="23821ADC" w14:textId="77777777" w:rsidR="002622A6" w:rsidRPr="00BB5338" w:rsidRDefault="002622A6" w:rsidP="002622A6">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2622A6" w:rsidRPr="00BB5338" w14:paraId="0093C028" w14:textId="77777777" w:rsidTr="00A77AB5">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BB5338" w:rsidRDefault="002622A6" w:rsidP="00A77AB5">
            <w:pPr>
              <w:rPr>
                <w:b/>
                <w:i/>
                <w:sz w:val="22"/>
                <w:szCs w:val="22"/>
              </w:rPr>
            </w:pPr>
            <w:r w:rsidRPr="00BB5338">
              <w:rPr>
                <w:b/>
                <w:i/>
                <w:sz w:val="22"/>
                <w:szCs w:val="22"/>
              </w:rPr>
              <w:t xml:space="preserve">Responsible Party for data aggregation and analysis </w:t>
            </w:r>
          </w:p>
          <w:p w14:paraId="1AFF8F18" w14:textId="77777777" w:rsidR="002622A6" w:rsidRPr="00BB5338" w:rsidRDefault="002622A6"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BB5338" w:rsidRDefault="002622A6" w:rsidP="00A77AB5">
            <w:pPr>
              <w:rPr>
                <w:b/>
                <w:i/>
                <w:sz w:val="22"/>
                <w:szCs w:val="22"/>
              </w:rPr>
            </w:pPr>
            <w:r w:rsidRPr="00BB5338">
              <w:rPr>
                <w:b/>
                <w:i/>
                <w:sz w:val="22"/>
                <w:szCs w:val="22"/>
              </w:rPr>
              <w:t>Frequency of data aggregation and analysis:</w:t>
            </w:r>
          </w:p>
          <w:p w14:paraId="6D0C011E" w14:textId="77777777" w:rsidR="002622A6" w:rsidRPr="00BB5338" w:rsidRDefault="002622A6" w:rsidP="00A77AB5">
            <w:pPr>
              <w:rPr>
                <w:b/>
                <w:i/>
                <w:sz w:val="22"/>
                <w:szCs w:val="22"/>
              </w:rPr>
            </w:pPr>
            <w:r w:rsidRPr="00BB5338">
              <w:rPr>
                <w:i/>
              </w:rPr>
              <w:t>(check each that applies</w:t>
            </w:r>
          </w:p>
        </w:tc>
      </w:tr>
      <w:tr w:rsidR="002622A6" w:rsidRPr="00BB5338" w14:paraId="0CCEDBBA" w14:textId="77777777" w:rsidTr="00A77AB5">
        <w:tc>
          <w:tcPr>
            <w:tcW w:w="2520" w:type="dxa"/>
            <w:tcBorders>
              <w:top w:val="single" w:sz="4" w:space="0" w:color="auto"/>
              <w:left w:val="single" w:sz="4" w:space="0" w:color="auto"/>
              <w:bottom w:val="single" w:sz="4" w:space="0" w:color="auto"/>
              <w:right w:val="single" w:sz="4" w:space="0" w:color="auto"/>
            </w:tcBorders>
          </w:tcPr>
          <w:p w14:paraId="3F3F7382"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2622A6" w:rsidRPr="00BB5338" w14:paraId="24EEAD51" w14:textId="77777777" w:rsidTr="00A77AB5">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2622A6" w:rsidRPr="00BB5338" w14:paraId="41A7619A" w14:textId="77777777" w:rsidTr="00A77AB5">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2622A6" w:rsidRPr="00BB5338" w14:paraId="16EA0C8D" w14:textId="77777777" w:rsidTr="00A77AB5">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9B63AF8" w14:textId="77777777" w:rsidR="002622A6" w:rsidRPr="00BB5338" w:rsidRDefault="002622A6"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2622A6" w:rsidRPr="00BB5338" w14:paraId="7D6F7BFC" w14:textId="77777777" w:rsidTr="00A77AB5">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2622A6" w:rsidRPr="00BB5338" w14:paraId="0FEB61E3" w14:textId="77777777" w:rsidTr="00A77AB5">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3027266" w14:textId="77777777" w:rsidR="002622A6" w:rsidRPr="00BB5338" w:rsidRDefault="002622A6" w:rsidP="00A77AB5">
            <w:pPr>
              <w:rPr>
                <w:i/>
                <w:sz w:val="22"/>
                <w:szCs w:val="22"/>
              </w:rPr>
            </w:pPr>
            <w:r w:rsidRPr="00BB5338">
              <w:rPr>
                <w:i/>
                <w:sz w:val="22"/>
                <w:szCs w:val="22"/>
              </w:rPr>
              <w:t>Specify:</w:t>
            </w:r>
          </w:p>
        </w:tc>
      </w:tr>
      <w:tr w:rsidR="002622A6" w:rsidRPr="00BB5338" w14:paraId="26EF87F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BB5338" w:rsidRDefault="002622A6" w:rsidP="00A77AB5">
            <w:pPr>
              <w:rPr>
                <w:i/>
                <w:sz w:val="22"/>
                <w:szCs w:val="22"/>
              </w:rPr>
            </w:pPr>
          </w:p>
        </w:tc>
      </w:tr>
    </w:tbl>
    <w:p w14:paraId="4F55C0D5" w14:textId="084BC159" w:rsidR="002622A6" w:rsidRPr="00BB5338" w:rsidRDefault="002622A6" w:rsidP="00B25C79">
      <w:pPr>
        <w:rPr>
          <w:b/>
          <w:i/>
        </w:rPr>
      </w:pPr>
    </w:p>
    <w:p w14:paraId="5D452D7A" w14:textId="41EE795C" w:rsidR="00D41DE0" w:rsidRPr="00BB5338" w:rsidRDefault="00D41DE0"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41DE0" w:rsidRPr="00BB5338" w14:paraId="4D243A19" w14:textId="77777777" w:rsidTr="00A77AB5">
        <w:tc>
          <w:tcPr>
            <w:tcW w:w="2268" w:type="dxa"/>
            <w:tcBorders>
              <w:right w:val="single" w:sz="12" w:space="0" w:color="auto"/>
            </w:tcBorders>
          </w:tcPr>
          <w:p w14:paraId="04FD97B1" w14:textId="77777777" w:rsidR="00D41DE0" w:rsidRPr="00BB5338" w:rsidRDefault="00D41DE0" w:rsidP="00A77AB5">
            <w:pPr>
              <w:rPr>
                <w:b/>
                <w:i/>
              </w:rPr>
            </w:pPr>
            <w:r w:rsidRPr="00BB5338">
              <w:rPr>
                <w:b/>
                <w:i/>
              </w:rPr>
              <w:t>Performance Measure:</w:t>
            </w:r>
          </w:p>
          <w:p w14:paraId="0FB1269D" w14:textId="77777777" w:rsidR="00D41DE0" w:rsidRPr="00BB5338" w:rsidRDefault="00D41DE0"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BB5338" w:rsidRDefault="00B30276" w:rsidP="00A77AB5">
            <w:pPr>
              <w:rPr>
                <w:iCs/>
              </w:rPr>
            </w:pPr>
            <w:r w:rsidRPr="00BB5338">
              <w:rPr>
                <w:iCs/>
              </w:rPr>
              <w:t>HW d2. Percent of participants who have had an annual dental visit in the past 15 months (Number of participants with a documented dental visit in the past 15 months/Number of participants reviewed)</w:t>
            </w:r>
          </w:p>
        </w:tc>
      </w:tr>
      <w:tr w:rsidR="00D41DE0" w:rsidRPr="00BB5338" w14:paraId="7D2A8FFB" w14:textId="77777777" w:rsidTr="00A77AB5">
        <w:tc>
          <w:tcPr>
            <w:tcW w:w="9746" w:type="dxa"/>
            <w:gridSpan w:val="5"/>
          </w:tcPr>
          <w:p w14:paraId="01D5ABC0" w14:textId="77777777" w:rsidR="00D41DE0" w:rsidRPr="00BB5338" w:rsidRDefault="00D41DE0" w:rsidP="00A77AB5">
            <w:pPr>
              <w:rPr>
                <w:b/>
                <w:i/>
              </w:rPr>
            </w:pPr>
            <w:r w:rsidRPr="00BB5338">
              <w:rPr>
                <w:b/>
                <w:i/>
              </w:rPr>
              <w:t xml:space="preserve">Data Source </w:t>
            </w:r>
            <w:r w:rsidRPr="00BB5338">
              <w:rPr>
                <w:i/>
              </w:rPr>
              <w:t>(Select one) (Several options are listed in the on-line application):</w:t>
            </w:r>
          </w:p>
        </w:tc>
      </w:tr>
      <w:tr w:rsidR="00D41DE0" w:rsidRPr="00BB5338" w14:paraId="61AD7B84" w14:textId="77777777" w:rsidTr="00A77AB5">
        <w:tc>
          <w:tcPr>
            <w:tcW w:w="9746" w:type="dxa"/>
            <w:gridSpan w:val="5"/>
            <w:tcBorders>
              <w:bottom w:val="single" w:sz="12" w:space="0" w:color="auto"/>
            </w:tcBorders>
          </w:tcPr>
          <w:p w14:paraId="64E288F8" w14:textId="77777777" w:rsidR="00D41DE0" w:rsidRPr="00BB5338" w:rsidRDefault="00D41DE0" w:rsidP="00A77AB5">
            <w:pPr>
              <w:rPr>
                <w:i/>
              </w:rPr>
            </w:pPr>
            <w:r w:rsidRPr="00BB5338">
              <w:rPr>
                <w:i/>
              </w:rPr>
              <w:t>If ‘Other’ is selected, specify:</w:t>
            </w:r>
          </w:p>
        </w:tc>
      </w:tr>
      <w:tr w:rsidR="00D41DE0" w:rsidRPr="00BB5338" w14:paraId="5B34C7C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Pr="00BB5338" w:rsidRDefault="00D41DE0" w:rsidP="00A77AB5">
            <w:pPr>
              <w:rPr>
                <w:i/>
              </w:rPr>
            </w:pPr>
          </w:p>
        </w:tc>
      </w:tr>
      <w:tr w:rsidR="00D41DE0" w:rsidRPr="00BB5338" w14:paraId="60090BA0" w14:textId="77777777" w:rsidTr="00A77AB5">
        <w:tc>
          <w:tcPr>
            <w:tcW w:w="2268" w:type="dxa"/>
            <w:tcBorders>
              <w:top w:val="single" w:sz="12" w:space="0" w:color="auto"/>
            </w:tcBorders>
          </w:tcPr>
          <w:p w14:paraId="12E13972" w14:textId="77777777" w:rsidR="00D41DE0" w:rsidRPr="00BB5338" w:rsidRDefault="00D41DE0" w:rsidP="00A77AB5">
            <w:pPr>
              <w:rPr>
                <w:b/>
                <w:i/>
              </w:rPr>
            </w:pPr>
            <w:r w:rsidRPr="00BB5338" w:rsidDel="000B4A44">
              <w:rPr>
                <w:b/>
                <w:i/>
              </w:rPr>
              <w:t xml:space="preserve"> </w:t>
            </w:r>
          </w:p>
        </w:tc>
        <w:tc>
          <w:tcPr>
            <w:tcW w:w="2520" w:type="dxa"/>
            <w:tcBorders>
              <w:top w:val="single" w:sz="12" w:space="0" w:color="auto"/>
            </w:tcBorders>
          </w:tcPr>
          <w:p w14:paraId="65659291" w14:textId="77777777" w:rsidR="00D41DE0" w:rsidRPr="00BB5338" w:rsidRDefault="00D41DE0" w:rsidP="00A77AB5">
            <w:pPr>
              <w:rPr>
                <w:b/>
                <w:i/>
              </w:rPr>
            </w:pPr>
            <w:r w:rsidRPr="00BB5338">
              <w:rPr>
                <w:b/>
                <w:i/>
              </w:rPr>
              <w:t>Responsible Party for data collection/generation</w:t>
            </w:r>
          </w:p>
          <w:p w14:paraId="04B4C1CF" w14:textId="77777777" w:rsidR="00D41DE0" w:rsidRPr="00BB5338" w:rsidRDefault="00D41DE0" w:rsidP="00A77AB5">
            <w:pPr>
              <w:rPr>
                <w:i/>
              </w:rPr>
            </w:pPr>
            <w:r w:rsidRPr="00BB5338">
              <w:rPr>
                <w:i/>
              </w:rPr>
              <w:t>(check each that applies)</w:t>
            </w:r>
          </w:p>
          <w:p w14:paraId="257BE2B7" w14:textId="77777777" w:rsidR="00D41DE0" w:rsidRPr="00BB5338" w:rsidRDefault="00D41DE0" w:rsidP="00A77AB5">
            <w:pPr>
              <w:rPr>
                <w:i/>
              </w:rPr>
            </w:pPr>
          </w:p>
        </w:tc>
        <w:tc>
          <w:tcPr>
            <w:tcW w:w="2390" w:type="dxa"/>
            <w:tcBorders>
              <w:top w:val="single" w:sz="12" w:space="0" w:color="auto"/>
            </w:tcBorders>
          </w:tcPr>
          <w:p w14:paraId="1CB54905" w14:textId="77777777" w:rsidR="00D41DE0" w:rsidRPr="00BB5338" w:rsidRDefault="00D41DE0" w:rsidP="00A77AB5">
            <w:pPr>
              <w:rPr>
                <w:b/>
                <w:i/>
              </w:rPr>
            </w:pPr>
            <w:r w:rsidRPr="00BB5338">
              <w:rPr>
                <w:b/>
                <w:i/>
              </w:rPr>
              <w:t>Frequency of data collection/generation:</w:t>
            </w:r>
          </w:p>
          <w:p w14:paraId="71BF03AE" w14:textId="77777777" w:rsidR="00D41DE0" w:rsidRPr="00BB5338" w:rsidRDefault="00D41DE0" w:rsidP="00A77AB5">
            <w:pPr>
              <w:rPr>
                <w:i/>
              </w:rPr>
            </w:pPr>
            <w:r w:rsidRPr="00BB5338">
              <w:rPr>
                <w:i/>
              </w:rPr>
              <w:t>(check each that applies)</w:t>
            </w:r>
          </w:p>
        </w:tc>
        <w:tc>
          <w:tcPr>
            <w:tcW w:w="2568" w:type="dxa"/>
            <w:gridSpan w:val="2"/>
            <w:tcBorders>
              <w:top w:val="single" w:sz="12" w:space="0" w:color="auto"/>
            </w:tcBorders>
          </w:tcPr>
          <w:p w14:paraId="47FD1343" w14:textId="77777777" w:rsidR="00D41DE0" w:rsidRPr="00BB5338" w:rsidRDefault="00D41DE0" w:rsidP="00A77AB5">
            <w:pPr>
              <w:rPr>
                <w:b/>
                <w:i/>
              </w:rPr>
            </w:pPr>
            <w:r w:rsidRPr="00BB5338">
              <w:rPr>
                <w:b/>
                <w:i/>
              </w:rPr>
              <w:t>Sampling Approach</w:t>
            </w:r>
          </w:p>
          <w:p w14:paraId="52D8BE4A" w14:textId="77777777" w:rsidR="00D41DE0" w:rsidRPr="00BB5338" w:rsidRDefault="00D41DE0" w:rsidP="00A77AB5">
            <w:pPr>
              <w:rPr>
                <w:i/>
              </w:rPr>
            </w:pPr>
            <w:r w:rsidRPr="00BB5338">
              <w:rPr>
                <w:i/>
              </w:rPr>
              <w:t>(check each that applies)</w:t>
            </w:r>
          </w:p>
        </w:tc>
      </w:tr>
      <w:tr w:rsidR="00D41DE0" w:rsidRPr="00BB5338" w14:paraId="6D09252B" w14:textId="77777777" w:rsidTr="00A77AB5">
        <w:tc>
          <w:tcPr>
            <w:tcW w:w="2268" w:type="dxa"/>
          </w:tcPr>
          <w:p w14:paraId="560FE4CC" w14:textId="77777777" w:rsidR="00D41DE0" w:rsidRPr="00BB5338" w:rsidRDefault="00D41DE0" w:rsidP="00A77AB5">
            <w:pPr>
              <w:rPr>
                <w:i/>
              </w:rPr>
            </w:pPr>
          </w:p>
        </w:tc>
        <w:tc>
          <w:tcPr>
            <w:tcW w:w="2520" w:type="dxa"/>
          </w:tcPr>
          <w:p w14:paraId="3AC940A0"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5C0FDC9"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7D4E2AE"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D41DE0" w:rsidRPr="00BB5338" w14:paraId="3850186E" w14:textId="77777777" w:rsidTr="00A77AB5">
        <w:tc>
          <w:tcPr>
            <w:tcW w:w="2268" w:type="dxa"/>
            <w:shd w:val="solid" w:color="auto" w:fill="auto"/>
          </w:tcPr>
          <w:p w14:paraId="12E3DB69" w14:textId="77777777" w:rsidR="00D41DE0" w:rsidRPr="00BB5338" w:rsidRDefault="00D41DE0" w:rsidP="00A77AB5">
            <w:pPr>
              <w:rPr>
                <w:i/>
              </w:rPr>
            </w:pPr>
          </w:p>
        </w:tc>
        <w:tc>
          <w:tcPr>
            <w:tcW w:w="2520" w:type="dxa"/>
          </w:tcPr>
          <w:p w14:paraId="4A64F721"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E69785E"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F3B7DA6" w14:textId="77777777" w:rsidR="00D41DE0" w:rsidRPr="00BB5338" w:rsidRDefault="00D41DE0"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D41DE0" w:rsidRPr="00BB5338" w14:paraId="4C6ED12D" w14:textId="77777777" w:rsidTr="00A77AB5">
        <w:tc>
          <w:tcPr>
            <w:tcW w:w="2268" w:type="dxa"/>
            <w:shd w:val="solid" w:color="auto" w:fill="auto"/>
          </w:tcPr>
          <w:p w14:paraId="73C6069B" w14:textId="77777777" w:rsidR="00D41DE0" w:rsidRPr="00BB5338" w:rsidRDefault="00D41DE0" w:rsidP="00A77AB5">
            <w:pPr>
              <w:rPr>
                <w:i/>
              </w:rPr>
            </w:pPr>
          </w:p>
        </w:tc>
        <w:tc>
          <w:tcPr>
            <w:tcW w:w="2520" w:type="dxa"/>
          </w:tcPr>
          <w:p w14:paraId="0EF84F90"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711067A"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BB5338" w:rsidRDefault="00D41DE0" w:rsidP="00A77AB5">
            <w:pPr>
              <w:rPr>
                <w:i/>
              </w:rPr>
            </w:pPr>
          </w:p>
        </w:tc>
        <w:tc>
          <w:tcPr>
            <w:tcW w:w="2208" w:type="dxa"/>
            <w:tcBorders>
              <w:bottom w:val="single" w:sz="4" w:space="0" w:color="auto"/>
            </w:tcBorders>
            <w:shd w:val="clear" w:color="auto" w:fill="auto"/>
          </w:tcPr>
          <w:p w14:paraId="0CEF1E6C" w14:textId="77777777" w:rsidR="00D41DE0" w:rsidRPr="00BB5338" w:rsidRDefault="00D41DE0"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D41DE0" w:rsidRPr="00BB5338" w14:paraId="71E222A5" w14:textId="77777777" w:rsidTr="00A77AB5">
        <w:tc>
          <w:tcPr>
            <w:tcW w:w="2268" w:type="dxa"/>
            <w:shd w:val="solid" w:color="auto" w:fill="auto"/>
          </w:tcPr>
          <w:p w14:paraId="525B912D" w14:textId="77777777" w:rsidR="00D41DE0" w:rsidRPr="00BB5338" w:rsidRDefault="00D41DE0" w:rsidP="00A77AB5">
            <w:pPr>
              <w:rPr>
                <w:i/>
              </w:rPr>
            </w:pPr>
          </w:p>
        </w:tc>
        <w:tc>
          <w:tcPr>
            <w:tcW w:w="2520" w:type="dxa"/>
          </w:tcPr>
          <w:p w14:paraId="1DDD3F6B"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BD6BE11" w14:textId="77777777" w:rsidR="00D41DE0" w:rsidRPr="00BB5338" w:rsidRDefault="00D41DE0" w:rsidP="00A77AB5">
            <w:pPr>
              <w:rPr>
                <w:i/>
              </w:rPr>
            </w:pPr>
            <w:r w:rsidRPr="00BB5338">
              <w:rPr>
                <w:i/>
                <w:sz w:val="22"/>
                <w:szCs w:val="22"/>
              </w:rPr>
              <w:t>Specify:</w:t>
            </w:r>
          </w:p>
        </w:tc>
        <w:tc>
          <w:tcPr>
            <w:tcW w:w="2390" w:type="dxa"/>
          </w:tcPr>
          <w:p w14:paraId="084675FC"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BB5338" w:rsidRDefault="00D41DE0" w:rsidP="00A77AB5">
            <w:pPr>
              <w:rPr>
                <w:i/>
              </w:rPr>
            </w:pPr>
          </w:p>
        </w:tc>
        <w:tc>
          <w:tcPr>
            <w:tcW w:w="2208" w:type="dxa"/>
            <w:tcBorders>
              <w:bottom w:val="single" w:sz="4" w:space="0" w:color="auto"/>
            </w:tcBorders>
            <w:shd w:val="pct10" w:color="auto" w:fill="auto"/>
          </w:tcPr>
          <w:p w14:paraId="486F5379" w14:textId="77777777" w:rsidR="00D41DE0" w:rsidRPr="00BB5338" w:rsidRDefault="00D41DE0" w:rsidP="00A77AB5">
            <w:pPr>
              <w:rPr>
                <w:iCs/>
              </w:rPr>
            </w:pPr>
            <w:r w:rsidRPr="00BB5338">
              <w:rPr>
                <w:iCs/>
              </w:rPr>
              <w:t>Confidence Interval = 95%</w:t>
            </w:r>
          </w:p>
        </w:tc>
      </w:tr>
      <w:tr w:rsidR="00D41DE0" w:rsidRPr="00BB5338" w14:paraId="35038DBB" w14:textId="77777777" w:rsidTr="00A77AB5">
        <w:tc>
          <w:tcPr>
            <w:tcW w:w="2268" w:type="dxa"/>
            <w:tcBorders>
              <w:bottom w:val="single" w:sz="4" w:space="0" w:color="auto"/>
            </w:tcBorders>
          </w:tcPr>
          <w:p w14:paraId="0B57FE0B" w14:textId="77777777" w:rsidR="00D41DE0" w:rsidRPr="00BB5338" w:rsidRDefault="00D41DE0" w:rsidP="00A77AB5">
            <w:pPr>
              <w:rPr>
                <w:i/>
              </w:rPr>
            </w:pPr>
          </w:p>
        </w:tc>
        <w:tc>
          <w:tcPr>
            <w:tcW w:w="2520" w:type="dxa"/>
            <w:tcBorders>
              <w:bottom w:val="single" w:sz="4" w:space="0" w:color="auto"/>
            </w:tcBorders>
            <w:shd w:val="pct10" w:color="auto" w:fill="auto"/>
          </w:tcPr>
          <w:p w14:paraId="49B9A744" w14:textId="77777777" w:rsidR="00D41DE0" w:rsidRPr="00BB5338" w:rsidRDefault="00D41DE0" w:rsidP="00A77AB5">
            <w:pPr>
              <w:rPr>
                <w:i/>
                <w:sz w:val="22"/>
                <w:szCs w:val="22"/>
              </w:rPr>
            </w:pPr>
          </w:p>
        </w:tc>
        <w:tc>
          <w:tcPr>
            <w:tcW w:w="2390" w:type="dxa"/>
            <w:tcBorders>
              <w:bottom w:val="single" w:sz="4" w:space="0" w:color="auto"/>
            </w:tcBorders>
          </w:tcPr>
          <w:p w14:paraId="7252A92D"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BB5338" w:rsidRDefault="00D41DE0" w:rsidP="00A77AB5">
            <w:pPr>
              <w:rPr>
                <w:i/>
              </w:rPr>
            </w:pPr>
          </w:p>
        </w:tc>
        <w:tc>
          <w:tcPr>
            <w:tcW w:w="2208" w:type="dxa"/>
            <w:tcBorders>
              <w:bottom w:val="single" w:sz="4" w:space="0" w:color="auto"/>
            </w:tcBorders>
            <w:shd w:val="clear" w:color="auto" w:fill="auto"/>
          </w:tcPr>
          <w:p w14:paraId="3F1F7620"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41DE0" w:rsidRPr="00BB5338" w14:paraId="41FB89D6" w14:textId="77777777" w:rsidTr="00A77AB5">
        <w:tc>
          <w:tcPr>
            <w:tcW w:w="2268" w:type="dxa"/>
            <w:tcBorders>
              <w:bottom w:val="single" w:sz="4" w:space="0" w:color="auto"/>
            </w:tcBorders>
          </w:tcPr>
          <w:p w14:paraId="64610C2F" w14:textId="77777777" w:rsidR="00D41DE0" w:rsidRPr="00BB5338" w:rsidRDefault="00D41DE0" w:rsidP="00A77AB5">
            <w:pPr>
              <w:rPr>
                <w:i/>
              </w:rPr>
            </w:pPr>
          </w:p>
        </w:tc>
        <w:tc>
          <w:tcPr>
            <w:tcW w:w="2520" w:type="dxa"/>
            <w:tcBorders>
              <w:bottom w:val="single" w:sz="4" w:space="0" w:color="auto"/>
            </w:tcBorders>
            <w:shd w:val="pct10" w:color="auto" w:fill="auto"/>
          </w:tcPr>
          <w:p w14:paraId="7A1D4B53" w14:textId="77777777" w:rsidR="00D41DE0" w:rsidRPr="00BB5338" w:rsidRDefault="00D41DE0" w:rsidP="00A77AB5">
            <w:pPr>
              <w:rPr>
                <w:i/>
                <w:sz w:val="22"/>
                <w:szCs w:val="22"/>
              </w:rPr>
            </w:pPr>
          </w:p>
        </w:tc>
        <w:tc>
          <w:tcPr>
            <w:tcW w:w="2390" w:type="dxa"/>
            <w:tcBorders>
              <w:bottom w:val="single" w:sz="4" w:space="0" w:color="auto"/>
            </w:tcBorders>
          </w:tcPr>
          <w:p w14:paraId="50DFB0B4"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08AC57B" w14:textId="77777777" w:rsidR="00D41DE0" w:rsidRPr="00BB5338" w:rsidRDefault="00D41DE0" w:rsidP="00A77AB5">
            <w:pPr>
              <w:rPr>
                <w:i/>
              </w:rPr>
            </w:pPr>
            <w:r w:rsidRPr="00BB5338">
              <w:rPr>
                <w:i/>
                <w:sz w:val="22"/>
                <w:szCs w:val="22"/>
              </w:rPr>
              <w:t>Specify:</w:t>
            </w:r>
          </w:p>
        </w:tc>
        <w:tc>
          <w:tcPr>
            <w:tcW w:w="360" w:type="dxa"/>
            <w:tcBorders>
              <w:bottom w:val="single" w:sz="4" w:space="0" w:color="auto"/>
            </w:tcBorders>
            <w:shd w:val="solid" w:color="auto" w:fill="auto"/>
          </w:tcPr>
          <w:p w14:paraId="56C6BC39" w14:textId="77777777" w:rsidR="00D41DE0" w:rsidRPr="00BB5338" w:rsidRDefault="00D41DE0" w:rsidP="00A77AB5">
            <w:pPr>
              <w:rPr>
                <w:i/>
              </w:rPr>
            </w:pPr>
          </w:p>
        </w:tc>
        <w:tc>
          <w:tcPr>
            <w:tcW w:w="2208" w:type="dxa"/>
            <w:tcBorders>
              <w:bottom w:val="single" w:sz="4" w:space="0" w:color="auto"/>
            </w:tcBorders>
            <w:shd w:val="pct10" w:color="auto" w:fill="auto"/>
          </w:tcPr>
          <w:p w14:paraId="212FCDEC" w14:textId="77777777" w:rsidR="00D41DE0" w:rsidRPr="00BB5338" w:rsidRDefault="00D41DE0" w:rsidP="00A77AB5">
            <w:pPr>
              <w:rPr>
                <w:i/>
              </w:rPr>
            </w:pPr>
          </w:p>
        </w:tc>
      </w:tr>
      <w:tr w:rsidR="00D41DE0" w:rsidRPr="00BB5338" w14:paraId="6C55A6BF" w14:textId="77777777" w:rsidTr="00A77AB5">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BB5338" w:rsidRDefault="00D41DE0"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BB5338"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BB5338" w:rsidRDefault="00D41DE0"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41DE0" w:rsidRPr="00BB5338" w14:paraId="2706BD96"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BB5338" w:rsidRDefault="00D41DE0"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BB5338"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BB5338" w:rsidRDefault="00D41DE0"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BB5338" w:rsidRDefault="00D41DE0" w:rsidP="00A77AB5">
            <w:pPr>
              <w:rPr>
                <w:i/>
              </w:rPr>
            </w:pPr>
          </w:p>
        </w:tc>
      </w:tr>
    </w:tbl>
    <w:p w14:paraId="48A3EC2C" w14:textId="77777777" w:rsidR="00D41DE0" w:rsidRPr="00BB5338" w:rsidRDefault="00D41DE0" w:rsidP="00D41DE0">
      <w:pPr>
        <w:rPr>
          <w:b/>
          <w:i/>
        </w:rPr>
      </w:pPr>
      <w:r w:rsidRPr="00BB5338">
        <w:rPr>
          <w:b/>
          <w:i/>
        </w:rPr>
        <w:t xml:space="preserve">Add another Data Source for this performance measure </w:t>
      </w:r>
    </w:p>
    <w:p w14:paraId="53A8352A" w14:textId="77777777" w:rsidR="00D41DE0" w:rsidRPr="00BB5338" w:rsidRDefault="00D41DE0" w:rsidP="00D41DE0"/>
    <w:p w14:paraId="770C7CA6" w14:textId="77777777" w:rsidR="00D41DE0" w:rsidRPr="00BB5338" w:rsidRDefault="00D41DE0" w:rsidP="00D41DE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41DE0" w:rsidRPr="00BB5338" w14:paraId="1057D132" w14:textId="77777777" w:rsidTr="00A77AB5">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BB5338" w:rsidRDefault="00D41DE0" w:rsidP="00A77AB5">
            <w:pPr>
              <w:rPr>
                <w:b/>
                <w:i/>
                <w:sz w:val="22"/>
                <w:szCs w:val="22"/>
              </w:rPr>
            </w:pPr>
            <w:r w:rsidRPr="00BB5338">
              <w:rPr>
                <w:b/>
                <w:i/>
                <w:sz w:val="22"/>
                <w:szCs w:val="22"/>
              </w:rPr>
              <w:t xml:space="preserve">Responsible Party for data aggregation and analysis </w:t>
            </w:r>
          </w:p>
          <w:p w14:paraId="4862ACAB" w14:textId="77777777" w:rsidR="00D41DE0" w:rsidRPr="00BB5338" w:rsidRDefault="00D41DE0"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BB5338" w:rsidRDefault="00D41DE0" w:rsidP="00A77AB5">
            <w:pPr>
              <w:rPr>
                <w:b/>
                <w:i/>
                <w:sz w:val="22"/>
                <w:szCs w:val="22"/>
              </w:rPr>
            </w:pPr>
            <w:r w:rsidRPr="00BB5338">
              <w:rPr>
                <w:b/>
                <w:i/>
                <w:sz w:val="22"/>
                <w:szCs w:val="22"/>
              </w:rPr>
              <w:t>Frequency of data aggregation and analysis:</w:t>
            </w:r>
          </w:p>
          <w:p w14:paraId="2F8B5C11" w14:textId="77777777" w:rsidR="00D41DE0" w:rsidRPr="00BB5338" w:rsidRDefault="00D41DE0" w:rsidP="00A77AB5">
            <w:pPr>
              <w:rPr>
                <w:b/>
                <w:i/>
                <w:sz w:val="22"/>
                <w:szCs w:val="22"/>
              </w:rPr>
            </w:pPr>
            <w:r w:rsidRPr="00BB5338">
              <w:rPr>
                <w:i/>
              </w:rPr>
              <w:t>(check each that applies</w:t>
            </w:r>
          </w:p>
        </w:tc>
      </w:tr>
      <w:tr w:rsidR="00D41DE0" w:rsidRPr="00BB5338" w14:paraId="68FC0372" w14:textId="77777777" w:rsidTr="00A77AB5">
        <w:tc>
          <w:tcPr>
            <w:tcW w:w="2520" w:type="dxa"/>
            <w:tcBorders>
              <w:top w:val="single" w:sz="4" w:space="0" w:color="auto"/>
              <w:left w:val="single" w:sz="4" w:space="0" w:color="auto"/>
              <w:bottom w:val="single" w:sz="4" w:space="0" w:color="auto"/>
              <w:right w:val="single" w:sz="4" w:space="0" w:color="auto"/>
            </w:tcBorders>
          </w:tcPr>
          <w:p w14:paraId="1401168D"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41DE0" w:rsidRPr="00BB5338" w14:paraId="213988F0" w14:textId="77777777" w:rsidTr="00A77AB5">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D41DE0" w:rsidRPr="00BB5338" w14:paraId="306C7767" w14:textId="77777777" w:rsidTr="00A77AB5">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41DE0" w:rsidRPr="00BB5338" w14:paraId="0705C2D4" w14:textId="77777777" w:rsidTr="00A77AB5">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4E4FB71" w14:textId="77777777" w:rsidR="00D41DE0" w:rsidRPr="00BB5338" w:rsidRDefault="00D41DE0"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D41DE0" w:rsidRPr="00BB5338" w14:paraId="4BCF973A" w14:textId="77777777" w:rsidTr="00A77AB5">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41DE0" w:rsidRPr="00BB5338" w14:paraId="055762AB" w14:textId="77777777" w:rsidTr="00A77AB5">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A179261" w14:textId="77777777" w:rsidR="00D41DE0" w:rsidRPr="00BB5338" w:rsidRDefault="00D41DE0" w:rsidP="00A77AB5">
            <w:pPr>
              <w:rPr>
                <w:i/>
                <w:sz w:val="22"/>
                <w:szCs w:val="22"/>
              </w:rPr>
            </w:pPr>
            <w:r w:rsidRPr="00BB5338">
              <w:rPr>
                <w:i/>
                <w:sz w:val="22"/>
                <w:szCs w:val="22"/>
              </w:rPr>
              <w:t>Specify:</w:t>
            </w:r>
          </w:p>
        </w:tc>
      </w:tr>
      <w:tr w:rsidR="00D41DE0" w:rsidRPr="00BB5338" w14:paraId="4B2670C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BB5338" w:rsidRDefault="00D41DE0" w:rsidP="00A77AB5">
            <w:pPr>
              <w:rPr>
                <w:i/>
                <w:sz w:val="22"/>
                <w:szCs w:val="22"/>
              </w:rPr>
            </w:pPr>
          </w:p>
        </w:tc>
      </w:tr>
    </w:tbl>
    <w:p w14:paraId="74B2A8AB" w14:textId="77777777" w:rsidR="00D41DE0" w:rsidRPr="00BB5338" w:rsidRDefault="00D41DE0" w:rsidP="00B25C79">
      <w:pPr>
        <w:rPr>
          <w:b/>
          <w:i/>
        </w:rPr>
      </w:pPr>
    </w:p>
    <w:p w14:paraId="3F1AEE07" w14:textId="221A066C" w:rsidR="00B25C79" w:rsidRPr="00BB5338" w:rsidRDefault="00B25C79" w:rsidP="00B25C79">
      <w:pPr>
        <w:ind w:left="720" w:hanging="720"/>
        <w:rPr>
          <w:i/>
        </w:rPr>
      </w:pPr>
      <w:r w:rsidRPr="00BB5338">
        <w:rPr>
          <w:i/>
        </w:rPr>
        <w:t>ii</w:t>
      </w:r>
      <w:r w:rsidR="005C71AB" w:rsidRPr="00BB5338">
        <w:rPr>
          <w:i/>
        </w:rPr>
        <w:t>.</w:t>
      </w:r>
      <w:r w:rsidRPr="00BB5338">
        <w:rPr>
          <w:i/>
        </w:rPr>
        <w:t xml:space="preserve">  </w:t>
      </w:r>
      <w:r w:rsidRPr="00BB5338">
        <w:rPr>
          <w:i/>
        </w:rPr>
        <w:tab/>
      </w:r>
      <w:r w:rsidR="00795887" w:rsidRPr="00BB5338">
        <w:t xml:space="preserve">If applicable, in the textbox below provide any necessary additional information on the strategies employed by the </w:t>
      </w:r>
      <w:r w:rsidR="00BB18FE" w:rsidRPr="00BB5338">
        <w:t>s</w:t>
      </w:r>
      <w:r w:rsidR="00795887" w:rsidRPr="00BB5338">
        <w:t>tate to discover/identify problems/issues within the waiver program, including frequency and parties responsible.</w:t>
      </w:r>
      <w:r w:rsidRPr="00BB5338">
        <w:rPr>
          <w:i/>
        </w:rPr>
        <w:t xml:space="preserve"> </w:t>
      </w:r>
    </w:p>
    <w:p w14:paraId="072A606F"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BB5338" w:rsidRDefault="00B25C79" w:rsidP="00B25C79">
            <w:pPr>
              <w:jc w:val="both"/>
              <w:rPr>
                <w:kern w:val="22"/>
                <w:sz w:val="22"/>
                <w:szCs w:val="22"/>
              </w:rPr>
            </w:pPr>
          </w:p>
          <w:p w14:paraId="5643C5EA" w14:textId="77777777" w:rsidR="00B25C79" w:rsidRPr="00BB5338" w:rsidRDefault="00B25C79" w:rsidP="00B25C79">
            <w:pPr>
              <w:jc w:val="both"/>
              <w:rPr>
                <w:kern w:val="22"/>
                <w:sz w:val="22"/>
                <w:szCs w:val="22"/>
              </w:rPr>
            </w:pPr>
          </w:p>
          <w:p w14:paraId="010C848B" w14:textId="77777777" w:rsidR="00B25C79" w:rsidRPr="00BB5338" w:rsidRDefault="00B25C79" w:rsidP="00B25C79">
            <w:pPr>
              <w:jc w:val="both"/>
              <w:rPr>
                <w:kern w:val="22"/>
                <w:sz w:val="22"/>
                <w:szCs w:val="22"/>
              </w:rPr>
            </w:pPr>
          </w:p>
          <w:p w14:paraId="58457680" w14:textId="77777777" w:rsidR="00B25C79" w:rsidRPr="00BB5338" w:rsidRDefault="00B25C79" w:rsidP="00B25C79">
            <w:pPr>
              <w:spacing w:before="60"/>
              <w:jc w:val="both"/>
              <w:rPr>
                <w:b/>
                <w:kern w:val="22"/>
                <w:sz w:val="22"/>
                <w:szCs w:val="22"/>
              </w:rPr>
            </w:pPr>
          </w:p>
        </w:tc>
      </w:tr>
    </w:tbl>
    <w:p w14:paraId="5A9C91D2" w14:textId="77777777" w:rsidR="00B25C79" w:rsidRPr="00BB5338" w:rsidRDefault="00B25C79" w:rsidP="00B25C79">
      <w:pPr>
        <w:rPr>
          <w:b/>
          <w:i/>
        </w:rPr>
      </w:pPr>
    </w:p>
    <w:p w14:paraId="43931CF3" w14:textId="77777777" w:rsidR="00B25C79" w:rsidRPr="00BB5338" w:rsidRDefault="00B25C79" w:rsidP="00B25C79">
      <w:pPr>
        <w:rPr>
          <w:b/>
        </w:rPr>
      </w:pPr>
      <w:r w:rsidRPr="00BB5338">
        <w:rPr>
          <w:b/>
        </w:rPr>
        <w:t>b.</w:t>
      </w:r>
      <w:r w:rsidRPr="00BB5338">
        <w:rPr>
          <w:b/>
        </w:rPr>
        <w:tab/>
        <w:t>Methods for Remediation/Fixing Individual Problems</w:t>
      </w:r>
    </w:p>
    <w:p w14:paraId="7DCA732F" w14:textId="77777777" w:rsidR="00B25C79" w:rsidRPr="00BB5338" w:rsidRDefault="00B25C79" w:rsidP="00B25C79">
      <w:pPr>
        <w:rPr>
          <w:b/>
        </w:rPr>
      </w:pPr>
    </w:p>
    <w:p w14:paraId="5AB1DB44" w14:textId="35E95DF6" w:rsidR="00B25C79" w:rsidRPr="00BB5338" w:rsidRDefault="00B25C79" w:rsidP="00B25C79">
      <w:pPr>
        <w:ind w:left="720" w:hanging="720"/>
        <w:rPr>
          <w:b/>
          <w:i/>
        </w:rPr>
      </w:pPr>
      <w:r w:rsidRPr="00BB5338">
        <w:rPr>
          <w:b/>
          <w:i/>
        </w:rPr>
        <w:t>i</w:t>
      </w:r>
      <w:r w:rsidR="005C71AB" w:rsidRPr="00BB5338">
        <w:rPr>
          <w:b/>
          <w:i/>
        </w:rPr>
        <w:t>.</w:t>
      </w:r>
      <w:r w:rsidRPr="00BB5338">
        <w:rPr>
          <w:b/>
          <w:i/>
        </w:rPr>
        <w:tab/>
      </w:r>
      <w:r w:rsidRPr="00BB5338">
        <w:rPr>
          <w:i/>
        </w:rPr>
        <w:t xml:space="preserve">Describe the </w:t>
      </w:r>
      <w:r w:rsidR="00BB18FE" w:rsidRPr="00BB5338">
        <w:rPr>
          <w:i/>
        </w:rPr>
        <w:t>s</w:t>
      </w:r>
      <w:r w:rsidRPr="00BB5338">
        <w:rPr>
          <w:i/>
        </w:rPr>
        <w:t xml:space="preserve">tate’s method for addressing individual problems as they are discovered.  Include information regarding responsible parties and </w:t>
      </w:r>
      <w:r w:rsidR="0089417F" w:rsidRPr="00BB5338">
        <w:rPr>
          <w:i/>
        </w:rPr>
        <w:t xml:space="preserve">GENERAL </w:t>
      </w:r>
      <w:r w:rsidRPr="00BB5338">
        <w:rPr>
          <w:i/>
        </w:rPr>
        <w:t xml:space="preserve">methods for problem correction.  In addition, provide information on the methods used by the </w:t>
      </w:r>
      <w:r w:rsidR="00BB18FE" w:rsidRPr="00BB5338">
        <w:rPr>
          <w:i/>
        </w:rPr>
        <w:t>s</w:t>
      </w:r>
      <w:r w:rsidRPr="00BB5338">
        <w:rPr>
          <w:i/>
        </w:rPr>
        <w:t xml:space="preserve">tate to document these items. </w:t>
      </w:r>
    </w:p>
    <w:p w14:paraId="7435B005"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BB5338" w:rsidRDefault="00C55FEF" w:rsidP="00616543">
            <w:pPr>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BB5338" w:rsidRDefault="00B25C79" w:rsidP="00B25C79">
      <w:pPr>
        <w:spacing w:before="120" w:after="120"/>
        <w:ind w:left="432" w:hanging="432"/>
        <w:jc w:val="both"/>
        <w:rPr>
          <w:b/>
          <w:kern w:val="22"/>
          <w:sz w:val="22"/>
          <w:szCs w:val="22"/>
        </w:rPr>
      </w:pPr>
    </w:p>
    <w:p w14:paraId="7C62D58C" w14:textId="77777777" w:rsidR="00B25C79" w:rsidRPr="00BB5338" w:rsidRDefault="00B25C79" w:rsidP="00B25C79">
      <w:pPr>
        <w:rPr>
          <w:b/>
          <w:i/>
        </w:rPr>
      </w:pPr>
      <w:r w:rsidRPr="00BB5338">
        <w:rPr>
          <w:b/>
          <w:i/>
        </w:rPr>
        <w:t>ii</w:t>
      </w:r>
      <w:r w:rsidR="005C71AB" w:rsidRPr="00BB5338">
        <w:rPr>
          <w:b/>
          <w:i/>
        </w:rPr>
        <w:t>.</w:t>
      </w:r>
      <w:r w:rsidRPr="00BB5338">
        <w:rPr>
          <w:b/>
          <w:i/>
        </w:rPr>
        <w:tab/>
      </w:r>
      <w:r w:rsidR="00795887" w:rsidRPr="00BB5338">
        <w:rPr>
          <w:b/>
        </w:rPr>
        <w:t>Remediation Data Aggregation</w:t>
      </w:r>
    </w:p>
    <w:p w14:paraId="76A7687F"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3D0479DC" w14:textId="77777777" w:rsidTr="00B25C79">
        <w:tc>
          <w:tcPr>
            <w:tcW w:w="2268" w:type="dxa"/>
          </w:tcPr>
          <w:p w14:paraId="0F60CE18" w14:textId="77777777" w:rsidR="00B25C79" w:rsidRPr="00BB5338" w:rsidRDefault="00B25C79" w:rsidP="00B25C79">
            <w:pPr>
              <w:rPr>
                <w:b/>
                <w:i/>
              </w:rPr>
            </w:pPr>
          </w:p>
        </w:tc>
        <w:tc>
          <w:tcPr>
            <w:tcW w:w="2880" w:type="dxa"/>
          </w:tcPr>
          <w:p w14:paraId="0FCF2F3C" w14:textId="77777777" w:rsidR="00B25C79" w:rsidRPr="00BB5338" w:rsidRDefault="00795887" w:rsidP="00B25C79">
            <w:pPr>
              <w:rPr>
                <w:b/>
                <w:i/>
                <w:sz w:val="22"/>
                <w:szCs w:val="22"/>
              </w:rPr>
            </w:pPr>
            <w:r w:rsidRPr="00BB5338">
              <w:rPr>
                <w:b/>
                <w:sz w:val="22"/>
                <w:szCs w:val="22"/>
              </w:rPr>
              <w:t>Responsible Party</w:t>
            </w:r>
            <w:r w:rsidR="00B25C79" w:rsidRPr="00BB5338">
              <w:rPr>
                <w:b/>
                <w:i/>
                <w:sz w:val="22"/>
                <w:szCs w:val="22"/>
              </w:rPr>
              <w:t xml:space="preserve"> </w:t>
            </w:r>
            <w:r w:rsidR="00B25C79" w:rsidRPr="00BB5338">
              <w:rPr>
                <w:i/>
              </w:rPr>
              <w:t>(check each that applies)</w:t>
            </w:r>
            <w:r w:rsidR="005C71AB" w:rsidRPr="00BB5338">
              <w:rPr>
                <w:i/>
              </w:rPr>
              <w:t>:</w:t>
            </w:r>
          </w:p>
        </w:tc>
        <w:tc>
          <w:tcPr>
            <w:tcW w:w="2520" w:type="dxa"/>
            <w:shd w:val="clear" w:color="auto" w:fill="auto"/>
          </w:tcPr>
          <w:p w14:paraId="1A53D356" w14:textId="77777777" w:rsidR="00B25C79" w:rsidRPr="00BB5338" w:rsidRDefault="00795887" w:rsidP="00B25C79">
            <w:pPr>
              <w:rPr>
                <w:b/>
                <w:i/>
                <w:sz w:val="22"/>
                <w:szCs w:val="22"/>
              </w:rPr>
            </w:pPr>
            <w:r w:rsidRPr="00BB5338">
              <w:rPr>
                <w:b/>
                <w:sz w:val="22"/>
                <w:szCs w:val="22"/>
              </w:rPr>
              <w:t>Frequency of data aggregation and analysis</w:t>
            </w:r>
          </w:p>
          <w:p w14:paraId="1CDF491C" w14:textId="77777777" w:rsidR="00B25C79" w:rsidRPr="00BB5338" w:rsidRDefault="00B25C79" w:rsidP="00B25C79">
            <w:pPr>
              <w:rPr>
                <w:b/>
                <w:i/>
                <w:sz w:val="22"/>
                <w:szCs w:val="22"/>
              </w:rPr>
            </w:pPr>
            <w:r w:rsidRPr="00BB5338">
              <w:rPr>
                <w:i/>
              </w:rPr>
              <w:t>(check each that applies)</w:t>
            </w:r>
          </w:p>
        </w:tc>
      </w:tr>
      <w:tr w:rsidR="00B25C79" w:rsidRPr="00BB5338" w14:paraId="3122F221" w14:textId="77777777" w:rsidTr="00B25C79">
        <w:tc>
          <w:tcPr>
            <w:tcW w:w="2268" w:type="dxa"/>
            <w:shd w:val="solid" w:color="auto" w:fill="auto"/>
          </w:tcPr>
          <w:p w14:paraId="6FC3B9B9" w14:textId="77777777" w:rsidR="00B25C79" w:rsidRPr="00BB5338" w:rsidRDefault="00B25C79" w:rsidP="00B25C79">
            <w:pPr>
              <w:rPr>
                <w:i/>
              </w:rPr>
            </w:pPr>
          </w:p>
        </w:tc>
        <w:tc>
          <w:tcPr>
            <w:tcW w:w="2880" w:type="dxa"/>
          </w:tcPr>
          <w:p w14:paraId="42B8CF04"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2520" w:type="dxa"/>
            <w:shd w:val="clear" w:color="auto" w:fill="auto"/>
          </w:tcPr>
          <w:p w14:paraId="46EA9A01"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B25C79" w:rsidRPr="00BB5338" w14:paraId="072E1FC9" w14:textId="77777777" w:rsidTr="00B25C79">
        <w:tc>
          <w:tcPr>
            <w:tcW w:w="2268" w:type="dxa"/>
            <w:shd w:val="solid" w:color="auto" w:fill="auto"/>
          </w:tcPr>
          <w:p w14:paraId="24AFA6B2" w14:textId="77777777" w:rsidR="00B25C79" w:rsidRPr="00BB5338" w:rsidRDefault="00B25C79" w:rsidP="00B25C79">
            <w:pPr>
              <w:rPr>
                <w:i/>
              </w:rPr>
            </w:pPr>
          </w:p>
        </w:tc>
        <w:tc>
          <w:tcPr>
            <w:tcW w:w="2880" w:type="dxa"/>
          </w:tcPr>
          <w:p w14:paraId="019AB1D1"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2520" w:type="dxa"/>
            <w:shd w:val="clear" w:color="auto" w:fill="auto"/>
          </w:tcPr>
          <w:p w14:paraId="26A4466A" w14:textId="38939CC6" w:rsidR="00B25C79" w:rsidRPr="00BB5338" w:rsidRDefault="00C55FEF"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Monthly</w:t>
            </w:r>
          </w:p>
        </w:tc>
      </w:tr>
      <w:tr w:rsidR="00B25C79" w:rsidRPr="00BB5338" w14:paraId="735A2874" w14:textId="77777777" w:rsidTr="00B25C79">
        <w:tc>
          <w:tcPr>
            <w:tcW w:w="2268" w:type="dxa"/>
            <w:shd w:val="solid" w:color="auto" w:fill="auto"/>
          </w:tcPr>
          <w:p w14:paraId="0F8627BE" w14:textId="77777777" w:rsidR="00B25C79" w:rsidRPr="00BB5338" w:rsidRDefault="00B25C79" w:rsidP="00B25C79">
            <w:pPr>
              <w:rPr>
                <w:i/>
              </w:rPr>
            </w:pPr>
          </w:p>
        </w:tc>
        <w:tc>
          <w:tcPr>
            <w:tcW w:w="2880" w:type="dxa"/>
          </w:tcPr>
          <w:p w14:paraId="28AF6B52"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2520" w:type="dxa"/>
            <w:shd w:val="clear" w:color="auto" w:fill="auto"/>
          </w:tcPr>
          <w:p w14:paraId="6CB4E8F6" w14:textId="1F43D3D8" w:rsidR="00B25C79" w:rsidRPr="00BB5338" w:rsidRDefault="00C55FEF"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Quarterly</w:t>
            </w:r>
          </w:p>
        </w:tc>
      </w:tr>
      <w:tr w:rsidR="00B25C79" w:rsidRPr="00BB5338" w14:paraId="60A780B2" w14:textId="77777777" w:rsidTr="00B25C79">
        <w:tc>
          <w:tcPr>
            <w:tcW w:w="2268" w:type="dxa"/>
            <w:shd w:val="solid" w:color="auto" w:fill="auto"/>
          </w:tcPr>
          <w:p w14:paraId="64CECEC4" w14:textId="77777777" w:rsidR="00B25C79" w:rsidRPr="00BB5338" w:rsidRDefault="00B25C79" w:rsidP="00B25C79">
            <w:pPr>
              <w:rPr>
                <w:i/>
              </w:rPr>
            </w:pPr>
          </w:p>
        </w:tc>
        <w:tc>
          <w:tcPr>
            <w:tcW w:w="2880" w:type="dxa"/>
          </w:tcPr>
          <w:p w14:paraId="6CDF334E" w14:textId="77777777" w:rsidR="005C71AB"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49C02C13" w14:textId="77777777" w:rsidR="00B25C79" w:rsidRPr="00BB5338" w:rsidRDefault="00795887" w:rsidP="005C71AB">
            <w:pPr>
              <w:rPr>
                <w:i/>
                <w:sz w:val="22"/>
                <w:szCs w:val="22"/>
              </w:rPr>
            </w:pPr>
            <w:r w:rsidRPr="00BB5338">
              <w:rPr>
                <w:sz w:val="22"/>
                <w:szCs w:val="22"/>
              </w:rPr>
              <w:t>Specify:</w:t>
            </w:r>
          </w:p>
        </w:tc>
        <w:tc>
          <w:tcPr>
            <w:tcW w:w="2520" w:type="dxa"/>
            <w:shd w:val="clear" w:color="auto" w:fill="auto"/>
          </w:tcPr>
          <w:p w14:paraId="6C67AEBD"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Annually</w:t>
            </w:r>
          </w:p>
        </w:tc>
      </w:tr>
      <w:tr w:rsidR="00B25C79" w:rsidRPr="00BB5338" w14:paraId="6768E34E" w14:textId="77777777" w:rsidTr="00B25C79">
        <w:tc>
          <w:tcPr>
            <w:tcW w:w="2268" w:type="dxa"/>
            <w:shd w:val="solid" w:color="auto" w:fill="auto"/>
          </w:tcPr>
          <w:p w14:paraId="15010635" w14:textId="77777777" w:rsidR="00B25C79" w:rsidRPr="00BB5338" w:rsidRDefault="00B25C79" w:rsidP="00B25C79">
            <w:pPr>
              <w:rPr>
                <w:i/>
              </w:rPr>
            </w:pPr>
          </w:p>
        </w:tc>
        <w:tc>
          <w:tcPr>
            <w:tcW w:w="2880" w:type="dxa"/>
            <w:shd w:val="pct10" w:color="auto" w:fill="auto"/>
          </w:tcPr>
          <w:p w14:paraId="6357D50D" w14:textId="77777777" w:rsidR="00B25C79" w:rsidRPr="00BB5338" w:rsidRDefault="00B25C79" w:rsidP="00B25C79">
            <w:pPr>
              <w:rPr>
                <w:i/>
                <w:sz w:val="22"/>
                <w:szCs w:val="22"/>
              </w:rPr>
            </w:pPr>
          </w:p>
        </w:tc>
        <w:tc>
          <w:tcPr>
            <w:tcW w:w="2520" w:type="dxa"/>
            <w:shd w:val="clear" w:color="auto" w:fill="auto"/>
          </w:tcPr>
          <w:p w14:paraId="3B953D99"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Continuously and Ongoing</w:t>
            </w:r>
          </w:p>
        </w:tc>
      </w:tr>
      <w:tr w:rsidR="00B25C79" w:rsidRPr="00BB5338" w14:paraId="01921C5E" w14:textId="77777777" w:rsidTr="00B25C79">
        <w:tc>
          <w:tcPr>
            <w:tcW w:w="2268" w:type="dxa"/>
            <w:shd w:val="solid" w:color="auto" w:fill="auto"/>
          </w:tcPr>
          <w:p w14:paraId="3DE5278A" w14:textId="77777777" w:rsidR="00B25C79" w:rsidRPr="00BB5338" w:rsidRDefault="00B25C79" w:rsidP="00B25C79">
            <w:pPr>
              <w:rPr>
                <w:i/>
              </w:rPr>
            </w:pPr>
          </w:p>
        </w:tc>
        <w:tc>
          <w:tcPr>
            <w:tcW w:w="2880" w:type="dxa"/>
            <w:shd w:val="pct10" w:color="auto" w:fill="auto"/>
          </w:tcPr>
          <w:p w14:paraId="1B2AAACF" w14:textId="77777777" w:rsidR="00B25C79" w:rsidRPr="00BB5338" w:rsidRDefault="00B25C79" w:rsidP="00B25C79">
            <w:pPr>
              <w:rPr>
                <w:i/>
                <w:sz w:val="22"/>
                <w:szCs w:val="22"/>
              </w:rPr>
            </w:pPr>
          </w:p>
        </w:tc>
        <w:tc>
          <w:tcPr>
            <w:tcW w:w="2520" w:type="dxa"/>
            <w:shd w:val="clear" w:color="auto" w:fill="auto"/>
          </w:tcPr>
          <w:p w14:paraId="4EE77A3A" w14:textId="138EA2B0" w:rsidR="002F6B8E" w:rsidRPr="00BB5338" w:rsidRDefault="00C55FEF"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Other</w:t>
            </w:r>
          </w:p>
          <w:p w14:paraId="2148D14C" w14:textId="77777777" w:rsidR="00B25C79" w:rsidRPr="00BB5338" w:rsidRDefault="00B25C79" w:rsidP="00B25C79">
            <w:pPr>
              <w:rPr>
                <w:i/>
                <w:sz w:val="22"/>
                <w:szCs w:val="22"/>
              </w:rPr>
            </w:pPr>
            <w:r w:rsidRPr="00BB5338">
              <w:rPr>
                <w:i/>
                <w:sz w:val="22"/>
                <w:szCs w:val="22"/>
              </w:rPr>
              <w:t xml:space="preserve"> </w:t>
            </w:r>
            <w:r w:rsidR="00795887" w:rsidRPr="00BB5338">
              <w:rPr>
                <w:sz w:val="22"/>
                <w:szCs w:val="22"/>
              </w:rPr>
              <w:t>Specify:</w:t>
            </w:r>
          </w:p>
        </w:tc>
      </w:tr>
      <w:tr w:rsidR="00B25C79" w:rsidRPr="00BB5338" w14:paraId="2B36DE6E" w14:textId="77777777" w:rsidTr="00B25C79">
        <w:tc>
          <w:tcPr>
            <w:tcW w:w="2268" w:type="dxa"/>
            <w:shd w:val="solid" w:color="auto" w:fill="auto"/>
          </w:tcPr>
          <w:p w14:paraId="5D56E7C3" w14:textId="77777777" w:rsidR="00B25C79" w:rsidRPr="00BB5338" w:rsidRDefault="00B25C79" w:rsidP="00B25C79">
            <w:pPr>
              <w:rPr>
                <w:i/>
              </w:rPr>
            </w:pPr>
          </w:p>
        </w:tc>
        <w:tc>
          <w:tcPr>
            <w:tcW w:w="2880" w:type="dxa"/>
            <w:shd w:val="pct10" w:color="auto" w:fill="auto"/>
          </w:tcPr>
          <w:p w14:paraId="6A0604B9" w14:textId="77777777" w:rsidR="00B25C79" w:rsidRPr="00BB5338" w:rsidRDefault="00B25C79" w:rsidP="00B25C79">
            <w:pPr>
              <w:rPr>
                <w:i/>
                <w:sz w:val="22"/>
                <w:szCs w:val="22"/>
              </w:rPr>
            </w:pPr>
          </w:p>
        </w:tc>
        <w:tc>
          <w:tcPr>
            <w:tcW w:w="2520" w:type="dxa"/>
            <w:shd w:val="pct10" w:color="auto" w:fill="auto"/>
          </w:tcPr>
          <w:p w14:paraId="03F00D32" w14:textId="32412436" w:rsidR="00B25C79" w:rsidRPr="00BB5338" w:rsidRDefault="00C55FEF" w:rsidP="00B25C79">
            <w:pPr>
              <w:rPr>
                <w:iCs/>
                <w:sz w:val="22"/>
                <w:szCs w:val="22"/>
              </w:rPr>
            </w:pPr>
            <w:r w:rsidRPr="00BB5338">
              <w:rPr>
                <w:iCs/>
                <w:sz w:val="22"/>
                <w:szCs w:val="22"/>
              </w:rPr>
              <w:t>Semi-annually</w:t>
            </w:r>
          </w:p>
        </w:tc>
      </w:tr>
    </w:tbl>
    <w:p w14:paraId="72FFDC54" w14:textId="77777777" w:rsidR="00B25C79" w:rsidRPr="00BB5338" w:rsidRDefault="00B25C79" w:rsidP="00B25C79">
      <w:pPr>
        <w:rPr>
          <w:i/>
        </w:rPr>
      </w:pPr>
    </w:p>
    <w:p w14:paraId="5CB46F76" w14:textId="77777777" w:rsidR="00B25C79" w:rsidRPr="00BB5338" w:rsidRDefault="00B25C79" w:rsidP="00B25C79">
      <w:pPr>
        <w:rPr>
          <w:b/>
        </w:rPr>
      </w:pPr>
      <w:r w:rsidRPr="00BB5338">
        <w:rPr>
          <w:b/>
          <w:i/>
        </w:rPr>
        <w:t>c.</w:t>
      </w:r>
      <w:r w:rsidRPr="00BB5338">
        <w:rPr>
          <w:b/>
          <w:i/>
        </w:rPr>
        <w:tab/>
      </w:r>
      <w:r w:rsidR="00795887" w:rsidRPr="00BB5338">
        <w:rPr>
          <w:b/>
        </w:rPr>
        <w:t>Timelines</w:t>
      </w:r>
    </w:p>
    <w:p w14:paraId="1124DFE8" w14:textId="54C67976" w:rsidR="00D62F9C" w:rsidRPr="00BB5338" w:rsidRDefault="00D62F9C" w:rsidP="00D62F9C">
      <w:pPr>
        <w:ind w:left="720"/>
        <w:rPr>
          <w:i/>
        </w:rPr>
      </w:pPr>
      <w:r w:rsidRPr="00BB5338">
        <w:rPr>
          <w:i/>
        </w:rPr>
        <w:t xml:space="preserve">When the </w:t>
      </w:r>
      <w:r w:rsidR="00BB18FE" w:rsidRPr="00BB5338">
        <w:rPr>
          <w:i/>
        </w:rPr>
        <w:t>s</w:t>
      </w:r>
      <w:r w:rsidRPr="00BB5338">
        <w:rPr>
          <w:i/>
        </w:rPr>
        <w:t xml:space="preserve">tate does not have all elements of the Quality Improvement Strategy in place, provide timelines to design methods for discovery and remediation related to the assurance of Health and Welfare that are currently non-operational. </w:t>
      </w:r>
    </w:p>
    <w:p w14:paraId="4EAE792F"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BB5338"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77777777" w:rsidR="002F6B8E" w:rsidRPr="00BB5338" w:rsidRDefault="002F6B8E" w:rsidP="00B25C79">
            <w:pPr>
              <w:spacing w:after="60"/>
              <w:rPr>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426B797E" w14:textId="77777777" w:rsidR="002F6B8E" w:rsidRPr="00BB5338" w:rsidRDefault="002F6B8E" w:rsidP="00B25C79">
            <w:pPr>
              <w:spacing w:after="60"/>
              <w:rPr>
                <w:b/>
                <w:sz w:val="22"/>
                <w:szCs w:val="22"/>
              </w:rPr>
            </w:pPr>
            <w:r w:rsidRPr="00BB5338">
              <w:rPr>
                <w:b/>
                <w:sz w:val="22"/>
                <w:szCs w:val="22"/>
              </w:rPr>
              <w:t xml:space="preserve">No </w:t>
            </w:r>
          </w:p>
        </w:tc>
      </w:tr>
      <w:tr w:rsidR="00B25C79" w:rsidRPr="00BB5338"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18829593" w14:textId="77777777" w:rsidR="00B25C79" w:rsidRPr="00BB5338" w:rsidRDefault="00B25C79" w:rsidP="002F6B8E">
            <w:pPr>
              <w:spacing w:after="60"/>
              <w:rPr>
                <w:sz w:val="22"/>
                <w:szCs w:val="22"/>
              </w:rPr>
            </w:pPr>
            <w:r w:rsidRPr="00BB5338">
              <w:rPr>
                <w:b/>
                <w:sz w:val="22"/>
                <w:szCs w:val="22"/>
              </w:rPr>
              <w:t>Yes</w:t>
            </w:r>
            <w:r w:rsidRPr="00BB5338">
              <w:rPr>
                <w:sz w:val="22"/>
                <w:szCs w:val="22"/>
              </w:rPr>
              <w:t xml:space="preserve"> </w:t>
            </w:r>
          </w:p>
        </w:tc>
      </w:tr>
      <w:tr w:rsidR="00B25C79" w:rsidRPr="00BB5338"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BB5338"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BB5338" w:rsidRDefault="00B25C79" w:rsidP="00B25C79">
            <w:pPr>
              <w:spacing w:after="60"/>
              <w:rPr>
                <w:b/>
                <w:sz w:val="22"/>
                <w:szCs w:val="22"/>
              </w:rPr>
            </w:pPr>
          </w:p>
        </w:tc>
      </w:tr>
    </w:tbl>
    <w:p w14:paraId="21573485" w14:textId="77777777" w:rsidR="00B25C79" w:rsidRPr="00BB5338" w:rsidRDefault="00B25C79" w:rsidP="00B25C79">
      <w:pPr>
        <w:ind w:left="720"/>
        <w:rPr>
          <w:i/>
        </w:rPr>
      </w:pPr>
    </w:p>
    <w:p w14:paraId="29869887" w14:textId="77777777" w:rsidR="00B25C79" w:rsidRPr="00BB5338" w:rsidRDefault="00B25C79" w:rsidP="00B25C79">
      <w:pPr>
        <w:ind w:left="720"/>
      </w:pPr>
      <w:r w:rsidRPr="00BB5338">
        <w:rPr>
          <w:i/>
        </w:rPr>
        <w:t xml:space="preserve"> </w:t>
      </w:r>
      <w:r w:rsidR="00795887" w:rsidRPr="00BB5338">
        <w:t>Please provide a detailed strategy for assuring Health and Welfare, the specific timeline for implementing identified strategies, and the parties responsible for its operation.</w:t>
      </w:r>
    </w:p>
    <w:p w14:paraId="2B962E17"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Pr="00BB5338" w:rsidRDefault="00B25C79" w:rsidP="00B25C79">
            <w:pPr>
              <w:jc w:val="both"/>
              <w:rPr>
                <w:kern w:val="22"/>
                <w:sz w:val="22"/>
                <w:szCs w:val="22"/>
              </w:rPr>
            </w:pPr>
          </w:p>
          <w:p w14:paraId="412BC342" w14:textId="77777777" w:rsidR="00B25C79" w:rsidRPr="00BB5338" w:rsidRDefault="00B25C79" w:rsidP="00B25C79">
            <w:pPr>
              <w:jc w:val="both"/>
              <w:rPr>
                <w:kern w:val="22"/>
                <w:sz w:val="22"/>
                <w:szCs w:val="22"/>
              </w:rPr>
            </w:pPr>
          </w:p>
          <w:p w14:paraId="46EE88AD" w14:textId="77777777" w:rsidR="00B25C79" w:rsidRPr="00BB5338" w:rsidRDefault="00B25C79" w:rsidP="00B25C79">
            <w:pPr>
              <w:jc w:val="both"/>
              <w:rPr>
                <w:kern w:val="22"/>
                <w:sz w:val="22"/>
                <w:szCs w:val="22"/>
              </w:rPr>
            </w:pPr>
          </w:p>
          <w:p w14:paraId="47FE3C8C" w14:textId="77777777" w:rsidR="00B25C79" w:rsidRPr="00BB5338" w:rsidRDefault="00B25C79" w:rsidP="00B25C79">
            <w:pPr>
              <w:spacing w:before="60"/>
              <w:jc w:val="both"/>
              <w:rPr>
                <w:b/>
                <w:kern w:val="22"/>
                <w:sz w:val="22"/>
                <w:szCs w:val="22"/>
              </w:rPr>
            </w:pPr>
          </w:p>
        </w:tc>
      </w:tr>
    </w:tbl>
    <w:p w14:paraId="7B11AAD5" w14:textId="77777777" w:rsidR="00B25C79" w:rsidRPr="00BB5338" w:rsidRDefault="00B25C79" w:rsidP="00B25C79">
      <w:pPr>
        <w:spacing w:before="120" w:after="120"/>
        <w:ind w:left="432" w:hanging="432"/>
        <w:jc w:val="both"/>
        <w:rPr>
          <w:b/>
          <w:kern w:val="22"/>
          <w:sz w:val="22"/>
          <w:szCs w:val="22"/>
        </w:rPr>
      </w:pPr>
    </w:p>
    <w:p w14:paraId="6FD39AB2" w14:textId="77777777" w:rsidR="00752A0B" w:rsidRPr="00BB5338"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RPr="00BB5338" w:rsidSect="00DD648F">
          <w:headerReference w:type="even" r:id="rId115"/>
          <w:headerReference w:type="default" r:id="rId116"/>
          <w:footerReference w:type="even" r:id="rId117"/>
          <w:footerReference w:type="default" r:id="rId118"/>
          <w:headerReference w:type="first" r:id="rId119"/>
          <w:pgSz w:w="12240" w:h="15840" w:code="1"/>
          <w:pgMar w:top="1296" w:right="1296" w:bottom="1296" w:left="1296" w:header="720" w:footer="252" w:gutter="0"/>
          <w:pgNumType w:start="1"/>
          <w:cols w:space="720"/>
          <w:docGrid w:linePitch="360"/>
        </w:sectPr>
      </w:pPr>
    </w:p>
    <w:p w14:paraId="4ECB617A" w14:textId="77777777" w:rsidR="00CE1099" w:rsidRPr="00BB5338"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BB5338">
        <w:rPr>
          <w:b/>
          <w:noProof/>
          <w:sz w:val="23"/>
          <w:szCs w:val="23"/>
        </w:rPr>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Pr="00BB5338"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BB5338"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BB5338">
        <w:rPr>
          <w:sz w:val="23"/>
          <w:szCs w:val="23"/>
        </w:rPr>
        <w:t xml:space="preserve">Under §1915(c) of the Social Security Act and 42 CFR §441.302, the approval of an HCBS waiver requires that CMS determine that the </w:t>
      </w:r>
      <w:r w:rsidR="009A4D46" w:rsidRPr="00BB5338">
        <w:rPr>
          <w:sz w:val="23"/>
          <w:szCs w:val="23"/>
        </w:rPr>
        <w:t>s</w:t>
      </w:r>
      <w:r w:rsidRPr="00BB5338">
        <w:rPr>
          <w:sz w:val="23"/>
          <w:szCs w:val="23"/>
        </w:rPr>
        <w:t xml:space="preserve">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w:t>
      </w:r>
      <w:r w:rsidR="009A4D46" w:rsidRPr="00BB5338">
        <w:rPr>
          <w:sz w:val="23"/>
          <w:szCs w:val="23"/>
        </w:rPr>
        <w:t>s</w:t>
      </w:r>
      <w:r w:rsidRPr="00BB5338">
        <w:rPr>
          <w:sz w:val="23"/>
          <w:szCs w:val="23"/>
        </w:rPr>
        <w:t xml:space="preserve">tate specifies how it has designed the waiver’s critical processes, structures and operational features in order to meet these assurances.  </w:t>
      </w:r>
    </w:p>
    <w:p w14:paraId="480C7B5C" w14:textId="77777777" w:rsidR="00A729E7" w:rsidRPr="00BB5338" w:rsidRDefault="003C5611" w:rsidP="00F62C36">
      <w:pPr>
        <w:numPr>
          <w:ilvl w:val="0"/>
          <w:numId w:val="1"/>
        </w:numPr>
        <w:spacing w:after="60" w:line="260" w:lineRule="exact"/>
        <w:jc w:val="both"/>
      </w:pPr>
      <w:r w:rsidRPr="00BB5338">
        <w:rPr>
          <w:sz w:val="23"/>
          <w:szCs w:val="23"/>
        </w:rPr>
        <w:t xml:space="preserve">Quality </w:t>
      </w:r>
      <w:r w:rsidR="003E169E" w:rsidRPr="00BB5338">
        <w:rPr>
          <w:sz w:val="23"/>
          <w:szCs w:val="23"/>
        </w:rPr>
        <w:t>Improvement</w:t>
      </w:r>
      <w:r w:rsidRPr="00BB5338">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BB5338" w:rsidRDefault="003C5611" w:rsidP="003C5611">
      <w:pPr>
        <w:spacing w:after="120"/>
        <w:jc w:val="both"/>
        <w:rPr>
          <w:sz w:val="23"/>
          <w:szCs w:val="23"/>
        </w:rPr>
      </w:pPr>
      <w:r w:rsidRPr="00BB5338">
        <w:rPr>
          <w:sz w:val="23"/>
          <w:szCs w:val="23"/>
        </w:rPr>
        <w:t xml:space="preserve">CMS recognizes that a state’s waiver Quality </w:t>
      </w:r>
      <w:r w:rsidR="003E169E" w:rsidRPr="00BB5338">
        <w:rPr>
          <w:sz w:val="23"/>
          <w:szCs w:val="23"/>
        </w:rPr>
        <w:t>Improvement</w:t>
      </w:r>
      <w:r w:rsidRPr="00BB5338">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the </w:t>
      </w:r>
      <w:r w:rsidR="009A4D46" w:rsidRPr="00BB5338">
        <w:rPr>
          <w:sz w:val="23"/>
          <w:szCs w:val="23"/>
        </w:rPr>
        <w:t>s</w:t>
      </w:r>
      <w:r w:rsidRPr="00BB5338">
        <w:rPr>
          <w:sz w:val="23"/>
          <w:szCs w:val="23"/>
        </w:rPr>
        <w:t xml:space="preserve">tate is expected to have, at the minimum, systems in place to measure and improve its own performance in meeting </w:t>
      </w:r>
      <w:r w:rsidR="00BF3012" w:rsidRPr="00BB5338">
        <w:rPr>
          <w:sz w:val="23"/>
          <w:szCs w:val="23"/>
        </w:rPr>
        <w:t>six specific</w:t>
      </w:r>
      <w:r w:rsidRPr="00BB5338">
        <w:rPr>
          <w:sz w:val="23"/>
          <w:szCs w:val="23"/>
        </w:rPr>
        <w:t xml:space="preserve"> waiver assurances </w:t>
      </w:r>
      <w:r w:rsidR="00BF3012" w:rsidRPr="00BB5338">
        <w:rPr>
          <w:sz w:val="23"/>
          <w:szCs w:val="23"/>
        </w:rPr>
        <w:t>and requirements</w:t>
      </w:r>
      <w:r w:rsidR="00FB0C11" w:rsidRPr="00BB5338">
        <w:rPr>
          <w:sz w:val="23"/>
          <w:szCs w:val="23"/>
        </w:rPr>
        <w:t>.</w:t>
      </w:r>
    </w:p>
    <w:p w14:paraId="775AB172" w14:textId="77777777" w:rsidR="003C5611" w:rsidRPr="00BB5338" w:rsidRDefault="003C5611" w:rsidP="003C5611">
      <w:pPr>
        <w:spacing w:after="120"/>
        <w:jc w:val="both"/>
        <w:rPr>
          <w:sz w:val="23"/>
          <w:szCs w:val="23"/>
        </w:rPr>
      </w:pPr>
      <w:r w:rsidRPr="00BB5338">
        <w:rPr>
          <w:sz w:val="23"/>
          <w:szCs w:val="23"/>
        </w:rPr>
        <w:t xml:space="preserve">It may be more efficient and effective for a Quality </w:t>
      </w:r>
      <w:r w:rsidR="003E169E" w:rsidRPr="00BB5338">
        <w:rPr>
          <w:sz w:val="23"/>
          <w:szCs w:val="23"/>
        </w:rPr>
        <w:t>Improvement</w:t>
      </w:r>
      <w:r w:rsidRPr="00BB5338">
        <w:rPr>
          <w:sz w:val="23"/>
          <w:szCs w:val="23"/>
        </w:rPr>
        <w:t xml:space="preserve"> Strategy to span multiple waivers and other long-term care services. CMS recognizes the value of this approach and will ask the state to identify other waiver programs and long-term </w:t>
      </w:r>
      <w:r w:rsidR="002F02FA" w:rsidRPr="00BB5338">
        <w:rPr>
          <w:sz w:val="23"/>
          <w:szCs w:val="23"/>
        </w:rPr>
        <w:t xml:space="preserve">care </w:t>
      </w:r>
      <w:r w:rsidRPr="00BB5338">
        <w:rPr>
          <w:sz w:val="23"/>
          <w:szCs w:val="23"/>
        </w:rPr>
        <w:t xml:space="preserve">services that are addressed in the Quality </w:t>
      </w:r>
      <w:r w:rsidR="003E169E" w:rsidRPr="00BB5338">
        <w:rPr>
          <w:sz w:val="23"/>
          <w:szCs w:val="23"/>
        </w:rPr>
        <w:t>Improvement</w:t>
      </w:r>
      <w:r w:rsidRPr="00BB5338">
        <w:rPr>
          <w:sz w:val="23"/>
          <w:szCs w:val="23"/>
        </w:rPr>
        <w:t xml:space="preserve"> Strategy.  </w:t>
      </w:r>
    </w:p>
    <w:p w14:paraId="6D565F18" w14:textId="77777777" w:rsidR="00896AD7" w:rsidRPr="00BB5338" w:rsidRDefault="00896AD7">
      <w:pPr>
        <w:rPr>
          <w:b/>
        </w:rPr>
      </w:pPr>
      <w:r w:rsidRPr="00BB5338">
        <w:rPr>
          <w:b/>
        </w:rPr>
        <w:br w:type="page"/>
      </w:r>
    </w:p>
    <w:p w14:paraId="258AFF27" w14:textId="77777777" w:rsidR="003C5611" w:rsidRPr="00BB5338" w:rsidRDefault="003C5611" w:rsidP="003C5611">
      <w:pPr>
        <w:spacing w:after="120"/>
        <w:jc w:val="both"/>
        <w:rPr>
          <w:b/>
        </w:rPr>
      </w:pPr>
      <w:r w:rsidRPr="00BB5338">
        <w:rPr>
          <w:b/>
        </w:rPr>
        <w:t xml:space="preserve">Quality </w:t>
      </w:r>
      <w:r w:rsidR="003E169E" w:rsidRPr="00BB5338">
        <w:rPr>
          <w:b/>
        </w:rPr>
        <w:t>Improvement</w:t>
      </w:r>
      <w:r w:rsidRPr="00BB5338">
        <w:rPr>
          <w:b/>
        </w:rPr>
        <w:t xml:space="preserve"> Strategy: Minimum Components</w:t>
      </w:r>
    </w:p>
    <w:p w14:paraId="606B3024" w14:textId="77777777" w:rsidR="003C5611" w:rsidRPr="00BB5338" w:rsidRDefault="003C5611" w:rsidP="00B56ABB">
      <w:pPr>
        <w:pStyle w:val="BodyText3"/>
        <w:jc w:val="both"/>
        <w:rPr>
          <w:sz w:val="24"/>
          <w:szCs w:val="24"/>
        </w:rPr>
      </w:pPr>
      <w:r w:rsidRPr="00BB5338">
        <w:rPr>
          <w:sz w:val="24"/>
          <w:szCs w:val="24"/>
        </w:rPr>
        <w:t xml:space="preserve">The Quality </w:t>
      </w:r>
      <w:r w:rsidR="003E169E" w:rsidRPr="00BB5338">
        <w:rPr>
          <w:sz w:val="24"/>
          <w:szCs w:val="24"/>
        </w:rPr>
        <w:t>Improvement</w:t>
      </w:r>
      <w:r w:rsidRPr="00BB5338">
        <w:rPr>
          <w:sz w:val="24"/>
          <w:szCs w:val="24"/>
        </w:rPr>
        <w:t xml:space="preserve"> Strategy that will be in effect during the period of the </w:t>
      </w:r>
      <w:r w:rsidR="003153E3" w:rsidRPr="00BB5338">
        <w:rPr>
          <w:sz w:val="24"/>
          <w:szCs w:val="24"/>
        </w:rPr>
        <w:t xml:space="preserve">approved </w:t>
      </w:r>
      <w:r w:rsidRPr="00BB5338">
        <w:rPr>
          <w:sz w:val="24"/>
          <w:szCs w:val="24"/>
        </w:rPr>
        <w:t xml:space="preserve">waiver </w:t>
      </w:r>
      <w:r w:rsidR="00425402" w:rsidRPr="00BB5338">
        <w:rPr>
          <w:sz w:val="24"/>
          <w:szCs w:val="24"/>
        </w:rPr>
        <w:t>is described throughout the waiver in the appendices corresponding to the statutory assurances and sub-assurances</w:t>
      </w:r>
      <w:r w:rsidRPr="00BB5338">
        <w:rPr>
          <w:sz w:val="24"/>
          <w:szCs w:val="24"/>
        </w:rPr>
        <w:t xml:space="preserve">.  Other documents cited must be available to CMS </w:t>
      </w:r>
      <w:r w:rsidR="00B56ABB" w:rsidRPr="00BB5338">
        <w:rPr>
          <w:sz w:val="24"/>
          <w:szCs w:val="24"/>
        </w:rPr>
        <w:t xml:space="preserve">upon request </w:t>
      </w:r>
      <w:r w:rsidRPr="00BB5338">
        <w:rPr>
          <w:sz w:val="24"/>
          <w:szCs w:val="24"/>
        </w:rPr>
        <w:t>through the Medicaid agency or the operating agency (if appropriate).</w:t>
      </w:r>
    </w:p>
    <w:p w14:paraId="0B22BF08" w14:textId="77777777" w:rsidR="0018526A" w:rsidRPr="00BB5338" w:rsidRDefault="00430383" w:rsidP="0018526A">
      <w:pPr>
        <w:spacing w:before="120" w:after="60" w:line="260" w:lineRule="exact"/>
        <w:jc w:val="both"/>
      </w:pPr>
      <w:r w:rsidRPr="00BB5338">
        <w:t>In the QI</w:t>
      </w:r>
      <w:r w:rsidR="0018526A" w:rsidRPr="00BB5338">
        <w:t>S</w:t>
      </w:r>
      <w:r w:rsidR="00425402" w:rsidRPr="00BB5338">
        <w:t xml:space="preserve"> </w:t>
      </w:r>
      <w:r w:rsidR="00583B19" w:rsidRPr="00BB5338">
        <w:t xml:space="preserve">discovery and remediation </w:t>
      </w:r>
      <w:r w:rsidR="00425402" w:rsidRPr="00BB5338">
        <w:t>sections throughout the application</w:t>
      </w:r>
      <w:r w:rsidR="00583B19" w:rsidRPr="00BB5338">
        <w:t xml:space="preserve"> (located in Appendices A, B, C, D, G, and I)</w:t>
      </w:r>
      <w:r w:rsidR="0018526A" w:rsidRPr="00BB5338">
        <w:t>, a state spells out:</w:t>
      </w:r>
    </w:p>
    <w:p w14:paraId="4F07433D" w14:textId="4F11CB09" w:rsidR="0018526A" w:rsidRPr="00BB5338" w:rsidRDefault="0018526A" w:rsidP="00F62C36">
      <w:pPr>
        <w:numPr>
          <w:ilvl w:val="0"/>
          <w:numId w:val="1"/>
        </w:numPr>
        <w:spacing w:before="120" w:after="60" w:line="260" w:lineRule="exact"/>
        <w:jc w:val="both"/>
      </w:pPr>
      <w:r w:rsidRPr="00BB5338">
        <w:t xml:space="preserve">The evidence based </w:t>
      </w:r>
      <w:r w:rsidR="00795887" w:rsidRPr="00BB5338">
        <w:t>discovery</w:t>
      </w:r>
      <w:r w:rsidRPr="00BB5338">
        <w:t xml:space="preserve"> activities that will be conducted for each of the six major waiver assurances; </w:t>
      </w:r>
      <w:r w:rsidR="009A4D46" w:rsidRPr="00BB5338">
        <w:t>and</w:t>
      </w:r>
    </w:p>
    <w:p w14:paraId="64AB50E0" w14:textId="788C95C1" w:rsidR="0018526A" w:rsidRPr="00BB5338" w:rsidRDefault="0018526A" w:rsidP="00F62C36">
      <w:pPr>
        <w:numPr>
          <w:ilvl w:val="0"/>
          <w:numId w:val="1"/>
        </w:numPr>
        <w:spacing w:after="60" w:line="260" w:lineRule="exact"/>
        <w:jc w:val="both"/>
      </w:pPr>
      <w:r w:rsidRPr="00BB5338">
        <w:t xml:space="preserve">The </w:t>
      </w:r>
      <w:r w:rsidR="00795887" w:rsidRPr="00BB5338">
        <w:t>remediation</w:t>
      </w:r>
      <w:r w:rsidRPr="00BB5338">
        <w:t xml:space="preserve"> </w:t>
      </w:r>
      <w:r w:rsidR="003153E3" w:rsidRPr="00BB5338">
        <w:t>activities</w:t>
      </w:r>
      <w:r w:rsidRPr="00BB5338">
        <w:t xml:space="preserve"> followed </w:t>
      </w:r>
      <w:r w:rsidR="003153E3" w:rsidRPr="00BB5338">
        <w:t>to correct individual</w:t>
      </w:r>
      <w:r w:rsidRPr="00BB5338">
        <w:t xml:space="preserve"> problems identified in the implementation of each of the assurances</w:t>
      </w:r>
      <w:r w:rsidR="009A4D46" w:rsidRPr="00BB5338">
        <w:t>.</w:t>
      </w:r>
    </w:p>
    <w:p w14:paraId="13D72E8F" w14:textId="445A0C7E" w:rsidR="009A4D46" w:rsidRPr="00BB5338" w:rsidRDefault="00425402" w:rsidP="0030790A">
      <w:pPr>
        <w:spacing w:after="60" w:line="260" w:lineRule="exact"/>
        <w:jc w:val="both"/>
      </w:pPr>
      <w:r w:rsidRPr="00BB5338">
        <w:t xml:space="preserve">In Appendix H of the application, a </w:t>
      </w:r>
      <w:r w:rsidR="009A4D46" w:rsidRPr="00BB5338">
        <w:t>s</w:t>
      </w:r>
      <w:r w:rsidRPr="00BB5338">
        <w:t xml:space="preserve">tate describes </w:t>
      </w:r>
      <w:r w:rsidR="00746D96" w:rsidRPr="00BB5338">
        <w:t xml:space="preserve">(1) </w:t>
      </w:r>
      <w:r w:rsidRPr="00BB5338">
        <w:t xml:space="preserve">the </w:t>
      </w:r>
      <w:r w:rsidR="0018526A" w:rsidRPr="00BB5338">
        <w:rPr>
          <w:i/>
        </w:rPr>
        <w:t>system improvement</w:t>
      </w:r>
      <w:r w:rsidR="00746D96" w:rsidRPr="00BB5338">
        <w:t xml:space="preserve"> activities</w:t>
      </w:r>
      <w:r w:rsidR="0018526A" w:rsidRPr="00BB5338">
        <w:t xml:space="preserve"> followed in response to aggregated, analyzed </w:t>
      </w:r>
      <w:r w:rsidR="00746D96" w:rsidRPr="00BB5338">
        <w:t xml:space="preserve">discovery and remediation </w:t>
      </w:r>
      <w:r w:rsidR="0018526A" w:rsidRPr="00BB5338">
        <w:t xml:space="preserve">information collected on each of the assurances; </w:t>
      </w:r>
      <w:r w:rsidR="00746D96" w:rsidRPr="00BB5338">
        <w:t xml:space="preserve">(2) </w:t>
      </w:r>
      <w:r w:rsidR="004A79EF" w:rsidRPr="00BB5338">
        <w:t>t</w:t>
      </w:r>
      <w:r w:rsidR="0018526A" w:rsidRPr="00BB5338">
        <w:t xml:space="preserve">he correspondent </w:t>
      </w:r>
      <w:r w:rsidR="0018526A" w:rsidRPr="00BB5338">
        <w:rPr>
          <w:i/>
        </w:rPr>
        <w:t>roles/responsibilities</w:t>
      </w:r>
      <w:r w:rsidR="0018526A" w:rsidRPr="00BB5338">
        <w:t xml:space="preserve"> of those conducting assessing</w:t>
      </w:r>
      <w:r w:rsidR="00583B19" w:rsidRPr="00BB5338">
        <w:t xml:space="preserve"> </w:t>
      </w:r>
      <w:r w:rsidR="0018526A" w:rsidRPr="00BB5338">
        <w:t>and</w:t>
      </w:r>
      <w:r w:rsidR="00746D96" w:rsidRPr="00BB5338">
        <w:t xml:space="preserve"> prioritizing </w:t>
      </w:r>
      <w:r w:rsidR="0018526A" w:rsidRPr="00BB5338">
        <w:t xml:space="preserve">improving system </w:t>
      </w:r>
      <w:r w:rsidR="00746D96" w:rsidRPr="00BB5338">
        <w:t>corrections and improvements</w:t>
      </w:r>
      <w:r w:rsidR="0018526A" w:rsidRPr="00BB5338">
        <w:t>; and</w:t>
      </w:r>
      <w:r w:rsidR="004A79EF" w:rsidRPr="00BB5338">
        <w:t xml:space="preserve"> (3) t</w:t>
      </w:r>
      <w:r w:rsidR="0018526A" w:rsidRPr="00BB5338">
        <w:t>he process</w:t>
      </w:r>
      <w:r w:rsidR="004A79EF" w:rsidRPr="00BB5338">
        <w:t>es</w:t>
      </w:r>
      <w:r w:rsidR="0018526A" w:rsidRPr="00BB5338">
        <w:t xml:space="preserve"> the state will follow to continuously </w:t>
      </w:r>
      <w:r w:rsidR="0018526A" w:rsidRPr="00BB5338">
        <w:rPr>
          <w:i/>
        </w:rPr>
        <w:t>assess the effectiveness of the Q</w:t>
      </w:r>
      <w:r w:rsidR="00430383" w:rsidRPr="00BB5338">
        <w:rPr>
          <w:i/>
        </w:rPr>
        <w:t>I</w:t>
      </w:r>
      <w:r w:rsidR="0018526A" w:rsidRPr="00BB5338">
        <w:rPr>
          <w:i/>
        </w:rPr>
        <w:t>S</w:t>
      </w:r>
      <w:r w:rsidR="0018526A" w:rsidRPr="00BB5338">
        <w:t xml:space="preserve"> and </w:t>
      </w:r>
      <w:r w:rsidR="00AC38F8" w:rsidRPr="00BB5338">
        <w:t>re</w:t>
      </w:r>
      <w:r w:rsidR="0018526A" w:rsidRPr="00BB5338">
        <w:t>vise it as necessary and appropriate.</w:t>
      </w:r>
    </w:p>
    <w:p w14:paraId="17FA89E4" w14:textId="43C641AD" w:rsidR="003C5611" w:rsidRPr="00BB5338" w:rsidRDefault="003C5611" w:rsidP="0030790A">
      <w:pPr>
        <w:spacing w:after="60" w:line="260" w:lineRule="exact"/>
        <w:jc w:val="both"/>
      </w:pPr>
      <w:r w:rsidRPr="00BB5338">
        <w:t xml:space="preserve">If the </w:t>
      </w:r>
      <w:r w:rsidR="009A4D46" w:rsidRPr="00BB5338">
        <w:t>s</w:t>
      </w:r>
      <w:r w:rsidRPr="00BB5338">
        <w:t xml:space="preserve">tate's Quality </w:t>
      </w:r>
      <w:r w:rsidR="003E169E" w:rsidRPr="00BB5338">
        <w:t>Improvement</w:t>
      </w:r>
      <w:r w:rsidRPr="00BB5338">
        <w:t xml:space="preserve"> Strategy is not fully developed at the time the waiver application is submitted, the state may provide a work plan to fully develop its Quality </w:t>
      </w:r>
      <w:r w:rsidR="003E169E" w:rsidRPr="00BB5338">
        <w:t>Improvement</w:t>
      </w:r>
      <w:r w:rsidRPr="00BB5338">
        <w:t xml:space="preserve"> Strategy, including the specific tasks the </w:t>
      </w:r>
      <w:r w:rsidR="009A4D46" w:rsidRPr="00BB5338">
        <w:t>s</w:t>
      </w:r>
      <w:r w:rsidRPr="00BB5338">
        <w:t>tate plans to undertake during the period the waiver is in effect, the major milestones associated with these tasks, and the entity (or entities) responsible for the completion of these tasks.</w:t>
      </w:r>
    </w:p>
    <w:p w14:paraId="0188A974" w14:textId="30A0E375" w:rsidR="003C5611" w:rsidRPr="00BB5338" w:rsidRDefault="003C5611" w:rsidP="003C5611">
      <w:pPr>
        <w:tabs>
          <w:tab w:val="num" w:pos="1260"/>
        </w:tabs>
        <w:spacing w:after="60"/>
        <w:jc w:val="both"/>
      </w:pPr>
      <w:r w:rsidRPr="00BB5338">
        <w:rPr>
          <w:bCs/>
        </w:rPr>
        <w:t xml:space="preserve">When the Quality </w:t>
      </w:r>
      <w:r w:rsidR="003E169E" w:rsidRPr="00BB5338">
        <w:rPr>
          <w:bCs/>
        </w:rPr>
        <w:t>Improvement</w:t>
      </w:r>
      <w:r w:rsidRPr="00BB5338">
        <w:rPr>
          <w:bCs/>
        </w:rPr>
        <w:t xml:space="preserve"> Strategy spans more than one waiver</w:t>
      </w:r>
      <w:r w:rsidRPr="00BB5338">
        <w:t xml:space="preserve"> and/or other types of long-term </w:t>
      </w:r>
      <w:r w:rsidR="00A23349" w:rsidRPr="00BB5338">
        <w:t xml:space="preserve">care </w:t>
      </w:r>
      <w:r w:rsidRPr="00BB5338">
        <w:t xml:space="preserve">services under the Medicaid </w:t>
      </w:r>
      <w:r w:rsidR="00BB18FE" w:rsidRPr="00BB5338">
        <w:t>s</w:t>
      </w:r>
      <w:r w:rsidRPr="00BB5338">
        <w:t>tate plan, specify the control numbers for the other waiver programs and</w:t>
      </w:r>
      <w:r w:rsidR="004A79EF" w:rsidRPr="00BB5338">
        <w:t>/or</w:t>
      </w:r>
      <w:r w:rsidRPr="00BB5338">
        <w:t xml:space="preserve"> identify the other long-term services that are addressed in the Quality </w:t>
      </w:r>
      <w:r w:rsidR="003E169E" w:rsidRPr="00BB5338">
        <w:t>Improvement</w:t>
      </w:r>
      <w:r w:rsidRPr="00BB5338">
        <w:t xml:space="preserve"> Strategy.</w:t>
      </w:r>
      <w:r w:rsidR="00425402" w:rsidRPr="00BB5338">
        <w:t xml:space="preserve"> In instances when the QMS spans more than one waiver, the </w:t>
      </w:r>
      <w:r w:rsidR="009A4D46" w:rsidRPr="00BB5338">
        <w:t>s</w:t>
      </w:r>
      <w:r w:rsidR="00425402" w:rsidRPr="00BB5338">
        <w:t xml:space="preserve">tate must be able to </w:t>
      </w:r>
      <w:r w:rsidR="004A79EF" w:rsidRPr="00BB5338">
        <w:t>stratify</w:t>
      </w:r>
      <w:r w:rsidR="00425402" w:rsidRPr="00BB5338">
        <w:t xml:space="preserve"> information</w:t>
      </w:r>
      <w:r w:rsidR="004A79EF" w:rsidRPr="00BB5338">
        <w:t xml:space="preserve"> that is related to each approved waiver program.</w:t>
      </w:r>
      <w:r w:rsidR="00430383" w:rsidRPr="00BB5338">
        <w:t xml:space="preserve"> </w:t>
      </w:r>
      <w:r w:rsidR="0062746D" w:rsidRPr="00BB5338">
        <w:t xml:space="preserve">Unless the </w:t>
      </w:r>
      <w:r w:rsidR="009A4D46" w:rsidRPr="00BB5338">
        <w:t>s</w:t>
      </w:r>
      <w:r w:rsidR="00430383" w:rsidRPr="00BB5338">
        <w:t xml:space="preserve">tate has requested and received approval from CMS for  the consolidation of multiple waivers for the purpose of reporting, then the </w:t>
      </w:r>
      <w:r w:rsidR="009A4D46" w:rsidRPr="00BB5338">
        <w:t>s</w:t>
      </w:r>
      <w:r w:rsidR="00430383" w:rsidRPr="00BB5338">
        <w:t>tate must stratify  information that is related to each approved waiver program, i.e., employ a representative sample for each waiver.</w:t>
      </w:r>
    </w:p>
    <w:p w14:paraId="72D96E66" w14:textId="77777777" w:rsidR="00D85888" w:rsidRPr="00BB5338" w:rsidRDefault="00D85888" w:rsidP="002B71FE">
      <w:pPr>
        <w:tabs>
          <w:tab w:val="num" w:pos="1260"/>
        </w:tabs>
        <w:spacing w:after="60"/>
        <w:jc w:val="both"/>
        <w:rPr>
          <w:sz w:val="22"/>
          <w:szCs w:val="22"/>
        </w:rPr>
      </w:pPr>
    </w:p>
    <w:p w14:paraId="1A6D4627" w14:textId="77777777" w:rsidR="00BA1A68" w:rsidRPr="00BB5338" w:rsidRDefault="00BA1A68">
      <w:pPr>
        <w:rPr>
          <w:b/>
        </w:rPr>
      </w:pPr>
      <w:r w:rsidRPr="00BB5338">
        <w:rPr>
          <w:b/>
        </w:rPr>
        <w:br w:type="page"/>
      </w:r>
    </w:p>
    <w:p w14:paraId="6D29185D" w14:textId="77777777" w:rsidR="008F6109" w:rsidRPr="00BB5338" w:rsidRDefault="008F6109" w:rsidP="008F6109">
      <w:pPr>
        <w:rPr>
          <w:b/>
        </w:rPr>
      </w:pPr>
      <w:r w:rsidRPr="00BB5338">
        <w:rPr>
          <w:b/>
        </w:rPr>
        <w:t>H.1</w:t>
      </w:r>
      <w:r w:rsidRPr="00BB5338">
        <w:rPr>
          <w:b/>
        </w:rPr>
        <w:tab/>
        <w:t>Systems Improvement</w:t>
      </w:r>
    </w:p>
    <w:p w14:paraId="5C988B97" w14:textId="77777777" w:rsidR="008F6109" w:rsidRPr="00BB5338" w:rsidRDefault="008F6109" w:rsidP="008F6109"/>
    <w:p w14:paraId="632FF798" w14:textId="77777777" w:rsidR="00A61044" w:rsidRPr="00BB5338" w:rsidRDefault="008F6109" w:rsidP="00BA1A68">
      <w:pPr>
        <w:ind w:left="720" w:hanging="720"/>
      </w:pPr>
      <w:r w:rsidRPr="00BB5338">
        <w:t>a.</w:t>
      </w:r>
      <w:r w:rsidR="00BA1A68" w:rsidRPr="00BB5338">
        <w:tab/>
      </w:r>
      <w:r w:rsidR="00795887" w:rsidRPr="00BB5338">
        <w:rPr>
          <w:b/>
        </w:rPr>
        <w:t>System Improvements</w:t>
      </w:r>
    </w:p>
    <w:p w14:paraId="423A76F5" w14:textId="77777777" w:rsidR="00896AD7" w:rsidRPr="00BB5338" w:rsidRDefault="00A61044">
      <w:pPr>
        <w:ind w:left="1440" w:hanging="720"/>
      </w:pPr>
      <w:r w:rsidRPr="00BB5338">
        <w:t xml:space="preserve">i. </w:t>
      </w:r>
      <w:r w:rsidRPr="00BB5338">
        <w:tab/>
      </w:r>
      <w:r w:rsidR="008F6109" w:rsidRPr="00BB5338">
        <w:t>Describe the process</w:t>
      </w:r>
      <w:r w:rsidR="00EE03B4" w:rsidRPr="00BB5338">
        <w:t>(es)</w:t>
      </w:r>
      <w:r w:rsidR="008F6109" w:rsidRPr="00BB5338">
        <w:t xml:space="preserve"> for trending, prioritizing and implementing system improvements (i.e., design changes) prompted as a result of an analysis of discovery and remediation information.  </w:t>
      </w:r>
    </w:p>
    <w:p w14:paraId="57F26EB1" w14:textId="77777777" w:rsidR="008F6109" w:rsidRPr="00BB533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BB533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F525E36" w14:textId="77777777" w:rsidR="009C7E85" w:rsidRPr="00BB5338" w:rsidRDefault="009C7E85" w:rsidP="009C7E85">
            <w:pPr>
              <w:jc w:val="both"/>
              <w:rPr>
                <w:kern w:val="22"/>
                <w:sz w:val="22"/>
                <w:szCs w:val="22"/>
              </w:rPr>
            </w:pPr>
            <w:r w:rsidRPr="00BB5338">
              <w:rPr>
                <w:kern w:val="22"/>
                <w:sz w:val="22"/>
                <w:szCs w:val="22"/>
              </w:rPr>
              <w:t>The Department’s quality management and improvement system (QMIS) is robust and involves individuals in all levels of the Department as well as providers, self-advocates, families, and other stakeholders.</w:t>
            </w:r>
          </w:p>
          <w:p w14:paraId="35F4FE22" w14:textId="77777777" w:rsidR="009C7E85" w:rsidRPr="00BB5338" w:rsidRDefault="009C7E85" w:rsidP="009C7E85">
            <w:pPr>
              <w:jc w:val="both"/>
              <w:rPr>
                <w:kern w:val="22"/>
                <w:sz w:val="22"/>
                <w:szCs w:val="22"/>
              </w:rPr>
            </w:pPr>
          </w:p>
          <w:p w14:paraId="12C620E4" w14:textId="77777777" w:rsidR="009C7E85" w:rsidRPr="00BB5338" w:rsidRDefault="009C7E85" w:rsidP="009C7E85">
            <w:pPr>
              <w:jc w:val="both"/>
              <w:rPr>
                <w:kern w:val="22"/>
                <w:sz w:val="22"/>
                <w:szCs w:val="22"/>
              </w:rPr>
            </w:pPr>
            <w:r w:rsidRPr="00BB5338">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55E889B1" w14:textId="77777777" w:rsidR="009C7E85" w:rsidRPr="00BB5338" w:rsidRDefault="009C7E85" w:rsidP="009C7E85">
            <w:pPr>
              <w:jc w:val="both"/>
              <w:rPr>
                <w:kern w:val="22"/>
                <w:sz w:val="22"/>
                <w:szCs w:val="22"/>
              </w:rPr>
            </w:pPr>
          </w:p>
          <w:p w14:paraId="54F73459" w14:textId="77777777" w:rsidR="009C7E85" w:rsidRPr="00BB5338" w:rsidRDefault="009C7E85" w:rsidP="009C7E85">
            <w:pPr>
              <w:jc w:val="both"/>
              <w:rPr>
                <w:kern w:val="22"/>
                <w:sz w:val="22"/>
                <w:szCs w:val="22"/>
              </w:rPr>
            </w:pPr>
            <w:r w:rsidRPr="00BB5338">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2AA02D80" w14:textId="77777777" w:rsidR="009C7E85" w:rsidRPr="00BB5338" w:rsidRDefault="009C7E85" w:rsidP="009C7E85">
            <w:pPr>
              <w:jc w:val="both"/>
              <w:rPr>
                <w:kern w:val="22"/>
                <w:sz w:val="22"/>
                <w:szCs w:val="22"/>
              </w:rPr>
            </w:pPr>
          </w:p>
          <w:p w14:paraId="5DFE41F1" w14:textId="77777777" w:rsidR="009C7E85" w:rsidRPr="00BB5338" w:rsidRDefault="009C7E85" w:rsidP="009C7E85">
            <w:pPr>
              <w:jc w:val="both"/>
              <w:rPr>
                <w:kern w:val="22"/>
                <w:sz w:val="22"/>
                <w:szCs w:val="22"/>
              </w:rPr>
            </w:pPr>
            <w:r w:rsidRPr="00BB5338">
              <w:rPr>
                <w:kern w:val="22"/>
                <w:sz w:val="22"/>
                <w:szCs w:val="22"/>
              </w:rPr>
              <w:t>The quality management and improvement system is designed and implemented based upon the following key principles:</w:t>
            </w:r>
          </w:p>
          <w:p w14:paraId="7E34AE76" w14:textId="77777777" w:rsidR="009C7E85" w:rsidRPr="00BB5338" w:rsidRDefault="009C7E85" w:rsidP="009C7E85">
            <w:pPr>
              <w:jc w:val="both"/>
              <w:rPr>
                <w:kern w:val="22"/>
                <w:sz w:val="22"/>
                <w:szCs w:val="22"/>
              </w:rPr>
            </w:pPr>
            <w:r w:rsidRPr="00BB5338">
              <w:rPr>
                <w:kern w:val="22"/>
                <w:sz w:val="22"/>
                <w:szCs w:val="22"/>
              </w:rPr>
              <w:t>1)</w:t>
            </w:r>
            <w:r w:rsidRPr="00BB5338">
              <w:rPr>
                <w:kern w:val="22"/>
                <w:sz w:val="22"/>
                <w:szCs w:val="22"/>
              </w:rPr>
              <w:tab/>
              <w:t>The system creates a continuous loop of quality including the identification of issues, correction, follow-up, analysis of patterns of trends and service improvement activities.</w:t>
            </w:r>
          </w:p>
          <w:p w14:paraId="4615E4FF" w14:textId="77777777" w:rsidR="009C7E85" w:rsidRPr="00BB5338" w:rsidRDefault="009C7E85" w:rsidP="009C7E85">
            <w:pPr>
              <w:jc w:val="both"/>
              <w:rPr>
                <w:kern w:val="22"/>
                <w:sz w:val="22"/>
                <w:szCs w:val="22"/>
              </w:rPr>
            </w:pPr>
            <w:r w:rsidRPr="00BB5338">
              <w:rPr>
                <w:kern w:val="22"/>
                <w:sz w:val="22"/>
                <w:szCs w:val="22"/>
              </w:rPr>
              <w:t>2)</w:t>
            </w:r>
            <w:r w:rsidRPr="00BB5338">
              <w:rPr>
                <w:kern w:val="22"/>
                <w:sz w:val="22"/>
                <w:szCs w:val="22"/>
              </w:rPr>
              <w:tab/>
              <w:t>Quality is imbedded in all activities of the Department and involves everyone.</w:t>
            </w:r>
          </w:p>
          <w:p w14:paraId="50FED57D" w14:textId="77777777" w:rsidR="009C7E85" w:rsidRPr="00BB5338" w:rsidRDefault="009C7E85" w:rsidP="009C7E85">
            <w:pPr>
              <w:jc w:val="both"/>
              <w:rPr>
                <w:kern w:val="22"/>
                <w:sz w:val="22"/>
                <w:szCs w:val="22"/>
              </w:rPr>
            </w:pPr>
            <w:r w:rsidRPr="00BB5338">
              <w:rPr>
                <w:kern w:val="22"/>
                <w:sz w:val="22"/>
                <w:szCs w:val="22"/>
              </w:rPr>
              <w:t>3)</w:t>
            </w:r>
            <w:r w:rsidRPr="00BB5338">
              <w:rPr>
                <w:kern w:val="22"/>
                <w:sz w:val="22"/>
                <w:szCs w:val="22"/>
              </w:rPr>
              <w:tab/>
              <w:t>The measurement of quality is based upon a set of outcomes in peoples’ lives agreed upon with stakeholders.</w:t>
            </w:r>
          </w:p>
          <w:p w14:paraId="5B5107DB" w14:textId="77777777" w:rsidR="009C7E85" w:rsidRPr="00BB5338" w:rsidRDefault="009C7E85" w:rsidP="009C7E85">
            <w:pPr>
              <w:jc w:val="both"/>
              <w:rPr>
                <w:kern w:val="22"/>
                <w:sz w:val="22"/>
                <w:szCs w:val="22"/>
              </w:rPr>
            </w:pPr>
            <w:r w:rsidRPr="00BB5338">
              <w:rPr>
                <w:kern w:val="22"/>
                <w:sz w:val="22"/>
                <w:szCs w:val="22"/>
              </w:rPr>
              <w:t>4)</w:t>
            </w:r>
            <w:r w:rsidRPr="00BB5338">
              <w:rPr>
                <w:kern w:val="22"/>
                <w:sz w:val="22"/>
                <w:szCs w:val="22"/>
              </w:rPr>
              <w:tab/>
              <w:t>The system involves active participation from individuals, families and other key stakeholders.</w:t>
            </w:r>
          </w:p>
          <w:p w14:paraId="4EA74888" w14:textId="77777777" w:rsidR="009C7E85" w:rsidRPr="00BB5338" w:rsidRDefault="009C7E85" w:rsidP="009C7E85">
            <w:pPr>
              <w:jc w:val="both"/>
              <w:rPr>
                <w:kern w:val="22"/>
                <w:sz w:val="22"/>
                <w:szCs w:val="22"/>
              </w:rPr>
            </w:pPr>
            <w:r w:rsidRPr="00BB5338">
              <w:rPr>
                <w:kern w:val="22"/>
                <w:sz w:val="22"/>
                <w:szCs w:val="22"/>
              </w:rPr>
              <w:t>5)</w:t>
            </w:r>
            <w:r w:rsidRPr="00BB5338">
              <w:rPr>
                <w:kern w:val="22"/>
                <w:sz w:val="22"/>
                <w:szCs w:val="22"/>
              </w:rPr>
              <w:tab/>
              <w:t>The system rigorously measures health, safety and human rights, and other quality of life domains</w:t>
            </w:r>
          </w:p>
          <w:p w14:paraId="0296596F" w14:textId="77777777" w:rsidR="009C7E85" w:rsidRPr="00BB5338" w:rsidRDefault="009C7E85" w:rsidP="009C7E85">
            <w:pPr>
              <w:jc w:val="both"/>
              <w:rPr>
                <w:kern w:val="22"/>
                <w:sz w:val="22"/>
                <w:szCs w:val="22"/>
              </w:rPr>
            </w:pPr>
            <w:r w:rsidRPr="00BB5338">
              <w:rPr>
                <w:kern w:val="22"/>
                <w:sz w:val="22"/>
                <w:szCs w:val="22"/>
              </w:rPr>
              <w:t>6)</w:t>
            </w:r>
            <w:r w:rsidRPr="00BB5338">
              <w:rPr>
                <w:kern w:val="22"/>
                <w:sz w:val="22"/>
                <w:szCs w:val="22"/>
              </w:rPr>
              <w:tab/>
              <w:t>The system integrates data and information from a variety of different sources.</w:t>
            </w:r>
          </w:p>
          <w:p w14:paraId="5CF1AA80" w14:textId="77777777" w:rsidR="009C7E85" w:rsidRPr="00BB5338" w:rsidRDefault="009C7E85" w:rsidP="009C7E85">
            <w:pPr>
              <w:jc w:val="both"/>
              <w:rPr>
                <w:kern w:val="22"/>
                <w:sz w:val="22"/>
                <w:szCs w:val="22"/>
              </w:rPr>
            </w:pPr>
            <w:r w:rsidRPr="00BB5338">
              <w:rPr>
                <w:kern w:val="22"/>
                <w:sz w:val="22"/>
                <w:szCs w:val="22"/>
              </w:rPr>
              <w:t>7)</w:t>
            </w:r>
            <w:r w:rsidRPr="00BB5338">
              <w:rPr>
                <w:kern w:val="22"/>
                <w:sz w:val="22"/>
                <w:szCs w:val="22"/>
              </w:rPr>
              <w:tab/>
              <w:t>The system collects, aggregates and analyzes data to identify patterns and trends to inform service improvement activities.</w:t>
            </w:r>
          </w:p>
          <w:p w14:paraId="3E26CCAA" w14:textId="77777777" w:rsidR="009C7E85" w:rsidRPr="00BB5338" w:rsidRDefault="009C7E85" w:rsidP="009C7E85">
            <w:pPr>
              <w:jc w:val="both"/>
              <w:rPr>
                <w:kern w:val="22"/>
                <w:sz w:val="22"/>
                <w:szCs w:val="22"/>
              </w:rPr>
            </w:pPr>
            <w:r w:rsidRPr="00BB5338">
              <w:rPr>
                <w:kern w:val="22"/>
                <w:sz w:val="22"/>
                <w:szCs w:val="22"/>
              </w:rPr>
              <w:t>8)</w:t>
            </w:r>
            <w:r w:rsidRPr="00BB5338">
              <w:rPr>
                <w:kern w:val="22"/>
                <w:sz w:val="22"/>
                <w:szCs w:val="22"/>
              </w:rPr>
              <w:tab/>
              <w:t>Service improvement targets are tracked to allow for measurement of progress over time.</w:t>
            </w:r>
          </w:p>
          <w:p w14:paraId="71867045" w14:textId="77777777" w:rsidR="009C7E85" w:rsidRPr="00BB5338" w:rsidRDefault="009C7E85" w:rsidP="009C7E85">
            <w:pPr>
              <w:jc w:val="both"/>
              <w:rPr>
                <w:kern w:val="22"/>
                <w:sz w:val="22"/>
                <w:szCs w:val="22"/>
              </w:rPr>
            </w:pPr>
            <w:r w:rsidRPr="00BB5338">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4D8DF117" w14:textId="77777777" w:rsidR="009C7E85" w:rsidRPr="00BB5338" w:rsidRDefault="009C7E85" w:rsidP="009C7E85">
            <w:pPr>
              <w:jc w:val="both"/>
              <w:rPr>
                <w:kern w:val="22"/>
                <w:sz w:val="22"/>
                <w:szCs w:val="22"/>
              </w:rPr>
            </w:pPr>
          </w:p>
          <w:p w14:paraId="5966DA18" w14:textId="77777777" w:rsidR="009C7E85" w:rsidRPr="00BB5338" w:rsidRDefault="009C7E85" w:rsidP="009C7E85">
            <w:pPr>
              <w:jc w:val="both"/>
              <w:rPr>
                <w:kern w:val="22"/>
                <w:sz w:val="22"/>
                <w:szCs w:val="22"/>
              </w:rPr>
            </w:pPr>
            <w:r w:rsidRPr="00BB5338">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59C9A348" w14:textId="77777777" w:rsidR="009C7E85" w:rsidRPr="00BB5338" w:rsidRDefault="009C7E85" w:rsidP="009C7E85">
            <w:pPr>
              <w:jc w:val="both"/>
              <w:rPr>
                <w:kern w:val="22"/>
                <w:sz w:val="22"/>
                <w:szCs w:val="22"/>
              </w:rPr>
            </w:pPr>
          </w:p>
          <w:p w14:paraId="2789F5D2" w14:textId="77777777" w:rsidR="009C7E85" w:rsidRPr="00BB5338" w:rsidRDefault="009C7E85" w:rsidP="009C7E85">
            <w:pPr>
              <w:jc w:val="both"/>
              <w:rPr>
                <w:kern w:val="22"/>
                <w:sz w:val="22"/>
                <w:szCs w:val="22"/>
              </w:rPr>
            </w:pPr>
            <w:r w:rsidRPr="00BB5338">
              <w:rPr>
                <w:kern w:val="22"/>
                <w:sz w:val="22"/>
                <w:szCs w:val="22"/>
              </w:rPr>
              <w:t>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the Operational Services Division. The Waiver Unit functions within the 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72A84C02" w14:textId="77777777" w:rsidR="009C7E85" w:rsidRPr="00BB5338" w:rsidRDefault="009C7E85" w:rsidP="009C7E85">
            <w:pPr>
              <w:jc w:val="both"/>
              <w:rPr>
                <w:kern w:val="22"/>
                <w:sz w:val="22"/>
                <w:szCs w:val="22"/>
              </w:rPr>
            </w:pPr>
          </w:p>
          <w:p w14:paraId="3D78D6F2" w14:textId="77777777" w:rsidR="009C7E85" w:rsidRPr="00BB5338" w:rsidRDefault="009C7E85" w:rsidP="009C7E85">
            <w:pPr>
              <w:jc w:val="both"/>
              <w:rPr>
                <w:kern w:val="22"/>
                <w:sz w:val="22"/>
                <w:szCs w:val="22"/>
              </w:rPr>
            </w:pPr>
            <w:r w:rsidRPr="00BB5338">
              <w:rPr>
                <w:kern w:val="22"/>
                <w:sz w:val="22"/>
                <w:szCs w:val="22"/>
              </w:rPr>
              <w:t>Processes for trending, prioritizing and implementing system improvements:</w:t>
            </w:r>
          </w:p>
          <w:p w14:paraId="5FDAE33F" w14:textId="77777777" w:rsidR="009C7E85" w:rsidRPr="00BB5338" w:rsidRDefault="009C7E85" w:rsidP="009C7E85">
            <w:pPr>
              <w:jc w:val="both"/>
              <w:rPr>
                <w:kern w:val="22"/>
                <w:sz w:val="22"/>
                <w:szCs w:val="22"/>
              </w:rPr>
            </w:pPr>
            <w:r w:rsidRPr="00BB5338">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expenditures for waiver participants and risk management plans; the Home and</w:t>
            </w:r>
          </w:p>
          <w:p w14:paraId="2704A2B9" w14:textId="77777777" w:rsidR="00F869D8" w:rsidRPr="00BB5338" w:rsidRDefault="009C7E85" w:rsidP="009C7E85">
            <w:pPr>
              <w:jc w:val="both"/>
              <w:rPr>
                <w:kern w:val="22"/>
                <w:sz w:val="22"/>
                <w:szCs w:val="22"/>
              </w:rPr>
            </w:pPr>
            <w:r w:rsidRPr="00BB5338">
              <w:rPr>
                <w:kern w:val="22"/>
                <w:sz w:val="22"/>
                <w:szCs w:val="22"/>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14:paraId="68C48F15" w14:textId="77777777" w:rsidR="009C7E85" w:rsidRPr="00BB5338" w:rsidRDefault="009C7E85" w:rsidP="009C7E85">
            <w:pPr>
              <w:jc w:val="both"/>
              <w:rPr>
                <w:kern w:val="22"/>
                <w:sz w:val="22"/>
                <w:szCs w:val="22"/>
              </w:rPr>
            </w:pPr>
          </w:p>
          <w:p w14:paraId="607A91B9" w14:textId="77777777" w:rsidR="00BA5F3C" w:rsidRPr="00BB5338" w:rsidRDefault="00BA5F3C" w:rsidP="00BA5F3C">
            <w:pPr>
              <w:jc w:val="both"/>
              <w:rPr>
                <w:kern w:val="22"/>
                <w:sz w:val="22"/>
                <w:szCs w:val="22"/>
              </w:rPr>
            </w:pPr>
            <w:r w:rsidRPr="00BB5338">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59355EEA" w14:textId="77777777" w:rsidR="00BA5F3C" w:rsidRPr="00BB5338" w:rsidRDefault="00BA5F3C" w:rsidP="00BA5F3C">
            <w:pPr>
              <w:jc w:val="both"/>
              <w:rPr>
                <w:kern w:val="22"/>
                <w:sz w:val="22"/>
                <w:szCs w:val="22"/>
              </w:rPr>
            </w:pPr>
          </w:p>
          <w:p w14:paraId="6F8728BF" w14:textId="77777777" w:rsidR="00BA5F3C" w:rsidRPr="00BB5338" w:rsidRDefault="00BA5F3C" w:rsidP="00BA5F3C">
            <w:pPr>
              <w:jc w:val="both"/>
              <w:rPr>
                <w:kern w:val="22"/>
                <w:sz w:val="22"/>
                <w:szCs w:val="22"/>
              </w:rPr>
            </w:pPr>
            <w:r w:rsidRPr="00BB5338">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2F331D40" w14:textId="77777777" w:rsidR="00BA5F3C" w:rsidRPr="00BB5338" w:rsidRDefault="00BA5F3C" w:rsidP="00BA5F3C">
            <w:pPr>
              <w:jc w:val="both"/>
              <w:rPr>
                <w:kern w:val="22"/>
                <w:sz w:val="22"/>
                <w:szCs w:val="22"/>
              </w:rPr>
            </w:pPr>
          </w:p>
          <w:p w14:paraId="56F5EF73" w14:textId="77777777" w:rsidR="00BA5F3C" w:rsidRPr="00BB5338" w:rsidRDefault="00BA5F3C" w:rsidP="00BA5F3C">
            <w:pPr>
              <w:jc w:val="both"/>
              <w:rPr>
                <w:kern w:val="22"/>
                <w:sz w:val="22"/>
                <w:szCs w:val="22"/>
              </w:rPr>
            </w:pPr>
            <w:r w:rsidRPr="00BB5338">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33EFE865" w14:textId="77777777" w:rsidR="00BA5F3C" w:rsidRPr="00BB5338" w:rsidRDefault="00BA5F3C" w:rsidP="00BA5F3C">
            <w:pPr>
              <w:jc w:val="both"/>
              <w:rPr>
                <w:kern w:val="22"/>
                <w:sz w:val="22"/>
                <w:szCs w:val="22"/>
              </w:rPr>
            </w:pPr>
            <w:r w:rsidRPr="00BB5338">
              <w:rPr>
                <w:kern w:val="22"/>
                <w:sz w:val="22"/>
                <w:szCs w:val="22"/>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15B32776" w14:textId="77777777" w:rsidR="00BA5F3C" w:rsidRPr="00BB5338" w:rsidRDefault="00BA5F3C" w:rsidP="00BA5F3C">
            <w:pPr>
              <w:jc w:val="both"/>
              <w:rPr>
                <w:kern w:val="22"/>
                <w:sz w:val="22"/>
                <w:szCs w:val="22"/>
              </w:rPr>
            </w:pPr>
          </w:p>
          <w:p w14:paraId="14FD9942" w14:textId="77777777" w:rsidR="00BA5F3C" w:rsidRPr="00BB5338" w:rsidRDefault="00BA5F3C" w:rsidP="00BA5F3C">
            <w:pPr>
              <w:jc w:val="both"/>
              <w:rPr>
                <w:kern w:val="22"/>
                <w:sz w:val="22"/>
                <w:szCs w:val="22"/>
              </w:rPr>
            </w:pPr>
            <w:r w:rsidRPr="00BB5338">
              <w:rPr>
                <w:kern w:val="22"/>
                <w:sz w:val="22"/>
                <w:szCs w:val="22"/>
              </w:rPr>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5FED4613" w14:textId="77777777" w:rsidR="00BA5F3C" w:rsidRPr="00BB5338" w:rsidRDefault="00BA5F3C" w:rsidP="00BA5F3C">
            <w:pPr>
              <w:jc w:val="both"/>
              <w:rPr>
                <w:kern w:val="22"/>
                <w:sz w:val="22"/>
                <w:szCs w:val="22"/>
              </w:rPr>
            </w:pPr>
          </w:p>
          <w:p w14:paraId="2CA64396" w14:textId="77777777" w:rsidR="00BA5F3C" w:rsidRPr="00BB5338" w:rsidRDefault="00BA5F3C" w:rsidP="00BA5F3C">
            <w:pPr>
              <w:jc w:val="both"/>
              <w:rPr>
                <w:kern w:val="22"/>
                <w:sz w:val="22"/>
                <w:szCs w:val="22"/>
              </w:rPr>
            </w:pPr>
            <w:r w:rsidRPr="00BB5338">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17B8E90" w14:textId="77777777" w:rsidR="00BA5F3C" w:rsidRPr="00BB5338" w:rsidRDefault="00BA5F3C" w:rsidP="00BA5F3C">
            <w:pPr>
              <w:jc w:val="both"/>
              <w:rPr>
                <w:kern w:val="22"/>
                <w:sz w:val="22"/>
                <w:szCs w:val="22"/>
              </w:rPr>
            </w:pPr>
          </w:p>
          <w:p w14:paraId="592AAEF6" w14:textId="165C35D6" w:rsidR="009C7E85" w:rsidRPr="00BB5338" w:rsidRDefault="00BA5F3C" w:rsidP="00BA5F3C">
            <w:pPr>
              <w:jc w:val="both"/>
              <w:rPr>
                <w:kern w:val="22"/>
                <w:sz w:val="22"/>
                <w:szCs w:val="22"/>
              </w:rPr>
            </w:pPr>
            <w:r w:rsidRPr="00BB5338">
              <w:rPr>
                <w:kern w:val="22"/>
                <w:sz w:val="22"/>
                <w:szCs w:val="22"/>
              </w:rPr>
              <w:t xml:space="preserve">As mentioned earlier, each “subject leader”, e.g., Director of Health Services, Director of Human Rights, is </w:t>
            </w:r>
            <w:r w:rsidR="00FA479A" w:rsidRPr="00BB5338">
              <w:t xml:space="preserve"> </w:t>
            </w:r>
            <w:r w:rsidR="00FA479A" w:rsidRPr="00BB5338">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BB5338" w:rsidRDefault="008F6109" w:rsidP="008F6109">
      <w:pPr>
        <w:rPr>
          <w:b/>
          <w:i/>
        </w:rPr>
      </w:pPr>
    </w:p>
    <w:p w14:paraId="4C8AAB4D" w14:textId="77777777" w:rsidR="008F6109" w:rsidRPr="00BB5338" w:rsidRDefault="008F6109" w:rsidP="00BA1A68">
      <w:pPr>
        <w:ind w:firstLine="720"/>
      </w:pPr>
      <w:r w:rsidRPr="00BB5338">
        <w:t>ii</w:t>
      </w:r>
      <w:r w:rsidR="00BA1A68" w:rsidRPr="00BB5338">
        <w:t>.</w:t>
      </w:r>
      <w:r w:rsidR="00BA1A68" w:rsidRPr="00BB5338">
        <w:tab/>
        <w:t>System Improvement Activities</w:t>
      </w:r>
    </w:p>
    <w:tbl>
      <w:tblPr>
        <w:tblStyle w:val="TableGrid"/>
        <w:tblW w:w="6840" w:type="dxa"/>
        <w:tblLook w:val="01E0" w:firstRow="1" w:lastRow="1" w:firstColumn="1" w:lastColumn="1" w:noHBand="0" w:noVBand="0"/>
      </w:tblPr>
      <w:tblGrid>
        <w:gridCol w:w="3420"/>
        <w:gridCol w:w="3420"/>
      </w:tblGrid>
      <w:tr w:rsidR="00BA1A68" w:rsidRPr="00BB5338" w14:paraId="02162F45" w14:textId="77777777" w:rsidTr="00BA1A68">
        <w:tc>
          <w:tcPr>
            <w:tcW w:w="3420" w:type="dxa"/>
          </w:tcPr>
          <w:p w14:paraId="7EDA96AA" w14:textId="77777777" w:rsidR="00BA1A68" w:rsidRPr="00BB5338" w:rsidRDefault="00BA1A68" w:rsidP="00102869">
            <w:pPr>
              <w:rPr>
                <w:b/>
                <w:i/>
                <w:sz w:val="22"/>
                <w:szCs w:val="22"/>
              </w:rPr>
            </w:pPr>
            <w:r w:rsidRPr="00BB5338">
              <w:rPr>
                <w:b/>
                <w:sz w:val="22"/>
                <w:szCs w:val="22"/>
              </w:rPr>
              <w:t>Responsible Party</w:t>
            </w:r>
            <w:r w:rsidRPr="00BB5338">
              <w:rPr>
                <w:b/>
                <w:i/>
                <w:sz w:val="22"/>
                <w:szCs w:val="22"/>
              </w:rPr>
              <w:t xml:space="preserve"> </w:t>
            </w:r>
            <w:r w:rsidRPr="00BB5338">
              <w:rPr>
                <w:i/>
              </w:rPr>
              <w:t>(check each that applies):</w:t>
            </w:r>
          </w:p>
        </w:tc>
        <w:tc>
          <w:tcPr>
            <w:tcW w:w="3420" w:type="dxa"/>
            <w:shd w:val="clear" w:color="auto" w:fill="auto"/>
          </w:tcPr>
          <w:p w14:paraId="22D2F4F7" w14:textId="77777777" w:rsidR="00BA1A68" w:rsidRPr="00BB5338" w:rsidRDefault="00BA1A68" w:rsidP="00102869">
            <w:pPr>
              <w:rPr>
                <w:b/>
                <w:sz w:val="22"/>
                <w:szCs w:val="22"/>
              </w:rPr>
            </w:pPr>
            <w:r w:rsidRPr="00BB5338">
              <w:rPr>
                <w:b/>
                <w:sz w:val="22"/>
                <w:szCs w:val="22"/>
              </w:rPr>
              <w:t>Frequency of monitoring and analysis</w:t>
            </w:r>
          </w:p>
          <w:p w14:paraId="120C6F4A" w14:textId="77777777" w:rsidR="00BA1A68" w:rsidRPr="00BB5338" w:rsidRDefault="00BA1A68" w:rsidP="00102869">
            <w:pPr>
              <w:rPr>
                <w:b/>
                <w:i/>
                <w:sz w:val="22"/>
                <w:szCs w:val="22"/>
              </w:rPr>
            </w:pPr>
            <w:r w:rsidRPr="00BB5338">
              <w:rPr>
                <w:i/>
              </w:rPr>
              <w:t>(check each that applies):</w:t>
            </w:r>
          </w:p>
        </w:tc>
      </w:tr>
      <w:tr w:rsidR="00BA1A68" w:rsidRPr="00BB5338" w14:paraId="3E9EA5DD" w14:textId="77777777" w:rsidTr="00BA1A68">
        <w:tc>
          <w:tcPr>
            <w:tcW w:w="3420" w:type="dxa"/>
          </w:tcPr>
          <w:p w14:paraId="28202530" w14:textId="77777777" w:rsidR="00BA1A68" w:rsidRPr="00BB5338" w:rsidRDefault="00BA1A68" w:rsidP="0010286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3420" w:type="dxa"/>
            <w:shd w:val="clear" w:color="auto" w:fill="auto"/>
          </w:tcPr>
          <w:p w14:paraId="743F61FA"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BA1A68" w:rsidRPr="00BB5338" w14:paraId="22130D2E" w14:textId="77777777" w:rsidTr="00BA1A68">
        <w:tc>
          <w:tcPr>
            <w:tcW w:w="3420" w:type="dxa"/>
          </w:tcPr>
          <w:p w14:paraId="674DD471"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3420" w:type="dxa"/>
            <w:shd w:val="clear" w:color="auto" w:fill="auto"/>
          </w:tcPr>
          <w:p w14:paraId="2FDBE5FE" w14:textId="76DB6F3A"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Monthly</w:t>
            </w:r>
          </w:p>
        </w:tc>
      </w:tr>
      <w:tr w:rsidR="00BA1A68" w:rsidRPr="00BB5338" w14:paraId="3D302574" w14:textId="77777777" w:rsidTr="00BA1A68">
        <w:tc>
          <w:tcPr>
            <w:tcW w:w="3420" w:type="dxa"/>
          </w:tcPr>
          <w:p w14:paraId="4FED5143"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3420" w:type="dxa"/>
            <w:shd w:val="clear" w:color="auto" w:fill="auto"/>
          </w:tcPr>
          <w:p w14:paraId="5E534FFA" w14:textId="4EC95FC2"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Quarterly</w:t>
            </w:r>
          </w:p>
        </w:tc>
      </w:tr>
      <w:tr w:rsidR="00BA1A68" w:rsidRPr="00BB5338" w14:paraId="4AB5A159" w14:textId="77777777" w:rsidTr="00BA1A68">
        <w:tc>
          <w:tcPr>
            <w:tcW w:w="3420" w:type="dxa"/>
          </w:tcPr>
          <w:p w14:paraId="7B19A1BD" w14:textId="05F17313"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Quality Improvement Committee</w:t>
            </w:r>
          </w:p>
        </w:tc>
        <w:tc>
          <w:tcPr>
            <w:tcW w:w="3420" w:type="dxa"/>
            <w:shd w:val="clear" w:color="auto" w:fill="auto"/>
          </w:tcPr>
          <w:p w14:paraId="215EBE42" w14:textId="7040FD03" w:rsidR="00BA1A68" w:rsidRPr="00BB5338" w:rsidRDefault="00062AC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Annually</w:t>
            </w:r>
          </w:p>
        </w:tc>
      </w:tr>
      <w:tr w:rsidR="00BA1A68" w:rsidRPr="00BB5338" w14:paraId="14BD8088" w14:textId="77777777" w:rsidTr="00BA1A68">
        <w:tc>
          <w:tcPr>
            <w:tcW w:w="3420" w:type="dxa"/>
          </w:tcPr>
          <w:p w14:paraId="34FBB617"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37855344" w14:textId="77777777" w:rsidR="00BA1A68" w:rsidRPr="00BB5338" w:rsidRDefault="00BA1A68" w:rsidP="00A61044">
            <w:pPr>
              <w:rPr>
                <w:i/>
                <w:sz w:val="22"/>
                <w:szCs w:val="22"/>
              </w:rPr>
            </w:pPr>
            <w:r w:rsidRPr="00BB5338">
              <w:rPr>
                <w:sz w:val="22"/>
                <w:szCs w:val="22"/>
              </w:rPr>
              <w:t>Specify:</w:t>
            </w:r>
          </w:p>
        </w:tc>
        <w:tc>
          <w:tcPr>
            <w:tcW w:w="3420" w:type="dxa"/>
            <w:shd w:val="clear" w:color="auto" w:fill="auto"/>
          </w:tcPr>
          <w:p w14:paraId="10D8396A" w14:textId="1D324A3A"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Other</w:t>
            </w:r>
          </w:p>
          <w:p w14:paraId="521F4597" w14:textId="77777777" w:rsidR="00BA1A68" w:rsidRPr="00BB5338" w:rsidRDefault="00BA1A68" w:rsidP="00BA5BFA">
            <w:pPr>
              <w:rPr>
                <w:i/>
                <w:sz w:val="22"/>
                <w:szCs w:val="22"/>
              </w:rPr>
            </w:pPr>
            <w:r w:rsidRPr="00BB5338">
              <w:rPr>
                <w:sz w:val="22"/>
                <w:szCs w:val="22"/>
              </w:rPr>
              <w:t>Specify:</w:t>
            </w:r>
          </w:p>
        </w:tc>
      </w:tr>
      <w:tr w:rsidR="00BA1A68" w:rsidRPr="00BB5338" w14:paraId="634F57DD" w14:textId="77777777" w:rsidTr="00BA1A68">
        <w:tc>
          <w:tcPr>
            <w:tcW w:w="3420" w:type="dxa"/>
            <w:shd w:val="pct10" w:color="auto" w:fill="auto"/>
          </w:tcPr>
          <w:p w14:paraId="44F8B09B" w14:textId="77777777" w:rsidR="00BA1A68" w:rsidRPr="00BB5338" w:rsidRDefault="00BA1A68" w:rsidP="00102869">
            <w:pPr>
              <w:rPr>
                <w:i/>
                <w:sz w:val="22"/>
                <w:szCs w:val="22"/>
              </w:rPr>
            </w:pPr>
          </w:p>
        </w:tc>
        <w:tc>
          <w:tcPr>
            <w:tcW w:w="3420" w:type="dxa"/>
            <w:shd w:val="pct10" w:color="auto" w:fill="auto"/>
          </w:tcPr>
          <w:p w14:paraId="139C03ED" w14:textId="09DF182B" w:rsidR="00BA1A68" w:rsidRPr="00BB5338" w:rsidRDefault="00FA479A" w:rsidP="00102869">
            <w:pPr>
              <w:rPr>
                <w:iCs/>
                <w:sz w:val="22"/>
                <w:szCs w:val="22"/>
              </w:rPr>
            </w:pPr>
            <w:r w:rsidRPr="00BB5338">
              <w:rPr>
                <w:iCs/>
                <w:sz w:val="22"/>
                <w:szCs w:val="22"/>
              </w:rPr>
              <w:t>Semi-annually</w:t>
            </w:r>
          </w:p>
        </w:tc>
      </w:tr>
      <w:tr w:rsidR="00BA1A68" w:rsidRPr="00BB5338" w14:paraId="7C3C75B0" w14:textId="77777777" w:rsidTr="00BA1A68">
        <w:tc>
          <w:tcPr>
            <w:tcW w:w="3420" w:type="dxa"/>
            <w:shd w:val="pct10" w:color="auto" w:fill="auto"/>
          </w:tcPr>
          <w:p w14:paraId="75EA9F09" w14:textId="77777777" w:rsidR="00BA1A68" w:rsidRPr="00BB5338" w:rsidRDefault="00BA1A68" w:rsidP="00102869">
            <w:pPr>
              <w:rPr>
                <w:i/>
                <w:sz w:val="22"/>
                <w:szCs w:val="22"/>
              </w:rPr>
            </w:pPr>
          </w:p>
        </w:tc>
        <w:tc>
          <w:tcPr>
            <w:tcW w:w="3420" w:type="dxa"/>
            <w:shd w:val="pct10" w:color="auto" w:fill="auto"/>
          </w:tcPr>
          <w:p w14:paraId="44E40FBC" w14:textId="77777777" w:rsidR="00BA1A68" w:rsidRPr="00BB5338" w:rsidRDefault="00BA1A68" w:rsidP="00102869">
            <w:pPr>
              <w:rPr>
                <w:i/>
                <w:sz w:val="22"/>
                <w:szCs w:val="22"/>
              </w:rPr>
            </w:pPr>
          </w:p>
        </w:tc>
      </w:tr>
    </w:tbl>
    <w:p w14:paraId="367BCB56" w14:textId="77777777" w:rsidR="008F6109" w:rsidRPr="00BB5338" w:rsidRDefault="008F6109" w:rsidP="008F6109">
      <w:pPr>
        <w:ind w:left="720"/>
        <w:rPr>
          <w:b/>
          <w:i/>
        </w:rPr>
      </w:pPr>
    </w:p>
    <w:p w14:paraId="46347962" w14:textId="77777777" w:rsidR="00BA5BFA" w:rsidRPr="00BB5338" w:rsidRDefault="008F6109" w:rsidP="00BA1A68">
      <w:pPr>
        <w:ind w:left="720" w:hanging="720"/>
        <w:rPr>
          <w:b/>
        </w:rPr>
      </w:pPr>
      <w:r w:rsidRPr="00BB5338">
        <w:t>b.</w:t>
      </w:r>
      <w:r w:rsidRPr="00BB5338">
        <w:tab/>
      </w:r>
      <w:r w:rsidR="00795887" w:rsidRPr="00BB5338">
        <w:rPr>
          <w:b/>
        </w:rPr>
        <w:t>System Design Changes</w:t>
      </w:r>
    </w:p>
    <w:p w14:paraId="662187F4" w14:textId="2742D5E6" w:rsidR="00896AD7" w:rsidRPr="00BB5338" w:rsidRDefault="0062297A" w:rsidP="00BA1A68">
      <w:pPr>
        <w:ind w:left="1440" w:hanging="720"/>
      </w:pPr>
      <w:r w:rsidRPr="00BB5338">
        <w:t xml:space="preserve">i. </w:t>
      </w:r>
      <w:r w:rsidR="00BA1A68" w:rsidRPr="00BB5338">
        <w:tab/>
      </w:r>
      <w:r w:rsidR="008F6109" w:rsidRPr="00BB5338">
        <w:t>Describe the process for monitoring and analyzing the effectiveness of system design changes</w:t>
      </w:r>
      <w:r w:rsidR="00EE03B4" w:rsidRPr="00BB5338">
        <w:t>.  I</w:t>
      </w:r>
      <w:r w:rsidR="008F6109" w:rsidRPr="00BB5338">
        <w:t>nclud</w:t>
      </w:r>
      <w:r w:rsidR="00EE03B4" w:rsidRPr="00BB5338">
        <w:t>e</w:t>
      </w:r>
      <w:r w:rsidR="008F6109" w:rsidRPr="00BB5338">
        <w:t xml:space="preserve"> a description of the various roles and responsibilities involved in the processes for monitoring &amp; assessing system design changes</w:t>
      </w:r>
      <w:r w:rsidR="00171AEB" w:rsidRPr="00BB5338">
        <w:t>.</w:t>
      </w:r>
      <w:r w:rsidR="008F6109" w:rsidRPr="00BB5338">
        <w:t xml:space="preserve"> </w:t>
      </w:r>
      <w:r w:rsidR="00171AEB" w:rsidRPr="00BB5338">
        <w:t xml:space="preserve"> </w:t>
      </w:r>
      <w:r w:rsidR="008F6109" w:rsidRPr="00BB5338">
        <w:t xml:space="preserve"> If applicable, include the </w:t>
      </w:r>
      <w:r w:rsidR="00BB18FE" w:rsidRPr="00BB5338">
        <w:t>s</w:t>
      </w:r>
      <w:r w:rsidR="008F6109" w:rsidRPr="00BB5338">
        <w:t>tate’s targeted standards for systems improvement.</w:t>
      </w:r>
    </w:p>
    <w:p w14:paraId="2F69964D" w14:textId="77777777" w:rsidR="008F6109" w:rsidRPr="00BB5338"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BB5338"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8F9EB08" w14:textId="77777777" w:rsidR="00FF49AE" w:rsidRPr="00BB5338" w:rsidRDefault="00FF49AE" w:rsidP="00FF49AE">
            <w:pPr>
              <w:jc w:val="both"/>
              <w:rPr>
                <w:kern w:val="22"/>
                <w:sz w:val="22"/>
                <w:szCs w:val="22"/>
              </w:rPr>
            </w:pPr>
            <w:r w:rsidRPr="00BB5338">
              <w:rPr>
                <w:kern w:val="22"/>
                <w:sz w:val="22"/>
                <w:szCs w:val="22"/>
              </w:rPr>
              <w:t>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w:t>
            </w:r>
          </w:p>
          <w:p w14:paraId="66BA7629" w14:textId="77777777" w:rsidR="00FF49AE" w:rsidRPr="00BB5338" w:rsidRDefault="00FF49AE" w:rsidP="00FF49AE">
            <w:pPr>
              <w:jc w:val="both"/>
              <w:rPr>
                <w:kern w:val="22"/>
                <w:sz w:val="22"/>
                <w:szCs w:val="22"/>
              </w:rPr>
            </w:pPr>
            <w:r w:rsidRPr="00BB5338">
              <w:rPr>
                <w:kern w:val="22"/>
                <w:sz w:val="22"/>
                <w:szCs w:val="22"/>
              </w:rPr>
              <w: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t>
            </w:r>
          </w:p>
          <w:p w14:paraId="1A53DE16" w14:textId="77777777" w:rsidR="00FF49AE" w:rsidRPr="00BB5338" w:rsidRDefault="00FF49AE" w:rsidP="00FF49AE">
            <w:pPr>
              <w:jc w:val="both"/>
              <w:rPr>
                <w:kern w:val="22"/>
                <w:sz w:val="22"/>
                <w:szCs w:val="22"/>
              </w:rPr>
            </w:pPr>
          </w:p>
          <w:p w14:paraId="1E7BA7A5" w14:textId="77777777" w:rsidR="00FF49AE" w:rsidRPr="00BB5338" w:rsidRDefault="00FF49AE" w:rsidP="00FF49AE">
            <w:pPr>
              <w:jc w:val="both"/>
              <w:rPr>
                <w:kern w:val="22"/>
                <w:sz w:val="22"/>
                <w:szCs w:val="22"/>
              </w:rPr>
            </w:pPr>
            <w:r w:rsidRPr="00BB5338">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08DB1A85" w14:textId="77777777" w:rsidR="00FF49AE" w:rsidRPr="00BB5338" w:rsidRDefault="00FF49AE" w:rsidP="00FF49AE">
            <w:pPr>
              <w:jc w:val="both"/>
              <w:rPr>
                <w:kern w:val="22"/>
                <w:sz w:val="22"/>
                <w:szCs w:val="22"/>
              </w:rPr>
            </w:pPr>
          </w:p>
          <w:p w14:paraId="58950EEC" w14:textId="77777777" w:rsidR="00FF49AE" w:rsidRPr="00BB5338" w:rsidRDefault="00FF49AE" w:rsidP="00FF49AE">
            <w:pPr>
              <w:jc w:val="both"/>
              <w:rPr>
                <w:kern w:val="22"/>
                <w:sz w:val="22"/>
                <w:szCs w:val="22"/>
              </w:rPr>
            </w:pPr>
            <w:r w:rsidRPr="00BB5338">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696A4CD2" w14:textId="77777777" w:rsidR="00FF49AE" w:rsidRPr="00BB5338" w:rsidRDefault="00FF49AE" w:rsidP="00FF49AE">
            <w:pPr>
              <w:jc w:val="both"/>
              <w:rPr>
                <w:kern w:val="22"/>
                <w:sz w:val="22"/>
                <w:szCs w:val="22"/>
              </w:rPr>
            </w:pPr>
          </w:p>
          <w:p w14:paraId="0FC23C3E" w14:textId="2E12135E" w:rsidR="008F6109" w:rsidRPr="00BB5338" w:rsidRDefault="00FF49AE" w:rsidP="00FF49AE">
            <w:pPr>
              <w:jc w:val="both"/>
              <w:rPr>
                <w:kern w:val="22"/>
                <w:sz w:val="22"/>
                <w:szCs w:val="22"/>
              </w:rPr>
            </w:pPr>
            <w:r w:rsidRPr="00BB5338">
              <w:rPr>
                <w:kern w:val="22"/>
                <w:sz w:val="22"/>
                <w:szCs w:val="22"/>
              </w:rPr>
              <w:t>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Pr="00BB5338" w:rsidRDefault="00E22692" w:rsidP="00E22692">
      <w:pPr>
        <w:ind w:left="1440" w:hanging="1440"/>
      </w:pPr>
    </w:p>
    <w:p w14:paraId="178EEDE3" w14:textId="77777777" w:rsidR="008F6109" w:rsidRPr="00BB5338" w:rsidRDefault="00171AEB" w:rsidP="00BA1A68">
      <w:pPr>
        <w:ind w:left="1440" w:hanging="720"/>
      </w:pPr>
      <w:r w:rsidRPr="00BB5338">
        <w:t>ii.</w:t>
      </w:r>
      <w:r w:rsidRPr="00BB5338">
        <w:tab/>
      </w:r>
      <w:r w:rsidR="0041253F" w:rsidRPr="00BB5338">
        <w:t xml:space="preserve">Describe the process to periodically evaluate, as appropriate, the Quality </w:t>
      </w:r>
      <w:r w:rsidR="003E169E" w:rsidRPr="00BB5338">
        <w:t>Improvement</w:t>
      </w:r>
      <w:r w:rsidR="0041253F" w:rsidRPr="00BB5338">
        <w:t xml:space="preserve"> Strategy</w:t>
      </w:r>
      <w:r w:rsidR="00E22692" w:rsidRPr="00BB5338">
        <w:t>.</w:t>
      </w:r>
      <w:r w:rsidR="0041253F" w:rsidRPr="00BB5338">
        <w:t xml:space="preserve"> </w:t>
      </w:r>
    </w:p>
    <w:p w14:paraId="6148E578" w14:textId="77777777" w:rsidR="00E22692" w:rsidRPr="00BB5338"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RPr="00BB5338"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0F947D9" w14:textId="77777777" w:rsidR="009E174A" w:rsidRPr="00BB5338" w:rsidRDefault="009E174A" w:rsidP="009E174A">
            <w:pPr>
              <w:jc w:val="both"/>
              <w:rPr>
                <w:kern w:val="22"/>
                <w:sz w:val="22"/>
                <w:szCs w:val="22"/>
              </w:rPr>
            </w:pPr>
            <w:r w:rsidRPr="00BB5338">
              <w:rPr>
                <w:kern w:val="22"/>
                <w:sz w:val="22"/>
                <w:szCs w:val="22"/>
              </w:rPr>
              <w:t>The effectiveness of the Quality Management system is reviewed through the following mechanisms:</w:t>
            </w:r>
          </w:p>
          <w:p w14:paraId="5646410C" w14:textId="77777777" w:rsidR="009E174A" w:rsidRPr="00BB5338" w:rsidRDefault="009E174A" w:rsidP="009E174A">
            <w:pPr>
              <w:jc w:val="both"/>
              <w:rPr>
                <w:kern w:val="22"/>
                <w:sz w:val="22"/>
                <w:szCs w:val="22"/>
              </w:rPr>
            </w:pPr>
            <w:r w:rsidRPr="00BB5338">
              <w:rPr>
                <w:kern w:val="22"/>
                <w:sz w:val="22"/>
                <w:szCs w:val="22"/>
              </w:rPr>
              <w:t>1)</w:t>
            </w:r>
            <w:r w:rsidRPr="00BB5338">
              <w:rPr>
                <w:kern w:val="22"/>
                <w:sz w:val="22"/>
                <w:szCs w:val="22"/>
              </w:rPr>
              <w:tab/>
              <w:t>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03A54CE" w14:textId="77777777" w:rsidR="009E174A" w:rsidRPr="00BB5338" w:rsidRDefault="009E174A" w:rsidP="009E174A">
            <w:pPr>
              <w:jc w:val="both"/>
              <w:rPr>
                <w:kern w:val="22"/>
                <w:sz w:val="22"/>
                <w:szCs w:val="22"/>
              </w:rPr>
            </w:pPr>
            <w:r w:rsidRPr="00BB5338">
              <w:rPr>
                <w:kern w:val="22"/>
                <w:sz w:val="22"/>
                <w:szCs w:val="22"/>
              </w:rPr>
              <w:t>2)</w:t>
            </w:r>
            <w:r w:rsidRPr="00BB5338">
              <w:rPr>
                <w:kern w:val="22"/>
                <w:sz w:val="22"/>
                <w:szCs w:val="22"/>
              </w:rPr>
              <w:tab/>
              <w:t>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38D44ECF" w14:textId="77777777" w:rsidR="009E174A" w:rsidRPr="00BB5338" w:rsidRDefault="009E174A" w:rsidP="009E174A">
            <w:pPr>
              <w:jc w:val="both"/>
              <w:rPr>
                <w:kern w:val="22"/>
                <w:sz w:val="22"/>
                <w:szCs w:val="22"/>
              </w:rPr>
            </w:pPr>
            <w:r w:rsidRPr="00BB5338">
              <w:rPr>
                <w:kern w:val="22"/>
                <w:sz w:val="22"/>
                <w:szCs w:val="22"/>
              </w:rPr>
              <w:t>3)</w:t>
            </w:r>
            <w:r w:rsidRPr="00BB5338">
              <w:rPr>
                <w:kern w:val="22"/>
                <w:sz w:val="22"/>
                <w:szCs w:val="22"/>
              </w:rPr>
              <w:tab/>
              <w:t>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43E02B39" w14:textId="77777777" w:rsidR="009E174A" w:rsidRPr="00BB5338" w:rsidRDefault="009E174A" w:rsidP="009E174A">
            <w:pPr>
              <w:jc w:val="both"/>
              <w:rPr>
                <w:kern w:val="22"/>
                <w:sz w:val="22"/>
                <w:szCs w:val="22"/>
              </w:rPr>
            </w:pPr>
          </w:p>
          <w:p w14:paraId="09E70340" w14:textId="77777777" w:rsidR="009E174A" w:rsidRPr="00BB5338" w:rsidRDefault="009E174A" w:rsidP="009E174A">
            <w:pPr>
              <w:jc w:val="both"/>
              <w:rPr>
                <w:kern w:val="22"/>
                <w:sz w:val="22"/>
                <w:szCs w:val="22"/>
              </w:rPr>
            </w:pPr>
            <w:r w:rsidRPr="00BB5338">
              <w:rPr>
                <w:kern w:val="22"/>
                <w:sz w:val="22"/>
                <w:szCs w:val="22"/>
              </w:rPr>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E74640C" w14:textId="77777777" w:rsidR="009E174A" w:rsidRPr="00BB5338" w:rsidRDefault="009E174A" w:rsidP="009E174A">
            <w:pPr>
              <w:jc w:val="both"/>
              <w:rPr>
                <w:kern w:val="22"/>
                <w:sz w:val="22"/>
                <w:szCs w:val="22"/>
              </w:rPr>
            </w:pPr>
          </w:p>
          <w:p w14:paraId="522F0A3B" w14:textId="77777777" w:rsidR="009E174A" w:rsidRPr="00BB5338" w:rsidRDefault="009E174A" w:rsidP="009E174A">
            <w:pPr>
              <w:jc w:val="both"/>
              <w:rPr>
                <w:kern w:val="22"/>
                <w:sz w:val="22"/>
                <w:szCs w:val="22"/>
              </w:rPr>
            </w:pPr>
            <w:r w:rsidRPr="00BB5338">
              <w:rPr>
                <w:kern w:val="22"/>
                <w:sz w:val="22"/>
                <w:szCs w:val="22"/>
              </w:rPr>
              <w:t>1.</w:t>
            </w:r>
            <w:r w:rsidRPr="00BB5338">
              <w:rPr>
                <w:kern w:val="22"/>
                <w:sz w:val="22"/>
                <w:szCs w:val="22"/>
              </w:rPr>
              <w:tab/>
              <w:t>The design of these waivers is very similar as determined by the similarity in participant services (very similar), participant safeguards (the same) and quality management (the same);</w:t>
            </w:r>
          </w:p>
          <w:p w14:paraId="71A86C98" w14:textId="77777777" w:rsidR="009E174A" w:rsidRPr="00BB5338" w:rsidRDefault="009E174A" w:rsidP="009E174A">
            <w:pPr>
              <w:jc w:val="both"/>
              <w:rPr>
                <w:kern w:val="22"/>
                <w:sz w:val="22"/>
                <w:szCs w:val="22"/>
              </w:rPr>
            </w:pPr>
            <w:r w:rsidRPr="00BB5338">
              <w:rPr>
                <w:kern w:val="22"/>
                <w:sz w:val="22"/>
                <w:szCs w:val="22"/>
              </w:rPr>
              <w:t>2.</w:t>
            </w:r>
            <w:r w:rsidRPr="00BB5338">
              <w:rPr>
                <w:kern w:val="22"/>
                <w:sz w:val="22"/>
                <w:szCs w:val="22"/>
              </w:rPr>
              <w:tab/>
              <w:t>The quality management approach is the same across these three waivers including:</w:t>
            </w:r>
          </w:p>
          <w:p w14:paraId="655B0A63" w14:textId="77777777" w:rsidR="009E174A" w:rsidRPr="00BB5338" w:rsidRDefault="009E174A" w:rsidP="009E174A">
            <w:pPr>
              <w:jc w:val="both"/>
              <w:rPr>
                <w:kern w:val="22"/>
                <w:sz w:val="22"/>
                <w:szCs w:val="22"/>
              </w:rPr>
            </w:pPr>
            <w:r w:rsidRPr="00BB5338">
              <w:rPr>
                <w:kern w:val="22"/>
                <w:sz w:val="22"/>
                <w:szCs w:val="22"/>
              </w:rPr>
              <w:t>a.</w:t>
            </w:r>
            <w:r w:rsidRPr="00BB5338">
              <w:rPr>
                <w:kern w:val="22"/>
                <w:sz w:val="22"/>
                <w:szCs w:val="22"/>
              </w:rPr>
              <w:tab/>
              <w:t>methodology for discovering information with the same HCSIS system and sample selection,</w:t>
            </w:r>
          </w:p>
          <w:p w14:paraId="70AA6BE0" w14:textId="77777777" w:rsidR="009E174A" w:rsidRPr="00BB5338" w:rsidRDefault="009E174A" w:rsidP="009E174A">
            <w:pPr>
              <w:jc w:val="both"/>
              <w:rPr>
                <w:kern w:val="22"/>
                <w:sz w:val="22"/>
                <w:szCs w:val="22"/>
              </w:rPr>
            </w:pPr>
            <w:r w:rsidRPr="00BB5338">
              <w:rPr>
                <w:kern w:val="22"/>
                <w:sz w:val="22"/>
                <w:szCs w:val="22"/>
              </w:rPr>
              <w:t>b.</w:t>
            </w:r>
            <w:r w:rsidRPr="00BB5338">
              <w:rPr>
                <w:kern w:val="22"/>
                <w:sz w:val="22"/>
                <w:szCs w:val="22"/>
              </w:rPr>
              <w:tab/>
              <w:t>remediation methods,</w:t>
            </w:r>
          </w:p>
          <w:p w14:paraId="54F97080" w14:textId="77777777" w:rsidR="009E174A" w:rsidRPr="00BB5338" w:rsidRDefault="009E174A" w:rsidP="009E174A">
            <w:pPr>
              <w:jc w:val="both"/>
              <w:rPr>
                <w:kern w:val="22"/>
                <w:sz w:val="22"/>
                <w:szCs w:val="22"/>
              </w:rPr>
            </w:pPr>
            <w:r w:rsidRPr="00BB5338">
              <w:rPr>
                <w:kern w:val="22"/>
                <w:sz w:val="22"/>
                <w:szCs w:val="22"/>
              </w:rPr>
              <w:t>c.</w:t>
            </w:r>
            <w:r w:rsidRPr="00BB5338">
              <w:rPr>
                <w:kern w:val="22"/>
                <w:sz w:val="22"/>
                <w:szCs w:val="22"/>
              </w:rPr>
              <w:tab/>
              <w:t>pattern/trend analysis process, and</w:t>
            </w:r>
          </w:p>
          <w:p w14:paraId="005DCFB9" w14:textId="77777777" w:rsidR="009E174A" w:rsidRPr="00BB5338" w:rsidRDefault="009E174A" w:rsidP="009E174A">
            <w:pPr>
              <w:jc w:val="both"/>
              <w:rPr>
                <w:kern w:val="22"/>
                <w:sz w:val="22"/>
                <w:szCs w:val="22"/>
              </w:rPr>
            </w:pPr>
            <w:r w:rsidRPr="00BB5338">
              <w:rPr>
                <w:kern w:val="22"/>
                <w:sz w:val="22"/>
                <w:szCs w:val="22"/>
              </w:rPr>
              <w:t>d.</w:t>
            </w:r>
            <w:r w:rsidRPr="00BB5338">
              <w:rPr>
                <w:kern w:val="22"/>
                <w:sz w:val="22"/>
                <w:szCs w:val="22"/>
              </w:rPr>
              <w:tab/>
              <w:t>all of the same performance indicators;</w:t>
            </w:r>
          </w:p>
          <w:p w14:paraId="29F68AEE" w14:textId="77777777" w:rsidR="009E174A" w:rsidRPr="00BB5338" w:rsidRDefault="009E174A" w:rsidP="009E174A">
            <w:pPr>
              <w:jc w:val="both"/>
              <w:rPr>
                <w:kern w:val="22"/>
                <w:sz w:val="22"/>
                <w:szCs w:val="22"/>
              </w:rPr>
            </w:pPr>
            <w:r w:rsidRPr="00BB5338">
              <w:rPr>
                <w:kern w:val="22"/>
                <w:sz w:val="22"/>
                <w:szCs w:val="22"/>
              </w:rPr>
              <w:t>3.</w:t>
            </w:r>
            <w:r w:rsidRPr="00BB5338">
              <w:rPr>
                <w:kern w:val="22"/>
                <w:sz w:val="22"/>
                <w:szCs w:val="22"/>
              </w:rPr>
              <w:tab/>
              <w:t>The provider network is the same; and</w:t>
            </w:r>
          </w:p>
          <w:p w14:paraId="723C9211" w14:textId="77777777" w:rsidR="009E174A" w:rsidRPr="00BB5338" w:rsidRDefault="009E174A" w:rsidP="009E174A">
            <w:pPr>
              <w:jc w:val="both"/>
              <w:rPr>
                <w:kern w:val="22"/>
                <w:sz w:val="22"/>
                <w:szCs w:val="22"/>
              </w:rPr>
            </w:pPr>
            <w:r w:rsidRPr="00BB5338">
              <w:rPr>
                <w:kern w:val="22"/>
                <w:sz w:val="22"/>
                <w:szCs w:val="22"/>
              </w:rPr>
              <w:t>4.</w:t>
            </w:r>
            <w:r w:rsidRPr="00BB5338">
              <w:rPr>
                <w:kern w:val="22"/>
                <w:sz w:val="22"/>
                <w:szCs w:val="22"/>
              </w:rPr>
              <w:tab/>
              <w:t>Provider oversight is the same.</w:t>
            </w:r>
          </w:p>
          <w:p w14:paraId="18BC9AF4" w14:textId="77777777" w:rsidR="009E174A" w:rsidRPr="00BB5338" w:rsidRDefault="009E174A" w:rsidP="009E174A">
            <w:pPr>
              <w:jc w:val="both"/>
              <w:rPr>
                <w:kern w:val="22"/>
                <w:sz w:val="22"/>
                <w:szCs w:val="22"/>
              </w:rPr>
            </w:pPr>
          </w:p>
          <w:p w14:paraId="16913106" w14:textId="77777777" w:rsidR="009E174A" w:rsidRPr="00BB5338" w:rsidRDefault="009E174A" w:rsidP="009E174A">
            <w:pPr>
              <w:jc w:val="both"/>
              <w:rPr>
                <w:kern w:val="22"/>
                <w:sz w:val="22"/>
                <w:szCs w:val="22"/>
              </w:rPr>
            </w:pPr>
            <w:r w:rsidRPr="00BB5338">
              <w:rPr>
                <w:kern w:val="22"/>
                <w:sz w:val="22"/>
                <w:szCs w:val="22"/>
              </w:rPr>
              <w:t>For performance measures based on sampling, the sample size will be based on a simple random sample of the combined populations with a confidence level of .95.</w:t>
            </w:r>
          </w:p>
          <w:p w14:paraId="5B12775D" w14:textId="77777777" w:rsidR="009E174A" w:rsidRPr="00BB5338" w:rsidRDefault="009E174A" w:rsidP="009E174A">
            <w:pPr>
              <w:jc w:val="both"/>
              <w:rPr>
                <w:kern w:val="22"/>
                <w:sz w:val="22"/>
                <w:szCs w:val="22"/>
              </w:rPr>
            </w:pPr>
          </w:p>
          <w:p w14:paraId="1F9E5D8F" w14:textId="6E7A0FDC" w:rsidR="00E22692" w:rsidRPr="00BB5338" w:rsidRDefault="009E174A" w:rsidP="009E174A">
            <w:pPr>
              <w:jc w:val="both"/>
              <w:rPr>
                <w:kern w:val="22"/>
                <w:sz w:val="22"/>
                <w:szCs w:val="22"/>
              </w:rPr>
            </w:pPr>
            <w:r w:rsidRPr="00BB5338">
              <w:rPr>
                <w:kern w:val="22"/>
                <w:sz w:val="22"/>
                <w:szCs w:val="22"/>
              </w:rPr>
              <w:t>This waiver, MA.0827 (Intensive Supports Waiver) and MA.0828 (Adult Supports Waiver) operate on the same waiver cycles and will be reported on with the same frequency.</w:t>
            </w:r>
          </w:p>
        </w:tc>
      </w:tr>
    </w:tbl>
    <w:p w14:paraId="7AEEEC92" w14:textId="77777777" w:rsidR="009A4D46" w:rsidRPr="00BB5338" w:rsidRDefault="009A4D46" w:rsidP="009A4D46"/>
    <w:p w14:paraId="3AF685DD" w14:textId="77777777" w:rsidR="009A4D46" w:rsidRPr="00BB5338" w:rsidRDefault="009A4D46" w:rsidP="009A4D46"/>
    <w:p w14:paraId="1F84920D" w14:textId="77777777" w:rsidR="009A4D46" w:rsidRPr="00BB5338" w:rsidRDefault="009A4D46" w:rsidP="009A4D46">
      <w:pPr>
        <w:rPr>
          <w:b/>
        </w:rPr>
      </w:pPr>
      <w:r w:rsidRPr="00BB5338">
        <w:rPr>
          <w:b/>
        </w:rPr>
        <w:t>H.2</w:t>
      </w:r>
      <w:r w:rsidRPr="00BB5338">
        <w:rPr>
          <w:b/>
        </w:rPr>
        <w:tab/>
        <w:t>Use of a Patient Experience of Care/Quality of Life Survey</w:t>
      </w:r>
    </w:p>
    <w:p w14:paraId="1E7A4D9F" w14:textId="77777777" w:rsidR="009A4D46" w:rsidRPr="00BB5338" w:rsidRDefault="009A4D46" w:rsidP="009A4D46"/>
    <w:p w14:paraId="3BE3C002" w14:textId="02F47565" w:rsidR="009A4D46" w:rsidRPr="00BB5338" w:rsidRDefault="009A4D46" w:rsidP="00FF3B1B">
      <w:pPr>
        <w:rPr>
          <w:i/>
        </w:rPr>
      </w:pPr>
      <w:r w:rsidRPr="00BB5338">
        <w:t>a.</w:t>
      </w:r>
      <w:r w:rsidRPr="00BB5338">
        <w:tab/>
        <w:t>Specify whether the state has deployed a patient experience of care or quality of life survey for its HCBS population in the last 12 months (</w:t>
      </w:r>
      <w:r w:rsidRPr="00BB5338">
        <w:rPr>
          <w:i/>
        </w:rPr>
        <w:t>Select one):</w:t>
      </w:r>
    </w:p>
    <w:p w14:paraId="2B49EAEA" w14:textId="77777777" w:rsidR="009A4D46" w:rsidRPr="00BB5338" w:rsidRDefault="009A4D46" w:rsidP="00E23117">
      <w:pPr>
        <w:pStyle w:val="ListParagraph"/>
        <w:numPr>
          <w:ilvl w:val="0"/>
          <w:numId w:val="10"/>
        </w:numPr>
        <w:spacing w:after="160"/>
      </w:pPr>
      <w:r w:rsidRPr="00BB5338">
        <w:t>No</w:t>
      </w:r>
    </w:p>
    <w:p w14:paraId="4DC5D2D9" w14:textId="4D3F12F0" w:rsidR="009A4D46" w:rsidRPr="00BB5338" w:rsidRDefault="009A4D46" w:rsidP="00F85EA9">
      <w:pPr>
        <w:pStyle w:val="ListParagraph"/>
        <w:numPr>
          <w:ilvl w:val="0"/>
          <w:numId w:val="21"/>
        </w:numPr>
        <w:spacing w:after="160"/>
      </w:pPr>
      <w:r w:rsidRPr="00BB5338">
        <w:t xml:space="preserve">Yes </w:t>
      </w:r>
      <w:r w:rsidRPr="00BB5338">
        <w:rPr>
          <w:i/>
        </w:rPr>
        <w:t>(Complete item H.2b)</w:t>
      </w:r>
    </w:p>
    <w:p w14:paraId="39369F61" w14:textId="57AB4CB7" w:rsidR="009A4D46" w:rsidRPr="00BB5338" w:rsidRDefault="009A4D46" w:rsidP="00FF3B1B">
      <w:r w:rsidRPr="00BB5338">
        <w:t>b.</w:t>
      </w:r>
      <w:r w:rsidRPr="00BB5338">
        <w:tab/>
        <w:t>Specify the type of survey tool the state uses:</w:t>
      </w:r>
    </w:p>
    <w:p w14:paraId="7F8D3030" w14:textId="77777777" w:rsidR="009A4D46" w:rsidRPr="00BB5338" w:rsidRDefault="009A4D46" w:rsidP="00F62C36">
      <w:pPr>
        <w:pStyle w:val="ListParagraph"/>
        <w:numPr>
          <w:ilvl w:val="0"/>
          <w:numId w:val="9"/>
        </w:numPr>
        <w:spacing w:after="160"/>
      </w:pPr>
      <w:r w:rsidRPr="00BB5338">
        <w:t>HCBS CAHPS Survey;</w:t>
      </w:r>
    </w:p>
    <w:p w14:paraId="667EAD7A" w14:textId="77777777" w:rsidR="009A4D46" w:rsidRPr="00BB5338" w:rsidRDefault="009A4D46" w:rsidP="00EA1999">
      <w:pPr>
        <w:pStyle w:val="ListParagraph"/>
        <w:numPr>
          <w:ilvl w:val="0"/>
          <w:numId w:val="22"/>
        </w:numPr>
        <w:spacing w:after="160"/>
      </w:pPr>
      <w:r w:rsidRPr="00BB5338">
        <w:t>NCI Survey;</w:t>
      </w:r>
    </w:p>
    <w:p w14:paraId="24D20DE5" w14:textId="77777777" w:rsidR="009A4D46" w:rsidRPr="00BB5338" w:rsidRDefault="009A4D46" w:rsidP="00F62C36">
      <w:pPr>
        <w:pStyle w:val="ListParagraph"/>
        <w:numPr>
          <w:ilvl w:val="0"/>
          <w:numId w:val="9"/>
        </w:numPr>
        <w:spacing w:after="160"/>
      </w:pPr>
      <w:r w:rsidRPr="00BB5338">
        <w:t>NCI AD Survey;</w:t>
      </w:r>
    </w:p>
    <w:p w14:paraId="267A6DBC" w14:textId="497A2C6D" w:rsidR="009A4D46" w:rsidRPr="00BB5338" w:rsidRDefault="009A4D46" w:rsidP="00F62C36">
      <w:pPr>
        <w:pStyle w:val="ListParagraph"/>
        <w:numPr>
          <w:ilvl w:val="0"/>
          <w:numId w:val="9"/>
        </w:numPr>
        <w:spacing w:after="160"/>
      </w:pPr>
      <w:r w:rsidRPr="00BB5338">
        <w:t xml:space="preserve">Other </w:t>
      </w:r>
      <w:r w:rsidRPr="00BB5338">
        <w:rPr>
          <w:i/>
        </w:rPr>
        <w:t>(Please provide a description of the survey tool used)</w:t>
      </w:r>
      <w:r w:rsidRPr="00BB5338">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rsidRPr="00BB5338"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Pr="00BB5338" w:rsidRDefault="00B70BCF" w:rsidP="00B70BCF">
            <w:pPr>
              <w:jc w:val="both"/>
              <w:rPr>
                <w:kern w:val="22"/>
                <w:sz w:val="22"/>
                <w:szCs w:val="22"/>
              </w:rPr>
            </w:pPr>
          </w:p>
          <w:p w14:paraId="7048688C" w14:textId="77777777" w:rsidR="00B70BCF" w:rsidRPr="00BB5338" w:rsidRDefault="00B70BCF" w:rsidP="00B70BCF">
            <w:pPr>
              <w:jc w:val="both"/>
              <w:rPr>
                <w:kern w:val="22"/>
                <w:sz w:val="22"/>
                <w:szCs w:val="22"/>
              </w:rPr>
            </w:pPr>
          </w:p>
          <w:p w14:paraId="24DFB74D" w14:textId="77777777" w:rsidR="00B70BCF" w:rsidRPr="00BB5338" w:rsidRDefault="00B70BCF" w:rsidP="00B70BCF">
            <w:pPr>
              <w:jc w:val="both"/>
              <w:rPr>
                <w:kern w:val="22"/>
                <w:sz w:val="22"/>
                <w:szCs w:val="22"/>
              </w:rPr>
            </w:pPr>
          </w:p>
          <w:p w14:paraId="3587C2F0" w14:textId="77777777" w:rsidR="00B70BCF" w:rsidRPr="00BB5338" w:rsidRDefault="00B70BCF" w:rsidP="00B70BCF">
            <w:pPr>
              <w:spacing w:before="60"/>
              <w:jc w:val="both"/>
              <w:rPr>
                <w:b/>
                <w:kern w:val="22"/>
                <w:sz w:val="22"/>
                <w:szCs w:val="22"/>
              </w:rPr>
            </w:pPr>
          </w:p>
        </w:tc>
      </w:tr>
    </w:tbl>
    <w:p w14:paraId="76D17C62" w14:textId="77777777" w:rsidR="00FF3B1B" w:rsidRPr="00BB5338" w:rsidRDefault="00FF3B1B">
      <w:pPr>
        <w:sectPr w:rsidR="00FF3B1B" w:rsidRPr="00BB5338" w:rsidSect="00DD648F">
          <w:headerReference w:type="even" r:id="rId120"/>
          <w:headerReference w:type="default" r:id="rId121"/>
          <w:footerReference w:type="default" r:id="rId122"/>
          <w:headerReference w:type="first" r:id="rId123"/>
          <w:pgSz w:w="12240" w:h="15840" w:code="1"/>
          <w:pgMar w:top="1296" w:right="1296" w:bottom="1296" w:left="1296" w:header="720" w:footer="252" w:gutter="0"/>
          <w:pgNumType w:start="1"/>
          <w:cols w:space="720"/>
          <w:docGrid w:linePitch="360"/>
        </w:sectPr>
      </w:pPr>
    </w:p>
    <w:p w14:paraId="35AAC51B" w14:textId="77777777" w:rsidR="00955B85" w:rsidRPr="00BB5338"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sidRPr="00BB5338">
        <w:rPr>
          <w:noProof/>
          <w:sz w:val="16"/>
          <w:szCs w:val="16"/>
        </w:rPr>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Pr="00BB5338"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RPr="00BB5338" w:rsidSect="00955B85">
          <w:headerReference w:type="even" r:id="rId124"/>
          <w:headerReference w:type="default" r:id="rId125"/>
          <w:footerReference w:type="even" r:id="rId126"/>
          <w:footerReference w:type="default" r:id="rId127"/>
          <w:headerReference w:type="first" r:id="rId128"/>
          <w:pgSz w:w="12240" w:h="15840" w:code="1"/>
          <w:pgMar w:top="1296" w:right="1440" w:bottom="1296" w:left="1440" w:header="720" w:footer="252" w:gutter="0"/>
          <w:pgNumType w:start="1"/>
          <w:cols w:space="720"/>
          <w:docGrid w:linePitch="360"/>
        </w:sectPr>
      </w:pPr>
    </w:p>
    <w:p w14:paraId="24174C9E"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32"/>
          <w:szCs w:val="32"/>
        </w:rPr>
      </w:pPr>
      <w:r w:rsidRPr="00BB5338">
        <w:rPr>
          <w:b/>
          <w:color w:val="FFFFFF"/>
          <w:sz w:val="32"/>
          <w:szCs w:val="32"/>
        </w:rPr>
        <w:t>APPENDIX I-1: Financial Integrity and Accountability</w:t>
      </w:r>
    </w:p>
    <w:p w14:paraId="2CE3045E" w14:textId="77777777" w:rsidR="007C4DDC" w:rsidRPr="00BB5338" w:rsidRDefault="007C4DDC" w:rsidP="007C4DDC">
      <w:pPr>
        <w:suppressAutoHyphens/>
        <w:spacing w:before="120" w:after="120"/>
        <w:jc w:val="both"/>
        <w:rPr>
          <w:kern w:val="22"/>
          <w:sz w:val="22"/>
          <w:szCs w:val="22"/>
        </w:rPr>
      </w:pPr>
      <w:bookmarkStart w:id="67" w:name="_Toc535917776"/>
      <w:r w:rsidRPr="00BB5338">
        <w:rPr>
          <w:b/>
          <w:kern w:val="22"/>
          <w:sz w:val="22"/>
          <w:szCs w:val="22"/>
        </w:rPr>
        <w:t>Financial Integrity</w:t>
      </w:r>
      <w:r w:rsidRPr="00BB5338">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rsidRPr="00BB5338"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B171083"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w:t>
            </w:r>
            <w:r w:rsidRPr="00BB5338">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annually (for existing/current providers) New providers must submit financial statements for review by the Department before a contract can be executed.</w:t>
            </w:r>
          </w:p>
          <w:p w14:paraId="6EE15F6F"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7170A40"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w:t>
            </w:r>
            <w:r w:rsidRPr="00BB5338">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29F12CDE"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52FE8B"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submit attendance data through a web-based electronic service delivery report system. On a quarterly basis, the Area Offices sample attendance data and confirm that service data is accurate. The service delivery information provides the documentation necessary for payment to the provider and for development of a claim for the Medicaid Agency.</w:t>
            </w:r>
          </w:p>
          <w:p w14:paraId="1EFBCF53"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also maintain original paper source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3D4D58CD"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548C69"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9B6D1D"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(c)</w:t>
            </w:r>
            <w:r w:rsidRPr="00BB5338">
              <w:rPr>
                <w:sz w:val="22"/>
                <w:szCs w:val="22"/>
              </w:rPr>
              <w:tab/>
              <w:t>The Executive Office of Health and Human Services is responsible for conducting the financial audit program.</w:t>
            </w:r>
          </w:p>
          <w:p w14:paraId="46B5CAA0"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2B34D7"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5F96F857"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C21273"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594A8E62"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C451FD1"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E26314"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61FFBB0C"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F5C24" w14:textId="77777777" w:rsidR="00E947F1" w:rsidRPr="00BB5338" w:rsidRDefault="00A3714C"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w:t>
            </w:r>
            <w:r w:rsidR="00E947F1" w:rsidRPr="00BB5338">
              <w:rPr>
                <w:sz w:val="22"/>
                <w:szCs w:val="22"/>
              </w:rPr>
              <w:t>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6F1E9170"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BE7705"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5FE89BB5"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AA64FD"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18F146E2"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MassHealth and PCU select a smaller sample size for home visits than for desk reviews due to the logistics of conducting on-site audits within a two to three day timeframe.</w:t>
            </w:r>
          </w:p>
          <w:p w14:paraId="7B390113"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EB1FDA"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5B31C20A"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EDDD4A"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64F29B0"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FF1B8E"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66D0EF86"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81D8D1"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2867D4C5"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5A535F"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4E3D3A21"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2AB6379A" w:rsidR="007C4DDC"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The Commonwealth also conducts an annual Single State Audit that includes sampling from the Department's waiver(s) </w:t>
            </w:r>
            <w:r w:rsidR="00E1304D" w:rsidRPr="00BB5338">
              <w:rPr>
                <w:sz w:val="22"/>
                <w:szCs w:val="22"/>
              </w:rPr>
              <w:t>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tc>
      </w:tr>
    </w:tbl>
    <w:p w14:paraId="7F8CC373"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Pr="00BB5338"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BB5338" w:rsidRDefault="006D2601" w:rsidP="006D2601">
      <w:pPr>
        <w:rPr>
          <w:b/>
          <w:sz w:val="28"/>
          <w:szCs w:val="28"/>
        </w:rPr>
      </w:pPr>
      <w:r w:rsidRPr="00BB5338">
        <w:rPr>
          <w:b/>
          <w:sz w:val="28"/>
          <w:szCs w:val="28"/>
        </w:rPr>
        <w:t>Quality Improvement: Financial Accountability</w:t>
      </w:r>
    </w:p>
    <w:p w14:paraId="62988D0A" w14:textId="77777777" w:rsidR="007C4DDC" w:rsidRPr="00BB5338" w:rsidRDefault="007C4DDC" w:rsidP="007C4DDC"/>
    <w:p w14:paraId="11679E04" w14:textId="13C82400" w:rsidR="00255DA7" w:rsidRPr="00BB5338" w:rsidRDefault="00255DA7" w:rsidP="00255DA7">
      <w:pPr>
        <w:ind w:left="720"/>
        <w:rPr>
          <w:i/>
        </w:rPr>
      </w:pPr>
      <w:r w:rsidRPr="00BB5338">
        <w:rPr>
          <w:i/>
        </w:rPr>
        <w:t xml:space="preserve">As a distinct component of the </w:t>
      </w:r>
      <w:r w:rsidR="00C218B5" w:rsidRPr="00BB5338">
        <w:rPr>
          <w:i/>
        </w:rPr>
        <w:t>s</w:t>
      </w:r>
      <w:r w:rsidRPr="00BB5338">
        <w:rPr>
          <w:i/>
        </w:rPr>
        <w:t xml:space="preserve">tate’s quality improvement strategy, provide information in the following fields to detail the </w:t>
      </w:r>
      <w:r w:rsidR="00C218B5" w:rsidRPr="00BB5338">
        <w:rPr>
          <w:i/>
        </w:rPr>
        <w:t>s</w:t>
      </w:r>
      <w:r w:rsidRPr="00BB5338">
        <w:rPr>
          <w:i/>
        </w:rPr>
        <w:t>tate’s methods for discovery and remediation.</w:t>
      </w:r>
    </w:p>
    <w:p w14:paraId="4F25A9B6" w14:textId="77777777" w:rsidR="00255DA7" w:rsidRPr="00BB5338" w:rsidRDefault="00255DA7" w:rsidP="00255DA7">
      <w:pPr>
        <w:ind w:left="720"/>
        <w:rPr>
          <w:i/>
        </w:rPr>
      </w:pPr>
    </w:p>
    <w:p w14:paraId="72EC9609" w14:textId="77777777" w:rsidR="00255DA7" w:rsidRPr="00BB5338" w:rsidRDefault="00255DA7" w:rsidP="00255DA7">
      <w:pPr>
        <w:rPr>
          <w:b/>
        </w:rPr>
      </w:pPr>
      <w:r w:rsidRPr="00BB5338">
        <w:t>a.</w:t>
      </w:r>
      <w:r w:rsidRPr="00BB5338">
        <w:tab/>
      </w:r>
      <w:r w:rsidR="00795887" w:rsidRPr="00BB5338">
        <w:rPr>
          <w:b/>
        </w:rPr>
        <w:t>Methods for Discovery:</w:t>
      </w:r>
      <w:r w:rsidRPr="00BB5338">
        <w:t xml:space="preserve">  </w:t>
      </w:r>
      <w:r w:rsidRPr="00BB5338">
        <w:rPr>
          <w:b/>
        </w:rPr>
        <w:t>Financial Accountability</w:t>
      </w:r>
      <w:r w:rsidR="0062746D" w:rsidRPr="00BB5338">
        <w:rPr>
          <w:b/>
        </w:rPr>
        <w:t xml:space="preserve"> Assurance</w:t>
      </w:r>
    </w:p>
    <w:p w14:paraId="7944DF30" w14:textId="0019D0FF" w:rsidR="00255DA7" w:rsidRPr="00BB5338" w:rsidRDefault="00430383" w:rsidP="00255DA7">
      <w:pPr>
        <w:ind w:left="720"/>
        <w:rPr>
          <w:b/>
          <w:i/>
        </w:rPr>
      </w:pPr>
      <w:r w:rsidRPr="00BB5338">
        <w:rPr>
          <w:b/>
          <w:i/>
        </w:rPr>
        <w:t xml:space="preserve">The </w:t>
      </w:r>
      <w:r w:rsidR="00C218B5" w:rsidRPr="00BB5338">
        <w:rPr>
          <w:b/>
          <w:i/>
        </w:rPr>
        <w:t>s</w:t>
      </w:r>
      <w:r w:rsidRPr="00BB5338">
        <w:rPr>
          <w:b/>
          <w:i/>
        </w:rPr>
        <w:t>tate must demonstrate that it has designed and impl</w:t>
      </w:r>
      <w:r w:rsidR="0062746D" w:rsidRPr="00BB5338">
        <w:rPr>
          <w:b/>
          <w:i/>
        </w:rPr>
        <w:t>emented an adequate system for e</w:t>
      </w:r>
      <w:r w:rsidRPr="00BB5338">
        <w:rPr>
          <w:b/>
          <w:i/>
        </w:rPr>
        <w:t xml:space="preserve">nsuring financial accountability of the waiver program. </w:t>
      </w:r>
      <w:r w:rsidRPr="00BB5338">
        <w:rPr>
          <w:i/>
        </w:rPr>
        <w:t>(For waiver actions submitted before June 1, 2014, this assurance read “State financial oversight exists to assure that claims are coded and paid for in accordance with the reimbursement methodology specified in the approved waiver.”)</w:t>
      </w:r>
    </w:p>
    <w:p w14:paraId="62332175" w14:textId="77777777" w:rsidR="00430383" w:rsidRPr="00BB5338" w:rsidRDefault="00430383" w:rsidP="00430383">
      <w:pPr>
        <w:ind w:left="720"/>
        <w:rPr>
          <w:b/>
          <w:i/>
        </w:rPr>
      </w:pPr>
    </w:p>
    <w:p w14:paraId="5E976A6E" w14:textId="77777777" w:rsidR="00430383" w:rsidRPr="00BB5338" w:rsidRDefault="00430383" w:rsidP="00430383">
      <w:pPr>
        <w:rPr>
          <w:b/>
          <w:i/>
        </w:rPr>
      </w:pPr>
      <w:r w:rsidRPr="00BB5338">
        <w:rPr>
          <w:b/>
          <w:i/>
        </w:rPr>
        <w:t>i. Sub-assurances:</w:t>
      </w:r>
    </w:p>
    <w:p w14:paraId="71DAF17F" w14:textId="77777777" w:rsidR="00430383" w:rsidRPr="00BB5338" w:rsidRDefault="00430383" w:rsidP="00430383">
      <w:pPr>
        <w:ind w:left="720"/>
        <w:rPr>
          <w:b/>
          <w:i/>
        </w:rPr>
      </w:pPr>
    </w:p>
    <w:p w14:paraId="776F98C8" w14:textId="79737491" w:rsidR="00430383" w:rsidRPr="00BB5338" w:rsidRDefault="00430383" w:rsidP="00430383">
      <w:pPr>
        <w:ind w:left="720"/>
      </w:pPr>
      <w:r w:rsidRPr="00BB5338">
        <w:rPr>
          <w:b/>
          <w:i/>
        </w:rPr>
        <w:t xml:space="preserve">a  Sub-assurance: The </w:t>
      </w:r>
      <w:r w:rsidR="00C218B5" w:rsidRPr="00BB5338">
        <w:rPr>
          <w:b/>
          <w:i/>
        </w:rPr>
        <w:t>s</w:t>
      </w:r>
      <w:r w:rsidRPr="00BB5338">
        <w:rPr>
          <w:b/>
          <w:i/>
        </w:rPr>
        <w:t>tate provides evidence that claims are coded and paid for in accordance with the reimbursement methodology specified in the approved waiver and only for services rendered.</w:t>
      </w:r>
      <w:r w:rsidRPr="00BB5338">
        <w:t xml:space="preserve"> </w:t>
      </w:r>
      <w:r w:rsidRPr="00BB5338">
        <w:rPr>
          <w:i/>
        </w:rPr>
        <w:t>(Performance measures in this sub-assurance include all Appendix I performance measures for waiver actions submitted before June 1, 2014.)</w:t>
      </w:r>
    </w:p>
    <w:p w14:paraId="0F453668" w14:textId="77777777" w:rsidR="00255DA7" w:rsidRPr="00BB5338" w:rsidRDefault="00255DA7" w:rsidP="00255DA7"/>
    <w:p w14:paraId="6D44F019" w14:textId="06AD6A19" w:rsidR="00896AD7" w:rsidRPr="00BB5338" w:rsidRDefault="00E14D71" w:rsidP="006317B5">
      <w:pPr>
        <w:rPr>
          <w:b/>
          <w:i/>
        </w:rPr>
      </w:pPr>
      <w:r w:rsidRPr="00BB5338">
        <w:rPr>
          <w:b/>
          <w:i/>
        </w:rPr>
        <w:t xml:space="preserve"> </w:t>
      </w:r>
      <w:r w:rsidR="00380BC7" w:rsidRPr="00BB5338">
        <w:rPr>
          <w:b/>
          <w:i/>
        </w:rPr>
        <w:t xml:space="preserve">Performance Measures </w:t>
      </w:r>
    </w:p>
    <w:p w14:paraId="08BBD164" w14:textId="77777777" w:rsidR="00380BC7" w:rsidRPr="00BB5338" w:rsidRDefault="00380BC7" w:rsidP="00380BC7">
      <w:pPr>
        <w:ind w:left="720"/>
        <w:rPr>
          <w:b/>
          <w:i/>
        </w:rPr>
      </w:pPr>
    </w:p>
    <w:p w14:paraId="285CA8CB" w14:textId="5D4BC5C7" w:rsidR="00380BC7" w:rsidRPr="00BB5338" w:rsidRDefault="00380BC7" w:rsidP="00380BC7">
      <w:pPr>
        <w:ind w:left="720"/>
        <w:rPr>
          <w:b/>
          <w:i/>
        </w:rPr>
      </w:pPr>
      <w:r w:rsidRPr="00BB5338">
        <w:rPr>
          <w:b/>
          <w:i/>
        </w:rPr>
        <w:t xml:space="preserve">For each performance measure the </w:t>
      </w:r>
      <w:r w:rsidR="00C218B5" w:rsidRPr="00BB5338">
        <w:rPr>
          <w:b/>
          <w:i/>
        </w:rPr>
        <w:t>s</w:t>
      </w:r>
      <w:r w:rsidRPr="00BB5338">
        <w:rPr>
          <w:b/>
          <w:i/>
        </w:rPr>
        <w:t xml:space="preserve">tate will use to assess compliance with the statutory assurance complete the following. Where possible, include numerator/denominator.  </w:t>
      </w:r>
    </w:p>
    <w:p w14:paraId="05C447D2" w14:textId="77777777" w:rsidR="00380BC7" w:rsidRPr="00BB5338" w:rsidRDefault="00380BC7" w:rsidP="00380BC7">
      <w:pPr>
        <w:ind w:left="720" w:hanging="720"/>
        <w:rPr>
          <w:i/>
        </w:rPr>
      </w:pPr>
    </w:p>
    <w:p w14:paraId="5603EF1F" w14:textId="3EEF4885" w:rsidR="00380BC7" w:rsidRPr="00BB5338" w:rsidRDefault="00380BC7" w:rsidP="00380BC7">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C218B5"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BB5338"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BB5338" w14:paraId="7AFF19E3" w14:textId="77777777" w:rsidTr="00E44D8D">
        <w:tc>
          <w:tcPr>
            <w:tcW w:w="2268" w:type="dxa"/>
            <w:tcBorders>
              <w:right w:val="single" w:sz="12" w:space="0" w:color="auto"/>
            </w:tcBorders>
          </w:tcPr>
          <w:p w14:paraId="4C4DCFEB" w14:textId="77777777" w:rsidR="00380BC7" w:rsidRPr="00BB5338" w:rsidRDefault="00380BC7" w:rsidP="00E44D8D">
            <w:pPr>
              <w:rPr>
                <w:b/>
                <w:i/>
              </w:rPr>
            </w:pPr>
            <w:r w:rsidRPr="00BB5338">
              <w:rPr>
                <w:b/>
                <w:i/>
              </w:rPr>
              <w:t>Performance Measure:</w:t>
            </w:r>
          </w:p>
          <w:p w14:paraId="602E38D2" w14:textId="77777777" w:rsidR="00380BC7" w:rsidRPr="00BB5338"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BB5338" w:rsidRDefault="004F697D" w:rsidP="00E44D8D">
            <w:pPr>
              <w:rPr>
                <w:iCs/>
              </w:rPr>
            </w:pPr>
            <w:r w:rsidRPr="00BB5338">
              <w:rPr>
                <w:iCs/>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BB5338" w14:paraId="05CBD8B3" w14:textId="77777777" w:rsidTr="00E44D8D">
        <w:tc>
          <w:tcPr>
            <w:tcW w:w="9746" w:type="dxa"/>
            <w:gridSpan w:val="5"/>
          </w:tcPr>
          <w:p w14:paraId="279121D6" w14:textId="77777777" w:rsidR="00380BC7" w:rsidRPr="00BB5338" w:rsidRDefault="00380BC7" w:rsidP="00E44D8D">
            <w:pPr>
              <w:rPr>
                <w:b/>
                <w:i/>
              </w:rPr>
            </w:pPr>
            <w:r w:rsidRPr="00BB5338">
              <w:rPr>
                <w:b/>
                <w:i/>
              </w:rPr>
              <w:t xml:space="preserve">Data Source </w:t>
            </w:r>
            <w:r w:rsidRPr="00BB5338">
              <w:rPr>
                <w:i/>
              </w:rPr>
              <w:t>(Select one) (Several options are listed in the on-line application):</w:t>
            </w:r>
          </w:p>
        </w:tc>
      </w:tr>
      <w:tr w:rsidR="00380BC7" w:rsidRPr="00BB5338" w14:paraId="0B7F7A0C" w14:textId="77777777" w:rsidTr="00E44D8D">
        <w:tc>
          <w:tcPr>
            <w:tcW w:w="9746" w:type="dxa"/>
            <w:gridSpan w:val="5"/>
            <w:tcBorders>
              <w:bottom w:val="single" w:sz="12" w:space="0" w:color="auto"/>
            </w:tcBorders>
          </w:tcPr>
          <w:p w14:paraId="78450937" w14:textId="77777777" w:rsidR="00380BC7" w:rsidRPr="00BB5338" w:rsidRDefault="00380BC7" w:rsidP="00E44D8D">
            <w:pPr>
              <w:rPr>
                <w:i/>
              </w:rPr>
            </w:pPr>
            <w:r w:rsidRPr="00BB5338">
              <w:rPr>
                <w:i/>
              </w:rPr>
              <w:t>If ‘Other’ is selected, specify:</w:t>
            </w:r>
          </w:p>
        </w:tc>
      </w:tr>
      <w:tr w:rsidR="00380BC7" w:rsidRPr="00BB5338"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Pr="00BB5338" w:rsidRDefault="00380BC7" w:rsidP="00E44D8D">
            <w:pPr>
              <w:rPr>
                <w:i/>
              </w:rPr>
            </w:pPr>
          </w:p>
        </w:tc>
      </w:tr>
      <w:tr w:rsidR="00380BC7" w:rsidRPr="00BB5338" w14:paraId="5A494239" w14:textId="77777777" w:rsidTr="00E44D8D">
        <w:tc>
          <w:tcPr>
            <w:tcW w:w="2268" w:type="dxa"/>
            <w:tcBorders>
              <w:top w:val="single" w:sz="12" w:space="0" w:color="auto"/>
            </w:tcBorders>
          </w:tcPr>
          <w:p w14:paraId="5DCCB4AB" w14:textId="77777777" w:rsidR="00380BC7" w:rsidRPr="00BB5338" w:rsidRDefault="00380BC7" w:rsidP="00E44D8D">
            <w:pPr>
              <w:rPr>
                <w:b/>
                <w:i/>
              </w:rPr>
            </w:pPr>
            <w:r w:rsidRPr="00BB5338" w:rsidDel="000B4A44">
              <w:rPr>
                <w:b/>
                <w:i/>
              </w:rPr>
              <w:t xml:space="preserve"> </w:t>
            </w:r>
          </w:p>
        </w:tc>
        <w:tc>
          <w:tcPr>
            <w:tcW w:w="2520" w:type="dxa"/>
            <w:tcBorders>
              <w:top w:val="single" w:sz="12" w:space="0" w:color="auto"/>
            </w:tcBorders>
          </w:tcPr>
          <w:p w14:paraId="113BFE42" w14:textId="77777777" w:rsidR="00380BC7" w:rsidRPr="00BB5338" w:rsidRDefault="00380BC7" w:rsidP="00E44D8D">
            <w:pPr>
              <w:rPr>
                <w:b/>
                <w:i/>
              </w:rPr>
            </w:pPr>
            <w:r w:rsidRPr="00BB5338">
              <w:rPr>
                <w:b/>
                <w:i/>
              </w:rPr>
              <w:t>Responsible Party for data collection/generation</w:t>
            </w:r>
          </w:p>
          <w:p w14:paraId="4595E04D" w14:textId="77777777" w:rsidR="00380BC7" w:rsidRPr="00BB5338" w:rsidRDefault="00380BC7" w:rsidP="00E44D8D">
            <w:pPr>
              <w:rPr>
                <w:i/>
              </w:rPr>
            </w:pPr>
            <w:r w:rsidRPr="00BB5338">
              <w:rPr>
                <w:i/>
              </w:rPr>
              <w:t>(check each that applies)</w:t>
            </w:r>
          </w:p>
          <w:p w14:paraId="21CAB7E6" w14:textId="77777777" w:rsidR="00380BC7" w:rsidRPr="00BB5338" w:rsidRDefault="00380BC7" w:rsidP="00E44D8D">
            <w:pPr>
              <w:rPr>
                <w:i/>
              </w:rPr>
            </w:pPr>
          </w:p>
        </w:tc>
        <w:tc>
          <w:tcPr>
            <w:tcW w:w="2390" w:type="dxa"/>
            <w:tcBorders>
              <w:top w:val="single" w:sz="12" w:space="0" w:color="auto"/>
            </w:tcBorders>
          </w:tcPr>
          <w:p w14:paraId="78FDC8CB" w14:textId="77777777" w:rsidR="00380BC7" w:rsidRPr="00BB5338" w:rsidRDefault="00380BC7" w:rsidP="00E44D8D">
            <w:pPr>
              <w:rPr>
                <w:b/>
                <w:i/>
              </w:rPr>
            </w:pPr>
            <w:r w:rsidRPr="00BB5338">
              <w:rPr>
                <w:b/>
                <w:i/>
              </w:rPr>
              <w:t>Frequency of data collection/generation:</w:t>
            </w:r>
          </w:p>
          <w:p w14:paraId="3B0D1692" w14:textId="77777777" w:rsidR="00380BC7" w:rsidRPr="00BB5338" w:rsidRDefault="00380BC7" w:rsidP="00E44D8D">
            <w:pPr>
              <w:rPr>
                <w:i/>
              </w:rPr>
            </w:pPr>
            <w:r w:rsidRPr="00BB5338">
              <w:rPr>
                <w:i/>
              </w:rPr>
              <w:t>(check each that applies)</w:t>
            </w:r>
          </w:p>
        </w:tc>
        <w:tc>
          <w:tcPr>
            <w:tcW w:w="2568" w:type="dxa"/>
            <w:gridSpan w:val="2"/>
            <w:tcBorders>
              <w:top w:val="single" w:sz="12" w:space="0" w:color="auto"/>
            </w:tcBorders>
          </w:tcPr>
          <w:p w14:paraId="0027BE94" w14:textId="77777777" w:rsidR="00380BC7" w:rsidRPr="00BB5338" w:rsidRDefault="00380BC7" w:rsidP="00E44D8D">
            <w:pPr>
              <w:rPr>
                <w:b/>
                <w:i/>
              </w:rPr>
            </w:pPr>
            <w:r w:rsidRPr="00BB5338">
              <w:rPr>
                <w:b/>
                <w:i/>
              </w:rPr>
              <w:t>Sampling Approach</w:t>
            </w:r>
          </w:p>
          <w:p w14:paraId="0FC6D796" w14:textId="77777777" w:rsidR="00380BC7" w:rsidRPr="00BB5338" w:rsidRDefault="00380BC7" w:rsidP="00E44D8D">
            <w:pPr>
              <w:rPr>
                <w:i/>
              </w:rPr>
            </w:pPr>
            <w:r w:rsidRPr="00BB5338">
              <w:rPr>
                <w:i/>
              </w:rPr>
              <w:t>(check each that applies)</w:t>
            </w:r>
          </w:p>
        </w:tc>
      </w:tr>
      <w:tr w:rsidR="00380BC7" w:rsidRPr="00BB5338" w14:paraId="39338213" w14:textId="77777777" w:rsidTr="00E44D8D">
        <w:tc>
          <w:tcPr>
            <w:tcW w:w="2268" w:type="dxa"/>
          </w:tcPr>
          <w:p w14:paraId="477E7DC6" w14:textId="77777777" w:rsidR="00380BC7" w:rsidRPr="00BB5338" w:rsidRDefault="00380BC7" w:rsidP="00E44D8D">
            <w:pPr>
              <w:rPr>
                <w:i/>
              </w:rPr>
            </w:pPr>
          </w:p>
        </w:tc>
        <w:tc>
          <w:tcPr>
            <w:tcW w:w="2520" w:type="dxa"/>
          </w:tcPr>
          <w:p w14:paraId="5AABE4A7" w14:textId="77777777" w:rsidR="00380BC7" w:rsidRPr="00BB5338" w:rsidRDefault="00380BC7"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0F6FBEB3"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CF39F4F" w14:textId="77777777" w:rsidR="00380BC7" w:rsidRPr="00BB5338" w:rsidRDefault="00380BC7"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380BC7" w:rsidRPr="00BB5338" w14:paraId="0A21F79E" w14:textId="77777777" w:rsidTr="00E44D8D">
        <w:tc>
          <w:tcPr>
            <w:tcW w:w="2268" w:type="dxa"/>
            <w:shd w:val="solid" w:color="auto" w:fill="auto"/>
          </w:tcPr>
          <w:p w14:paraId="0811EDB8" w14:textId="77777777" w:rsidR="00380BC7" w:rsidRPr="00BB5338" w:rsidRDefault="00380BC7" w:rsidP="00E44D8D">
            <w:pPr>
              <w:rPr>
                <w:i/>
              </w:rPr>
            </w:pPr>
          </w:p>
        </w:tc>
        <w:tc>
          <w:tcPr>
            <w:tcW w:w="2520" w:type="dxa"/>
          </w:tcPr>
          <w:p w14:paraId="32D96504"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90514A2"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2F55DF3"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380BC7" w:rsidRPr="00BB5338" w14:paraId="102143D9" w14:textId="77777777" w:rsidTr="00E44D8D">
        <w:tc>
          <w:tcPr>
            <w:tcW w:w="2268" w:type="dxa"/>
            <w:shd w:val="solid" w:color="auto" w:fill="auto"/>
          </w:tcPr>
          <w:p w14:paraId="54250EB0" w14:textId="77777777" w:rsidR="00380BC7" w:rsidRPr="00BB5338" w:rsidRDefault="00380BC7" w:rsidP="00E44D8D">
            <w:pPr>
              <w:rPr>
                <w:i/>
              </w:rPr>
            </w:pPr>
          </w:p>
        </w:tc>
        <w:tc>
          <w:tcPr>
            <w:tcW w:w="2520" w:type="dxa"/>
          </w:tcPr>
          <w:p w14:paraId="2CB148CF"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84302FE"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BB5338" w:rsidRDefault="00380BC7" w:rsidP="00E44D8D">
            <w:pPr>
              <w:rPr>
                <w:i/>
              </w:rPr>
            </w:pPr>
          </w:p>
        </w:tc>
        <w:tc>
          <w:tcPr>
            <w:tcW w:w="2208" w:type="dxa"/>
            <w:tcBorders>
              <w:bottom w:val="single" w:sz="4" w:space="0" w:color="auto"/>
            </w:tcBorders>
            <w:shd w:val="clear" w:color="auto" w:fill="auto"/>
          </w:tcPr>
          <w:p w14:paraId="1E431FA2"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380BC7" w:rsidRPr="00BB5338" w14:paraId="0EEAE59C" w14:textId="77777777" w:rsidTr="00E44D8D">
        <w:tc>
          <w:tcPr>
            <w:tcW w:w="2268" w:type="dxa"/>
            <w:shd w:val="solid" w:color="auto" w:fill="auto"/>
          </w:tcPr>
          <w:p w14:paraId="6734A5EF" w14:textId="77777777" w:rsidR="00380BC7" w:rsidRPr="00BB5338" w:rsidRDefault="00380BC7" w:rsidP="00E44D8D">
            <w:pPr>
              <w:rPr>
                <w:i/>
              </w:rPr>
            </w:pPr>
          </w:p>
        </w:tc>
        <w:tc>
          <w:tcPr>
            <w:tcW w:w="2520" w:type="dxa"/>
          </w:tcPr>
          <w:p w14:paraId="69CEB450"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9E84FE2" w14:textId="77777777" w:rsidR="00380BC7" w:rsidRPr="00BB5338" w:rsidRDefault="00380BC7" w:rsidP="00E44D8D">
            <w:pPr>
              <w:rPr>
                <w:i/>
              </w:rPr>
            </w:pPr>
            <w:r w:rsidRPr="00BB5338">
              <w:rPr>
                <w:i/>
                <w:sz w:val="22"/>
                <w:szCs w:val="22"/>
              </w:rPr>
              <w:t>Specify:</w:t>
            </w:r>
          </w:p>
        </w:tc>
        <w:tc>
          <w:tcPr>
            <w:tcW w:w="2390" w:type="dxa"/>
          </w:tcPr>
          <w:p w14:paraId="204D5D61"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BB5338" w:rsidRDefault="00380BC7" w:rsidP="00E44D8D">
            <w:pPr>
              <w:rPr>
                <w:i/>
              </w:rPr>
            </w:pPr>
          </w:p>
        </w:tc>
        <w:tc>
          <w:tcPr>
            <w:tcW w:w="2208" w:type="dxa"/>
            <w:tcBorders>
              <w:bottom w:val="single" w:sz="4" w:space="0" w:color="auto"/>
            </w:tcBorders>
            <w:shd w:val="pct10" w:color="auto" w:fill="auto"/>
          </w:tcPr>
          <w:p w14:paraId="619792E2" w14:textId="77777777" w:rsidR="00380BC7" w:rsidRPr="00BB5338" w:rsidRDefault="00380BC7" w:rsidP="00E44D8D">
            <w:pPr>
              <w:rPr>
                <w:i/>
              </w:rPr>
            </w:pPr>
          </w:p>
        </w:tc>
      </w:tr>
      <w:tr w:rsidR="00380BC7" w:rsidRPr="00BB5338" w14:paraId="071E124E" w14:textId="77777777" w:rsidTr="00E44D8D">
        <w:tc>
          <w:tcPr>
            <w:tcW w:w="2268" w:type="dxa"/>
            <w:tcBorders>
              <w:bottom w:val="single" w:sz="4" w:space="0" w:color="auto"/>
            </w:tcBorders>
          </w:tcPr>
          <w:p w14:paraId="64774EA9" w14:textId="77777777" w:rsidR="00380BC7" w:rsidRPr="00BB5338" w:rsidRDefault="00380BC7" w:rsidP="00E44D8D">
            <w:pPr>
              <w:rPr>
                <w:i/>
              </w:rPr>
            </w:pPr>
          </w:p>
        </w:tc>
        <w:tc>
          <w:tcPr>
            <w:tcW w:w="2520" w:type="dxa"/>
            <w:tcBorders>
              <w:bottom w:val="single" w:sz="4" w:space="0" w:color="auto"/>
            </w:tcBorders>
            <w:shd w:val="pct10" w:color="auto" w:fill="auto"/>
          </w:tcPr>
          <w:p w14:paraId="5011A40D" w14:textId="77777777" w:rsidR="00380BC7" w:rsidRPr="00BB5338" w:rsidRDefault="00380BC7" w:rsidP="00E44D8D">
            <w:pPr>
              <w:rPr>
                <w:i/>
                <w:sz w:val="22"/>
                <w:szCs w:val="22"/>
              </w:rPr>
            </w:pPr>
          </w:p>
        </w:tc>
        <w:tc>
          <w:tcPr>
            <w:tcW w:w="2390" w:type="dxa"/>
            <w:tcBorders>
              <w:bottom w:val="single" w:sz="4" w:space="0" w:color="auto"/>
            </w:tcBorders>
          </w:tcPr>
          <w:p w14:paraId="4FCF6DD3" w14:textId="1E098D67" w:rsidR="00380BC7" w:rsidRPr="00BB5338" w:rsidRDefault="004F697D" w:rsidP="00E44D8D">
            <w:pPr>
              <w:rPr>
                <w:i/>
                <w:sz w:val="22"/>
                <w:szCs w:val="22"/>
              </w:rPr>
            </w:pPr>
            <w:r w:rsidRPr="00BB5338">
              <w:rPr>
                <w:rFonts w:ascii="Wingdings" w:eastAsia="Wingdings" w:hAnsi="Wingdings" w:cs="Wingdings"/>
                <w:i/>
                <w:sz w:val="22"/>
                <w:szCs w:val="22"/>
                <w:highlight w:val="black"/>
              </w:rPr>
              <w:sym w:font="Wingdings" w:char="F0A8"/>
            </w:r>
            <w:r w:rsidR="00380BC7" w:rsidRPr="00BB5338">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BB5338" w:rsidRDefault="00380BC7" w:rsidP="00E44D8D">
            <w:pPr>
              <w:rPr>
                <w:i/>
              </w:rPr>
            </w:pPr>
          </w:p>
        </w:tc>
        <w:tc>
          <w:tcPr>
            <w:tcW w:w="2208" w:type="dxa"/>
            <w:tcBorders>
              <w:bottom w:val="single" w:sz="4" w:space="0" w:color="auto"/>
            </w:tcBorders>
            <w:shd w:val="clear" w:color="auto" w:fill="auto"/>
          </w:tcPr>
          <w:p w14:paraId="3410E496"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380BC7" w:rsidRPr="00BB5338" w14:paraId="3FA189E1" w14:textId="77777777" w:rsidTr="00E44D8D">
        <w:tc>
          <w:tcPr>
            <w:tcW w:w="2268" w:type="dxa"/>
            <w:tcBorders>
              <w:bottom w:val="single" w:sz="4" w:space="0" w:color="auto"/>
            </w:tcBorders>
          </w:tcPr>
          <w:p w14:paraId="27B0FC93" w14:textId="77777777" w:rsidR="00380BC7" w:rsidRPr="00BB5338" w:rsidRDefault="00380BC7" w:rsidP="00E44D8D">
            <w:pPr>
              <w:rPr>
                <w:i/>
              </w:rPr>
            </w:pPr>
          </w:p>
        </w:tc>
        <w:tc>
          <w:tcPr>
            <w:tcW w:w="2520" w:type="dxa"/>
            <w:tcBorders>
              <w:bottom w:val="single" w:sz="4" w:space="0" w:color="auto"/>
            </w:tcBorders>
            <w:shd w:val="pct10" w:color="auto" w:fill="auto"/>
          </w:tcPr>
          <w:p w14:paraId="4BD65CC2" w14:textId="77777777" w:rsidR="00380BC7" w:rsidRPr="00BB5338" w:rsidRDefault="00380BC7" w:rsidP="00E44D8D">
            <w:pPr>
              <w:rPr>
                <w:i/>
                <w:sz w:val="22"/>
                <w:szCs w:val="22"/>
              </w:rPr>
            </w:pPr>
          </w:p>
        </w:tc>
        <w:tc>
          <w:tcPr>
            <w:tcW w:w="2390" w:type="dxa"/>
            <w:tcBorders>
              <w:bottom w:val="single" w:sz="4" w:space="0" w:color="auto"/>
            </w:tcBorders>
          </w:tcPr>
          <w:p w14:paraId="79B151A5"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296189C" w14:textId="77777777" w:rsidR="00380BC7" w:rsidRPr="00BB5338" w:rsidRDefault="00380BC7" w:rsidP="00E44D8D">
            <w:pPr>
              <w:rPr>
                <w:i/>
              </w:rPr>
            </w:pPr>
            <w:r w:rsidRPr="00BB5338">
              <w:rPr>
                <w:i/>
                <w:sz w:val="22"/>
                <w:szCs w:val="22"/>
              </w:rPr>
              <w:t>Specify:</w:t>
            </w:r>
          </w:p>
        </w:tc>
        <w:tc>
          <w:tcPr>
            <w:tcW w:w="360" w:type="dxa"/>
            <w:tcBorders>
              <w:bottom w:val="single" w:sz="4" w:space="0" w:color="auto"/>
            </w:tcBorders>
            <w:shd w:val="solid" w:color="auto" w:fill="auto"/>
          </w:tcPr>
          <w:p w14:paraId="733AE146" w14:textId="77777777" w:rsidR="00380BC7" w:rsidRPr="00BB5338" w:rsidRDefault="00380BC7" w:rsidP="00E44D8D">
            <w:pPr>
              <w:rPr>
                <w:i/>
              </w:rPr>
            </w:pPr>
          </w:p>
        </w:tc>
        <w:tc>
          <w:tcPr>
            <w:tcW w:w="2208" w:type="dxa"/>
            <w:tcBorders>
              <w:bottom w:val="single" w:sz="4" w:space="0" w:color="auto"/>
            </w:tcBorders>
            <w:shd w:val="pct10" w:color="auto" w:fill="auto"/>
          </w:tcPr>
          <w:p w14:paraId="34E13B02" w14:textId="77777777" w:rsidR="00380BC7" w:rsidRPr="00BB5338" w:rsidRDefault="00380BC7" w:rsidP="00E44D8D">
            <w:pPr>
              <w:rPr>
                <w:i/>
              </w:rPr>
            </w:pPr>
          </w:p>
        </w:tc>
      </w:tr>
      <w:tr w:rsidR="00380BC7" w:rsidRPr="00BB5338"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BB5338"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BB5338"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BB5338"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380BC7" w:rsidRPr="00BB5338"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BB5338"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BB5338"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BB5338"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BB5338" w:rsidRDefault="00380BC7" w:rsidP="00E44D8D">
            <w:pPr>
              <w:rPr>
                <w:i/>
              </w:rPr>
            </w:pPr>
          </w:p>
        </w:tc>
      </w:tr>
    </w:tbl>
    <w:p w14:paraId="2D5961BC" w14:textId="77777777" w:rsidR="00380BC7" w:rsidRPr="00BB5338" w:rsidRDefault="00380BC7" w:rsidP="00380BC7">
      <w:pPr>
        <w:rPr>
          <w:b/>
          <w:i/>
        </w:rPr>
      </w:pPr>
      <w:r w:rsidRPr="00BB5338">
        <w:rPr>
          <w:b/>
          <w:i/>
        </w:rPr>
        <w:t xml:space="preserve">Add another Data Source for this performance measure </w:t>
      </w:r>
    </w:p>
    <w:p w14:paraId="59073F3D" w14:textId="77777777" w:rsidR="00380BC7" w:rsidRPr="00BB5338" w:rsidRDefault="00380BC7" w:rsidP="00380BC7"/>
    <w:p w14:paraId="0611EE1E" w14:textId="77777777" w:rsidR="00380BC7" w:rsidRPr="00BB5338" w:rsidRDefault="00380BC7" w:rsidP="00380BC7">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BB5338"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BB5338" w:rsidRDefault="00380BC7" w:rsidP="00E44D8D">
            <w:pPr>
              <w:rPr>
                <w:b/>
                <w:i/>
                <w:sz w:val="22"/>
                <w:szCs w:val="22"/>
              </w:rPr>
            </w:pPr>
            <w:r w:rsidRPr="00BB5338">
              <w:rPr>
                <w:b/>
                <w:i/>
                <w:sz w:val="22"/>
                <w:szCs w:val="22"/>
              </w:rPr>
              <w:t xml:space="preserve">Responsible Party for data aggregation and analysis </w:t>
            </w:r>
          </w:p>
          <w:p w14:paraId="0E1D98BE" w14:textId="77777777" w:rsidR="00380BC7" w:rsidRPr="00BB5338" w:rsidRDefault="00380BC7"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BB5338" w:rsidRDefault="00380BC7" w:rsidP="00E44D8D">
            <w:pPr>
              <w:rPr>
                <w:b/>
                <w:i/>
                <w:sz w:val="22"/>
                <w:szCs w:val="22"/>
              </w:rPr>
            </w:pPr>
            <w:r w:rsidRPr="00BB5338">
              <w:rPr>
                <w:b/>
                <w:i/>
                <w:sz w:val="22"/>
                <w:szCs w:val="22"/>
              </w:rPr>
              <w:t>Frequency of data aggregation and analysis:</w:t>
            </w:r>
          </w:p>
          <w:p w14:paraId="6E673945" w14:textId="77777777" w:rsidR="00380BC7" w:rsidRPr="00BB5338" w:rsidRDefault="00380BC7" w:rsidP="00E44D8D">
            <w:pPr>
              <w:rPr>
                <w:b/>
                <w:i/>
                <w:sz w:val="22"/>
                <w:szCs w:val="22"/>
              </w:rPr>
            </w:pPr>
            <w:r w:rsidRPr="00BB5338">
              <w:rPr>
                <w:i/>
              </w:rPr>
              <w:t>(check each that applies</w:t>
            </w:r>
          </w:p>
        </w:tc>
      </w:tr>
      <w:tr w:rsidR="00380BC7" w:rsidRPr="00BB5338"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77777777" w:rsidR="00380BC7" w:rsidRPr="00BB5338" w:rsidRDefault="00380BC7"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380BC7" w:rsidRPr="00BB5338"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380BC7" w:rsidRPr="00BB5338"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380BC7" w:rsidRPr="00BB5338"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3C20DD58" w:rsidR="00380BC7" w:rsidRPr="00BB5338" w:rsidRDefault="004F697D" w:rsidP="00E44D8D">
            <w:pPr>
              <w:rPr>
                <w:i/>
                <w:sz w:val="22"/>
                <w:szCs w:val="22"/>
              </w:rPr>
            </w:pPr>
            <w:r w:rsidRPr="00BB5338">
              <w:rPr>
                <w:rFonts w:ascii="Wingdings" w:eastAsia="Wingdings" w:hAnsi="Wingdings" w:cs="Wingdings"/>
                <w:i/>
                <w:sz w:val="22"/>
                <w:szCs w:val="22"/>
                <w:highlight w:val="black"/>
              </w:rPr>
              <w:sym w:font="Wingdings" w:char="F0A8"/>
            </w:r>
            <w:r w:rsidR="00380BC7" w:rsidRPr="00BB5338">
              <w:rPr>
                <w:i/>
                <w:sz w:val="22"/>
                <w:szCs w:val="22"/>
              </w:rPr>
              <w:t xml:space="preserve"> Other </w:t>
            </w:r>
          </w:p>
          <w:p w14:paraId="79B7455D" w14:textId="77777777" w:rsidR="00380BC7" w:rsidRPr="00BB5338" w:rsidRDefault="00380BC7"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77777777" w:rsidR="00380BC7" w:rsidRPr="00BB5338" w:rsidRDefault="00380BC7"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380BC7" w:rsidRPr="00BB5338"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BB5338" w:rsidRDefault="004F697D" w:rsidP="00E44D8D">
            <w:pPr>
              <w:rPr>
                <w:iCs/>
                <w:sz w:val="22"/>
                <w:szCs w:val="22"/>
              </w:rPr>
            </w:pPr>
            <w:r w:rsidRPr="00BB5338">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380BC7" w:rsidRPr="00BB5338"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2AADE99" w14:textId="77777777" w:rsidR="00380BC7" w:rsidRPr="00BB5338" w:rsidRDefault="00380BC7" w:rsidP="00E44D8D">
            <w:pPr>
              <w:rPr>
                <w:i/>
                <w:sz w:val="22"/>
                <w:szCs w:val="22"/>
              </w:rPr>
            </w:pPr>
            <w:r w:rsidRPr="00BB5338">
              <w:rPr>
                <w:i/>
                <w:sz w:val="22"/>
                <w:szCs w:val="22"/>
              </w:rPr>
              <w:t>Specify:</w:t>
            </w:r>
          </w:p>
        </w:tc>
      </w:tr>
      <w:tr w:rsidR="00380BC7" w:rsidRPr="00BB5338"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BB5338" w:rsidRDefault="00380BC7" w:rsidP="00E44D8D">
            <w:pPr>
              <w:rPr>
                <w:i/>
                <w:sz w:val="22"/>
                <w:szCs w:val="22"/>
              </w:rPr>
            </w:pPr>
          </w:p>
        </w:tc>
      </w:tr>
    </w:tbl>
    <w:p w14:paraId="64F60E45" w14:textId="77777777" w:rsidR="004F697D" w:rsidRPr="00BB5338" w:rsidRDefault="004F697D" w:rsidP="009F2B58">
      <w:pPr>
        <w:ind w:left="720" w:hanging="720"/>
        <w:rPr>
          <w:b/>
          <w:i/>
        </w:rPr>
      </w:pPr>
    </w:p>
    <w:p w14:paraId="4664FFDF" w14:textId="2BB8E887" w:rsidR="004F697D" w:rsidRPr="00BB5338" w:rsidRDefault="004F697D" w:rsidP="009F2B58">
      <w:pPr>
        <w:ind w:left="720" w:hanging="720"/>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4F697D" w:rsidRPr="00BB5338" w14:paraId="07763B57" w14:textId="77777777" w:rsidTr="00A77AB5">
        <w:tc>
          <w:tcPr>
            <w:tcW w:w="2268" w:type="dxa"/>
            <w:tcBorders>
              <w:right w:val="single" w:sz="12" w:space="0" w:color="auto"/>
            </w:tcBorders>
          </w:tcPr>
          <w:p w14:paraId="4B7F9FBC" w14:textId="77777777" w:rsidR="004F697D" w:rsidRPr="00BB5338" w:rsidRDefault="004F697D" w:rsidP="00A77AB5">
            <w:pPr>
              <w:rPr>
                <w:b/>
                <w:i/>
              </w:rPr>
            </w:pPr>
            <w:r w:rsidRPr="00BB5338">
              <w:rPr>
                <w:b/>
                <w:i/>
              </w:rPr>
              <w:t>Performance Measure:</w:t>
            </w:r>
          </w:p>
          <w:p w14:paraId="7A1FDFC3" w14:textId="77777777" w:rsidR="004F697D" w:rsidRPr="00BB5338" w:rsidRDefault="004F697D"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BB5338" w:rsidRDefault="00E4095D" w:rsidP="00A77AB5">
            <w:pPr>
              <w:rPr>
                <w:iCs/>
              </w:rPr>
            </w:pPr>
            <w:r w:rsidRPr="00BB5338">
              <w:rPr>
                <w:iCs/>
              </w:rPr>
              <w:t xml:space="preserve">FA a2. Percent of submitted FMS service claims that were approved and paid at the </w:t>
            </w:r>
            <w:r w:rsidR="00036FED" w:rsidRPr="00BB5338">
              <w:rPr>
                <w:iCs/>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BB5338" w14:paraId="6DD2AAB5" w14:textId="77777777" w:rsidTr="00A77AB5">
        <w:tc>
          <w:tcPr>
            <w:tcW w:w="9746" w:type="dxa"/>
            <w:gridSpan w:val="5"/>
          </w:tcPr>
          <w:p w14:paraId="5DCF1E85" w14:textId="77777777" w:rsidR="004F697D" w:rsidRPr="00BB5338" w:rsidRDefault="004F697D" w:rsidP="00A77AB5">
            <w:pPr>
              <w:rPr>
                <w:b/>
                <w:i/>
              </w:rPr>
            </w:pPr>
            <w:r w:rsidRPr="00BB5338">
              <w:rPr>
                <w:b/>
                <w:i/>
              </w:rPr>
              <w:t xml:space="preserve">Data Source </w:t>
            </w:r>
            <w:r w:rsidRPr="00BB5338">
              <w:rPr>
                <w:i/>
              </w:rPr>
              <w:t>(Select one) (Several options are listed in the on-line application):</w:t>
            </w:r>
          </w:p>
        </w:tc>
      </w:tr>
      <w:tr w:rsidR="004F697D" w:rsidRPr="00BB5338" w14:paraId="0203CB50" w14:textId="77777777" w:rsidTr="00A77AB5">
        <w:tc>
          <w:tcPr>
            <w:tcW w:w="9746" w:type="dxa"/>
            <w:gridSpan w:val="5"/>
            <w:tcBorders>
              <w:bottom w:val="single" w:sz="12" w:space="0" w:color="auto"/>
            </w:tcBorders>
          </w:tcPr>
          <w:p w14:paraId="45EBCC27" w14:textId="77777777" w:rsidR="004F697D" w:rsidRPr="00BB5338" w:rsidRDefault="004F697D" w:rsidP="00A77AB5">
            <w:pPr>
              <w:rPr>
                <w:i/>
              </w:rPr>
            </w:pPr>
            <w:r w:rsidRPr="00BB5338">
              <w:rPr>
                <w:i/>
              </w:rPr>
              <w:t>If ‘Other’ is selected, specify:</w:t>
            </w:r>
          </w:p>
        </w:tc>
      </w:tr>
      <w:tr w:rsidR="004F697D" w:rsidRPr="00BB5338" w14:paraId="757FE26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Pr="00BB5338" w:rsidRDefault="004F697D" w:rsidP="00A77AB5">
            <w:pPr>
              <w:rPr>
                <w:i/>
              </w:rPr>
            </w:pPr>
          </w:p>
        </w:tc>
      </w:tr>
      <w:tr w:rsidR="004F697D" w:rsidRPr="00BB5338" w14:paraId="406ADAF7" w14:textId="77777777" w:rsidTr="00A77AB5">
        <w:tc>
          <w:tcPr>
            <w:tcW w:w="2268" w:type="dxa"/>
            <w:tcBorders>
              <w:top w:val="single" w:sz="12" w:space="0" w:color="auto"/>
            </w:tcBorders>
          </w:tcPr>
          <w:p w14:paraId="461CA158" w14:textId="77777777" w:rsidR="004F697D" w:rsidRPr="00BB5338" w:rsidRDefault="004F697D" w:rsidP="00A77AB5">
            <w:pPr>
              <w:rPr>
                <w:b/>
                <w:i/>
              </w:rPr>
            </w:pPr>
            <w:r w:rsidRPr="00BB5338" w:rsidDel="000B4A44">
              <w:rPr>
                <w:b/>
                <w:i/>
              </w:rPr>
              <w:t xml:space="preserve"> </w:t>
            </w:r>
          </w:p>
        </w:tc>
        <w:tc>
          <w:tcPr>
            <w:tcW w:w="2520" w:type="dxa"/>
            <w:tcBorders>
              <w:top w:val="single" w:sz="12" w:space="0" w:color="auto"/>
            </w:tcBorders>
          </w:tcPr>
          <w:p w14:paraId="53667B6B" w14:textId="77777777" w:rsidR="004F697D" w:rsidRPr="00BB5338" w:rsidRDefault="004F697D" w:rsidP="00A77AB5">
            <w:pPr>
              <w:rPr>
                <w:b/>
                <w:i/>
              </w:rPr>
            </w:pPr>
            <w:r w:rsidRPr="00BB5338">
              <w:rPr>
                <w:b/>
                <w:i/>
              </w:rPr>
              <w:t>Responsible Party for data collection/generation</w:t>
            </w:r>
          </w:p>
          <w:p w14:paraId="1D999888" w14:textId="77777777" w:rsidR="004F697D" w:rsidRPr="00BB5338" w:rsidRDefault="004F697D" w:rsidP="00A77AB5">
            <w:pPr>
              <w:rPr>
                <w:i/>
              </w:rPr>
            </w:pPr>
            <w:r w:rsidRPr="00BB5338">
              <w:rPr>
                <w:i/>
              </w:rPr>
              <w:t>(check each that applies)</w:t>
            </w:r>
          </w:p>
          <w:p w14:paraId="287D5906" w14:textId="77777777" w:rsidR="004F697D" w:rsidRPr="00BB5338" w:rsidRDefault="004F697D" w:rsidP="00A77AB5">
            <w:pPr>
              <w:rPr>
                <w:i/>
              </w:rPr>
            </w:pPr>
          </w:p>
        </w:tc>
        <w:tc>
          <w:tcPr>
            <w:tcW w:w="2390" w:type="dxa"/>
            <w:tcBorders>
              <w:top w:val="single" w:sz="12" w:space="0" w:color="auto"/>
            </w:tcBorders>
          </w:tcPr>
          <w:p w14:paraId="6BCCF6D2" w14:textId="77777777" w:rsidR="004F697D" w:rsidRPr="00BB5338" w:rsidRDefault="004F697D" w:rsidP="00A77AB5">
            <w:pPr>
              <w:rPr>
                <w:b/>
                <w:i/>
              </w:rPr>
            </w:pPr>
            <w:r w:rsidRPr="00BB5338">
              <w:rPr>
                <w:b/>
                <w:i/>
              </w:rPr>
              <w:t>Frequency of data collection/generation:</w:t>
            </w:r>
          </w:p>
          <w:p w14:paraId="3125C69C" w14:textId="77777777" w:rsidR="004F697D" w:rsidRPr="00BB5338" w:rsidRDefault="004F697D" w:rsidP="00A77AB5">
            <w:pPr>
              <w:rPr>
                <w:i/>
              </w:rPr>
            </w:pPr>
            <w:r w:rsidRPr="00BB5338">
              <w:rPr>
                <w:i/>
              </w:rPr>
              <w:t>(check each that applies)</w:t>
            </w:r>
          </w:p>
        </w:tc>
        <w:tc>
          <w:tcPr>
            <w:tcW w:w="2568" w:type="dxa"/>
            <w:gridSpan w:val="2"/>
            <w:tcBorders>
              <w:top w:val="single" w:sz="12" w:space="0" w:color="auto"/>
            </w:tcBorders>
          </w:tcPr>
          <w:p w14:paraId="11410CF1" w14:textId="77777777" w:rsidR="004F697D" w:rsidRPr="00BB5338" w:rsidRDefault="004F697D" w:rsidP="00A77AB5">
            <w:pPr>
              <w:rPr>
                <w:b/>
                <w:i/>
              </w:rPr>
            </w:pPr>
            <w:r w:rsidRPr="00BB5338">
              <w:rPr>
                <w:b/>
                <w:i/>
              </w:rPr>
              <w:t>Sampling Approach</w:t>
            </w:r>
          </w:p>
          <w:p w14:paraId="079A2ADB" w14:textId="77777777" w:rsidR="004F697D" w:rsidRPr="00BB5338" w:rsidRDefault="004F697D" w:rsidP="00A77AB5">
            <w:pPr>
              <w:rPr>
                <w:i/>
              </w:rPr>
            </w:pPr>
            <w:r w:rsidRPr="00BB5338">
              <w:rPr>
                <w:i/>
              </w:rPr>
              <w:t>(check each that applies)</w:t>
            </w:r>
          </w:p>
        </w:tc>
      </w:tr>
      <w:tr w:rsidR="004F697D" w:rsidRPr="00BB5338" w14:paraId="35C064EA" w14:textId="77777777" w:rsidTr="00A77AB5">
        <w:tc>
          <w:tcPr>
            <w:tcW w:w="2268" w:type="dxa"/>
          </w:tcPr>
          <w:p w14:paraId="5E5F138A" w14:textId="77777777" w:rsidR="004F697D" w:rsidRPr="00BB5338" w:rsidRDefault="004F697D" w:rsidP="00A77AB5">
            <w:pPr>
              <w:rPr>
                <w:i/>
              </w:rPr>
            </w:pPr>
          </w:p>
        </w:tc>
        <w:tc>
          <w:tcPr>
            <w:tcW w:w="2520" w:type="dxa"/>
          </w:tcPr>
          <w:p w14:paraId="007D7EDC"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69787CB6"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E553433" w14:textId="77777777" w:rsidR="004F697D" w:rsidRPr="00BB5338" w:rsidRDefault="004F697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4F697D" w:rsidRPr="00BB5338" w14:paraId="4032B097" w14:textId="77777777" w:rsidTr="00A77AB5">
        <w:tc>
          <w:tcPr>
            <w:tcW w:w="2268" w:type="dxa"/>
            <w:shd w:val="solid" w:color="auto" w:fill="auto"/>
          </w:tcPr>
          <w:p w14:paraId="30EC3D6D" w14:textId="77777777" w:rsidR="004F697D" w:rsidRPr="00BB5338" w:rsidRDefault="004F697D" w:rsidP="00A77AB5">
            <w:pPr>
              <w:rPr>
                <w:i/>
              </w:rPr>
            </w:pPr>
          </w:p>
        </w:tc>
        <w:tc>
          <w:tcPr>
            <w:tcW w:w="2520" w:type="dxa"/>
          </w:tcPr>
          <w:p w14:paraId="71FD3EF5"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B653E55"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6150A23"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4F697D" w:rsidRPr="00BB5338" w14:paraId="4A5E8B50" w14:textId="77777777" w:rsidTr="00A77AB5">
        <w:tc>
          <w:tcPr>
            <w:tcW w:w="2268" w:type="dxa"/>
            <w:shd w:val="solid" w:color="auto" w:fill="auto"/>
          </w:tcPr>
          <w:p w14:paraId="73AD5C75" w14:textId="77777777" w:rsidR="004F697D" w:rsidRPr="00BB5338" w:rsidRDefault="004F697D" w:rsidP="00A77AB5">
            <w:pPr>
              <w:rPr>
                <w:i/>
              </w:rPr>
            </w:pPr>
          </w:p>
        </w:tc>
        <w:tc>
          <w:tcPr>
            <w:tcW w:w="2520" w:type="dxa"/>
          </w:tcPr>
          <w:p w14:paraId="5CC0D8E8"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D4E2567" w14:textId="4950CC4D" w:rsidR="004F697D" w:rsidRPr="00BB5338" w:rsidRDefault="00036FED" w:rsidP="00A77AB5">
            <w:pPr>
              <w:rPr>
                <w:i/>
              </w:rPr>
            </w:pPr>
            <w:r w:rsidRPr="00BB5338">
              <w:rPr>
                <w:rFonts w:ascii="Wingdings" w:eastAsia="Wingdings" w:hAnsi="Wingdings" w:cs="Wingdings"/>
                <w:i/>
                <w:sz w:val="22"/>
                <w:szCs w:val="22"/>
                <w:highlight w:val="black"/>
              </w:rPr>
              <w:sym w:font="Wingdings" w:char="F0A8"/>
            </w:r>
            <w:r w:rsidR="004F697D" w:rsidRPr="00BB5338">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BB5338" w:rsidRDefault="004F697D" w:rsidP="00A77AB5">
            <w:pPr>
              <w:rPr>
                <w:i/>
              </w:rPr>
            </w:pPr>
          </w:p>
        </w:tc>
        <w:tc>
          <w:tcPr>
            <w:tcW w:w="2208" w:type="dxa"/>
            <w:tcBorders>
              <w:bottom w:val="single" w:sz="4" w:space="0" w:color="auto"/>
            </w:tcBorders>
            <w:shd w:val="clear" w:color="auto" w:fill="auto"/>
          </w:tcPr>
          <w:p w14:paraId="4AB6300F"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4F697D" w:rsidRPr="00BB5338" w14:paraId="09B68367" w14:textId="77777777" w:rsidTr="00A77AB5">
        <w:tc>
          <w:tcPr>
            <w:tcW w:w="2268" w:type="dxa"/>
            <w:shd w:val="solid" w:color="auto" w:fill="auto"/>
          </w:tcPr>
          <w:p w14:paraId="28134A11" w14:textId="77777777" w:rsidR="004F697D" w:rsidRPr="00BB5338" w:rsidRDefault="004F697D" w:rsidP="00A77AB5">
            <w:pPr>
              <w:rPr>
                <w:i/>
              </w:rPr>
            </w:pPr>
          </w:p>
        </w:tc>
        <w:tc>
          <w:tcPr>
            <w:tcW w:w="2520" w:type="dxa"/>
          </w:tcPr>
          <w:p w14:paraId="070D2507" w14:textId="41A94F66" w:rsidR="004F697D" w:rsidRPr="00BB5338" w:rsidRDefault="00036FED" w:rsidP="00A77AB5">
            <w:pPr>
              <w:rPr>
                <w:i/>
                <w:sz w:val="22"/>
                <w:szCs w:val="22"/>
              </w:rPr>
            </w:pPr>
            <w:r w:rsidRPr="00BB5338">
              <w:rPr>
                <w:rFonts w:ascii="Wingdings" w:eastAsia="Wingdings" w:hAnsi="Wingdings" w:cs="Wingdings"/>
                <w:i/>
                <w:sz w:val="22"/>
                <w:szCs w:val="22"/>
                <w:highlight w:val="black"/>
              </w:rPr>
              <w:sym w:font="Wingdings" w:char="F0A8"/>
            </w:r>
            <w:r w:rsidR="004F697D" w:rsidRPr="00BB5338">
              <w:rPr>
                <w:i/>
                <w:sz w:val="22"/>
                <w:szCs w:val="22"/>
              </w:rPr>
              <w:t xml:space="preserve"> Other </w:t>
            </w:r>
          </w:p>
          <w:p w14:paraId="1E522F86" w14:textId="77777777" w:rsidR="004F697D" w:rsidRPr="00BB5338" w:rsidRDefault="004F697D" w:rsidP="00A77AB5">
            <w:pPr>
              <w:rPr>
                <w:i/>
              </w:rPr>
            </w:pPr>
            <w:r w:rsidRPr="00BB5338">
              <w:rPr>
                <w:i/>
                <w:sz w:val="22"/>
                <w:szCs w:val="22"/>
              </w:rPr>
              <w:t>Specify:</w:t>
            </w:r>
          </w:p>
        </w:tc>
        <w:tc>
          <w:tcPr>
            <w:tcW w:w="2390" w:type="dxa"/>
          </w:tcPr>
          <w:p w14:paraId="51F5E113"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BB5338" w:rsidRDefault="004F697D" w:rsidP="00A77AB5">
            <w:pPr>
              <w:rPr>
                <w:i/>
              </w:rPr>
            </w:pPr>
          </w:p>
        </w:tc>
        <w:tc>
          <w:tcPr>
            <w:tcW w:w="2208" w:type="dxa"/>
            <w:tcBorders>
              <w:bottom w:val="single" w:sz="4" w:space="0" w:color="auto"/>
            </w:tcBorders>
            <w:shd w:val="pct10" w:color="auto" w:fill="auto"/>
          </w:tcPr>
          <w:p w14:paraId="053CD4A5" w14:textId="77777777" w:rsidR="004F697D" w:rsidRPr="00BB5338" w:rsidRDefault="004F697D" w:rsidP="00A77AB5">
            <w:pPr>
              <w:rPr>
                <w:i/>
              </w:rPr>
            </w:pPr>
          </w:p>
        </w:tc>
      </w:tr>
      <w:tr w:rsidR="004F697D" w:rsidRPr="00BB5338" w14:paraId="6ED630C3" w14:textId="77777777" w:rsidTr="00A77AB5">
        <w:tc>
          <w:tcPr>
            <w:tcW w:w="2268" w:type="dxa"/>
            <w:tcBorders>
              <w:bottom w:val="single" w:sz="4" w:space="0" w:color="auto"/>
            </w:tcBorders>
          </w:tcPr>
          <w:p w14:paraId="39DBC881" w14:textId="77777777" w:rsidR="004F697D" w:rsidRPr="00BB5338" w:rsidRDefault="004F697D" w:rsidP="00A77AB5">
            <w:pPr>
              <w:rPr>
                <w:i/>
              </w:rPr>
            </w:pPr>
          </w:p>
        </w:tc>
        <w:tc>
          <w:tcPr>
            <w:tcW w:w="2520" w:type="dxa"/>
            <w:tcBorders>
              <w:bottom w:val="single" w:sz="4" w:space="0" w:color="auto"/>
            </w:tcBorders>
            <w:shd w:val="pct10" w:color="auto" w:fill="auto"/>
          </w:tcPr>
          <w:p w14:paraId="3FA7DEA5" w14:textId="524F0DBE" w:rsidR="004F697D" w:rsidRPr="00BB5338" w:rsidRDefault="00036FED" w:rsidP="00A77AB5">
            <w:pPr>
              <w:rPr>
                <w:iCs/>
                <w:sz w:val="22"/>
                <w:szCs w:val="22"/>
              </w:rPr>
            </w:pPr>
            <w:r w:rsidRPr="00BB5338">
              <w:rPr>
                <w:iCs/>
                <w:sz w:val="22"/>
                <w:szCs w:val="22"/>
              </w:rPr>
              <w:t xml:space="preserve">Financial Management Service </w:t>
            </w:r>
          </w:p>
        </w:tc>
        <w:tc>
          <w:tcPr>
            <w:tcW w:w="2390" w:type="dxa"/>
            <w:tcBorders>
              <w:bottom w:val="single" w:sz="4" w:space="0" w:color="auto"/>
            </w:tcBorders>
          </w:tcPr>
          <w:p w14:paraId="26153B5B"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BB5338" w:rsidRDefault="004F697D" w:rsidP="00A77AB5">
            <w:pPr>
              <w:rPr>
                <w:i/>
              </w:rPr>
            </w:pPr>
          </w:p>
        </w:tc>
        <w:tc>
          <w:tcPr>
            <w:tcW w:w="2208" w:type="dxa"/>
            <w:tcBorders>
              <w:bottom w:val="single" w:sz="4" w:space="0" w:color="auto"/>
            </w:tcBorders>
            <w:shd w:val="clear" w:color="auto" w:fill="auto"/>
          </w:tcPr>
          <w:p w14:paraId="7826429B"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4F697D" w:rsidRPr="00BB5338" w14:paraId="62A2260E" w14:textId="77777777" w:rsidTr="00A77AB5">
        <w:tc>
          <w:tcPr>
            <w:tcW w:w="2268" w:type="dxa"/>
            <w:tcBorders>
              <w:bottom w:val="single" w:sz="4" w:space="0" w:color="auto"/>
            </w:tcBorders>
          </w:tcPr>
          <w:p w14:paraId="2A199DCE" w14:textId="77777777" w:rsidR="004F697D" w:rsidRPr="00BB5338" w:rsidRDefault="004F697D" w:rsidP="00A77AB5">
            <w:pPr>
              <w:rPr>
                <w:i/>
              </w:rPr>
            </w:pPr>
          </w:p>
        </w:tc>
        <w:tc>
          <w:tcPr>
            <w:tcW w:w="2520" w:type="dxa"/>
            <w:tcBorders>
              <w:bottom w:val="single" w:sz="4" w:space="0" w:color="auto"/>
            </w:tcBorders>
            <w:shd w:val="pct10" w:color="auto" w:fill="auto"/>
          </w:tcPr>
          <w:p w14:paraId="33C7B025" w14:textId="77777777" w:rsidR="004F697D" w:rsidRPr="00BB5338" w:rsidRDefault="004F697D" w:rsidP="00A77AB5">
            <w:pPr>
              <w:rPr>
                <w:i/>
                <w:sz w:val="22"/>
                <w:szCs w:val="22"/>
              </w:rPr>
            </w:pPr>
          </w:p>
        </w:tc>
        <w:tc>
          <w:tcPr>
            <w:tcW w:w="2390" w:type="dxa"/>
            <w:tcBorders>
              <w:bottom w:val="single" w:sz="4" w:space="0" w:color="auto"/>
            </w:tcBorders>
          </w:tcPr>
          <w:p w14:paraId="0EBD39C9"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C5E8C4B" w14:textId="77777777" w:rsidR="004F697D" w:rsidRPr="00BB5338" w:rsidRDefault="004F697D" w:rsidP="00A77AB5">
            <w:pPr>
              <w:rPr>
                <w:i/>
              </w:rPr>
            </w:pPr>
            <w:r w:rsidRPr="00BB5338">
              <w:rPr>
                <w:i/>
                <w:sz w:val="22"/>
                <w:szCs w:val="22"/>
              </w:rPr>
              <w:t>Specify:</w:t>
            </w:r>
          </w:p>
        </w:tc>
        <w:tc>
          <w:tcPr>
            <w:tcW w:w="360" w:type="dxa"/>
            <w:tcBorders>
              <w:bottom w:val="single" w:sz="4" w:space="0" w:color="auto"/>
            </w:tcBorders>
            <w:shd w:val="solid" w:color="auto" w:fill="auto"/>
          </w:tcPr>
          <w:p w14:paraId="2238DC89" w14:textId="77777777" w:rsidR="004F697D" w:rsidRPr="00BB5338" w:rsidRDefault="004F697D" w:rsidP="00A77AB5">
            <w:pPr>
              <w:rPr>
                <w:i/>
              </w:rPr>
            </w:pPr>
          </w:p>
        </w:tc>
        <w:tc>
          <w:tcPr>
            <w:tcW w:w="2208" w:type="dxa"/>
            <w:tcBorders>
              <w:bottom w:val="single" w:sz="4" w:space="0" w:color="auto"/>
            </w:tcBorders>
            <w:shd w:val="pct10" w:color="auto" w:fill="auto"/>
          </w:tcPr>
          <w:p w14:paraId="7A712B96" w14:textId="77777777" w:rsidR="004F697D" w:rsidRPr="00BB5338" w:rsidRDefault="004F697D" w:rsidP="00A77AB5">
            <w:pPr>
              <w:rPr>
                <w:i/>
              </w:rPr>
            </w:pPr>
          </w:p>
        </w:tc>
      </w:tr>
      <w:tr w:rsidR="004F697D" w:rsidRPr="00BB5338" w14:paraId="279A825F" w14:textId="77777777" w:rsidTr="00A77AB5">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BB5338" w:rsidRDefault="004F697D"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BB5338"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BB5338" w:rsidRDefault="004F697D"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4F697D" w:rsidRPr="00BB5338" w14:paraId="3D8C862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BB5338" w:rsidRDefault="004F697D"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BB5338"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BB5338" w:rsidRDefault="004F697D"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BB5338" w:rsidRDefault="004F697D" w:rsidP="00A77AB5">
            <w:pPr>
              <w:rPr>
                <w:i/>
              </w:rPr>
            </w:pPr>
          </w:p>
        </w:tc>
      </w:tr>
    </w:tbl>
    <w:p w14:paraId="530371FD" w14:textId="77777777" w:rsidR="004F697D" w:rsidRPr="00BB5338" w:rsidRDefault="004F697D" w:rsidP="004F697D">
      <w:pPr>
        <w:rPr>
          <w:b/>
          <w:i/>
        </w:rPr>
      </w:pPr>
      <w:r w:rsidRPr="00BB5338">
        <w:rPr>
          <w:b/>
          <w:i/>
        </w:rPr>
        <w:t xml:space="preserve">Add another Data Source for this performance measure </w:t>
      </w:r>
    </w:p>
    <w:p w14:paraId="4638DF5C" w14:textId="77777777" w:rsidR="004F697D" w:rsidRPr="00BB5338" w:rsidRDefault="004F697D" w:rsidP="004F697D"/>
    <w:p w14:paraId="0EDDAE35" w14:textId="77777777" w:rsidR="004F697D" w:rsidRPr="00BB5338" w:rsidRDefault="004F697D" w:rsidP="004F697D">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4F697D" w:rsidRPr="00BB5338" w14:paraId="6589C91D" w14:textId="77777777" w:rsidTr="00A77AB5">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BB5338" w:rsidRDefault="004F697D" w:rsidP="00A77AB5">
            <w:pPr>
              <w:rPr>
                <w:b/>
                <w:i/>
                <w:sz w:val="22"/>
                <w:szCs w:val="22"/>
              </w:rPr>
            </w:pPr>
            <w:r w:rsidRPr="00BB5338">
              <w:rPr>
                <w:b/>
                <w:i/>
                <w:sz w:val="22"/>
                <w:szCs w:val="22"/>
              </w:rPr>
              <w:t xml:space="preserve">Responsible Party for data aggregation and analysis </w:t>
            </w:r>
          </w:p>
          <w:p w14:paraId="29C066E4" w14:textId="77777777" w:rsidR="004F697D" w:rsidRPr="00BB5338" w:rsidRDefault="004F697D"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BB5338" w:rsidRDefault="004F697D" w:rsidP="00A77AB5">
            <w:pPr>
              <w:rPr>
                <w:b/>
                <w:i/>
                <w:sz w:val="22"/>
                <w:szCs w:val="22"/>
              </w:rPr>
            </w:pPr>
            <w:r w:rsidRPr="00BB5338">
              <w:rPr>
                <w:b/>
                <w:i/>
                <w:sz w:val="22"/>
                <w:szCs w:val="22"/>
              </w:rPr>
              <w:t>Frequency of data aggregation and analysis:</w:t>
            </w:r>
          </w:p>
          <w:p w14:paraId="61A72D82" w14:textId="77777777" w:rsidR="004F697D" w:rsidRPr="00BB5338" w:rsidRDefault="004F697D" w:rsidP="00A77AB5">
            <w:pPr>
              <w:rPr>
                <w:b/>
                <w:i/>
                <w:sz w:val="22"/>
                <w:szCs w:val="22"/>
              </w:rPr>
            </w:pPr>
            <w:r w:rsidRPr="00BB5338">
              <w:rPr>
                <w:i/>
              </w:rPr>
              <w:t>(check each that applies</w:t>
            </w:r>
          </w:p>
        </w:tc>
      </w:tr>
      <w:tr w:rsidR="004F697D" w:rsidRPr="00BB5338" w14:paraId="4C7B0348" w14:textId="77777777" w:rsidTr="00A77AB5">
        <w:tc>
          <w:tcPr>
            <w:tcW w:w="2520" w:type="dxa"/>
            <w:tcBorders>
              <w:top w:val="single" w:sz="4" w:space="0" w:color="auto"/>
              <w:left w:val="single" w:sz="4" w:space="0" w:color="auto"/>
              <w:bottom w:val="single" w:sz="4" w:space="0" w:color="auto"/>
              <w:right w:val="single" w:sz="4" w:space="0" w:color="auto"/>
            </w:tcBorders>
          </w:tcPr>
          <w:p w14:paraId="71F54529" w14:textId="77777777" w:rsidR="004F697D" w:rsidRPr="00BB5338" w:rsidRDefault="004F697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4F697D" w:rsidRPr="00BB5338" w14:paraId="05637013" w14:textId="77777777" w:rsidTr="00A77AB5">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4F697D" w:rsidRPr="00BB5338" w14:paraId="594A42E8" w14:textId="77777777" w:rsidTr="00A77AB5">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4F697D" w:rsidRPr="00BB5338" w14:paraId="782A0CAF" w14:textId="77777777" w:rsidTr="00A77AB5">
        <w:tc>
          <w:tcPr>
            <w:tcW w:w="2520" w:type="dxa"/>
            <w:tcBorders>
              <w:top w:val="single" w:sz="4" w:space="0" w:color="auto"/>
              <w:left w:val="single" w:sz="4" w:space="0" w:color="auto"/>
              <w:bottom w:val="single" w:sz="4" w:space="0" w:color="auto"/>
              <w:right w:val="single" w:sz="4" w:space="0" w:color="auto"/>
            </w:tcBorders>
          </w:tcPr>
          <w:p w14:paraId="10F5AFF3" w14:textId="77777777" w:rsidR="004F697D" w:rsidRPr="00BB5338" w:rsidRDefault="004F697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3C6BC5CF" w14:textId="77777777" w:rsidR="004F697D" w:rsidRPr="00BB5338" w:rsidRDefault="004F697D"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77777777" w:rsidR="004F697D" w:rsidRPr="00BB5338" w:rsidRDefault="004F697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4F697D" w:rsidRPr="00BB5338" w14:paraId="7F4CA442" w14:textId="77777777" w:rsidTr="00A77AB5">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BB5338" w:rsidRDefault="00036FED" w:rsidP="00A77AB5">
            <w:pPr>
              <w:rPr>
                <w:iCs/>
                <w:sz w:val="22"/>
                <w:szCs w:val="22"/>
              </w:rPr>
            </w:pPr>
            <w:r w:rsidRPr="00BB5338">
              <w:rPr>
                <w:iCs/>
                <w:sz w:val="22"/>
                <w:szCs w:val="22"/>
              </w:rPr>
              <w:t xml:space="preserve">Financial Management Service </w:t>
            </w:r>
            <w:r w:rsidR="004F697D" w:rsidRPr="00BB5338">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4F697D" w:rsidRPr="00BB5338" w14:paraId="4DDD803B" w14:textId="77777777" w:rsidTr="00A77AB5">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66C253E" w14:textId="77777777" w:rsidR="004F697D" w:rsidRPr="00BB5338" w:rsidRDefault="004F697D" w:rsidP="00A77AB5">
            <w:pPr>
              <w:rPr>
                <w:i/>
                <w:sz w:val="22"/>
                <w:szCs w:val="22"/>
              </w:rPr>
            </w:pPr>
            <w:r w:rsidRPr="00BB5338">
              <w:rPr>
                <w:i/>
                <w:sz w:val="22"/>
                <w:szCs w:val="22"/>
              </w:rPr>
              <w:t>Specify:</w:t>
            </w:r>
          </w:p>
        </w:tc>
      </w:tr>
      <w:tr w:rsidR="004F697D" w:rsidRPr="00BB5338" w14:paraId="4DC8753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BB5338" w:rsidRDefault="004F697D" w:rsidP="00A77AB5">
            <w:pPr>
              <w:rPr>
                <w:i/>
                <w:sz w:val="22"/>
                <w:szCs w:val="22"/>
              </w:rPr>
            </w:pPr>
          </w:p>
        </w:tc>
      </w:tr>
    </w:tbl>
    <w:p w14:paraId="6FBD46B3" w14:textId="4B4E420E" w:rsidR="004F697D" w:rsidRPr="00BB5338" w:rsidRDefault="004F697D" w:rsidP="009F2B58">
      <w:pPr>
        <w:ind w:left="720" w:hanging="720"/>
        <w:rPr>
          <w:b/>
          <w:i/>
        </w:rPr>
      </w:pPr>
    </w:p>
    <w:p w14:paraId="1448E4D6" w14:textId="77777777" w:rsidR="004F697D" w:rsidRPr="00BB5338" w:rsidRDefault="004F697D" w:rsidP="009F2B58">
      <w:pPr>
        <w:ind w:left="720" w:hanging="720"/>
        <w:rPr>
          <w:b/>
          <w:i/>
        </w:rPr>
      </w:pPr>
    </w:p>
    <w:p w14:paraId="565DCFA0" w14:textId="4E8E5BCF" w:rsidR="009F2B58" w:rsidRPr="00BB5338" w:rsidRDefault="009F2B58" w:rsidP="009F2B58">
      <w:pPr>
        <w:ind w:left="720" w:hanging="720"/>
        <w:rPr>
          <w:b/>
          <w:i/>
        </w:rPr>
      </w:pPr>
      <w:r w:rsidRPr="00BB5338">
        <w:rPr>
          <w:b/>
          <w:i/>
        </w:rPr>
        <w:t>b.</w:t>
      </w:r>
      <w:r w:rsidRPr="00BB5338">
        <w:rPr>
          <w:b/>
          <w:i/>
        </w:rPr>
        <w:tab/>
        <w:t>Sub-assurance:  The state provides evidence that rates remain consistent with the approved rate methodology throughout the five year waiver cycle.</w:t>
      </w:r>
    </w:p>
    <w:p w14:paraId="67F3071D" w14:textId="77777777" w:rsidR="009F2B58" w:rsidRPr="00BB5338" w:rsidRDefault="009F2B58" w:rsidP="009F2B58">
      <w:pPr>
        <w:ind w:left="720" w:hanging="720"/>
        <w:rPr>
          <w:b/>
          <w:i/>
        </w:rPr>
      </w:pPr>
    </w:p>
    <w:p w14:paraId="7164C324" w14:textId="77777777" w:rsidR="009F2B58" w:rsidRPr="00BB5338" w:rsidRDefault="009F2B58" w:rsidP="009F2B58">
      <w:pPr>
        <w:ind w:left="720" w:hanging="720"/>
        <w:rPr>
          <w:b/>
          <w:i/>
        </w:rPr>
      </w:pPr>
      <w:r w:rsidRPr="00BB5338">
        <w:rPr>
          <w:b/>
          <w:i/>
        </w:rPr>
        <w:tab/>
        <w:t xml:space="preserve">For each performance measure the state will use to assess compliance with the statutory assurance (or sub-assurance), complete the following. Where possible, include numerator/denominator.  </w:t>
      </w:r>
    </w:p>
    <w:p w14:paraId="419F3397" w14:textId="77777777" w:rsidR="009F2B58" w:rsidRPr="00BB5338" w:rsidRDefault="009F2B58" w:rsidP="009F2B58">
      <w:pPr>
        <w:ind w:left="720" w:hanging="720"/>
        <w:rPr>
          <w:i/>
        </w:rPr>
      </w:pPr>
    </w:p>
    <w:p w14:paraId="138AF6E8" w14:textId="77777777" w:rsidR="009F2B58" w:rsidRPr="00BB5338" w:rsidRDefault="009F2B58" w:rsidP="009F2B58">
      <w:pPr>
        <w:ind w:left="720"/>
        <w:rPr>
          <w:i/>
          <w:u w:val="single"/>
        </w:rPr>
      </w:pPr>
      <w:r w:rsidRPr="00BB5338">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Pr="00BB5338"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BB5338" w14:paraId="03A05A27" w14:textId="77777777" w:rsidTr="00A77AB5">
        <w:tc>
          <w:tcPr>
            <w:tcW w:w="2268" w:type="dxa"/>
            <w:tcBorders>
              <w:right w:val="single" w:sz="12" w:space="0" w:color="auto"/>
            </w:tcBorders>
          </w:tcPr>
          <w:p w14:paraId="1D4648D6" w14:textId="77777777" w:rsidR="00E75A02" w:rsidRPr="00BB5338" w:rsidRDefault="00E75A02" w:rsidP="00A77AB5">
            <w:pPr>
              <w:rPr>
                <w:b/>
                <w:i/>
              </w:rPr>
            </w:pPr>
            <w:r w:rsidRPr="00BB5338">
              <w:rPr>
                <w:b/>
                <w:i/>
              </w:rPr>
              <w:t>Performance Measure:</w:t>
            </w:r>
          </w:p>
          <w:p w14:paraId="2C64FED4" w14:textId="77777777" w:rsidR="00E75A02" w:rsidRPr="00BB5338" w:rsidRDefault="00E75A0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CE705C1" w:rsidR="00E75A02" w:rsidRPr="00BB5338" w:rsidRDefault="009F19EB" w:rsidP="001F3690">
            <w:pPr>
              <w:rPr>
                <w:iCs/>
              </w:rPr>
            </w:pPr>
            <w:r w:rsidRPr="00BB5338">
              <w:rPr>
                <w:iCs/>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E75A02" w:rsidRPr="00BB5338" w14:paraId="12D13522" w14:textId="77777777" w:rsidTr="00A77AB5">
        <w:tc>
          <w:tcPr>
            <w:tcW w:w="9746" w:type="dxa"/>
            <w:gridSpan w:val="5"/>
          </w:tcPr>
          <w:p w14:paraId="39AF3D58" w14:textId="77777777" w:rsidR="00E75A02" w:rsidRPr="00BB5338" w:rsidRDefault="00E75A02" w:rsidP="00A77AB5">
            <w:pPr>
              <w:rPr>
                <w:b/>
                <w:i/>
              </w:rPr>
            </w:pPr>
            <w:r w:rsidRPr="00BB5338">
              <w:rPr>
                <w:b/>
                <w:i/>
              </w:rPr>
              <w:t xml:space="preserve">Data Source </w:t>
            </w:r>
            <w:r w:rsidRPr="00BB5338">
              <w:rPr>
                <w:i/>
              </w:rPr>
              <w:t>(Select one) (Several options are listed in the on-line application):</w:t>
            </w:r>
          </w:p>
        </w:tc>
      </w:tr>
      <w:tr w:rsidR="00E75A02" w:rsidRPr="00BB5338" w14:paraId="5C901703" w14:textId="77777777" w:rsidTr="00A77AB5">
        <w:tc>
          <w:tcPr>
            <w:tcW w:w="9746" w:type="dxa"/>
            <w:gridSpan w:val="5"/>
            <w:tcBorders>
              <w:bottom w:val="single" w:sz="12" w:space="0" w:color="auto"/>
            </w:tcBorders>
          </w:tcPr>
          <w:p w14:paraId="7EF01CDC" w14:textId="77777777" w:rsidR="00E75A02" w:rsidRPr="00BB5338" w:rsidRDefault="00E75A02" w:rsidP="00A77AB5">
            <w:pPr>
              <w:rPr>
                <w:i/>
              </w:rPr>
            </w:pPr>
            <w:r w:rsidRPr="00BB5338">
              <w:rPr>
                <w:i/>
              </w:rPr>
              <w:t>If ‘Other’ is selected, specify:</w:t>
            </w:r>
          </w:p>
        </w:tc>
      </w:tr>
      <w:tr w:rsidR="00E75A02" w:rsidRPr="00BB5338" w14:paraId="1F6A272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Pr="00BB5338" w:rsidRDefault="00E75A02" w:rsidP="00A77AB5">
            <w:pPr>
              <w:rPr>
                <w:i/>
              </w:rPr>
            </w:pPr>
          </w:p>
        </w:tc>
      </w:tr>
      <w:tr w:rsidR="00E75A02" w:rsidRPr="00BB5338" w14:paraId="76D265A7" w14:textId="77777777" w:rsidTr="00A77AB5">
        <w:tc>
          <w:tcPr>
            <w:tcW w:w="2268" w:type="dxa"/>
            <w:tcBorders>
              <w:top w:val="single" w:sz="12" w:space="0" w:color="auto"/>
            </w:tcBorders>
          </w:tcPr>
          <w:p w14:paraId="466C1CBE" w14:textId="77777777" w:rsidR="00E75A02" w:rsidRPr="00BB5338" w:rsidRDefault="00E75A02" w:rsidP="00A77AB5">
            <w:pPr>
              <w:rPr>
                <w:b/>
                <w:i/>
              </w:rPr>
            </w:pPr>
            <w:r w:rsidRPr="00BB5338" w:rsidDel="000B4A44">
              <w:rPr>
                <w:b/>
                <w:i/>
              </w:rPr>
              <w:t xml:space="preserve"> </w:t>
            </w:r>
          </w:p>
        </w:tc>
        <w:tc>
          <w:tcPr>
            <w:tcW w:w="2520" w:type="dxa"/>
            <w:tcBorders>
              <w:top w:val="single" w:sz="12" w:space="0" w:color="auto"/>
            </w:tcBorders>
          </w:tcPr>
          <w:p w14:paraId="3C977340" w14:textId="77777777" w:rsidR="00E75A02" w:rsidRPr="00BB5338" w:rsidRDefault="00E75A02" w:rsidP="00A77AB5">
            <w:pPr>
              <w:rPr>
                <w:b/>
                <w:i/>
              </w:rPr>
            </w:pPr>
            <w:r w:rsidRPr="00BB5338">
              <w:rPr>
                <w:b/>
                <w:i/>
              </w:rPr>
              <w:t>Responsible Party for data collection/generation</w:t>
            </w:r>
          </w:p>
          <w:p w14:paraId="192D2A01" w14:textId="77777777" w:rsidR="00E75A02" w:rsidRPr="00BB5338" w:rsidRDefault="00E75A02" w:rsidP="00A77AB5">
            <w:pPr>
              <w:rPr>
                <w:i/>
              </w:rPr>
            </w:pPr>
            <w:r w:rsidRPr="00BB5338">
              <w:rPr>
                <w:i/>
              </w:rPr>
              <w:t>(check each that applies)</w:t>
            </w:r>
          </w:p>
          <w:p w14:paraId="74B13456" w14:textId="77777777" w:rsidR="00E75A02" w:rsidRPr="00BB5338" w:rsidRDefault="00E75A02" w:rsidP="00A77AB5">
            <w:pPr>
              <w:rPr>
                <w:i/>
              </w:rPr>
            </w:pPr>
          </w:p>
        </w:tc>
        <w:tc>
          <w:tcPr>
            <w:tcW w:w="2390" w:type="dxa"/>
            <w:tcBorders>
              <w:top w:val="single" w:sz="12" w:space="0" w:color="auto"/>
            </w:tcBorders>
          </w:tcPr>
          <w:p w14:paraId="4D31CE7D" w14:textId="77777777" w:rsidR="00E75A02" w:rsidRPr="00BB5338" w:rsidRDefault="00E75A02" w:rsidP="00A77AB5">
            <w:pPr>
              <w:rPr>
                <w:b/>
                <w:i/>
              </w:rPr>
            </w:pPr>
            <w:r w:rsidRPr="00BB5338">
              <w:rPr>
                <w:b/>
                <w:i/>
              </w:rPr>
              <w:t>Frequency of data collection/generation:</w:t>
            </w:r>
          </w:p>
          <w:p w14:paraId="0ACB6602" w14:textId="77777777" w:rsidR="00E75A02" w:rsidRPr="00BB5338" w:rsidRDefault="00E75A02" w:rsidP="00A77AB5">
            <w:pPr>
              <w:rPr>
                <w:i/>
              </w:rPr>
            </w:pPr>
            <w:r w:rsidRPr="00BB5338">
              <w:rPr>
                <w:i/>
              </w:rPr>
              <w:t>(check each that applies)</w:t>
            </w:r>
          </w:p>
        </w:tc>
        <w:tc>
          <w:tcPr>
            <w:tcW w:w="2568" w:type="dxa"/>
            <w:gridSpan w:val="2"/>
            <w:tcBorders>
              <w:top w:val="single" w:sz="12" w:space="0" w:color="auto"/>
            </w:tcBorders>
          </w:tcPr>
          <w:p w14:paraId="381510FA" w14:textId="77777777" w:rsidR="00E75A02" w:rsidRPr="00BB5338" w:rsidRDefault="00E75A02" w:rsidP="00A77AB5">
            <w:pPr>
              <w:rPr>
                <w:b/>
                <w:i/>
              </w:rPr>
            </w:pPr>
            <w:r w:rsidRPr="00BB5338">
              <w:rPr>
                <w:b/>
                <w:i/>
              </w:rPr>
              <w:t>Sampling Approach</w:t>
            </w:r>
          </w:p>
          <w:p w14:paraId="1B390DC8" w14:textId="77777777" w:rsidR="00E75A02" w:rsidRPr="00BB5338" w:rsidRDefault="00E75A02" w:rsidP="00A77AB5">
            <w:pPr>
              <w:rPr>
                <w:i/>
              </w:rPr>
            </w:pPr>
            <w:r w:rsidRPr="00BB5338">
              <w:rPr>
                <w:i/>
              </w:rPr>
              <w:t>(check each that applies)</w:t>
            </w:r>
          </w:p>
        </w:tc>
      </w:tr>
      <w:tr w:rsidR="00E75A02" w:rsidRPr="00BB5338" w14:paraId="3F55EE2E" w14:textId="77777777" w:rsidTr="00A77AB5">
        <w:tc>
          <w:tcPr>
            <w:tcW w:w="2268" w:type="dxa"/>
          </w:tcPr>
          <w:p w14:paraId="0092BA1F" w14:textId="77777777" w:rsidR="00E75A02" w:rsidRPr="00BB5338" w:rsidRDefault="00E75A02" w:rsidP="00A77AB5">
            <w:pPr>
              <w:rPr>
                <w:i/>
              </w:rPr>
            </w:pPr>
          </w:p>
        </w:tc>
        <w:tc>
          <w:tcPr>
            <w:tcW w:w="2520" w:type="dxa"/>
          </w:tcPr>
          <w:p w14:paraId="17FAF3E2" w14:textId="77777777" w:rsidR="00E75A02" w:rsidRPr="00BB5338" w:rsidRDefault="00E75A0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16AD68F"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AB5E66E" w14:textId="77777777" w:rsidR="00E75A02" w:rsidRPr="00BB5338" w:rsidRDefault="00E75A0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E75A02" w:rsidRPr="00BB5338" w14:paraId="1D832CA6" w14:textId="77777777" w:rsidTr="00A77AB5">
        <w:tc>
          <w:tcPr>
            <w:tcW w:w="2268" w:type="dxa"/>
            <w:shd w:val="solid" w:color="auto" w:fill="auto"/>
          </w:tcPr>
          <w:p w14:paraId="5E9F1F32" w14:textId="77777777" w:rsidR="00E75A02" w:rsidRPr="00BB5338" w:rsidRDefault="00E75A02" w:rsidP="00A77AB5">
            <w:pPr>
              <w:rPr>
                <w:i/>
              </w:rPr>
            </w:pPr>
          </w:p>
        </w:tc>
        <w:tc>
          <w:tcPr>
            <w:tcW w:w="2520" w:type="dxa"/>
          </w:tcPr>
          <w:p w14:paraId="197C9BC1"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C7005BE"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0992091"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E75A02" w:rsidRPr="00BB5338" w14:paraId="255F98FF" w14:textId="77777777" w:rsidTr="00A77AB5">
        <w:tc>
          <w:tcPr>
            <w:tcW w:w="2268" w:type="dxa"/>
            <w:shd w:val="solid" w:color="auto" w:fill="auto"/>
          </w:tcPr>
          <w:p w14:paraId="4C54AB34" w14:textId="77777777" w:rsidR="00E75A02" w:rsidRPr="00BB5338" w:rsidRDefault="00E75A02" w:rsidP="00A77AB5">
            <w:pPr>
              <w:rPr>
                <w:i/>
              </w:rPr>
            </w:pPr>
          </w:p>
        </w:tc>
        <w:tc>
          <w:tcPr>
            <w:tcW w:w="2520" w:type="dxa"/>
          </w:tcPr>
          <w:p w14:paraId="6738CDFE"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9437CE4"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BB5338" w:rsidRDefault="00E75A02" w:rsidP="00A77AB5">
            <w:pPr>
              <w:rPr>
                <w:i/>
              </w:rPr>
            </w:pPr>
          </w:p>
        </w:tc>
        <w:tc>
          <w:tcPr>
            <w:tcW w:w="2208" w:type="dxa"/>
            <w:tcBorders>
              <w:bottom w:val="single" w:sz="4" w:space="0" w:color="auto"/>
            </w:tcBorders>
            <w:shd w:val="clear" w:color="auto" w:fill="auto"/>
          </w:tcPr>
          <w:p w14:paraId="0E2B1209"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E75A02" w:rsidRPr="00BB5338" w14:paraId="2CA2BFC5" w14:textId="77777777" w:rsidTr="00A77AB5">
        <w:tc>
          <w:tcPr>
            <w:tcW w:w="2268" w:type="dxa"/>
            <w:shd w:val="solid" w:color="auto" w:fill="auto"/>
          </w:tcPr>
          <w:p w14:paraId="5F7D2B2D" w14:textId="77777777" w:rsidR="00E75A02" w:rsidRPr="00BB5338" w:rsidRDefault="00E75A02" w:rsidP="00A77AB5">
            <w:pPr>
              <w:rPr>
                <w:i/>
              </w:rPr>
            </w:pPr>
          </w:p>
        </w:tc>
        <w:tc>
          <w:tcPr>
            <w:tcW w:w="2520" w:type="dxa"/>
          </w:tcPr>
          <w:p w14:paraId="5FEE548F"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52ECB6A" w14:textId="77777777" w:rsidR="00E75A02" w:rsidRPr="00BB5338" w:rsidRDefault="00E75A02" w:rsidP="00A77AB5">
            <w:pPr>
              <w:rPr>
                <w:i/>
              </w:rPr>
            </w:pPr>
            <w:r w:rsidRPr="00BB5338">
              <w:rPr>
                <w:i/>
                <w:sz w:val="22"/>
                <w:szCs w:val="22"/>
              </w:rPr>
              <w:t>Specify:</w:t>
            </w:r>
          </w:p>
        </w:tc>
        <w:tc>
          <w:tcPr>
            <w:tcW w:w="2390" w:type="dxa"/>
          </w:tcPr>
          <w:p w14:paraId="7F3E76B3"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BB5338" w:rsidRDefault="00E75A02" w:rsidP="00A77AB5">
            <w:pPr>
              <w:rPr>
                <w:i/>
              </w:rPr>
            </w:pPr>
          </w:p>
        </w:tc>
        <w:tc>
          <w:tcPr>
            <w:tcW w:w="2208" w:type="dxa"/>
            <w:tcBorders>
              <w:bottom w:val="single" w:sz="4" w:space="0" w:color="auto"/>
            </w:tcBorders>
            <w:shd w:val="pct10" w:color="auto" w:fill="auto"/>
          </w:tcPr>
          <w:p w14:paraId="6E4D7587" w14:textId="77777777" w:rsidR="00E75A02" w:rsidRPr="00BB5338" w:rsidRDefault="00E75A02" w:rsidP="00A77AB5">
            <w:pPr>
              <w:rPr>
                <w:i/>
              </w:rPr>
            </w:pPr>
          </w:p>
        </w:tc>
      </w:tr>
      <w:tr w:rsidR="00E75A02" w:rsidRPr="00BB5338" w14:paraId="5FE351A3" w14:textId="77777777" w:rsidTr="00A77AB5">
        <w:tc>
          <w:tcPr>
            <w:tcW w:w="2268" w:type="dxa"/>
            <w:tcBorders>
              <w:bottom w:val="single" w:sz="4" w:space="0" w:color="auto"/>
            </w:tcBorders>
          </w:tcPr>
          <w:p w14:paraId="7AA3A8A0" w14:textId="77777777" w:rsidR="00E75A02" w:rsidRPr="00BB5338" w:rsidRDefault="00E75A02" w:rsidP="00A77AB5">
            <w:pPr>
              <w:rPr>
                <w:i/>
              </w:rPr>
            </w:pPr>
          </w:p>
        </w:tc>
        <w:tc>
          <w:tcPr>
            <w:tcW w:w="2520" w:type="dxa"/>
            <w:tcBorders>
              <w:bottom w:val="single" w:sz="4" w:space="0" w:color="auto"/>
            </w:tcBorders>
            <w:shd w:val="pct10" w:color="auto" w:fill="auto"/>
          </w:tcPr>
          <w:p w14:paraId="73890DF0" w14:textId="77777777" w:rsidR="00E75A02" w:rsidRPr="00BB5338" w:rsidRDefault="00E75A02" w:rsidP="00A77AB5">
            <w:pPr>
              <w:rPr>
                <w:i/>
                <w:sz w:val="22"/>
                <w:szCs w:val="22"/>
              </w:rPr>
            </w:pPr>
          </w:p>
        </w:tc>
        <w:tc>
          <w:tcPr>
            <w:tcW w:w="2390" w:type="dxa"/>
            <w:tcBorders>
              <w:bottom w:val="single" w:sz="4" w:space="0" w:color="auto"/>
            </w:tcBorders>
          </w:tcPr>
          <w:p w14:paraId="6BE8AE4A" w14:textId="2908D013" w:rsidR="00E75A02" w:rsidRPr="00BB5338" w:rsidRDefault="009F19EB" w:rsidP="00A77AB5">
            <w:pPr>
              <w:rPr>
                <w:i/>
                <w:sz w:val="22"/>
                <w:szCs w:val="22"/>
              </w:rPr>
            </w:pPr>
            <w:r w:rsidRPr="00BB5338">
              <w:rPr>
                <w:rFonts w:ascii="Wingdings" w:eastAsia="Wingdings" w:hAnsi="Wingdings" w:cs="Wingdings"/>
                <w:i/>
                <w:sz w:val="22"/>
                <w:szCs w:val="22"/>
                <w:highlight w:val="black"/>
              </w:rPr>
              <w:sym w:font="Wingdings" w:char="F0A8"/>
            </w:r>
            <w:r w:rsidR="00E75A02" w:rsidRPr="00BB5338">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BB5338" w:rsidRDefault="00E75A02" w:rsidP="00A77AB5">
            <w:pPr>
              <w:rPr>
                <w:i/>
              </w:rPr>
            </w:pPr>
          </w:p>
        </w:tc>
        <w:tc>
          <w:tcPr>
            <w:tcW w:w="2208" w:type="dxa"/>
            <w:tcBorders>
              <w:bottom w:val="single" w:sz="4" w:space="0" w:color="auto"/>
            </w:tcBorders>
            <w:shd w:val="clear" w:color="auto" w:fill="auto"/>
          </w:tcPr>
          <w:p w14:paraId="58AC2A65"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E75A02" w:rsidRPr="00BB5338" w14:paraId="050A59BD" w14:textId="77777777" w:rsidTr="00A77AB5">
        <w:tc>
          <w:tcPr>
            <w:tcW w:w="2268" w:type="dxa"/>
            <w:tcBorders>
              <w:bottom w:val="single" w:sz="4" w:space="0" w:color="auto"/>
            </w:tcBorders>
          </w:tcPr>
          <w:p w14:paraId="2EBFB81A" w14:textId="77777777" w:rsidR="00E75A02" w:rsidRPr="00BB5338" w:rsidRDefault="00E75A02" w:rsidP="00A77AB5">
            <w:pPr>
              <w:rPr>
                <w:i/>
              </w:rPr>
            </w:pPr>
          </w:p>
        </w:tc>
        <w:tc>
          <w:tcPr>
            <w:tcW w:w="2520" w:type="dxa"/>
            <w:tcBorders>
              <w:bottom w:val="single" w:sz="4" w:space="0" w:color="auto"/>
            </w:tcBorders>
            <w:shd w:val="pct10" w:color="auto" w:fill="auto"/>
          </w:tcPr>
          <w:p w14:paraId="0C0687C7" w14:textId="77777777" w:rsidR="00E75A02" w:rsidRPr="00BB5338" w:rsidRDefault="00E75A02" w:rsidP="00A77AB5">
            <w:pPr>
              <w:rPr>
                <w:i/>
                <w:sz w:val="22"/>
                <w:szCs w:val="22"/>
              </w:rPr>
            </w:pPr>
          </w:p>
        </w:tc>
        <w:tc>
          <w:tcPr>
            <w:tcW w:w="2390" w:type="dxa"/>
            <w:tcBorders>
              <w:bottom w:val="single" w:sz="4" w:space="0" w:color="auto"/>
            </w:tcBorders>
          </w:tcPr>
          <w:p w14:paraId="719397F6"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6399AD3" w14:textId="77777777" w:rsidR="00E75A02" w:rsidRPr="00BB5338" w:rsidRDefault="00E75A02" w:rsidP="00A77AB5">
            <w:pPr>
              <w:rPr>
                <w:i/>
              </w:rPr>
            </w:pPr>
            <w:r w:rsidRPr="00BB5338">
              <w:rPr>
                <w:i/>
                <w:sz w:val="22"/>
                <w:szCs w:val="22"/>
              </w:rPr>
              <w:t>Specify:</w:t>
            </w:r>
          </w:p>
        </w:tc>
        <w:tc>
          <w:tcPr>
            <w:tcW w:w="360" w:type="dxa"/>
            <w:tcBorders>
              <w:bottom w:val="single" w:sz="4" w:space="0" w:color="auto"/>
            </w:tcBorders>
            <w:shd w:val="solid" w:color="auto" w:fill="auto"/>
          </w:tcPr>
          <w:p w14:paraId="2AF55E34" w14:textId="77777777" w:rsidR="00E75A02" w:rsidRPr="00BB5338" w:rsidRDefault="00E75A02" w:rsidP="00A77AB5">
            <w:pPr>
              <w:rPr>
                <w:i/>
              </w:rPr>
            </w:pPr>
          </w:p>
        </w:tc>
        <w:tc>
          <w:tcPr>
            <w:tcW w:w="2208" w:type="dxa"/>
            <w:tcBorders>
              <w:bottom w:val="single" w:sz="4" w:space="0" w:color="auto"/>
            </w:tcBorders>
            <w:shd w:val="pct10" w:color="auto" w:fill="auto"/>
          </w:tcPr>
          <w:p w14:paraId="222BCAA8" w14:textId="77777777" w:rsidR="00E75A02" w:rsidRPr="00BB5338" w:rsidRDefault="00E75A02" w:rsidP="00A77AB5">
            <w:pPr>
              <w:rPr>
                <w:i/>
              </w:rPr>
            </w:pPr>
          </w:p>
        </w:tc>
      </w:tr>
      <w:tr w:rsidR="00E75A02" w:rsidRPr="00BB5338" w14:paraId="33D42707" w14:textId="77777777" w:rsidTr="00A77AB5">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BB5338" w:rsidRDefault="00E75A0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BB5338"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BB5338" w:rsidRDefault="00E75A0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E75A02" w:rsidRPr="00BB5338" w14:paraId="2691A5D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BB5338" w:rsidRDefault="00E75A0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BB5338"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BB5338" w:rsidRDefault="00E75A0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BB5338" w:rsidRDefault="00E75A02" w:rsidP="00A77AB5">
            <w:pPr>
              <w:rPr>
                <w:i/>
              </w:rPr>
            </w:pPr>
          </w:p>
        </w:tc>
      </w:tr>
    </w:tbl>
    <w:p w14:paraId="3C93E0C7" w14:textId="77777777" w:rsidR="00E75A02" w:rsidRPr="00BB5338" w:rsidRDefault="00E75A02" w:rsidP="00E75A02">
      <w:pPr>
        <w:rPr>
          <w:b/>
          <w:i/>
        </w:rPr>
      </w:pPr>
      <w:r w:rsidRPr="00BB5338">
        <w:rPr>
          <w:b/>
          <w:i/>
        </w:rPr>
        <w:t xml:space="preserve">Add another Data Source for this performance measure </w:t>
      </w:r>
    </w:p>
    <w:p w14:paraId="10230A90" w14:textId="77777777" w:rsidR="00E75A02" w:rsidRPr="00BB5338" w:rsidRDefault="00E75A02" w:rsidP="00E75A02"/>
    <w:p w14:paraId="2B58E8BE" w14:textId="77777777" w:rsidR="00E75A02" w:rsidRPr="00BB5338" w:rsidRDefault="00E75A02" w:rsidP="00E75A0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BB5338" w14:paraId="06111453" w14:textId="77777777" w:rsidTr="00A77AB5">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BB5338" w:rsidRDefault="00E75A02" w:rsidP="00A77AB5">
            <w:pPr>
              <w:rPr>
                <w:b/>
                <w:i/>
                <w:sz w:val="22"/>
                <w:szCs w:val="22"/>
              </w:rPr>
            </w:pPr>
            <w:r w:rsidRPr="00BB5338">
              <w:rPr>
                <w:b/>
                <w:i/>
                <w:sz w:val="22"/>
                <w:szCs w:val="22"/>
              </w:rPr>
              <w:t xml:space="preserve">Responsible Party for data aggregation and analysis </w:t>
            </w:r>
          </w:p>
          <w:p w14:paraId="5B1A7401" w14:textId="77777777" w:rsidR="00E75A02" w:rsidRPr="00BB5338" w:rsidRDefault="00E75A0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BB5338" w:rsidRDefault="00E75A02" w:rsidP="00A77AB5">
            <w:pPr>
              <w:rPr>
                <w:b/>
                <w:i/>
                <w:sz w:val="22"/>
                <w:szCs w:val="22"/>
              </w:rPr>
            </w:pPr>
            <w:r w:rsidRPr="00BB5338">
              <w:rPr>
                <w:b/>
                <w:i/>
                <w:sz w:val="22"/>
                <w:szCs w:val="22"/>
              </w:rPr>
              <w:t>Frequency of data aggregation and analysis:</w:t>
            </w:r>
          </w:p>
          <w:p w14:paraId="7B6FAB71" w14:textId="77777777" w:rsidR="00E75A02" w:rsidRPr="00BB5338" w:rsidRDefault="00E75A02" w:rsidP="00A77AB5">
            <w:pPr>
              <w:rPr>
                <w:b/>
                <w:i/>
                <w:sz w:val="22"/>
                <w:szCs w:val="22"/>
              </w:rPr>
            </w:pPr>
            <w:r w:rsidRPr="00BB5338">
              <w:rPr>
                <w:i/>
              </w:rPr>
              <w:t>(check each that applies</w:t>
            </w:r>
          </w:p>
        </w:tc>
      </w:tr>
      <w:tr w:rsidR="00E75A02" w:rsidRPr="00BB5338" w14:paraId="1E5DAB4C" w14:textId="77777777" w:rsidTr="00A77AB5">
        <w:tc>
          <w:tcPr>
            <w:tcW w:w="2520" w:type="dxa"/>
            <w:tcBorders>
              <w:top w:val="single" w:sz="4" w:space="0" w:color="auto"/>
              <w:left w:val="single" w:sz="4" w:space="0" w:color="auto"/>
              <w:bottom w:val="single" w:sz="4" w:space="0" w:color="auto"/>
              <w:right w:val="single" w:sz="4" w:space="0" w:color="auto"/>
            </w:tcBorders>
          </w:tcPr>
          <w:p w14:paraId="58457ACF" w14:textId="77777777" w:rsidR="00E75A02" w:rsidRPr="00BB5338" w:rsidRDefault="00E75A0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E75A02" w:rsidRPr="00BB5338" w14:paraId="32AE72FF" w14:textId="77777777" w:rsidTr="00A77AB5">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E75A02" w:rsidRPr="00BB5338" w14:paraId="2C65D7D5" w14:textId="77777777" w:rsidTr="00A77AB5">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E75A02" w:rsidRPr="00BB5338" w14:paraId="1A5845EA" w14:textId="77777777" w:rsidTr="00A77AB5">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F794D5F" w14:textId="77777777" w:rsidR="00E75A02" w:rsidRPr="00BB5338" w:rsidRDefault="00E75A0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77777777" w:rsidR="00E75A02" w:rsidRPr="00BB5338" w:rsidRDefault="00E75A0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E75A02" w:rsidRPr="00BB5338" w14:paraId="148A2B9C" w14:textId="77777777" w:rsidTr="00A77AB5">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E75A02" w:rsidRPr="00BB5338" w14:paraId="32D89B2E" w14:textId="77777777" w:rsidTr="00A77AB5">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8DC348A" w14:textId="77777777" w:rsidR="00E75A02" w:rsidRPr="00BB5338" w:rsidRDefault="00E75A02" w:rsidP="00A77AB5">
            <w:pPr>
              <w:rPr>
                <w:i/>
                <w:sz w:val="22"/>
                <w:szCs w:val="22"/>
              </w:rPr>
            </w:pPr>
            <w:r w:rsidRPr="00BB5338">
              <w:rPr>
                <w:i/>
                <w:sz w:val="22"/>
                <w:szCs w:val="22"/>
              </w:rPr>
              <w:t>Specify:</w:t>
            </w:r>
          </w:p>
        </w:tc>
      </w:tr>
      <w:tr w:rsidR="00E75A02" w:rsidRPr="00BB5338" w14:paraId="1F10A91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BB5338" w:rsidRDefault="00E75A02" w:rsidP="00A77AB5">
            <w:pPr>
              <w:rPr>
                <w:i/>
                <w:sz w:val="22"/>
                <w:szCs w:val="22"/>
              </w:rPr>
            </w:pPr>
          </w:p>
        </w:tc>
      </w:tr>
    </w:tbl>
    <w:p w14:paraId="0444DFB0" w14:textId="77777777" w:rsidR="00AF625E" w:rsidRPr="00BB5338" w:rsidRDefault="00AF625E" w:rsidP="00AF625E">
      <w:pPr>
        <w:rPr>
          <w:i/>
        </w:rPr>
      </w:pPr>
    </w:p>
    <w:p w14:paraId="6146058D" w14:textId="77777777" w:rsidR="00AF625E" w:rsidRPr="00BB5338" w:rsidRDefault="00AF625E" w:rsidP="00AF625E">
      <w:pPr>
        <w:rPr>
          <w:b/>
          <w:i/>
        </w:rPr>
      </w:pPr>
    </w:p>
    <w:p w14:paraId="564FEF47" w14:textId="1800A56B" w:rsidR="00255DA7" w:rsidRPr="00BB5338" w:rsidRDefault="00255DA7" w:rsidP="00255DA7">
      <w:pPr>
        <w:ind w:left="720" w:hanging="720"/>
        <w:rPr>
          <w:i/>
        </w:rPr>
      </w:pPr>
      <w:r w:rsidRPr="00BB5338">
        <w:rPr>
          <w:i/>
        </w:rPr>
        <w:t>ii</w:t>
      </w:r>
      <w:r w:rsidR="00BA059D" w:rsidRPr="00BB5338">
        <w:rPr>
          <w:i/>
        </w:rPr>
        <w:t>.</w:t>
      </w:r>
      <w:r w:rsidRPr="00BB5338">
        <w:rPr>
          <w:i/>
        </w:rPr>
        <w:t xml:space="preserve">  </w:t>
      </w:r>
      <w:r w:rsidRPr="00BB5338">
        <w:rPr>
          <w:i/>
        </w:rPr>
        <w:tab/>
        <w:t xml:space="preserve">If applicable, in the textbox below provide any necessary additional information on the strategies employed by the </w:t>
      </w:r>
      <w:r w:rsidR="00C218B5" w:rsidRPr="00BB5338">
        <w:rPr>
          <w:i/>
        </w:rPr>
        <w:t>s</w:t>
      </w:r>
      <w:r w:rsidRPr="00BB5338">
        <w:rPr>
          <w:i/>
        </w:rPr>
        <w:t xml:space="preserve">tate to discover/identify problems/issues within the waiver program, including frequency and parties responsible. </w:t>
      </w:r>
    </w:p>
    <w:p w14:paraId="539B56B3" w14:textId="77777777" w:rsidR="00255DA7" w:rsidRPr="00BB5338"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BB5338"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BB5338" w:rsidRDefault="00255DA7" w:rsidP="001F3690">
            <w:pPr>
              <w:rPr>
                <w:kern w:val="22"/>
                <w:sz w:val="22"/>
                <w:szCs w:val="22"/>
                <w:highlight w:val="yellow"/>
              </w:rPr>
            </w:pPr>
          </w:p>
        </w:tc>
      </w:tr>
    </w:tbl>
    <w:p w14:paraId="753C5493" w14:textId="77777777" w:rsidR="00255DA7" w:rsidRPr="00BB5338" w:rsidRDefault="00255DA7" w:rsidP="00255DA7">
      <w:pPr>
        <w:rPr>
          <w:b/>
          <w:i/>
        </w:rPr>
      </w:pPr>
    </w:p>
    <w:p w14:paraId="26857F78" w14:textId="77777777" w:rsidR="00255DA7" w:rsidRPr="00BB5338" w:rsidRDefault="00255DA7" w:rsidP="00255DA7">
      <w:pPr>
        <w:rPr>
          <w:b/>
        </w:rPr>
      </w:pPr>
      <w:r w:rsidRPr="00BB5338">
        <w:rPr>
          <w:b/>
        </w:rPr>
        <w:t>b.</w:t>
      </w:r>
      <w:r w:rsidRPr="00BB5338">
        <w:rPr>
          <w:b/>
        </w:rPr>
        <w:tab/>
        <w:t>Methods for Remediation/Fixing Individual Problems</w:t>
      </w:r>
    </w:p>
    <w:p w14:paraId="6A77E001" w14:textId="77777777" w:rsidR="00255DA7" w:rsidRPr="00BB5338" w:rsidRDefault="00255DA7" w:rsidP="00255DA7">
      <w:pPr>
        <w:rPr>
          <w:b/>
        </w:rPr>
      </w:pPr>
    </w:p>
    <w:p w14:paraId="13D97629" w14:textId="25240840" w:rsidR="00255DA7" w:rsidRPr="00BB5338" w:rsidRDefault="00255DA7" w:rsidP="00255DA7">
      <w:pPr>
        <w:ind w:left="720" w:hanging="720"/>
        <w:rPr>
          <w:b/>
          <w:i/>
        </w:rPr>
      </w:pPr>
      <w:r w:rsidRPr="00BB5338">
        <w:rPr>
          <w:b/>
          <w:i/>
        </w:rPr>
        <w:t>i</w:t>
      </w:r>
      <w:r w:rsidR="00BA059D" w:rsidRPr="00BB5338">
        <w:rPr>
          <w:b/>
          <w:i/>
        </w:rPr>
        <w:t>.</w:t>
      </w:r>
      <w:r w:rsidRPr="00BB5338">
        <w:rPr>
          <w:b/>
          <w:i/>
        </w:rPr>
        <w:tab/>
      </w:r>
      <w:r w:rsidRPr="00BB5338">
        <w:rPr>
          <w:i/>
        </w:rPr>
        <w:t xml:space="preserve">Describe the </w:t>
      </w:r>
      <w:r w:rsidR="00C218B5" w:rsidRPr="00BB5338">
        <w:rPr>
          <w:i/>
        </w:rPr>
        <w:t>s</w:t>
      </w:r>
      <w:r w:rsidRPr="00BB5338">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sidRPr="00BB5338">
        <w:rPr>
          <w:i/>
        </w:rPr>
        <w:t>s</w:t>
      </w:r>
      <w:r w:rsidRPr="00BB5338">
        <w:rPr>
          <w:i/>
        </w:rPr>
        <w:t xml:space="preserve">tate to document these items. </w:t>
      </w:r>
    </w:p>
    <w:p w14:paraId="1896B6AC" w14:textId="77777777" w:rsidR="00255DA7" w:rsidRPr="00BB5338"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BB5338"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BB5338" w:rsidRDefault="006B6716" w:rsidP="001F3690">
            <w:pPr>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BB5338" w:rsidRDefault="00255DA7" w:rsidP="00255DA7">
      <w:pPr>
        <w:spacing w:before="120" w:after="120"/>
        <w:ind w:left="432" w:hanging="432"/>
        <w:jc w:val="both"/>
        <w:rPr>
          <w:b/>
          <w:kern w:val="22"/>
          <w:sz w:val="22"/>
          <w:szCs w:val="22"/>
        </w:rPr>
      </w:pPr>
    </w:p>
    <w:p w14:paraId="735327E3" w14:textId="77777777" w:rsidR="00255DA7" w:rsidRPr="00BB5338" w:rsidRDefault="00255DA7" w:rsidP="00255DA7">
      <w:pPr>
        <w:rPr>
          <w:b/>
          <w:i/>
        </w:rPr>
      </w:pPr>
      <w:r w:rsidRPr="00BB5338">
        <w:rPr>
          <w:b/>
          <w:i/>
        </w:rPr>
        <w:t>ii</w:t>
      </w:r>
      <w:r w:rsidR="00093A3D" w:rsidRPr="00BB5338">
        <w:rPr>
          <w:b/>
          <w:i/>
        </w:rPr>
        <w:t>.</w:t>
      </w:r>
      <w:r w:rsidRPr="00BB5338">
        <w:rPr>
          <w:b/>
          <w:i/>
        </w:rPr>
        <w:tab/>
        <w:t>Remediation Data Aggregation</w:t>
      </w:r>
    </w:p>
    <w:p w14:paraId="582E355C" w14:textId="77777777" w:rsidR="00255DA7" w:rsidRPr="00BB5338"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BB5338" w14:paraId="1DE3325B" w14:textId="77777777" w:rsidTr="00B83E2C">
        <w:tc>
          <w:tcPr>
            <w:tcW w:w="2268" w:type="dxa"/>
          </w:tcPr>
          <w:p w14:paraId="7FC1FB09" w14:textId="77777777" w:rsidR="00255DA7" w:rsidRPr="00BB5338" w:rsidRDefault="00255DA7" w:rsidP="00B83E2C">
            <w:pPr>
              <w:rPr>
                <w:b/>
                <w:i/>
              </w:rPr>
            </w:pPr>
            <w:r w:rsidRPr="00BB5338">
              <w:rPr>
                <w:b/>
                <w:i/>
              </w:rPr>
              <w:t>Remediation-related Data Aggregation and Analysis (including trend identification)</w:t>
            </w:r>
          </w:p>
        </w:tc>
        <w:tc>
          <w:tcPr>
            <w:tcW w:w="2880" w:type="dxa"/>
          </w:tcPr>
          <w:p w14:paraId="4FC888B2" w14:textId="77777777" w:rsidR="00255DA7" w:rsidRPr="00BB5338" w:rsidRDefault="007260FF" w:rsidP="00B83E2C">
            <w:pPr>
              <w:rPr>
                <w:b/>
                <w:i/>
                <w:sz w:val="22"/>
                <w:szCs w:val="22"/>
              </w:rPr>
            </w:pPr>
            <w:r w:rsidRPr="00BB5338">
              <w:rPr>
                <w:b/>
                <w:i/>
                <w:sz w:val="22"/>
                <w:szCs w:val="22"/>
              </w:rPr>
              <w:t>Responsible Party</w:t>
            </w:r>
            <w:r w:rsidR="00255DA7" w:rsidRPr="00BB5338">
              <w:rPr>
                <w:b/>
                <w:i/>
                <w:sz w:val="22"/>
                <w:szCs w:val="22"/>
              </w:rPr>
              <w:t xml:space="preserve"> </w:t>
            </w:r>
            <w:r w:rsidR="00255DA7" w:rsidRPr="00BB5338">
              <w:rPr>
                <w:i/>
              </w:rPr>
              <w:t>(check each that applies)</w:t>
            </w:r>
          </w:p>
        </w:tc>
        <w:tc>
          <w:tcPr>
            <w:tcW w:w="2520" w:type="dxa"/>
            <w:shd w:val="clear" w:color="auto" w:fill="auto"/>
          </w:tcPr>
          <w:p w14:paraId="5B30FB64" w14:textId="77777777" w:rsidR="00255DA7" w:rsidRPr="00BB5338" w:rsidRDefault="007260FF" w:rsidP="00B83E2C">
            <w:pPr>
              <w:rPr>
                <w:b/>
                <w:i/>
                <w:sz w:val="22"/>
                <w:szCs w:val="22"/>
              </w:rPr>
            </w:pPr>
            <w:r w:rsidRPr="00BB5338">
              <w:rPr>
                <w:b/>
                <w:i/>
                <w:sz w:val="22"/>
                <w:szCs w:val="22"/>
              </w:rPr>
              <w:t>Frequency of data aggregation and analysis</w:t>
            </w:r>
            <w:r w:rsidR="00255DA7" w:rsidRPr="00BB5338">
              <w:rPr>
                <w:b/>
                <w:i/>
                <w:sz w:val="22"/>
                <w:szCs w:val="22"/>
              </w:rPr>
              <w:t>:</w:t>
            </w:r>
          </w:p>
          <w:p w14:paraId="0129064C" w14:textId="77777777" w:rsidR="00255DA7" w:rsidRPr="00BB5338" w:rsidRDefault="00255DA7" w:rsidP="00B83E2C">
            <w:pPr>
              <w:rPr>
                <w:b/>
                <w:i/>
                <w:sz w:val="22"/>
                <w:szCs w:val="22"/>
              </w:rPr>
            </w:pPr>
            <w:r w:rsidRPr="00BB5338">
              <w:rPr>
                <w:i/>
              </w:rPr>
              <w:t>(check each that applies)</w:t>
            </w:r>
          </w:p>
        </w:tc>
      </w:tr>
      <w:tr w:rsidR="00255DA7" w:rsidRPr="00BB5338" w14:paraId="5B91BB96" w14:textId="77777777" w:rsidTr="00B83E2C">
        <w:tc>
          <w:tcPr>
            <w:tcW w:w="2268" w:type="dxa"/>
            <w:shd w:val="solid" w:color="auto" w:fill="auto"/>
          </w:tcPr>
          <w:p w14:paraId="300F8EFF" w14:textId="77777777" w:rsidR="00255DA7" w:rsidRPr="00BB5338" w:rsidRDefault="00255DA7" w:rsidP="00B83E2C">
            <w:pPr>
              <w:rPr>
                <w:i/>
              </w:rPr>
            </w:pPr>
          </w:p>
        </w:tc>
        <w:tc>
          <w:tcPr>
            <w:tcW w:w="2880" w:type="dxa"/>
          </w:tcPr>
          <w:p w14:paraId="5FEDABFB" w14:textId="77777777" w:rsidR="00255DA7" w:rsidRPr="00BB5338" w:rsidRDefault="00795887" w:rsidP="00B83E2C">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2520" w:type="dxa"/>
            <w:shd w:val="clear" w:color="auto" w:fill="auto"/>
          </w:tcPr>
          <w:p w14:paraId="3BEBAE7D"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255DA7" w:rsidRPr="00BB5338" w14:paraId="29D2354B" w14:textId="77777777" w:rsidTr="00B83E2C">
        <w:tc>
          <w:tcPr>
            <w:tcW w:w="2268" w:type="dxa"/>
            <w:shd w:val="solid" w:color="auto" w:fill="auto"/>
          </w:tcPr>
          <w:p w14:paraId="00D662F5" w14:textId="77777777" w:rsidR="00255DA7" w:rsidRPr="00BB5338" w:rsidRDefault="00255DA7" w:rsidP="00B83E2C">
            <w:pPr>
              <w:rPr>
                <w:i/>
              </w:rPr>
            </w:pPr>
          </w:p>
        </w:tc>
        <w:tc>
          <w:tcPr>
            <w:tcW w:w="2880" w:type="dxa"/>
          </w:tcPr>
          <w:p w14:paraId="3B9EEEFA"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2520" w:type="dxa"/>
            <w:shd w:val="clear" w:color="auto" w:fill="auto"/>
          </w:tcPr>
          <w:p w14:paraId="5B42B979"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Monthly</w:t>
            </w:r>
          </w:p>
        </w:tc>
      </w:tr>
      <w:tr w:rsidR="00255DA7" w:rsidRPr="00BB5338" w14:paraId="03C2C1C2" w14:textId="77777777" w:rsidTr="00B83E2C">
        <w:tc>
          <w:tcPr>
            <w:tcW w:w="2268" w:type="dxa"/>
            <w:shd w:val="solid" w:color="auto" w:fill="auto"/>
          </w:tcPr>
          <w:p w14:paraId="00534C07" w14:textId="77777777" w:rsidR="00255DA7" w:rsidRPr="00BB5338" w:rsidRDefault="00255DA7" w:rsidP="00B83E2C">
            <w:pPr>
              <w:rPr>
                <w:i/>
              </w:rPr>
            </w:pPr>
          </w:p>
        </w:tc>
        <w:tc>
          <w:tcPr>
            <w:tcW w:w="2880" w:type="dxa"/>
          </w:tcPr>
          <w:p w14:paraId="16984A7D"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2520" w:type="dxa"/>
            <w:shd w:val="clear" w:color="auto" w:fill="auto"/>
          </w:tcPr>
          <w:p w14:paraId="6B6E5BC0"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Quarterly</w:t>
            </w:r>
          </w:p>
        </w:tc>
      </w:tr>
      <w:tr w:rsidR="00255DA7" w:rsidRPr="00BB5338" w14:paraId="284207F7" w14:textId="77777777" w:rsidTr="00B83E2C">
        <w:tc>
          <w:tcPr>
            <w:tcW w:w="2268" w:type="dxa"/>
            <w:shd w:val="solid" w:color="auto" w:fill="auto"/>
          </w:tcPr>
          <w:p w14:paraId="618FCF78" w14:textId="77777777" w:rsidR="00255DA7" w:rsidRPr="00BB5338" w:rsidRDefault="00255DA7" w:rsidP="00B83E2C">
            <w:pPr>
              <w:rPr>
                <w:i/>
              </w:rPr>
            </w:pPr>
          </w:p>
        </w:tc>
        <w:tc>
          <w:tcPr>
            <w:tcW w:w="2880" w:type="dxa"/>
          </w:tcPr>
          <w:p w14:paraId="65171DEF" w14:textId="77777777" w:rsidR="00093A3D"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42E456E1" w14:textId="77777777" w:rsidR="00255DA7" w:rsidRPr="00BB5338" w:rsidRDefault="00795887" w:rsidP="00B83E2C">
            <w:pPr>
              <w:rPr>
                <w:i/>
                <w:sz w:val="22"/>
                <w:szCs w:val="22"/>
              </w:rPr>
            </w:pPr>
            <w:r w:rsidRPr="00BB5338">
              <w:rPr>
                <w:sz w:val="22"/>
                <w:szCs w:val="22"/>
              </w:rPr>
              <w:t>Specify:</w:t>
            </w:r>
          </w:p>
        </w:tc>
        <w:tc>
          <w:tcPr>
            <w:tcW w:w="2520" w:type="dxa"/>
            <w:shd w:val="clear" w:color="auto" w:fill="auto"/>
          </w:tcPr>
          <w:p w14:paraId="4CE5D5A5" w14:textId="77777777" w:rsidR="00255DA7" w:rsidRPr="00BB5338" w:rsidRDefault="00795887" w:rsidP="00B83E2C">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Annually</w:t>
            </w:r>
          </w:p>
        </w:tc>
      </w:tr>
      <w:tr w:rsidR="00255DA7" w:rsidRPr="00BB5338" w14:paraId="6580FC71" w14:textId="77777777" w:rsidTr="00B83E2C">
        <w:tc>
          <w:tcPr>
            <w:tcW w:w="2268" w:type="dxa"/>
            <w:shd w:val="solid" w:color="auto" w:fill="auto"/>
          </w:tcPr>
          <w:p w14:paraId="08384D39" w14:textId="77777777" w:rsidR="00255DA7" w:rsidRPr="00BB5338" w:rsidRDefault="00255DA7" w:rsidP="00B83E2C">
            <w:pPr>
              <w:rPr>
                <w:i/>
              </w:rPr>
            </w:pPr>
          </w:p>
        </w:tc>
        <w:tc>
          <w:tcPr>
            <w:tcW w:w="2880" w:type="dxa"/>
            <w:shd w:val="pct10" w:color="auto" w:fill="auto"/>
          </w:tcPr>
          <w:p w14:paraId="72F749E9" w14:textId="77777777" w:rsidR="00255DA7" w:rsidRPr="00BB5338" w:rsidRDefault="00255DA7" w:rsidP="00B83E2C">
            <w:pPr>
              <w:rPr>
                <w:i/>
                <w:sz w:val="22"/>
                <w:szCs w:val="22"/>
              </w:rPr>
            </w:pPr>
          </w:p>
        </w:tc>
        <w:tc>
          <w:tcPr>
            <w:tcW w:w="2520" w:type="dxa"/>
            <w:shd w:val="clear" w:color="auto" w:fill="auto"/>
          </w:tcPr>
          <w:p w14:paraId="13DB776B"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Continuously and Ongoing</w:t>
            </w:r>
          </w:p>
        </w:tc>
      </w:tr>
      <w:tr w:rsidR="00255DA7" w:rsidRPr="00BB5338" w14:paraId="7E0E141C" w14:textId="77777777" w:rsidTr="00B83E2C">
        <w:tc>
          <w:tcPr>
            <w:tcW w:w="2268" w:type="dxa"/>
            <w:shd w:val="solid" w:color="auto" w:fill="auto"/>
          </w:tcPr>
          <w:p w14:paraId="20615A36" w14:textId="77777777" w:rsidR="00255DA7" w:rsidRPr="00BB5338" w:rsidRDefault="00255DA7" w:rsidP="00B83E2C">
            <w:pPr>
              <w:rPr>
                <w:i/>
              </w:rPr>
            </w:pPr>
          </w:p>
        </w:tc>
        <w:tc>
          <w:tcPr>
            <w:tcW w:w="2880" w:type="dxa"/>
            <w:shd w:val="pct10" w:color="auto" w:fill="auto"/>
          </w:tcPr>
          <w:p w14:paraId="51CE9751" w14:textId="77777777" w:rsidR="00255DA7" w:rsidRPr="00BB5338" w:rsidRDefault="00255DA7" w:rsidP="00B83E2C">
            <w:pPr>
              <w:rPr>
                <w:i/>
                <w:sz w:val="22"/>
                <w:szCs w:val="22"/>
              </w:rPr>
            </w:pPr>
          </w:p>
        </w:tc>
        <w:tc>
          <w:tcPr>
            <w:tcW w:w="2520" w:type="dxa"/>
            <w:shd w:val="clear" w:color="auto" w:fill="auto"/>
          </w:tcPr>
          <w:p w14:paraId="7D8FE620" w14:textId="77777777" w:rsidR="00093A3D"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147C4274" w14:textId="77777777" w:rsidR="00255DA7" w:rsidRPr="00BB5338" w:rsidRDefault="00795887" w:rsidP="00093A3D">
            <w:pPr>
              <w:rPr>
                <w:i/>
                <w:sz w:val="22"/>
                <w:szCs w:val="22"/>
              </w:rPr>
            </w:pPr>
            <w:r w:rsidRPr="00BB5338">
              <w:rPr>
                <w:sz w:val="22"/>
                <w:szCs w:val="22"/>
              </w:rPr>
              <w:t>Specify:</w:t>
            </w:r>
          </w:p>
        </w:tc>
      </w:tr>
      <w:tr w:rsidR="00255DA7" w:rsidRPr="00BB5338" w14:paraId="2F19CE7C" w14:textId="77777777" w:rsidTr="00B83E2C">
        <w:tc>
          <w:tcPr>
            <w:tcW w:w="2268" w:type="dxa"/>
            <w:shd w:val="solid" w:color="auto" w:fill="auto"/>
          </w:tcPr>
          <w:p w14:paraId="7D266A4F" w14:textId="77777777" w:rsidR="00255DA7" w:rsidRPr="00BB5338" w:rsidRDefault="00255DA7" w:rsidP="00B83E2C">
            <w:pPr>
              <w:rPr>
                <w:i/>
              </w:rPr>
            </w:pPr>
          </w:p>
        </w:tc>
        <w:tc>
          <w:tcPr>
            <w:tcW w:w="2880" w:type="dxa"/>
            <w:shd w:val="pct10" w:color="auto" w:fill="auto"/>
          </w:tcPr>
          <w:p w14:paraId="45C94785" w14:textId="77777777" w:rsidR="00255DA7" w:rsidRPr="00BB5338" w:rsidRDefault="00255DA7" w:rsidP="00B83E2C">
            <w:pPr>
              <w:rPr>
                <w:i/>
                <w:sz w:val="22"/>
                <w:szCs w:val="22"/>
              </w:rPr>
            </w:pPr>
          </w:p>
        </w:tc>
        <w:tc>
          <w:tcPr>
            <w:tcW w:w="2520" w:type="dxa"/>
            <w:shd w:val="pct10" w:color="auto" w:fill="auto"/>
          </w:tcPr>
          <w:p w14:paraId="55C985AB" w14:textId="77777777" w:rsidR="00255DA7" w:rsidRPr="00BB5338" w:rsidRDefault="00255DA7" w:rsidP="00B83E2C">
            <w:pPr>
              <w:rPr>
                <w:i/>
                <w:sz w:val="22"/>
                <w:szCs w:val="22"/>
              </w:rPr>
            </w:pPr>
          </w:p>
        </w:tc>
      </w:tr>
    </w:tbl>
    <w:p w14:paraId="0C132AF7" w14:textId="77777777" w:rsidR="00255DA7" w:rsidRPr="00BB5338" w:rsidRDefault="00255DA7" w:rsidP="00255DA7">
      <w:pPr>
        <w:rPr>
          <w:i/>
        </w:rPr>
      </w:pPr>
    </w:p>
    <w:p w14:paraId="5663F6E2" w14:textId="77777777" w:rsidR="00255DA7" w:rsidRPr="00BB5338" w:rsidRDefault="00255DA7" w:rsidP="00255DA7">
      <w:pPr>
        <w:rPr>
          <w:b/>
        </w:rPr>
      </w:pPr>
      <w:r w:rsidRPr="00BB5338">
        <w:rPr>
          <w:b/>
          <w:i/>
        </w:rPr>
        <w:t>c.</w:t>
      </w:r>
      <w:r w:rsidRPr="00BB5338">
        <w:rPr>
          <w:b/>
          <w:i/>
        </w:rPr>
        <w:tab/>
      </w:r>
      <w:r w:rsidR="00795887" w:rsidRPr="00BB5338">
        <w:rPr>
          <w:b/>
        </w:rPr>
        <w:t>Timelines</w:t>
      </w:r>
    </w:p>
    <w:p w14:paraId="54031BEF" w14:textId="725D3306" w:rsidR="00D62F9C" w:rsidRPr="00BB5338" w:rsidRDefault="00795887" w:rsidP="00D62F9C">
      <w:pPr>
        <w:ind w:left="720"/>
      </w:pPr>
      <w:r w:rsidRPr="00BB5338">
        <w:t xml:space="preserve">When the </w:t>
      </w:r>
      <w:r w:rsidR="00C218B5" w:rsidRPr="00BB5338">
        <w:t>s</w:t>
      </w:r>
      <w:r w:rsidRPr="00BB5338">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Pr="00BB5338"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BB5338"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7777777" w:rsidR="004222BA" w:rsidRPr="00BB5338" w:rsidRDefault="004222BA" w:rsidP="00B83E2C">
            <w:pPr>
              <w:spacing w:after="60"/>
              <w:rPr>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4CDD0187" w14:textId="77777777" w:rsidR="004222BA" w:rsidRPr="00BB5338" w:rsidRDefault="004222BA" w:rsidP="00B83E2C">
            <w:pPr>
              <w:spacing w:after="60"/>
              <w:rPr>
                <w:b/>
                <w:sz w:val="22"/>
                <w:szCs w:val="22"/>
              </w:rPr>
            </w:pPr>
            <w:r w:rsidRPr="00BB5338">
              <w:rPr>
                <w:b/>
                <w:sz w:val="22"/>
                <w:szCs w:val="22"/>
              </w:rPr>
              <w:t xml:space="preserve">No </w:t>
            </w:r>
          </w:p>
        </w:tc>
      </w:tr>
      <w:tr w:rsidR="00255DA7" w:rsidRPr="00BB5338"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BB5338" w:rsidRDefault="00255DA7" w:rsidP="00B83E2C">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4AA50923" w14:textId="77777777" w:rsidR="00255DA7" w:rsidRPr="00BB5338" w:rsidRDefault="00255DA7" w:rsidP="004222BA">
            <w:pPr>
              <w:spacing w:after="60"/>
              <w:rPr>
                <w:sz w:val="22"/>
                <w:szCs w:val="22"/>
              </w:rPr>
            </w:pPr>
            <w:r w:rsidRPr="00BB5338">
              <w:rPr>
                <w:b/>
                <w:sz w:val="22"/>
                <w:szCs w:val="22"/>
              </w:rPr>
              <w:t>Yes</w:t>
            </w:r>
            <w:r w:rsidRPr="00BB5338">
              <w:rPr>
                <w:sz w:val="22"/>
                <w:szCs w:val="22"/>
              </w:rPr>
              <w:t xml:space="preserve"> </w:t>
            </w:r>
          </w:p>
        </w:tc>
      </w:tr>
    </w:tbl>
    <w:p w14:paraId="79FE3B90" w14:textId="77777777" w:rsidR="00255DA7" w:rsidRPr="00BB5338" w:rsidRDefault="00255DA7" w:rsidP="00255DA7">
      <w:pPr>
        <w:ind w:left="720"/>
        <w:rPr>
          <w:i/>
          <w:highlight w:val="yellow"/>
        </w:rPr>
      </w:pPr>
    </w:p>
    <w:p w14:paraId="293FEDA3" w14:textId="77777777" w:rsidR="00255DA7" w:rsidRPr="00BB5338" w:rsidRDefault="00255DA7" w:rsidP="00255DA7">
      <w:pPr>
        <w:ind w:left="720"/>
      </w:pPr>
      <w:r w:rsidRPr="00BB5338">
        <w:rPr>
          <w:i/>
        </w:rPr>
        <w:t xml:space="preserve"> </w:t>
      </w:r>
      <w:r w:rsidR="00795887" w:rsidRPr="00BB5338">
        <w:t>Please provide a detailed strategy for assuring Financial Accountability, the specific timeline for implementing identified strategies, and the parties responsible for its operation.</w:t>
      </w:r>
    </w:p>
    <w:p w14:paraId="148C5677" w14:textId="77777777" w:rsidR="00255DA7" w:rsidRPr="00BB5338" w:rsidRDefault="00255DA7" w:rsidP="00255DA7">
      <w:pPr>
        <w:rPr>
          <w:i/>
        </w:rPr>
      </w:pPr>
    </w:p>
    <w:p w14:paraId="66DDDB4F" w14:textId="77777777" w:rsidR="00255DA7" w:rsidRPr="00BB5338"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BB5338"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Pr="00BB5338" w:rsidRDefault="00255DA7" w:rsidP="00B83E2C">
            <w:pPr>
              <w:jc w:val="both"/>
              <w:rPr>
                <w:kern w:val="22"/>
                <w:sz w:val="22"/>
                <w:szCs w:val="22"/>
              </w:rPr>
            </w:pPr>
          </w:p>
          <w:p w14:paraId="1557F1EC" w14:textId="77777777" w:rsidR="00255DA7" w:rsidRPr="00BB5338" w:rsidRDefault="00255DA7" w:rsidP="00B83E2C">
            <w:pPr>
              <w:jc w:val="both"/>
              <w:rPr>
                <w:kern w:val="22"/>
                <w:sz w:val="22"/>
                <w:szCs w:val="22"/>
              </w:rPr>
            </w:pPr>
          </w:p>
          <w:p w14:paraId="69E8ACE5" w14:textId="77777777" w:rsidR="00255DA7" w:rsidRPr="00BB5338" w:rsidRDefault="00255DA7" w:rsidP="00B83E2C">
            <w:pPr>
              <w:jc w:val="both"/>
              <w:rPr>
                <w:kern w:val="22"/>
                <w:sz w:val="22"/>
                <w:szCs w:val="22"/>
              </w:rPr>
            </w:pPr>
          </w:p>
          <w:p w14:paraId="1E3DB5F2" w14:textId="77777777" w:rsidR="00255DA7" w:rsidRPr="00BB5338" w:rsidRDefault="00255DA7" w:rsidP="00B83E2C">
            <w:pPr>
              <w:spacing w:before="60"/>
              <w:jc w:val="both"/>
              <w:rPr>
                <w:b/>
                <w:kern w:val="22"/>
                <w:sz w:val="22"/>
                <w:szCs w:val="22"/>
              </w:rPr>
            </w:pPr>
          </w:p>
        </w:tc>
      </w:tr>
    </w:tbl>
    <w:p w14:paraId="1841EA66" w14:textId="77777777" w:rsidR="00255DA7" w:rsidRPr="00BB5338" w:rsidRDefault="00255DA7" w:rsidP="00255DA7">
      <w:pPr>
        <w:spacing w:before="120" w:after="120"/>
        <w:ind w:left="432" w:hanging="432"/>
        <w:jc w:val="both"/>
        <w:rPr>
          <w:b/>
          <w:kern w:val="22"/>
          <w:sz w:val="22"/>
          <w:szCs w:val="22"/>
        </w:rPr>
      </w:pPr>
    </w:p>
    <w:p w14:paraId="33CA171C"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RPr="00BB5338" w:rsidSect="007C4DDC">
          <w:type w:val="continuous"/>
          <w:pgSz w:w="12240" w:h="15840" w:code="1"/>
          <w:pgMar w:top="1296" w:right="1440" w:bottom="1296" w:left="1440" w:header="720" w:footer="252" w:gutter="0"/>
          <w:cols w:space="720"/>
          <w:docGrid w:linePitch="360"/>
        </w:sectPr>
      </w:pPr>
    </w:p>
    <w:p w14:paraId="6AE54EA8"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APPENDIX I-2: Rates, Billing and Claims</w:t>
      </w:r>
    </w:p>
    <w:p w14:paraId="0BD836D8" w14:textId="77777777" w:rsidR="007C4DDC" w:rsidRPr="00BB5338" w:rsidRDefault="007C4DDC" w:rsidP="007C4DDC">
      <w:pPr>
        <w:suppressAutoHyphens/>
        <w:spacing w:before="120" w:after="120"/>
        <w:ind w:left="432" w:hanging="432"/>
        <w:jc w:val="both"/>
        <w:rPr>
          <w:sz w:val="22"/>
          <w:szCs w:val="22"/>
        </w:rPr>
      </w:pPr>
      <w:r w:rsidRPr="00BB5338">
        <w:rPr>
          <w:b/>
          <w:kern w:val="22"/>
          <w:sz w:val="22"/>
          <w:szCs w:val="22"/>
        </w:rPr>
        <w:t>a.</w:t>
      </w:r>
      <w:r w:rsidRPr="00BB5338">
        <w:rPr>
          <w:b/>
          <w:kern w:val="22"/>
          <w:sz w:val="22"/>
          <w:szCs w:val="22"/>
        </w:rPr>
        <w:tab/>
        <w:t>Rate Determination Methods.</w:t>
      </w:r>
      <w:r w:rsidRPr="00BB5338">
        <w:rPr>
          <w:kern w:val="22"/>
          <w:sz w:val="22"/>
          <w:szCs w:val="22"/>
        </w:rPr>
        <w:t xml:space="preserve">  </w:t>
      </w:r>
      <w:r w:rsidRPr="00BB5338">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BB5338">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BB5338"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1C8C3F0B" w14:textId="77777777" w:rsidR="00BB5338" w:rsidRPr="00BB5338" w:rsidRDefault="00BB5338" w:rsidP="00BB5338">
            <w:pPr>
              <w:tabs>
                <w:tab w:val="left" w:pos="5459"/>
              </w:tabs>
            </w:pPr>
            <w:r w:rsidRPr="00BB5338">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 118E s. 13C. This statutory rate adequacy mandate guides the development of all rates described herein.</w:t>
            </w:r>
          </w:p>
          <w:p w14:paraId="4B5B5BF1" w14:textId="77777777" w:rsidR="00BB5338" w:rsidRPr="00BB5338" w:rsidRDefault="00BB5338" w:rsidP="00BB5338">
            <w:pPr>
              <w:tabs>
                <w:tab w:val="left" w:pos="5459"/>
              </w:tabs>
            </w:pPr>
          </w:p>
          <w:p w14:paraId="0AE30951" w14:textId="77777777" w:rsidR="00BB5338" w:rsidRPr="00BB5338" w:rsidRDefault="00BB5338" w:rsidP="00BB5338">
            <w:pPr>
              <w:tabs>
                <w:tab w:val="left" w:pos="5459"/>
              </w:tabs>
            </w:pPr>
            <w:r w:rsidRPr="00BB5338">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 118E s. 13D; see also MGL c. 30A s.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42E916F5" w14:textId="77777777" w:rsidR="00BB5338" w:rsidRPr="00BB5338" w:rsidRDefault="00BB5338" w:rsidP="00BB5338">
            <w:pPr>
              <w:tabs>
                <w:tab w:val="left" w:pos="5459"/>
              </w:tabs>
            </w:pPr>
          </w:p>
          <w:p w14:paraId="03228721" w14:textId="77777777" w:rsidR="00BB5338" w:rsidRPr="00BB5338" w:rsidRDefault="00BB5338" w:rsidP="00BB5338">
            <w:pPr>
              <w:tabs>
                <w:tab w:val="left" w:pos="5459"/>
              </w:tabs>
            </w:pPr>
            <w:r w:rsidRPr="00BB5338">
              <w:t>All rates established in regulation by EOHHS are required by statute to be reviewed biennially and updated as applicable, to ensure that they continue to meet the statutory rate adequacy requirements. See MGL c. 118E s. 13D. In updating rates to ensure continued compliance with statutory rate adequacy requirements, a cost adjustment factor (CAF) or other updates to the rate models may be applied.</w:t>
            </w:r>
          </w:p>
          <w:p w14:paraId="5EA6B376" w14:textId="77777777" w:rsidR="00BB5338" w:rsidRPr="00BB5338" w:rsidRDefault="00BB5338" w:rsidP="00BB5338">
            <w:pPr>
              <w:tabs>
                <w:tab w:val="left" w:pos="5459"/>
              </w:tabs>
            </w:pPr>
          </w:p>
          <w:p w14:paraId="3C3F91BB" w14:textId="77777777" w:rsidR="00BB5338" w:rsidRPr="00BB5338" w:rsidRDefault="00BB5338" w:rsidP="00BB5338">
            <w:pPr>
              <w:tabs>
                <w:tab w:val="left" w:pos="5459"/>
              </w:tabs>
            </w:pPr>
            <w:r w:rsidRPr="00BB5338">
              <w:t>Additional information on rate development for waiver service follows.</w:t>
            </w:r>
          </w:p>
          <w:p w14:paraId="6DC697EF" w14:textId="77777777" w:rsidR="00BB5338" w:rsidRPr="00BB5338" w:rsidRDefault="00BB5338" w:rsidP="00BB5338">
            <w:pPr>
              <w:tabs>
                <w:tab w:val="left" w:pos="5459"/>
              </w:tabs>
            </w:pPr>
          </w:p>
          <w:p w14:paraId="76BFA654" w14:textId="77777777" w:rsidR="00BB5338" w:rsidRPr="00BB5338" w:rsidRDefault="00BB5338" w:rsidP="00BB5338">
            <w:pPr>
              <w:tabs>
                <w:tab w:val="left" w:pos="5459"/>
              </w:tabs>
            </w:pPr>
            <w:r w:rsidRPr="00BB5338">
              <w:t>1.For waiver services where there is a comparable EOHHS Purchase of Service (POS) rate, the waiver service rate was established in POS regulation after public hearing pursuant to MGL c. 118E, s.13D.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service for each line item, which are then used to build each rate. The waiver service rate is set at the comparable POS rate for the following waiver services:</w:t>
            </w:r>
          </w:p>
          <w:p w14:paraId="315CE41F" w14:textId="55A7D906" w:rsidR="00BB5338" w:rsidRPr="00BB5338" w:rsidRDefault="00BB5338" w:rsidP="00BB5338">
            <w:pPr>
              <w:tabs>
                <w:tab w:val="left" w:pos="5459"/>
              </w:tabs>
            </w:pPr>
            <w:r w:rsidRPr="00BB5338">
              <w:t>-Assistive Technology, evaluation and training component (set in accordance with 101 CMR 423.00: Rates for Certain In-Home Basic Living Supports)</w:t>
            </w:r>
          </w:p>
          <w:p w14:paraId="53A839A0" w14:textId="77777777" w:rsidR="00BB5338" w:rsidRPr="00BB5338" w:rsidRDefault="00BB5338" w:rsidP="00BB5338">
            <w:pPr>
              <w:tabs>
                <w:tab w:val="left" w:pos="5459"/>
              </w:tabs>
            </w:pPr>
            <w:r w:rsidRPr="00BB5338">
              <w:t>-Behavioral Supports and Consultation, Family Training, Peer Support and Respite (set in accordance with 101 CMR 414.00: Rates for Family Stabilization Services)</w:t>
            </w:r>
          </w:p>
          <w:p w14:paraId="77B78A16" w14:textId="77777777" w:rsidR="00BB5338" w:rsidRPr="00BB5338" w:rsidRDefault="00BB5338" w:rsidP="00BB5338">
            <w:pPr>
              <w:tabs>
                <w:tab w:val="left" w:pos="5459"/>
              </w:tabs>
            </w:pPr>
            <w:r w:rsidRPr="00BB5338">
              <w:t>-Community Based Day Supports (set in accordance with 101 CMR 415.00: Rates for Community-Based Day Support Services)</w:t>
            </w:r>
          </w:p>
          <w:p w14:paraId="57395B76" w14:textId="77777777" w:rsidR="00BB5338" w:rsidRPr="00BB5338" w:rsidRDefault="00BB5338" w:rsidP="00BB5338">
            <w:pPr>
              <w:tabs>
                <w:tab w:val="left" w:pos="5459"/>
              </w:tabs>
            </w:pPr>
            <w:r w:rsidRPr="00BB5338">
              <w:t>-Day Habilitation Supplement (set in accordance with 101 CMR 424.00: Rates for Certain Developmental and Support Services)</w:t>
            </w:r>
          </w:p>
          <w:p w14:paraId="4E76A63E" w14:textId="77777777" w:rsidR="00BB5338" w:rsidRDefault="00BB5338" w:rsidP="00BB5338">
            <w:pPr>
              <w:tabs>
                <w:tab w:val="left" w:pos="5459"/>
              </w:tabs>
            </w:pPr>
            <w:r w:rsidRPr="00BB5338">
              <w:t>-Group Supported Employment and Individual Supported Employment (set in accordance with 101 CMR 419: Rates for Supported Employment Services)</w:t>
            </w:r>
          </w:p>
          <w:p w14:paraId="6516FBBE" w14:textId="6E1924DB" w:rsidR="006D13B7" w:rsidRPr="00BB5338" w:rsidRDefault="006D13B7" w:rsidP="006D13B7">
            <w:r>
              <w:t>-Individualized Home Supports (set in accordance with 101 CMR 423.00: Rates for Certain In-Home Basic Living Supports)</w:t>
            </w:r>
          </w:p>
          <w:p w14:paraId="495989C7" w14:textId="77777777" w:rsidR="00BB5338" w:rsidRPr="00BB5338" w:rsidRDefault="00BB5338" w:rsidP="00BB5338">
            <w:pPr>
              <w:tabs>
                <w:tab w:val="left" w:pos="5459"/>
              </w:tabs>
            </w:pPr>
            <w:r w:rsidRPr="00BB5338">
              <w:t>-Stabilization (set in accordance with 101 CMR 412.00: Rates for Family Transitional Support Services)</w:t>
            </w:r>
          </w:p>
          <w:p w14:paraId="0B07617A" w14:textId="3FFC17AA" w:rsidR="00BB5338" w:rsidRPr="00BB5338" w:rsidRDefault="00BB5338" w:rsidP="00BB5338">
            <w:pPr>
              <w:tabs>
                <w:tab w:val="left" w:pos="5459"/>
              </w:tabs>
            </w:pPr>
            <w:r w:rsidRPr="00BB5338">
              <w:t xml:space="preserve">-Remote Supports and Monitoring – (set in accordance with 101 CMR 426.00: Rates for Certain Adult Community Mental Health Services) Remote Supports and Monitoring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w:t>
            </w:r>
            <w:r w:rsidRPr="009319B3">
              <w:t>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r w:rsidR="009319B3">
              <w:t>.</w:t>
            </w:r>
            <w:del w:id="68" w:author="Author" w:date="2022-05-12T14:26:00Z">
              <w:r w:rsidRPr="009319B3" w:rsidDel="006B7FE7">
                <w:delText xml:space="preserve">   </w:delText>
              </w:r>
            </w:del>
          </w:p>
          <w:p w14:paraId="3533320E" w14:textId="77777777" w:rsidR="00BB5338" w:rsidRPr="00BB5338" w:rsidRDefault="00BB5338" w:rsidP="00BB5338">
            <w:pPr>
              <w:tabs>
                <w:tab w:val="left" w:pos="5459"/>
              </w:tabs>
            </w:pPr>
          </w:p>
          <w:p w14:paraId="0814076D" w14:textId="77777777" w:rsidR="00BB5338" w:rsidRPr="00BB5338" w:rsidRDefault="00BB5338" w:rsidP="00BB5338">
            <w:pPr>
              <w:tabs>
                <w:tab w:val="left" w:pos="5459"/>
              </w:tabs>
            </w:pPr>
            <w:r w:rsidRPr="00BB5338">
              <w:t>2. Agency-based, per-trip transportation services: Massachusetts has a coordinated statewide Human Service Transportation (HST) brokerage system with six Regional Transit Authorities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036D86E4" w14:textId="77777777" w:rsidR="00BB5338" w:rsidRPr="00BB5338" w:rsidRDefault="00BB5338" w:rsidP="00BB5338">
            <w:pPr>
              <w:tabs>
                <w:tab w:val="left" w:pos="5459"/>
              </w:tabs>
            </w:pPr>
          </w:p>
          <w:p w14:paraId="1BDC8557" w14:textId="77777777" w:rsidR="00BB5338" w:rsidRPr="00BB5338" w:rsidRDefault="00BB5338" w:rsidP="00BB5338">
            <w:pPr>
              <w:tabs>
                <w:tab w:val="left" w:pos="5459"/>
              </w:tabs>
            </w:pPr>
            <w:r w:rsidRPr="00BB5338">
              <w:t>3. Self-directed services with employer authority are paid through the Fiscal Employer Agent (FEA/FMS) at rates within an established range of payment. Participants may determine staff wages within the established range. The minimum that may be paid is the state’s minimum wage, while the maximum is set as the agency provider rate for the service. These limits apply to wages for the following self-directed waiver services:</w:t>
            </w:r>
          </w:p>
          <w:p w14:paraId="75F40A08" w14:textId="77777777" w:rsidR="00BB5338" w:rsidRPr="00BB5338" w:rsidRDefault="00BB5338" w:rsidP="00BB5338">
            <w:pPr>
              <w:tabs>
                <w:tab w:val="left" w:pos="5459"/>
              </w:tabs>
            </w:pPr>
            <w:r w:rsidRPr="00BB5338">
              <w:t>-Adult Companion and Chore (maximum rates set in accordance with 101 CMR 359.00)</w:t>
            </w:r>
          </w:p>
          <w:p w14:paraId="2E31D449" w14:textId="77777777" w:rsidR="00BB5338" w:rsidRPr="00BB5338" w:rsidRDefault="00BB5338" w:rsidP="00BB5338">
            <w:pPr>
              <w:tabs>
                <w:tab w:val="left" w:pos="5459"/>
              </w:tabs>
            </w:pPr>
            <w:r w:rsidRPr="00BB5338">
              <w:t>-Behavioral Supports and Consultation, Family Training, Peer Support, and Respite (maximum rates set in accordance with 101 CMR 414.00)</w:t>
            </w:r>
          </w:p>
          <w:p w14:paraId="48A9C644" w14:textId="77777777" w:rsidR="00BB5338" w:rsidRPr="00BB5338" w:rsidRDefault="00BB5338" w:rsidP="00BB5338">
            <w:pPr>
              <w:tabs>
                <w:tab w:val="left" w:pos="5459"/>
              </w:tabs>
            </w:pPr>
            <w:r w:rsidRPr="00BB5338">
              <w:t>-Individualized Home Supports (maximum rate set in accordance with 101 CMR 423.00)</w:t>
            </w:r>
          </w:p>
          <w:p w14:paraId="6C584D7F" w14:textId="5DABC645" w:rsidR="00BB5338" w:rsidRDefault="00BB5338" w:rsidP="00BB5338">
            <w:pPr>
              <w:tabs>
                <w:tab w:val="left" w:pos="5459"/>
              </w:tabs>
            </w:pPr>
            <w:r w:rsidRPr="00BB5338">
              <w:t>-Individual Supported Employment (maximum rate set in accordance with 101 CMR 419.00)</w:t>
            </w:r>
          </w:p>
          <w:p w14:paraId="7E7FF125" w14:textId="77777777" w:rsidR="00D019F0" w:rsidRPr="00BB5338" w:rsidRDefault="00D019F0" w:rsidP="00BB5338">
            <w:pPr>
              <w:tabs>
                <w:tab w:val="left" w:pos="5459"/>
              </w:tabs>
            </w:pPr>
          </w:p>
          <w:p w14:paraId="12A1EFF5" w14:textId="77777777" w:rsidR="00BB5338" w:rsidRPr="00BB5338" w:rsidRDefault="00BB5338" w:rsidP="00BB5338">
            <w:pPr>
              <w:tabs>
                <w:tab w:val="left" w:pos="5459"/>
              </w:tabs>
            </w:pPr>
            <w:r w:rsidRPr="00BB5338">
              <w:t>4. For waiver services in which there is no comparable Medicaid state plan or EOHHS Purchase of Service (POS) rate, the waiver service rate was established in regulation after public hearing pursuant to MGL c. 118E, s. 13D, and as described below. This approach applies to the following waiver services:</w:t>
            </w:r>
          </w:p>
          <w:p w14:paraId="697F565B" w14:textId="77777777" w:rsidR="00BB5338" w:rsidRPr="00BB5338" w:rsidRDefault="00BB5338" w:rsidP="00BB5338">
            <w:pPr>
              <w:tabs>
                <w:tab w:val="left" w:pos="5459"/>
              </w:tabs>
            </w:pPr>
          </w:p>
          <w:p w14:paraId="5520BE6B" w14:textId="77777777" w:rsidR="00BB5338" w:rsidRPr="00BB5338" w:rsidRDefault="00BB5338" w:rsidP="00BB5338">
            <w:pPr>
              <w:tabs>
                <w:tab w:val="left" w:pos="5459"/>
              </w:tabs>
            </w:pPr>
            <w:r w:rsidRPr="00BB5338">
              <w:t>-Rates for Adult Companion and Chore are set in accordance with 101 CMR 359.00: Rates for Home and Community Based Services Waivers and were established based on data for comparable services provided through the Executive Office of Elder Affairs Home Care Program, which is the largest purchaser of these services. The most current data for SFY 2016 was used, and rates were adjusted to the median rate paid for each of these services under the Home Care Program. The Home Care Program provides Massachusetts elders with long term services and supports that enable them to live in the community. The Home Care Program includes participants in the Frail Elder Waiver and those served at state cost. Services. The median of contracted service prices excluding the outliers was found for each service. Outliers were removed for any pricing that was 2 standard deviations away from the mean. This median is used as the rate for Chore. For Adult Companion, however, the methodology yielded a median slightly lower than the previously established rate for this service, and therefore the previous Adult Companion rate was maintained. The methodology and data sources used in this analysis were consistent with the method used in past analysis. Calculations were performed using SAS statistical software.</w:t>
            </w:r>
          </w:p>
          <w:p w14:paraId="6435F525" w14:textId="77777777" w:rsidR="00BB5338" w:rsidRPr="00BB5338" w:rsidRDefault="00BB5338" w:rsidP="00BB5338">
            <w:pPr>
              <w:tabs>
                <w:tab w:val="left" w:pos="5459"/>
              </w:tabs>
            </w:pPr>
          </w:p>
          <w:p w14:paraId="050A8A53" w14:textId="77777777" w:rsidR="00BB5338" w:rsidRPr="00BB5338" w:rsidRDefault="00BB5338" w:rsidP="00BB5338">
            <w:pPr>
              <w:tabs>
                <w:tab w:val="left" w:pos="5459"/>
              </w:tabs>
            </w:pPr>
            <w:r w:rsidRPr="00BB5338">
              <w:t>5. 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00694BA0" w14:textId="77777777" w:rsidR="00BB5338" w:rsidRPr="00BB5338" w:rsidRDefault="00BB5338" w:rsidP="00BB5338">
            <w:pPr>
              <w:tabs>
                <w:tab w:val="left" w:pos="5459"/>
              </w:tabs>
            </w:pPr>
            <w:r w:rsidRPr="00BB5338">
              <w:t xml:space="preserve">-Assistive Technology devices </w:t>
            </w:r>
          </w:p>
          <w:p w14:paraId="6286F8D0" w14:textId="77777777" w:rsidR="00BB5338" w:rsidRPr="00BB5338" w:rsidRDefault="00BB5338" w:rsidP="00BB5338">
            <w:pPr>
              <w:tabs>
                <w:tab w:val="left" w:pos="5459"/>
              </w:tabs>
            </w:pPr>
            <w:r w:rsidRPr="00BB5338">
              <w:t>-Home Modifications</w:t>
            </w:r>
          </w:p>
          <w:p w14:paraId="6F042C89" w14:textId="77777777" w:rsidR="00BB5338" w:rsidRPr="00BB5338" w:rsidRDefault="00BB5338" w:rsidP="00BB5338">
            <w:pPr>
              <w:tabs>
                <w:tab w:val="left" w:pos="5459"/>
              </w:tabs>
            </w:pPr>
            <w:r w:rsidRPr="00BB5338">
              <w:t>-Individual Goods and Services</w:t>
            </w:r>
          </w:p>
          <w:p w14:paraId="0E2D7E5B" w14:textId="77777777" w:rsidR="00BB5338" w:rsidRPr="00BB5338" w:rsidRDefault="00BB5338" w:rsidP="00BB5338">
            <w:pPr>
              <w:tabs>
                <w:tab w:val="left" w:pos="5459"/>
              </w:tabs>
            </w:pPr>
            <w:r w:rsidRPr="00BB5338">
              <w:t>-Specialized Medical Equipment and Supplies</w:t>
            </w:r>
          </w:p>
          <w:p w14:paraId="025522D5" w14:textId="77777777" w:rsidR="00BB5338" w:rsidRPr="00BB5338" w:rsidRDefault="00BB5338" w:rsidP="00BB5338">
            <w:pPr>
              <w:tabs>
                <w:tab w:val="left" w:pos="5459"/>
              </w:tabs>
            </w:pPr>
            <w:r w:rsidRPr="00BB5338">
              <w:t>-Transportation – transit passes only</w:t>
            </w:r>
          </w:p>
          <w:p w14:paraId="1725FA95" w14:textId="77777777" w:rsidR="00BB5338" w:rsidRPr="00BB5338" w:rsidRDefault="00BB5338" w:rsidP="00BB5338">
            <w:pPr>
              <w:tabs>
                <w:tab w:val="left" w:pos="5459"/>
              </w:tabs>
            </w:pPr>
            <w:r w:rsidRPr="00BB5338">
              <w:t>-Vehicle Modification</w:t>
            </w:r>
          </w:p>
          <w:p w14:paraId="270AD843" w14:textId="77777777" w:rsidR="00BB5338" w:rsidRPr="00BB5338" w:rsidRDefault="00BB5338" w:rsidP="00BB5338">
            <w:pPr>
              <w:tabs>
                <w:tab w:val="left" w:pos="5459"/>
              </w:tabs>
            </w:pPr>
          </w:p>
          <w:p w14:paraId="66173A4F" w14:textId="77777777" w:rsidR="00BB5338" w:rsidRPr="00BB5338" w:rsidRDefault="00BB5338" w:rsidP="00BB5338">
            <w:pPr>
              <w:tabs>
                <w:tab w:val="left" w:pos="5459"/>
              </w:tabs>
            </w:pPr>
            <w:r w:rsidRPr="00BB5338">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2424DCD7" w14:textId="77777777" w:rsidR="00BB5338" w:rsidRPr="00BB5338" w:rsidRDefault="00BB5338" w:rsidP="00BB5338">
            <w:pPr>
              <w:tabs>
                <w:tab w:val="left" w:pos="5459"/>
              </w:tabs>
            </w:pPr>
            <w:r w:rsidRPr="00BB5338">
              <w:t>- Assistive Technology devices</w:t>
            </w:r>
          </w:p>
          <w:p w14:paraId="3538EC6A" w14:textId="77777777" w:rsidR="00BB5338" w:rsidRPr="00BB5338" w:rsidRDefault="00BB5338" w:rsidP="00BB5338">
            <w:pPr>
              <w:tabs>
                <w:tab w:val="left" w:pos="5459"/>
              </w:tabs>
            </w:pPr>
          </w:p>
          <w:p w14:paraId="63D25CD9" w14:textId="77777777" w:rsidR="00BB5338" w:rsidRPr="00BB5338" w:rsidRDefault="00BB5338" w:rsidP="00BB5338">
            <w:pPr>
              <w:tabs>
                <w:tab w:val="left" w:pos="5459"/>
              </w:tabs>
            </w:pPr>
            <w:r w:rsidRPr="00BB5338">
              <w:t>6. Other self-directed services in which there is no comparable Medicaid state plan or EOHHS Purchase of Service (POS) rate are established as described below, specific to the following waiver services:</w:t>
            </w:r>
          </w:p>
          <w:p w14:paraId="1840CF78" w14:textId="77777777" w:rsidR="00BB5338" w:rsidRPr="00BB5338" w:rsidRDefault="00BB5338" w:rsidP="00BB5338">
            <w:pPr>
              <w:tabs>
                <w:tab w:val="left" w:pos="5459"/>
              </w:tabs>
            </w:pPr>
          </w:p>
          <w:p w14:paraId="17608150" w14:textId="6FCF0A87" w:rsidR="00BB5338" w:rsidRPr="00BB5338" w:rsidRDefault="00BB5338" w:rsidP="00937253">
            <w:pPr>
              <w:tabs>
                <w:tab w:val="left" w:pos="5459"/>
              </w:tabs>
            </w:pPr>
            <w:r w:rsidRPr="00BB5338">
              <w:t xml:space="preserve">-Rates for Live-In Caregiver (LIC) are developed and updated annually by DDS based on regional and population-based HUD Fair Market Rent (FMR) and USDA average moderate food cost data, respectively, with a multiplier adjusted to assure individuals are able to obtain fair market value apartments in their chosen town. </w:t>
            </w:r>
            <w:r w:rsidR="00937253" w:rsidRPr="00937253">
              <w:t>Additional details can be found in Main Module, B Optional.</w:t>
            </w:r>
          </w:p>
          <w:p w14:paraId="6C4D9388" w14:textId="77777777" w:rsidR="00BB5338" w:rsidRPr="00BB5338" w:rsidRDefault="00BB5338" w:rsidP="00BB5338">
            <w:pPr>
              <w:tabs>
                <w:tab w:val="left" w:pos="5459"/>
              </w:tabs>
            </w:pPr>
          </w:p>
          <w:p w14:paraId="7721AE75" w14:textId="77777777" w:rsidR="00BB5338" w:rsidRPr="00BB5338" w:rsidRDefault="00BB5338" w:rsidP="00BB5338">
            <w:pPr>
              <w:tabs>
                <w:tab w:val="left" w:pos="5459"/>
              </w:tabs>
            </w:pPr>
            <w:r w:rsidRPr="00BB5338">
              <w:t>-Self-directed, per-mile Transportation is paid in accordance with the IRS standard mileage rate.</w:t>
            </w:r>
          </w:p>
          <w:p w14:paraId="622EA7A0" w14:textId="77777777" w:rsidR="00BB5338" w:rsidRPr="00BB5338" w:rsidRDefault="00BB5338" w:rsidP="00BB5338">
            <w:pPr>
              <w:tabs>
                <w:tab w:val="left" w:pos="5459"/>
              </w:tabs>
            </w:pPr>
          </w:p>
          <w:p w14:paraId="32E19F56" w14:textId="77777777" w:rsidR="00BB5338" w:rsidRPr="00BB5338" w:rsidRDefault="00BB5338" w:rsidP="00BB5338">
            <w:pPr>
              <w:tabs>
                <w:tab w:val="left" w:pos="5459"/>
              </w:tabs>
            </w:pPr>
            <w:r w:rsidRPr="00BB5338">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14AA6389" w14:textId="77777777" w:rsidR="00BB5338" w:rsidRPr="00BB5338" w:rsidRDefault="00BB5338" w:rsidP="00BB5338">
            <w:pPr>
              <w:tabs>
                <w:tab w:val="left" w:pos="5459"/>
              </w:tabs>
            </w:pPr>
          </w:p>
          <w:p w14:paraId="67B94892" w14:textId="77777777" w:rsidR="00BB5338" w:rsidRPr="00BB5338" w:rsidRDefault="00BB5338" w:rsidP="00BB5338">
            <w:pPr>
              <w:tabs>
                <w:tab w:val="left" w:pos="5459"/>
              </w:tabs>
            </w:pPr>
            <w:r w:rsidRPr="00BB5338">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4A220605" w14:textId="77777777" w:rsidR="00BB5338" w:rsidRPr="00BB5338" w:rsidRDefault="00BB5338" w:rsidP="00BB5338">
            <w:pPr>
              <w:tabs>
                <w:tab w:val="left" w:pos="5459"/>
              </w:tabs>
            </w:pPr>
          </w:p>
          <w:p w14:paraId="164DC6C2" w14:textId="77777777" w:rsidR="00BB5338" w:rsidRPr="00BB5338" w:rsidRDefault="00BB5338" w:rsidP="00BB5338">
            <w:pPr>
              <w:tabs>
                <w:tab w:val="left" w:pos="5459"/>
              </w:tabs>
            </w:pPr>
            <w:r w:rsidRPr="00BB5338">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40CECB41" w14:textId="77777777" w:rsidR="00BB5338" w:rsidRPr="00BB5338" w:rsidRDefault="00BB5338" w:rsidP="00BB5338">
            <w:pPr>
              <w:tabs>
                <w:tab w:val="left" w:pos="5459"/>
              </w:tabs>
            </w:pPr>
          </w:p>
          <w:p w14:paraId="58586117" w14:textId="77777777" w:rsidR="00BB5338" w:rsidRPr="00BB5338" w:rsidRDefault="00BB5338" w:rsidP="00BB5338">
            <w:pPr>
              <w:tabs>
                <w:tab w:val="left" w:pos="5459"/>
              </w:tabs>
              <w:rPr>
                <w:ins w:id="69" w:author="Author" w:date="2022-05-12T14:27:00Z"/>
              </w:rPr>
            </w:pPr>
            <w:r w:rsidRPr="00BB5338">
              <w:t>Information about payment rates is available on the DDS website and is shared by service coordinators with waiver participants at the time of the service planning meeting.</w:t>
            </w:r>
          </w:p>
          <w:p w14:paraId="1A2C5049" w14:textId="666BDCCD" w:rsidR="001C03A1" w:rsidRPr="00BB5338" w:rsidRDefault="001C03A1" w:rsidP="00FC4504">
            <w:pPr>
              <w:suppressAutoHyphens/>
              <w:rPr>
                <w:kern w:val="22"/>
                <w:sz w:val="22"/>
                <w:szCs w:val="22"/>
              </w:rPr>
            </w:pPr>
          </w:p>
        </w:tc>
      </w:tr>
    </w:tbl>
    <w:p w14:paraId="6BE3EC21" w14:textId="7C7B5AB9" w:rsidR="007C4DDC" w:rsidRPr="00BB5338" w:rsidRDefault="007C4DDC" w:rsidP="007C4DDC">
      <w:pPr>
        <w:suppressAutoHyphens/>
        <w:spacing w:before="120" w:after="120"/>
        <w:ind w:left="432" w:hanging="432"/>
        <w:jc w:val="both"/>
        <w:rPr>
          <w:kern w:val="22"/>
          <w:sz w:val="22"/>
          <w:szCs w:val="22"/>
        </w:rPr>
      </w:pPr>
      <w:r w:rsidRPr="00BB5338">
        <w:rPr>
          <w:b/>
          <w:kern w:val="22"/>
          <w:sz w:val="22"/>
          <w:szCs w:val="22"/>
        </w:rPr>
        <w:t>b.</w:t>
      </w:r>
      <w:r w:rsidRPr="00BB5338">
        <w:rPr>
          <w:b/>
          <w:kern w:val="22"/>
          <w:sz w:val="22"/>
          <w:szCs w:val="22"/>
        </w:rPr>
        <w:tab/>
        <w:t xml:space="preserve">Flow of </w:t>
      </w:r>
      <w:smartTag w:uri="urn:schemas-microsoft-com:office:smarttags" w:element="City">
        <w:smartTag w:uri="urn:schemas-microsoft-com:office:smarttags" w:element="place">
          <w:r w:rsidRPr="00BB5338">
            <w:rPr>
              <w:b/>
              <w:kern w:val="22"/>
              <w:sz w:val="22"/>
              <w:szCs w:val="22"/>
            </w:rPr>
            <w:t>Billings</w:t>
          </w:r>
        </w:smartTag>
      </w:smartTag>
      <w:r w:rsidRPr="00BB5338">
        <w:rPr>
          <w:b/>
          <w:kern w:val="22"/>
          <w:sz w:val="22"/>
          <w:szCs w:val="22"/>
        </w:rPr>
        <w:t>.</w:t>
      </w:r>
      <w:r w:rsidRPr="00BB5338">
        <w:rPr>
          <w:kern w:val="22"/>
          <w:sz w:val="22"/>
          <w:szCs w:val="22"/>
        </w:rPr>
        <w:t xml:space="preserve">  Describe the flow of billings for waiver services, specifying whether provider billings flow directly from providers to the </w:t>
      </w:r>
      <w:r w:rsidR="00C218B5" w:rsidRPr="00BB5338">
        <w:rPr>
          <w:kern w:val="22"/>
          <w:sz w:val="22"/>
          <w:szCs w:val="22"/>
        </w:rPr>
        <w:t>s</w:t>
      </w:r>
      <w:r w:rsidRPr="00BB5338">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BB5338"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Provider billings:</w:t>
            </w:r>
          </w:p>
          <w:p w14:paraId="5E31E0CF"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When a submission is processed through MMIS, any claim for dates of service where the individual was not Medicaid eligible is automatically denied.</w:t>
            </w:r>
          </w:p>
          <w:p w14:paraId="18565635"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Self-Directed Services:</w:t>
            </w:r>
          </w:p>
          <w:p w14:paraId="078C977C"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Components:</w:t>
            </w:r>
          </w:p>
          <w:p w14:paraId="71D79B93"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Assessment data is in both Meditech and HCSIS.</w:t>
            </w:r>
          </w:p>
          <w:p w14:paraId="5ED8C778"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BB5338" w:rsidRDefault="007C4DDC" w:rsidP="007C4DDC">
      <w:pPr>
        <w:suppressAutoHyphens/>
        <w:spacing w:before="60" w:after="60"/>
        <w:ind w:left="360" w:hanging="360"/>
        <w:jc w:val="both"/>
        <w:rPr>
          <w:sz w:val="22"/>
          <w:szCs w:val="22"/>
        </w:rPr>
      </w:pPr>
      <w:r w:rsidRPr="00BB5338">
        <w:rPr>
          <w:b/>
          <w:kern w:val="22"/>
          <w:sz w:val="22"/>
          <w:szCs w:val="22"/>
        </w:rPr>
        <w:t>c.</w:t>
      </w:r>
      <w:r w:rsidRPr="00BB5338">
        <w:rPr>
          <w:b/>
          <w:kern w:val="22"/>
          <w:sz w:val="22"/>
          <w:szCs w:val="22"/>
        </w:rPr>
        <w:tab/>
        <w:t>Certifying Public Expenditures</w:t>
      </w:r>
      <w:r w:rsidRPr="00BB5338">
        <w:rPr>
          <w:kern w:val="22"/>
          <w:sz w:val="22"/>
          <w:szCs w:val="22"/>
        </w:rPr>
        <w:t xml:space="preserve"> </w:t>
      </w:r>
      <w:r w:rsidRPr="00BB5338">
        <w:rPr>
          <w:i/>
          <w:sz w:val="22"/>
          <w:szCs w:val="22"/>
        </w:rPr>
        <w:t>(select one)</w:t>
      </w:r>
      <w:r w:rsidRPr="00BB5338">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BB5338" w14:paraId="77F70A6C" w14:textId="77777777" w:rsidTr="00116E24">
        <w:tc>
          <w:tcPr>
            <w:tcW w:w="413" w:type="dxa"/>
            <w:shd w:val="pct10" w:color="auto" w:fill="auto"/>
          </w:tcPr>
          <w:p w14:paraId="01324B75" w14:textId="77777777" w:rsidR="004222BA" w:rsidRPr="00BB5338"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623" w:type="dxa"/>
            <w:gridSpan w:val="2"/>
          </w:tcPr>
          <w:p w14:paraId="01857570" w14:textId="77777777" w:rsidR="004222BA" w:rsidRPr="00BB5338"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State or local government agencies do not certify expenditures for waiver services.</w:t>
            </w:r>
          </w:p>
        </w:tc>
      </w:tr>
      <w:tr w:rsidR="007C4DDC" w:rsidRPr="00BB5338" w14:paraId="633E1BEF" w14:textId="77777777" w:rsidTr="00116E24">
        <w:tc>
          <w:tcPr>
            <w:tcW w:w="413" w:type="dxa"/>
            <w:shd w:val="pct10" w:color="auto" w:fill="auto"/>
          </w:tcPr>
          <w:p w14:paraId="5B57DA8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623" w:type="dxa"/>
            <w:gridSpan w:val="2"/>
          </w:tcPr>
          <w:p w14:paraId="5467B0AE" w14:textId="23545AA1" w:rsidR="003C1A0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State or local government agencies directly expend funds for part or all of the cost of waiver services and certify their </w:t>
            </w:r>
            <w:r w:rsidR="00C218B5" w:rsidRPr="00BB5338">
              <w:rPr>
                <w:b/>
                <w:kern w:val="22"/>
                <w:sz w:val="22"/>
                <w:szCs w:val="22"/>
              </w:rPr>
              <w:t>s</w:t>
            </w:r>
            <w:r w:rsidR="00795887" w:rsidRPr="00BB5338">
              <w:rPr>
                <w:b/>
                <w:kern w:val="22"/>
                <w:sz w:val="22"/>
                <w:szCs w:val="22"/>
              </w:rPr>
              <w:t>tate government expenditures (CPE) in lieu of billing that amount to Medicaid</w:t>
            </w:r>
            <w:r w:rsidR="003C1A04" w:rsidRPr="00BB5338">
              <w:rPr>
                <w:b/>
                <w:kern w:val="22"/>
                <w:sz w:val="22"/>
                <w:szCs w:val="22"/>
              </w:rPr>
              <w:t>.</w:t>
            </w:r>
          </w:p>
          <w:p w14:paraId="28F1E72B" w14:textId="77777777" w:rsidR="007C4DDC" w:rsidRPr="00BB5338"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 </w:t>
            </w:r>
            <w:r w:rsidR="00795887" w:rsidRPr="00BB5338">
              <w:rPr>
                <w:i/>
                <w:sz w:val="22"/>
                <w:szCs w:val="22"/>
              </w:rPr>
              <w:t>Select at least one:</w:t>
            </w:r>
            <w:r w:rsidR="003C1A04" w:rsidRPr="00BB5338">
              <w:rPr>
                <w:sz w:val="22"/>
                <w:szCs w:val="22"/>
              </w:rPr>
              <w:t xml:space="preserve"> </w:t>
            </w:r>
            <w:r w:rsidRPr="00BB5338">
              <w:rPr>
                <w:sz w:val="22"/>
                <w:szCs w:val="22"/>
              </w:rPr>
              <w:t xml:space="preserve">  </w:t>
            </w:r>
          </w:p>
        </w:tc>
      </w:tr>
      <w:tr w:rsidR="007C4DDC" w:rsidRPr="00BB5338" w14:paraId="4ABE835E" w14:textId="77777777" w:rsidTr="00116E24">
        <w:trPr>
          <w:trHeight w:val="786"/>
        </w:trPr>
        <w:tc>
          <w:tcPr>
            <w:tcW w:w="413" w:type="dxa"/>
            <w:vMerge w:val="restart"/>
            <w:shd w:val="solid" w:color="auto" w:fill="auto"/>
          </w:tcPr>
          <w:p w14:paraId="60C28C5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rFonts w:ascii="Wingdings" w:eastAsia="Wingdings" w:hAnsi="Wingdings" w:cs="Wingdings"/>
                <w:sz w:val="22"/>
                <w:szCs w:val="22"/>
                <w:highlight w:val="black"/>
              </w:rPr>
              <w:sym w:font="Wingdings" w:char="F0A8"/>
            </w:r>
          </w:p>
        </w:tc>
        <w:tc>
          <w:tcPr>
            <w:tcW w:w="8100" w:type="dxa"/>
            <w:tcBorders>
              <w:bottom w:val="single" w:sz="12" w:space="0" w:color="auto"/>
            </w:tcBorders>
          </w:tcPr>
          <w:p w14:paraId="3CAB9420" w14:textId="77777777" w:rsidR="003C1A0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BB5338">
              <w:rPr>
                <w:bCs/>
                <w:kern w:val="22"/>
                <w:sz w:val="22"/>
                <w:szCs w:val="22"/>
              </w:rPr>
              <w:t xml:space="preserve">Certified Public Expenditures (CPE) of State Public Agencies. </w:t>
            </w:r>
          </w:p>
          <w:p w14:paraId="1D5E6E69" w14:textId="19269FAE"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BB5338">
              <w:rPr>
                <w:bCs/>
                <w:kern w:val="22"/>
                <w:sz w:val="22"/>
                <w:szCs w:val="22"/>
              </w:rPr>
              <w:t xml:space="preserve">Specify: (a) the </w:t>
            </w:r>
            <w:r w:rsidR="00C218B5" w:rsidRPr="00BB5338">
              <w:rPr>
                <w:bCs/>
                <w:kern w:val="22"/>
                <w:sz w:val="22"/>
                <w:szCs w:val="22"/>
              </w:rPr>
              <w:t>s</w:t>
            </w:r>
            <w:r w:rsidRPr="00BB533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BB5338">
              <w:rPr>
                <w:bCs/>
                <w:kern w:val="22"/>
                <w:sz w:val="22"/>
                <w:szCs w:val="22"/>
              </w:rPr>
              <w:t>s</w:t>
            </w:r>
            <w:r w:rsidRPr="00BB5338">
              <w:rPr>
                <w:bCs/>
                <w:kern w:val="22"/>
                <w:sz w:val="22"/>
                <w:szCs w:val="22"/>
              </w:rPr>
              <w:t>tate verifies that the certified public expenditures are eligible for Federal financial participation in accordance with 42 CFR §433.51(b). (</w:t>
            </w:r>
            <w:r w:rsidRPr="00BB5338">
              <w:rPr>
                <w:bCs/>
                <w:i/>
                <w:sz w:val="22"/>
                <w:szCs w:val="22"/>
              </w:rPr>
              <w:t>Indicate source of revenue for CPEs in Item I-4-a.</w:t>
            </w:r>
            <w:r w:rsidRPr="00BB5338">
              <w:rPr>
                <w:bCs/>
                <w:kern w:val="22"/>
                <w:sz w:val="22"/>
                <w:szCs w:val="22"/>
              </w:rPr>
              <w:t>)</w:t>
            </w:r>
          </w:p>
        </w:tc>
      </w:tr>
      <w:tr w:rsidR="007C4DDC" w:rsidRPr="00BB5338" w14:paraId="19E88F10" w14:textId="77777777" w:rsidTr="00116E24">
        <w:trPr>
          <w:trHeight w:val="495"/>
        </w:trPr>
        <w:tc>
          <w:tcPr>
            <w:tcW w:w="413" w:type="dxa"/>
            <w:vMerge/>
            <w:shd w:val="solid" w:color="auto" w:fill="auto"/>
          </w:tcPr>
          <w:p w14:paraId="09C2831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BB533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BB5338">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BB533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BB533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BB5338">
              <w:rPr>
                <w:bCs/>
                <w:kern w:val="22"/>
                <w:sz w:val="22"/>
                <w:szCs w:val="22"/>
              </w:rPr>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BB5338" w14:paraId="0FDAC4DD" w14:textId="77777777" w:rsidTr="00116E24">
        <w:trPr>
          <w:trHeight w:val="786"/>
        </w:trPr>
        <w:tc>
          <w:tcPr>
            <w:tcW w:w="413" w:type="dxa"/>
            <w:vMerge/>
            <w:shd w:val="solid" w:color="auto" w:fill="auto"/>
          </w:tcPr>
          <w:p w14:paraId="09C5222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BB5338"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BB5338">
              <w:rPr>
                <w:rFonts w:ascii="Wingdings" w:eastAsia="Wingdings" w:hAnsi="Wingdings" w:cs="Wingdings"/>
                <w:sz w:val="22"/>
                <w:szCs w:val="22"/>
              </w:rPr>
              <w:sym w:font="Wingdings" w:char="F0A8"/>
            </w:r>
          </w:p>
        </w:tc>
        <w:tc>
          <w:tcPr>
            <w:tcW w:w="8100" w:type="dxa"/>
            <w:tcBorders>
              <w:bottom w:val="single" w:sz="12" w:space="0" w:color="auto"/>
            </w:tcBorders>
          </w:tcPr>
          <w:p w14:paraId="61249D0C" w14:textId="77777777" w:rsidR="003C1A0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Certified Public Expenditures (CPE) of Local Government Agencies</w:t>
            </w:r>
            <w:r w:rsidRPr="00BB5338">
              <w:rPr>
                <w:kern w:val="22"/>
                <w:sz w:val="22"/>
                <w:szCs w:val="22"/>
              </w:rPr>
              <w:t xml:space="preserve">. </w:t>
            </w:r>
          </w:p>
          <w:p w14:paraId="54A9C441" w14:textId="79C89945"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sidRPr="00BB5338">
              <w:rPr>
                <w:kern w:val="22"/>
                <w:sz w:val="22"/>
                <w:szCs w:val="22"/>
              </w:rPr>
              <w:t>s</w:t>
            </w:r>
            <w:r w:rsidRPr="00BB5338">
              <w:rPr>
                <w:kern w:val="22"/>
                <w:sz w:val="22"/>
                <w:szCs w:val="22"/>
              </w:rPr>
              <w:t>tate verifies that the certified public expenditures are eligible for Federal financial participation in accordance with 42 CFR §433.51(b).  (</w:t>
            </w:r>
            <w:r w:rsidRPr="00BB5338">
              <w:rPr>
                <w:i/>
                <w:sz w:val="22"/>
                <w:szCs w:val="22"/>
              </w:rPr>
              <w:t>Indicate source of revenue for CPEs in Item I-4-b.</w:t>
            </w:r>
            <w:r w:rsidRPr="00BB5338">
              <w:rPr>
                <w:kern w:val="22"/>
                <w:sz w:val="22"/>
                <w:szCs w:val="22"/>
              </w:rPr>
              <w:t>)</w:t>
            </w:r>
          </w:p>
        </w:tc>
      </w:tr>
      <w:tr w:rsidR="007C4DDC" w:rsidRPr="00BB5338"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BB5338"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Pr="00BB5338" w:rsidRDefault="007C4DDC" w:rsidP="007C4DDC">
      <w:pPr>
        <w:suppressAutoHyphens/>
        <w:spacing w:before="120" w:after="120"/>
        <w:ind w:left="360" w:hanging="360"/>
        <w:jc w:val="both"/>
        <w:rPr>
          <w:b/>
          <w:kern w:val="22"/>
          <w:sz w:val="22"/>
          <w:szCs w:val="22"/>
          <w:highlight w:val="yellow"/>
        </w:rPr>
      </w:pPr>
    </w:p>
    <w:p w14:paraId="4BB940E0" w14:textId="77777777" w:rsidR="007C4DDC" w:rsidRPr="00BB5338" w:rsidRDefault="007C4DDC" w:rsidP="007C4DDC">
      <w:pPr>
        <w:suppressAutoHyphens/>
        <w:spacing w:before="120" w:after="120"/>
        <w:ind w:left="360" w:hanging="360"/>
        <w:jc w:val="both"/>
        <w:rPr>
          <w:kern w:val="22"/>
          <w:sz w:val="22"/>
          <w:szCs w:val="22"/>
        </w:rPr>
      </w:pPr>
      <w:r w:rsidRPr="00BB5338">
        <w:rPr>
          <w:b/>
          <w:kern w:val="22"/>
          <w:sz w:val="22"/>
          <w:szCs w:val="22"/>
          <w:highlight w:val="yellow"/>
        </w:rPr>
        <w:br w:type="page"/>
      </w:r>
      <w:r w:rsidRPr="00BB5338">
        <w:rPr>
          <w:b/>
          <w:kern w:val="22"/>
          <w:sz w:val="22"/>
          <w:szCs w:val="22"/>
        </w:rPr>
        <w:t>d.</w:t>
      </w:r>
      <w:r w:rsidRPr="00BB5338">
        <w:rPr>
          <w:b/>
          <w:kern w:val="22"/>
          <w:sz w:val="22"/>
          <w:szCs w:val="22"/>
        </w:rPr>
        <w:tab/>
        <w:t>Billing Validation Process</w:t>
      </w:r>
      <w:r w:rsidRPr="00BB5338">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BB5338"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BB5338"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Pr="00BB5338" w:rsidRDefault="007C4DDC" w:rsidP="007C4DDC">
      <w:pPr>
        <w:suppressAutoHyphens/>
        <w:spacing w:before="120"/>
        <w:ind w:left="360" w:hanging="360"/>
        <w:jc w:val="both"/>
        <w:rPr>
          <w:kern w:val="22"/>
          <w:sz w:val="22"/>
          <w:szCs w:val="22"/>
        </w:rPr>
      </w:pPr>
      <w:r w:rsidRPr="00BB5338">
        <w:rPr>
          <w:b/>
          <w:kern w:val="22"/>
          <w:sz w:val="22"/>
          <w:szCs w:val="22"/>
        </w:rPr>
        <w:t>e.</w:t>
      </w:r>
      <w:r w:rsidRPr="00BB5338">
        <w:rPr>
          <w:b/>
          <w:kern w:val="22"/>
          <w:sz w:val="22"/>
          <w:szCs w:val="22"/>
        </w:rPr>
        <w:tab/>
        <w:t>Billing and Claims Record Maintenance Requirement.</w:t>
      </w:r>
      <w:r w:rsidRPr="00BB5338">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00AB4DCA" w:rsidRPr="00BB5338">
        <w:rPr>
          <w:sz w:val="22"/>
          <w:szCs w:val="22"/>
        </w:rPr>
        <w:t>45 CFR § 92.42</w:t>
      </w:r>
      <w:r w:rsidRPr="00BB5338">
        <w:rPr>
          <w:kern w:val="22"/>
          <w:sz w:val="22"/>
          <w:szCs w:val="22"/>
        </w:rPr>
        <w:t>.</w:t>
      </w:r>
    </w:p>
    <w:p w14:paraId="5ACCE3EF" w14:textId="77777777" w:rsidR="007C4DDC" w:rsidRPr="00BB5338" w:rsidRDefault="007C4DDC" w:rsidP="007C4DDC">
      <w:pPr>
        <w:suppressAutoHyphens/>
        <w:ind w:left="360" w:hanging="360"/>
        <w:jc w:val="both"/>
        <w:rPr>
          <w:kern w:val="22"/>
          <w:sz w:val="22"/>
          <w:szCs w:val="22"/>
        </w:rPr>
        <w:sectPr w:rsidR="007C4DDC" w:rsidRPr="00BB5338" w:rsidSect="00116E24">
          <w:headerReference w:type="even" r:id="rId129"/>
          <w:headerReference w:type="default" r:id="rId130"/>
          <w:footerReference w:type="default" r:id="rId131"/>
          <w:headerReference w:type="first" r:id="rId132"/>
          <w:pgSz w:w="12240" w:h="15840" w:code="1"/>
          <w:pgMar w:top="1296" w:right="1440" w:bottom="1296" w:left="1440" w:header="720" w:footer="252" w:gutter="0"/>
          <w:pgNumType w:start="1"/>
          <w:cols w:space="720"/>
          <w:docGrid w:linePitch="360"/>
        </w:sectPr>
      </w:pPr>
    </w:p>
    <w:p w14:paraId="01512018" w14:textId="77777777" w:rsidR="007C4DDC" w:rsidRPr="00BB5338" w:rsidRDefault="007C4DDC" w:rsidP="007C4DDC">
      <w:pPr>
        <w:suppressAutoHyphens/>
        <w:ind w:left="360" w:hanging="360"/>
        <w:jc w:val="both"/>
        <w:rPr>
          <w:kern w:val="22"/>
          <w:sz w:val="8"/>
          <w:szCs w:val="8"/>
        </w:rPr>
      </w:pPr>
    </w:p>
    <w:p w14:paraId="2048EB26"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 xml:space="preserve">APPENDIX I-3: Payment </w:t>
      </w:r>
    </w:p>
    <w:p w14:paraId="2871CDA6" w14:textId="77777777" w:rsidR="007C4DDC" w:rsidRPr="00BB5338" w:rsidRDefault="007C4DDC" w:rsidP="007C4DDC">
      <w:pPr>
        <w:suppressAutoHyphens/>
        <w:spacing w:before="60" w:after="120"/>
        <w:ind w:left="432" w:hanging="432"/>
        <w:rPr>
          <w:sz w:val="22"/>
          <w:szCs w:val="22"/>
        </w:rPr>
      </w:pPr>
      <w:r w:rsidRPr="00BB5338">
        <w:rPr>
          <w:b/>
          <w:sz w:val="22"/>
          <w:szCs w:val="22"/>
        </w:rPr>
        <w:t>a.</w:t>
      </w:r>
      <w:r w:rsidRPr="00BB5338">
        <w:rPr>
          <w:sz w:val="22"/>
          <w:szCs w:val="22"/>
        </w:rPr>
        <w:tab/>
      </w:r>
      <w:r w:rsidRPr="00BB5338">
        <w:rPr>
          <w:b/>
          <w:sz w:val="22"/>
          <w:szCs w:val="22"/>
        </w:rPr>
        <w:t>Method of payments — MMIS</w:t>
      </w:r>
      <w:r w:rsidRPr="00BB5338">
        <w:rPr>
          <w:sz w:val="22"/>
          <w:szCs w:val="22"/>
        </w:rPr>
        <w:t xml:space="preserve"> </w:t>
      </w:r>
      <w:r w:rsidRPr="00BB5338">
        <w:rPr>
          <w:i/>
          <w:sz w:val="22"/>
          <w:szCs w:val="22"/>
        </w:rPr>
        <w:t>(select one)</w:t>
      </w:r>
      <w:r w:rsidRPr="00BB5338">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BB5338" w14:paraId="6491F891" w14:textId="77777777" w:rsidTr="00116E24">
        <w:tc>
          <w:tcPr>
            <w:tcW w:w="459" w:type="dxa"/>
            <w:shd w:val="pct10" w:color="auto" w:fill="auto"/>
          </w:tcPr>
          <w:p w14:paraId="30EB2B2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41" w:type="dxa"/>
          </w:tcPr>
          <w:p w14:paraId="48E3C1E3"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Payments for all waiver services are made through an approved Medicaid Management Information System (MMIS).</w:t>
            </w:r>
          </w:p>
        </w:tc>
      </w:tr>
      <w:tr w:rsidR="007C4DDC" w:rsidRPr="00BB5338" w14:paraId="28164E83" w14:textId="77777777" w:rsidTr="00116E24">
        <w:trPr>
          <w:trHeight w:val="534"/>
        </w:trPr>
        <w:tc>
          <w:tcPr>
            <w:tcW w:w="459" w:type="dxa"/>
            <w:vMerge w:val="restart"/>
            <w:shd w:val="pct10" w:color="auto" w:fill="auto"/>
          </w:tcPr>
          <w:p w14:paraId="4EF9C5C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tcBorders>
              <w:bottom w:val="single" w:sz="12" w:space="0" w:color="auto"/>
            </w:tcBorders>
          </w:tcPr>
          <w:p w14:paraId="5F24CA0A" w14:textId="77777777" w:rsidR="003C1A0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Payments for some, but not all, waiver services are made through an approved MMIS.</w:t>
            </w:r>
          </w:p>
          <w:p w14:paraId="2167D9AC" w14:textId="77777777" w:rsidR="007C4DDC" w:rsidRPr="00BB5338"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7C4DDC" w:rsidRPr="00BB5338" w14:paraId="164D9331" w14:textId="77777777" w:rsidTr="00116E24">
        <w:trPr>
          <w:trHeight w:val="534"/>
        </w:trPr>
        <w:tc>
          <w:tcPr>
            <w:tcW w:w="459" w:type="dxa"/>
            <w:vMerge/>
            <w:shd w:val="pct10" w:color="auto" w:fill="auto"/>
          </w:tcPr>
          <w:p w14:paraId="7ACEC5D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BB5338" w14:paraId="6A70DD41" w14:textId="77777777" w:rsidTr="00116E24">
        <w:trPr>
          <w:trHeight w:val="534"/>
        </w:trPr>
        <w:tc>
          <w:tcPr>
            <w:tcW w:w="459" w:type="dxa"/>
            <w:vMerge w:val="restart"/>
            <w:shd w:val="pct10" w:color="auto" w:fill="auto"/>
          </w:tcPr>
          <w:p w14:paraId="39148F3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tcBorders>
              <w:bottom w:val="single" w:sz="12" w:space="0" w:color="auto"/>
            </w:tcBorders>
          </w:tcPr>
          <w:p w14:paraId="64C66D8B" w14:textId="77777777" w:rsidR="003C1A0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Payments for waiver services are not made through an approved MMIS.</w:t>
            </w:r>
            <w:r w:rsidR="007C4DDC" w:rsidRPr="00BB5338">
              <w:rPr>
                <w:kern w:val="22"/>
                <w:sz w:val="22"/>
                <w:szCs w:val="22"/>
              </w:rPr>
              <w:t xml:space="preserve">  </w:t>
            </w:r>
          </w:p>
          <w:p w14:paraId="2B655B6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BB5338" w14:paraId="0804328D" w14:textId="77777777" w:rsidTr="00116E24">
        <w:trPr>
          <w:trHeight w:val="534"/>
        </w:trPr>
        <w:tc>
          <w:tcPr>
            <w:tcW w:w="459" w:type="dxa"/>
            <w:vMerge/>
            <w:shd w:val="pct10" w:color="auto" w:fill="auto"/>
          </w:tcPr>
          <w:p w14:paraId="06E4E81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BB5338" w14:paraId="42394914" w14:textId="77777777" w:rsidTr="00116E24">
        <w:trPr>
          <w:trHeight w:val="534"/>
        </w:trPr>
        <w:tc>
          <w:tcPr>
            <w:tcW w:w="459" w:type="dxa"/>
            <w:vMerge w:val="restart"/>
            <w:shd w:val="pct10" w:color="auto" w:fill="auto"/>
          </w:tcPr>
          <w:p w14:paraId="2414090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shd w:val="clear" w:color="auto" w:fill="auto"/>
          </w:tcPr>
          <w:p w14:paraId="2FAB98DB" w14:textId="77777777" w:rsidR="003C1A0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b/>
                <w:kern w:val="22"/>
                <w:sz w:val="22"/>
                <w:szCs w:val="22"/>
              </w:rPr>
              <w:t>Payments for waiver services are made by a managed care entity or entities.  The managed care entity is paid a monthly capitated payment per eligible enrollee through an approved MMIS.</w:t>
            </w:r>
            <w:r w:rsidR="007C4DDC" w:rsidRPr="00BB5338">
              <w:rPr>
                <w:kern w:val="22"/>
                <w:sz w:val="22"/>
                <w:szCs w:val="22"/>
              </w:rPr>
              <w:t xml:space="preserve">  </w:t>
            </w:r>
          </w:p>
          <w:p w14:paraId="6513C35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Describe how payments are made to the managed care entity or entities:</w:t>
            </w:r>
          </w:p>
        </w:tc>
      </w:tr>
      <w:tr w:rsidR="007C4DDC" w:rsidRPr="00BB5338" w14:paraId="7620867A" w14:textId="77777777" w:rsidTr="00116E24">
        <w:trPr>
          <w:trHeight w:val="534"/>
        </w:trPr>
        <w:tc>
          <w:tcPr>
            <w:tcW w:w="459" w:type="dxa"/>
            <w:vMerge/>
            <w:shd w:val="pct10" w:color="auto" w:fill="auto"/>
          </w:tcPr>
          <w:p w14:paraId="2AB55CC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BB5338" w:rsidRDefault="007C4DDC" w:rsidP="007C4DDC">
      <w:pPr>
        <w:suppressAutoHyphens/>
        <w:spacing w:before="60" w:after="120"/>
        <w:ind w:left="432" w:hanging="432"/>
        <w:jc w:val="both"/>
        <w:rPr>
          <w:b/>
          <w:sz w:val="22"/>
          <w:szCs w:val="22"/>
        </w:rPr>
      </w:pPr>
      <w:r w:rsidRPr="00BB5338">
        <w:rPr>
          <w:b/>
          <w:sz w:val="22"/>
          <w:szCs w:val="22"/>
        </w:rPr>
        <w:t>b.</w:t>
      </w:r>
      <w:r w:rsidRPr="00BB5338">
        <w:rPr>
          <w:b/>
          <w:sz w:val="22"/>
          <w:szCs w:val="22"/>
        </w:rPr>
        <w:tab/>
        <w:t>Direct</w:t>
      </w:r>
      <w:r w:rsidRPr="00BB5338">
        <w:rPr>
          <w:b/>
          <w:kern w:val="22"/>
          <w:sz w:val="22"/>
          <w:szCs w:val="22"/>
        </w:rPr>
        <w:t xml:space="preserve"> payment</w:t>
      </w:r>
      <w:r w:rsidRPr="00BB5338">
        <w:rPr>
          <w:kern w:val="22"/>
          <w:sz w:val="22"/>
          <w:szCs w:val="22"/>
        </w:rPr>
        <w:t>.  In addition to providing that the Medicaid agency makes payments directly to providers of waiver services, p</w:t>
      </w:r>
      <w:r w:rsidRPr="00BB5338">
        <w:rPr>
          <w:sz w:val="22"/>
          <w:szCs w:val="22"/>
        </w:rPr>
        <w:t>ayments for waiver services are made utilizing one or more of the following arrangements (</w:t>
      </w:r>
      <w:r w:rsidRPr="00BB5338">
        <w:rPr>
          <w:i/>
          <w:sz w:val="22"/>
          <w:szCs w:val="22"/>
        </w:rPr>
        <w:t>select at least one</w:t>
      </w:r>
      <w:r w:rsidRPr="00BB5338">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BB5338" w14:paraId="5A877BE5" w14:textId="77777777" w:rsidTr="00116E24">
        <w:tc>
          <w:tcPr>
            <w:tcW w:w="459" w:type="dxa"/>
            <w:shd w:val="pct10" w:color="auto" w:fill="auto"/>
          </w:tcPr>
          <w:p w14:paraId="528933C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8"/>
            </w:r>
          </w:p>
        </w:tc>
        <w:tc>
          <w:tcPr>
            <w:tcW w:w="8541" w:type="dxa"/>
          </w:tcPr>
          <w:p w14:paraId="749385F8"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The Medicaid agency makes payments directly and does not use a fiscal agent (comprehensive or limited) or a managed care entity or entities.</w:t>
            </w:r>
          </w:p>
        </w:tc>
      </w:tr>
      <w:tr w:rsidR="007C4DDC" w:rsidRPr="00BB5338" w14:paraId="2B72EF99" w14:textId="77777777" w:rsidTr="00116E24">
        <w:tc>
          <w:tcPr>
            <w:tcW w:w="459" w:type="dxa"/>
            <w:shd w:val="pct10" w:color="auto" w:fill="auto"/>
          </w:tcPr>
          <w:p w14:paraId="1AA8E35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541" w:type="dxa"/>
          </w:tcPr>
          <w:p w14:paraId="5C25A68A"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The Medicaid agency pays providers through the same fiscal agent used for the rest of the Medicaid program.</w:t>
            </w:r>
          </w:p>
        </w:tc>
      </w:tr>
      <w:tr w:rsidR="007C4DDC" w:rsidRPr="00BB5338" w14:paraId="3BAEC60D" w14:textId="77777777" w:rsidTr="00116E24">
        <w:trPr>
          <w:trHeight w:val="660"/>
        </w:trPr>
        <w:tc>
          <w:tcPr>
            <w:tcW w:w="459" w:type="dxa"/>
            <w:vMerge w:val="restart"/>
            <w:shd w:val="pct10" w:color="auto" w:fill="auto"/>
          </w:tcPr>
          <w:p w14:paraId="735E96E6" w14:textId="1E248C6C" w:rsidR="007C4DDC" w:rsidRPr="00BB5338" w:rsidRDefault="001D342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8"/>
            </w:r>
          </w:p>
        </w:tc>
        <w:tc>
          <w:tcPr>
            <w:tcW w:w="8541" w:type="dxa"/>
            <w:tcBorders>
              <w:bottom w:val="single" w:sz="12" w:space="0" w:color="auto"/>
            </w:tcBorders>
          </w:tcPr>
          <w:p w14:paraId="0ECFD8FD" w14:textId="77777777" w:rsidR="00A772D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The Medicaid agency pays providers of some or all waiver services through the use of a limited fiscal agent.</w:t>
            </w:r>
            <w:r w:rsidR="007C4DDC" w:rsidRPr="00BB5338">
              <w:rPr>
                <w:kern w:val="22"/>
                <w:sz w:val="22"/>
                <w:szCs w:val="22"/>
              </w:rPr>
              <w:t xml:space="preserve">  </w:t>
            </w:r>
          </w:p>
          <w:p w14:paraId="56C416E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7C4DDC" w:rsidRPr="00BB5338" w14:paraId="04DFAFCA" w14:textId="77777777" w:rsidTr="00116E24">
        <w:trPr>
          <w:trHeight w:val="660"/>
        </w:trPr>
        <w:tc>
          <w:tcPr>
            <w:tcW w:w="459" w:type="dxa"/>
            <w:vMerge/>
            <w:shd w:val="pct10" w:color="auto" w:fill="auto"/>
          </w:tcPr>
          <w:p w14:paraId="3AF0B46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For Self-Directed Services, billings will flow from a provider to Public Partnerships, Limited (PPL), the FEA/FMS providing financial management services. The FEA/FMS will be 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Components:</w:t>
            </w:r>
          </w:p>
          <w:p w14:paraId="05756CE8" w14:textId="74662480" w:rsidR="007C4DDC"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BB5338" w14:paraId="463C8786" w14:textId="77777777" w:rsidTr="00116E24">
        <w:trPr>
          <w:trHeight w:val="660"/>
        </w:trPr>
        <w:tc>
          <w:tcPr>
            <w:tcW w:w="459" w:type="dxa"/>
            <w:vMerge w:val="restart"/>
            <w:shd w:val="pct10" w:color="auto" w:fill="auto"/>
          </w:tcPr>
          <w:p w14:paraId="1467920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541" w:type="dxa"/>
            <w:shd w:val="clear" w:color="auto" w:fill="auto"/>
          </w:tcPr>
          <w:p w14:paraId="6458FDFD" w14:textId="1FACDBB6" w:rsidR="00A772D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 xml:space="preserve">Providers are paid by a managed care entity or entities for services that are included in the </w:t>
            </w:r>
            <w:r w:rsidR="00D04611" w:rsidRPr="00BB5338">
              <w:rPr>
                <w:b/>
                <w:kern w:val="22"/>
                <w:sz w:val="22"/>
                <w:szCs w:val="22"/>
              </w:rPr>
              <w:t>s</w:t>
            </w:r>
            <w:r w:rsidRPr="00BB5338">
              <w:rPr>
                <w:b/>
                <w:kern w:val="22"/>
                <w:sz w:val="22"/>
                <w:szCs w:val="22"/>
              </w:rPr>
              <w:t>tate’s contract with the entity.</w:t>
            </w:r>
          </w:p>
          <w:p w14:paraId="4514B3A5" w14:textId="4575A178" w:rsidR="007C4DDC" w:rsidRPr="00BB5338"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Specify how providers are paid for the services (if any) not included in the </w:t>
            </w:r>
            <w:r w:rsidR="00D04611" w:rsidRPr="00BB5338">
              <w:rPr>
                <w:kern w:val="22"/>
                <w:sz w:val="22"/>
                <w:szCs w:val="22"/>
              </w:rPr>
              <w:t>s</w:t>
            </w:r>
            <w:r w:rsidRPr="00BB5338">
              <w:rPr>
                <w:kern w:val="22"/>
                <w:sz w:val="22"/>
                <w:szCs w:val="22"/>
              </w:rPr>
              <w:t>tate’s contract with managed care entities.</w:t>
            </w:r>
          </w:p>
        </w:tc>
      </w:tr>
      <w:tr w:rsidR="007C4DDC" w:rsidRPr="00BB5338" w14:paraId="2F9CEE26" w14:textId="77777777" w:rsidTr="00116E24">
        <w:trPr>
          <w:trHeight w:val="660"/>
        </w:trPr>
        <w:tc>
          <w:tcPr>
            <w:tcW w:w="459" w:type="dxa"/>
            <w:vMerge/>
            <w:shd w:val="pct10" w:color="auto" w:fill="auto"/>
          </w:tcPr>
          <w:p w14:paraId="1B27FD9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Pr="00BB5338" w:rsidRDefault="007C4DDC" w:rsidP="007C4DDC">
      <w:pPr>
        <w:suppressAutoHyphens/>
        <w:spacing w:before="120" w:after="120"/>
        <w:ind w:left="432" w:hanging="432"/>
        <w:rPr>
          <w:b/>
          <w:sz w:val="22"/>
          <w:szCs w:val="22"/>
        </w:rPr>
      </w:pPr>
    </w:p>
    <w:p w14:paraId="7F93BE14" w14:textId="09AE57EC" w:rsidR="007C4DDC" w:rsidRPr="00BB5338" w:rsidRDefault="007C4DDC" w:rsidP="007C4DDC">
      <w:pPr>
        <w:suppressAutoHyphens/>
        <w:spacing w:after="60"/>
        <w:ind w:left="432" w:hanging="432"/>
        <w:jc w:val="both"/>
        <w:rPr>
          <w:i/>
          <w:iCs/>
          <w:color w:val="000000"/>
          <w:sz w:val="22"/>
          <w:szCs w:val="22"/>
        </w:rPr>
      </w:pPr>
      <w:r w:rsidRPr="00BB5338">
        <w:rPr>
          <w:b/>
          <w:sz w:val="22"/>
          <w:szCs w:val="22"/>
        </w:rPr>
        <w:t>c.</w:t>
      </w:r>
      <w:r w:rsidRPr="00BB5338">
        <w:rPr>
          <w:b/>
          <w:sz w:val="22"/>
          <w:szCs w:val="22"/>
        </w:rPr>
        <w:tab/>
        <w:t xml:space="preserve">Supplemental or Enhanced Payments.  </w:t>
      </w:r>
      <w:r w:rsidRPr="00BB5338">
        <w:rPr>
          <w:iCs/>
          <w:color w:val="000000"/>
          <w:sz w:val="22"/>
          <w:szCs w:val="22"/>
        </w:rPr>
        <w:t xml:space="preserve">Section 1902(a)(30) requires that payments for services be consistent with efficiency, economy, and quality of care.  Section 1903(a)(1) provides for Federal financial participation to </w:t>
      </w:r>
      <w:r w:rsidR="00D04611" w:rsidRPr="00BB5338">
        <w:rPr>
          <w:iCs/>
          <w:color w:val="000000"/>
          <w:sz w:val="22"/>
          <w:szCs w:val="22"/>
        </w:rPr>
        <w:t>s</w:t>
      </w:r>
      <w:r w:rsidRPr="00BB5338">
        <w:rPr>
          <w:iCs/>
          <w:color w:val="000000"/>
          <w:sz w:val="22"/>
          <w:szCs w:val="22"/>
        </w:rPr>
        <w:t xml:space="preserve">tates for expenditures for services under an approved </w:t>
      </w:r>
      <w:r w:rsidR="00BB18FE" w:rsidRPr="00BB5338">
        <w:rPr>
          <w:iCs/>
          <w:color w:val="000000"/>
          <w:sz w:val="22"/>
          <w:szCs w:val="22"/>
        </w:rPr>
        <w:t>s</w:t>
      </w:r>
      <w:r w:rsidRPr="00BB5338">
        <w:rPr>
          <w:iCs/>
          <w:color w:val="000000"/>
          <w:sz w:val="22"/>
          <w:szCs w:val="22"/>
        </w:rPr>
        <w:t>tate plan/waiver.  Specify whether supplemental or enhanced payments are made.</w:t>
      </w:r>
      <w:r w:rsidRPr="00BB5338">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BB5338" w14:paraId="3A8F4206" w14:textId="77777777" w:rsidTr="00116E24">
        <w:tc>
          <w:tcPr>
            <w:tcW w:w="458" w:type="dxa"/>
            <w:shd w:val="pct10" w:color="auto" w:fill="auto"/>
          </w:tcPr>
          <w:p w14:paraId="61EFFE9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78" w:type="dxa"/>
          </w:tcPr>
          <w:p w14:paraId="4F062A3D" w14:textId="006FA9E4"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does not make supplemental or enhanced payments for waiver services.</w:t>
            </w:r>
          </w:p>
        </w:tc>
      </w:tr>
      <w:tr w:rsidR="007C4DDC" w:rsidRPr="00BB5338" w14:paraId="7E05F112" w14:textId="77777777" w:rsidTr="00116E24">
        <w:trPr>
          <w:trHeight w:val="438"/>
        </w:trPr>
        <w:tc>
          <w:tcPr>
            <w:tcW w:w="458" w:type="dxa"/>
            <w:vMerge w:val="restart"/>
            <w:shd w:val="pct10" w:color="auto" w:fill="auto"/>
          </w:tcPr>
          <w:p w14:paraId="24E4AE2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578" w:type="dxa"/>
            <w:tcBorders>
              <w:bottom w:val="single" w:sz="12" w:space="0" w:color="auto"/>
            </w:tcBorders>
          </w:tcPr>
          <w:p w14:paraId="73FAF7EB" w14:textId="292A1DD6" w:rsidR="007C4DDC" w:rsidRPr="00BB5338"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b/>
                <w:sz w:val="22"/>
                <w:szCs w:val="22"/>
              </w:rPr>
              <w:t>Yes</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makes supplemental or enhanced payments for waiver services.</w:t>
            </w:r>
            <w:r w:rsidRPr="00BB5338">
              <w:rPr>
                <w:sz w:val="22"/>
                <w:szCs w:val="22"/>
              </w:rPr>
              <w:t xml:space="preserve">  Describe:</w:t>
            </w:r>
            <w:r w:rsidR="00A772D6" w:rsidRPr="00BB5338">
              <w:rPr>
                <w:sz w:val="22"/>
                <w:szCs w:val="22"/>
              </w:rPr>
              <w:t xml:space="preserve"> </w:t>
            </w:r>
            <w:r w:rsidRPr="00BB5338">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sidRPr="00BB5338">
              <w:rPr>
                <w:sz w:val="22"/>
                <w:szCs w:val="22"/>
              </w:rPr>
              <w:t>s</w:t>
            </w:r>
            <w:r w:rsidRPr="00BB5338">
              <w:rPr>
                <w:sz w:val="22"/>
                <w:szCs w:val="22"/>
              </w:rPr>
              <w:t xml:space="preserve">tate to CMS.  Upon request, the </w:t>
            </w:r>
            <w:r w:rsidR="00D04611" w:rsidRPr="00BB5338">
              <w:rPr>
                <w:sz w:val="22"/>
                <w:szCs w:val="22"/>
              </w:rPr>
              <w:t>s</w:t>
            </w:r>
            <w:r w:rsidRPr="00BB5338">
              <w:rPr>
                <w:sz w:val="22"/>
                <w:szCs w:val="22"/>
              </w:rPr>
              <w:t>tate will furnish CMS with detailed information about the total amount of supplemental or enhanced payments to each provider type in the waiver.</w:t>
            </w:r>
          </w:p>
        </w:tc>
      </w:tr>
      <w:tr w:rsidR="007C4DDC" w:rsidRPr="00BB5338" w14:paraId="38BE2433" w14:textId="77777777" w:rsidTr="00116E24">
        <w:trPr>
          <w:trHeight w:val="438"/>
        </w:trPr>
        <w:tc>
          <w:tcPr>
            <w:tcW w:w="458" w:type="dxa"/>
            <w:vMerge/>
            <w:shd w:val="pct10" w:color="auto" w:fill="auto"/>
          </w:tcPr>
          <w:p w14:paraId="44FE45B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BB5338"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BB5338" w:rsidRDefault="007C4DDC" w:rsidP="007C4DDC">
      <w:pPr>
        <w:suppressAutoHyphens/>
        <w:spacing w:before="120" w:after="120"/>
        <w:ind w:left="432" w:hanging="432"/>
        <w:jc w:val="both"/>
        <w:rPr>
          <w:b/>
          <w:sz w:val="22"/>
          <w:szCs w:val="22"/>
        </w:rPr>
      </w:pPr>
      <w:r w:rsidRPr="00BB5338">
        <w:rPr>
          <w:b/>
          <w:sz w:val="22"/>
          <w:szCs w:val="22"/>
        </w:rPr>
        <w:t>d.</w:t>
      </w:r>
      <w:r w:rsidRPr="00BB5338">
        <w:rPr>
          <w:sz w:val="22"/>
          <w:szCs w:val="22"/>
        </w:rPr>
        <w:tab/>
      </w:r>
      <w:r w:rsidRPr="00BB5338">
        <w:rPr>
          <w:b/>
          <w:sz w:val="22"/>
          <w:szCs w:val="22"/>
        </w:rPr>
        <w:t xml:space="preserve">Payments to </w:t>
      </w:r>
      <w:r w:rsidR="00D04611" w:rsidRPr="00BB5338">
        <w:rPr>
          <w:b/>
          <w:sz w:val="22"/>
          <w:szCs w:val="22"/>
        </w:rPr>
        <w:t>s</w:t>
      </w:r>
      <w:r w:rsidRPr="00BB5338">
        <w:rPr>
          <w:b/>
          <w:sz w:val="22"/>
          <w:szCs w:val="22"/>
        </w:rPr>
        <w:t xml:space="preserve">tate or Local Government Providers.  </w:t>
      </w:r>
      <w:r w:rsidRPr="00BB5338">
        <w:rPr>
          <w:i/>
          <w:sz w:val="22"/>
          <w:szCs w:val="22"/>
        </w:rPr>
        <w:t xml:space="preserve">Specify whether </w:t>
      </w:r>
      <w:r w:rsidR="00BB18FE" w:rsidRPr="00BB5338">
        <w:rPr>
          <w:i/>
          <w:sz w:val="22"/>
          <w:szCs w:val="22"/>
        </w:rPr>
        <w:t>s</w:t>
      </w:r>
      <w:r w:rsidRPr="00BB5338">
        <w:rPr>
          <w:i/>
          <w:sz w:val="22"/>
          <w:szCs w:val="22"/>
        </w:rPr>
        <w:t>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BB5338" w14:paraId="7095B31F" w14:textId="77777777" w:rsidTr="00F86704">
        <w:trPr>
          <w:trHeight w:val="534"/>
        </w:trPr>
        <w:tc>
          <w:tcPr>
            <w:tcW w:w="457" w:type="dxa"/>
            <w:shd w:val="pct10" w:color="auto" w:fill="auto"/>
          </w:tcPr>
          <w:p w14:paraId="43395330" w14:textId="14ADB4EF" w:rsidR="00A772D6" w:rsidRPr="00BB5338"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3" w:type="dxa"/>
            <w:shd w:val="clear" w:color="auto" w:fill="auto"/>
          </w:tcPr>
          <w:p w14:paraId="093926E4" w14:textId="2D818779" w:rsidR="00896AD7" w:rsidRPr="00BB5338"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No</w:t>
            </w:r>
            <w:r w:rsidRPr="00BB5338">
              <w:rPr>
                <w:sz w:val="22"/>
                <w:szCs w:val="22"/>
              </w:rPr>
              <w:t xml:space="preserve">.  </w:t>
            </w:r>
            <w:r w:rsidR="00795887" w:rsidRPr="00BB5338">
              <w:rPr>
                <w:b/>
                <w:sz w:val="22"/>
                <w:szCs w:val="22"/>
              </w:rPr>
              <w:t xml:space="preserve">State or local government providers do not receive payment for waiver services.  </w:t>
            </w:r>
            <w:r w:rsidRPr="00BB5338">
              <w:rPr>
                <w:i/>
                <w:sz w:val="22"/>
                <w:szCs w:val="22"/>
              </w:rPr>
              <w:t>Do not</w:t>
            </w:r>
            <w:r w:rsidR="00C81A65" w:rsidRPr="00BB5338">
              <w:rPr>
                <w:i/>
                <w:sz w:val="22"/>
                <w:szCs w:val="22"/>
              </w:rPr>
              <w:t xml:space="preserve"> </w:t>
            </w:r>
            <w:r w:rsidRPr="00BB5338">
              <w:rPr>
                <w:i/>
                <w:sz w:val="22"/>
                <w:szCs w:val="22"/>
              </w:rPr>
              <w:t>complete Item</w:t>
            </w:r>
            <w:r w:rsidR="0033383A" w:rsidRPr="00BB5338">
              <w:rPr>
                <w:i/>
                <w:sz w:val="22"/>
                <w:szCs w:val="22"/>
              </w:rPr>
              <w:t xml:space="preserve"> </w:t>
            </w:r>
            <w:r w:rsidRPr="00BB5338">
              <w:rPr>
                <w:i/>
                <w:sz w:val="22"/>
                <w:szCs w:val="22"/>
              </w:rPr>
              <w:t>I-3-e.</w:t>
            </w:r>
          </w:p>
        </w:tc>
      </w:tr>
      <w:tr w:rsidR="007C4DDC" w:rsidRPr="00BB5338" w14:paraId="0D0C54DA" w14:textId="77777777" w:rsidTr="00116E24">
        <w:trPr>
          <w:trHeight w:val="534"/>
        </w:trPr>
        <w:tc>
          <w:tcPr>
            <w:tcW w:w="457" w:type="dxa"/>
            <w:vMerge w:val="restart"/>
            <w:shd w:val="pct10" w:color="auto" w:fill="auto"/>
          </w:tcPr>
          <w:p w14:paraId="3A05923D" w14:textId="36127698" w:rsidR="007C4DDC" w:rsidRPr="00BB5338" w:rsidRDefault="0002354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43" w:type="dxa"/>
            <w:tcBorders>
              <w:bottom w:val="single" w:sz="12" w:space="0" w:color="auto"/>
            </w:tcBorders>
          </w:tcPr>
          <w:p w14:paraId="02C8103F" w14:textId="77777777" w:rsidR="003616F7"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BB5338">
              <w:rPr>
                <w:b/>
                <w:sz w:val="22"/>
                <w:szCs w:val="22"/>
              </w:rPr>
              <w:t>Yes</w:t>
            </w:r>
            <w:r w:rsidR="00795887" w:rsidRPr="00BB5338">
              <w:rPr>
                <w:sz w:val="22"/>
                <w:szCs w:val="22"/>
              </w:rPr>
              <w:t>.</w:t>
            </w:r>
            <w:r w:rsidRPr="00BB5338">
              <w:rPr>
                <w:sz w:val="22"/>
                <w:szCs w:val="22"/>
              </w:rPr>
              <w:t xml:space="preserve">  </w:t>
            </w:r>
            <w:r w:rsidR="00795887" w:rsidRPr="00BB5338">
              <w:rPr>
                <w:b/>
                <w:sz w:val="22"/>
                <w:szCs w:val="22"/>
              </w:rPr>
              <w:t>State or local government providers receive payment for waiver services.</w:t>
            </w:r>
            <w:r w:rsidRPr="00BB5338">
              <w:rPr>
                <w:sz w:val="22"/>
                <w:szCs w:val="22"/>
              </w:rPr>
              <w:t xml:space="preserve">  </w:t>
            </w:r>
            <w:r w:rsidR="00A772D6" w:rsidRPr="00BB5338">
              <w:rPr>
                <w:i/>
                <w:sz w:val="22"/>
                <w:szCs w:val="22"/>
              </w:rPr>
              <w:t xml:space="preserve">Complete item I-3-e.  </w:t>
            </w:r>
          </w:p>
          <w:p w14:paraId="5023EB72" w14:textId="7978BEAC"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 xml:space="preserve">Specify the types of </w:t>
            </w:r>
            <w:r w:rsidR="00D04611" w:rsidRPr="00BB5338">
              <w:rPr>
                <w:sz w:val="22"/>
                <w:szCs w:val="22"/>
              </w:rPr>
              <w:t>s</w:t>
            </w:r>
            <w:r w:rsidRPr="00BB5338">
              <w:rPr>
                <w:sz w:val="22"/>
                <w:szCs w:val="22"/>
              </w:rPr>
              <w:t xml:space="preserve">tate or local government providers that receive payment for waiver services and the services that the </w:t>
            </w:r>
            <w:r w:rsidR="00D04611" w:rsidRPr="00BB5338">
              <w:rPr>
                <w:sz w:val="22"/>
                <w:szCs w:val="22"/>
              </w:rPr>
              <w:t>s</w:t>
            </w:r>
            <w:r w:rsidRPr="00BB5338">
              <w:rPr>
                <w:sz w:val="22"/>
                <w:szCs w:val="22"/>
              </w:rPr>
              <w:t xml:space="preserve">tate or local government providers furnish. </w:t>
            </w:r>
            <w:r w:rsidRPr="00BB5338">
              <w:rPr>
                <w:i/>
                <w:sz w:val="22"/>
                <w:szCs w:val="22"/>
              </w:rPr>
              <w:t>Complete item I-3-e.</w:t>
            </w:r>
          </w:p>
        </w:tc>
      </w:tr>
      <w:tr w:rsidR="007C4DDC" w:rsidRPr="00BB5338" w14:paraId="774A8F7B" w14:textId="77777777" w:rsidTr="00116E24">
        <w:trPr>
          <w:trHeight w:val="534"/>
        </w:trPr>
        <w:tc>
          <w:tcPr>
            <w:tcW w:w="457" w:type="dxa"/>
            <w:vMerge/>
            <w:shd w:val="pct10" w:color="auto" w:fill="auto"/>
          </w:tcPr>
          <w:p w14:paraId="2D1FF0E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2FC77728" w:rsidR="007C4DDC" w:rsidRPr="00BB5338"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Department of Developmental Services provides behavioral supports and consultation, individual supported employment, group supported employment, community based day supports, individualized home supports and respite.</w:t>
            </w:r>
          </w:p>
        </w:tc>
      </w:tr>
    </w:tbl>
    <w:p w14:paraId="026F693C" w14:textId="77777777" w:rsidR="00B81053" w:rsidRPr="00BB5338" w:rsidRDefault="007C4DDC" w:rsidP="007C4DDC">
      <w:pPr>
        <w:suppressAutoHyphens/>
        <w:spacing w:before="60" w:after="120"/>
        <w:ind w:left="432" w:hanging="432"/>
        <w:jc w:val="both"/>
        <w:rPr>
          <w:iCs/>
          <w:color w:val="000000"/>
          <w:sz w:val="22"/>
          <w:szCs w:val="22"/>
        </w:rPr>
      </w:pPr>
      <w:r w:rsidRPr="00BB5338">
        <w:rPr>
          <w:b/>
          <w:iCs/>
          <w:color w:val="000000"/>
          <w:sz w:val="22"/>
          <w:szCs w:val="22"/>
        </w:rPr>
        <w:t>e</w:t>
      </w:r>
      <w:r w:rsidRPr="00BB5338">
        <w:rPr>
          <w:iCs/>
          <w:color w:val="000000"/>
          <w:sz w:val="22"/>
          <w:szCs w:val="22"/>
        </w:rPr>
        <w:t>.</w:t>
      </w:r>
      <w:r w:rsidRPr="00BB5338">
        <w:rPr>
          <w:iCs/>
          <w:color w:val="000000"/>
          <w:sz w:val="22"/>
          <w:szCs w:val="22"/>
        </w:rPr>
        <w:tab/>
      </w:r>
      <w:r w:rsidRPr="00BB5338">
        <w:rPr>
          <w:b/>
          <w:iCs/>
          <w:color w:val="000000"/>
          <w:sz w:val="22"/>
          <w:szCs w:val="22"/>
        </w:rPr>
        <w:t>Amount of Payment to State or Local Government Providers</w:t>
      </w:r>
      <w:r w:rsidR="00B81053" w:rsidRPr="00BB5338">
        <w:rPr>
          <w:iCs/>
          <w:color w:val="000000"/>
          <w:sz w:val="22"/>
          <w:szCs w:val="22"/>
        </w:rPr>
        <w:t xml:space="preserve">. </w:t>
      </w:r>
    </w:p>
    <w:p w14:paraId="0724C68B" w14:textId="7F809002" w:rsidR="00896AD7" w:rsidRPr="00BB5338" w:rsidRDefault="007C4DDC">
      <w:pPr>
        <w:suppressAutoHyphens/>
        <w:spacing w:before="60" w:after="120"/>
        <w:ind w:left="432"/>
        <w:jc w:val="both"/>
        <w:rPr>
          <w:sz w:val="22"/>
          <w:szCs w:val="22"/>
        </w:rPr>
      </w:pPr>
      <w:r w:rsidRPr="00BB5338">
        <w:rPr>
          <w:iCs/>
          <w:color w:val="000000"/>
          <w:sz w:val="22"/>
          <w:szCs w:val="22"/>
        </w:rPr>
        <w:t xml:space="preserve">Specify whether any </w:t>
      </w:r>
      <w:r w:rsidR="00D04611" w:rsidRPr="00BB5338">
        <w:rPr>
          <w:iCs/>
          <w:color w:val="000000"/>
          <w:sz w:val="22"/>
          <w:szCs w:val="22"/>
        </w:rPr>
        <w:t>s</w:t>
      </w:r>
      <w:r w:rsidRPr="00BB5338">
        <w:rPr>
          <w:iCs/>
          <w:color w:val="000000"/>
          <w:sz w:val="22"/>
          <w:szCs w:val="22"/>
        </w:rPr>
        <w:t xml:space="preserve">tate or local government provider receives payments (including regular and any supplemental payments) that in the aggregate </w:t>
      </w:r>
      <w:r w:rsidR="00795887" w:rsidRPr="00BB5338">
        <w:rPr>
          <w:sz w:val="22"/>
          <w:szCs w:val="22"/>
        </w:rPr>
        <w:t>exceed</w:t>
      </w:r>
      <w:r w:rsidRPr="00BB5338">
        <w:rPr>
          <w:iCs/>
          <w:color w:val="000000"/>
          <w:sz w:val="22"/>
          <w:szCs w:val="22"/>
        </w:rPr>
        <w:t xml:space="preserve"> its reasonable costs of providing waiver services and, if so, whether and how the </w:t>
      </w:r>
      <w:r w:rsidR="00D04611" w:rsidRPr="00BB5338">
        <w:rPr>
          <w:iCs/>
          <w:color w:val="000000"/>
          <w:sz w:val="22"/>
          <w:szCs w:val="22"/>
        </w:rPr>
        <w:t>s</w:t>
      </w:r>
      <w:r w:rsidRPr="00BB5338">
        <w:rPr>
          <w:iCs/>
          <w:color w:val="000000"/>
          <w:sz w:val="22"/>
          <w:szCs w:val="22"/>
        </w:rPr>
        <w:t xml:space="preserve">tate recoups the excess and returns the Federal share of the excess to CMS on the quarterly expenditure report.  </w:t>
      </w:r>
      <w:r w:rsidRPr="00BB5338">
        <w:rPr>
          <w:i/>
          <w:iCs/>
          <w:color w:val="000000"/>
          <w:sz w:val="22"/>
          <w:szCs w:val="22"/>
        </w:rPr>
        <w:t>Select one</w:t>
      </w:r>
      <w:r w:rsidRPr="00BB5338">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BB5338" w14:paraId="73D66CB5" w14:textId="77777777" w:rsidTr="00116E24">
        <w:tc>
          <w:tcPr>
            <w:tcW w:w="457" w:type="dxa"/>
            <w:shd w:val="pct10" w:color="auto" w:fill="auto"/>
          </w:tcPr>
          <w:p w14:paraId="28E16844" w14:textId="654E91B5" w:rsidR="007C4DDC" w:rsidRPr="00BB5338"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43" w:type="dxa"/>
          </w:tcPr>
          <w:p w14:paraId="6A69B1C9" w14:textId="0221A0E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The amount paid to </w:t>
            </w:r>
            <w:r w:rsidR="00D04611" w:rsidRPr="00BB5338">
              <w:rPr>
                <w:b/>
                <w:sz w:val="22"/>
                <w:szCs w:val="22"/>
              </w:rPr>
              <w:t>s</w:t>
            </w:r>
            <w:r w:rsidRPr="00BB5338">
              <w:rPr>
                <w:b/>
                <w:sz w:val="22"/>
                <w:szCs w:val="22"/>
              </w:rPr>
              <w:t>tate or local government providers is the same as the amount paid to private providers of the same service.</w:t>
            </w:r>
          </w:p>
        </w:tc>
      </w:tr>
      <w:tr w:rsidR="007C4DDC" w:rsidRPr="00BB5338" w14:paraId="1B3774D4" w14:textId="77777777" w:rsidTr="00116E24">
        <w:tc>
          <w:tcPr>
            <w:tcW w:w="457" w:type="dxa"/>
            <w:shd w:val="pct10" w:color="auto" w:fill="auto"/>
          </w:tcPr>
          <w:p w14:paraId="0415478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3" w:type="dxa"/>
          </w:tcPr>
          <w:p w14:paraId="3F64DB22" w14:textId="5F26814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The amount paid to </w:t>
            </w:r>
            <w:r w:rsidR="00D04611" w:rsidRPr="00BB5338">
              <w:rPr>
                <w:b/>
                <w:sz w:val="22"/>
                <w:szCs w:val="22"/>
              </w:rPr>
              <w:t>s</w:t>
            </w:r>
            <w:r w:rsidRPr="00BB5338">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BB5338" w14:paraId="3E94AEE5" w14:textId="77777777" w:rsidTr="00116E24">
        <w:trPr>
          <w:trHeight w:val="534"/>
        </w:trPr>
        <w:tc>
          <w:tcPr>
            <w:tcW w:w="457" w:type="dxa"/>
            <w:vMerge w:val="restart"/>
            <w:shd w:val="pct10" w:color="auto" w:fill="auto"/>
          </w:tcPr>
          <w:p w14:paraId="3989BBD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3" w:type="dxa"/>
            <w:tcBorders>
              <w:bottom w:val="single" w:sz="12" w:space="0" w:color="auto"/>
            </w:tcBorders>
          </w:tcPr>
          <w:p w14:paraId="73F6E962" w14:textId="2B683DDC" w:rsidR="00C014E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The amount paid to </w:t>
            </w:r>
            <w:r w:rsidR="00D04611" w:rsidRPr="00BB5338">
              <w:rPr>
                <w:b/>
                <w:sz w:val="22"/>
                <w:szCs w:val="22"/>
              </w:rPr>
              <w:t>s</w:t>
            </w:r>
            <w:r w:rsidRPr="00BB5338">
              <w:rPr>
                <w:b/>
                <w:sz w:val="22"/>
                <w:szCs w:val="22"/>
              </w:rPr>
              <w:t xml:space="preserve">tate or local government providers differs from the amount paid to private providers of the same service.  When a </w:t>
            </w:r>
            <w:r w:rsidR="00D04611" w:rsidRPr="00BB5338">
              <w:rPr>
                <w:b/>
                <w:sz w:val="22"/>
                <w:szCs w:val="22"/>
              </w:rPr>
              <w:t>s</w:t>
            </w:r>
            <w:r w:rsidRPr="00BB5338">
              <w:rPr>
                <w:b/>
                <w:sz w:val="22"/>
                <w:szCs w:val="22"/>
              </w:rPr>
              <w:t xml:space="preserve">tate or local government provider receives payments (including regular and any supplemental payments) that in the aggregate exceed the cost of waiver services, the </w:t>
            </w:r>
            <w:r w:rsidR="00D04611" w:rsidRPr="00BB5338">
              <w:rPr>
                <w:b/>
                <w:sz w:val="22"/>
                <w:szCs w:val="22"/>
              </w:rPr>
              <w:t>s</w:t>
            </w:r>
            <w:r w:rsidRPr="00BB5338">
              <w:rPr>
                <w:b/>
                <w:sz w:val="22"/>
                <w:szCs w:val="22"/>
              </w:rPr>
              <w:t>tate recoups the excess and returns the federal share of the excess to CMS on the quarterly expenditure report.</w:t>
            </w:r>
            <w:r w:rsidR="007C4DDC" w:rsidRPr="00BB5338">
              <w:rPr>
                <w:sz w:val="22"/>
                <w:szCs w:val="22"/>
              </w:rPr>
              <w:t xml:space="preserve">  </w:t>
            </w:r>
          </w:p>
          <w:p w14:paraId="6264581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Describe the recoupment process:</w:t>
            </w:r>
          </w:p>
        </w:tc>
      </w:tr>
      <w:tr w:rsidR="007C4DDC" w:rsidRPr="00BB5338" w14:paraId="0CBE16F9" w14:textId="77777777" w:rsidTr="00116E24">
        <w:trPr>
          <w:trHeight w:val="534"/>
        </w:trPr>
        <w:tc>
          <w:tcPr>
            <w:tcW w:w="457" w:type="dxa"/>
            <w:vMerge/>
            <w:shd w:val="pct10" w:color="auto" w:fill="auto"/>
          </w:tcPr>
          <w:p w14:paraId="69064BA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BB5338" w:rsidRDefault="007C4DDC" w:rsidP="007C4DDC">
      <w:pPr>
        <w:suppressAutoHyphens/>
        <w:spacing w:before="120" w:after="60"/>
        <w:ind w:left="432" w:hanging="432"/>
        <w:jc w:val="both"/>
        <w:rPr>
          <w:b/>
          <w:kern w:val="22"/>
          <w:sz w:val="22"/>
          <w:szCs w:val="22"/>
        </w:rPr>
      </w:pPr>
      <w:r w:rsidRPr="00BB5338">
        <w:rPr>
          <w:b/>
          <w:sz w:val="22"/>
          <w:szCs w:val="22"/>
        </w:rPr>
        <w:t>f.</w:t>
      </w:r>
      <w:r w:rsidRPr="00BB5338">
        <w:rPr>
          <w:sz w:val="22"/>
          <w:szCs w:val="22"/>
        </w:rPr>
        <w:tab/>
      </w:r>
      <w:r w:rsidRPr="00BB5338">
        <w:rPr>
          <w:b/>
          <w:sz w:val="22"/>
          <w:szCs w:val="22"/>
        </w:rPr>
        <w:t xml:space="preserve">Provider Retention of Payments.  </w:t>
      </w:r>
      <w:r w:rsidRPr="00BB5338">
        <w:rPr>
          <w:kern w:val="22"/>
          <w:sz w:val="22"/>
          <w:szCs w:val="22"/>
        </w:rPr>
        <w:t xml:space="preserve">Section 1903(a)(1) provides that Federal matching funds are only available for expenditures made by states for services under the approved waiver.  </w:t>
      </w:r>
      <w:r w:rsidRPr="00BB5338">
        <w:rPr>
          <w:i/>
          <w:kern w:val="22"/>
          <w:sz w:val="22"/>
          <w:szCs w:val="22"/>
        </w:rPr>
        <w:t>Select one:</w:t>
      </w:r>
      <w:r w:rsidRPr="00BB5338">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BB5338" w14:paraId="2AF6F7DA" w14:textId="77777777" w:rsidTr="00116E24">
        <w:tc>
          <w:tcPr>
            <w:tcW w:w="459" w:type="dxa"/>
            <w:shd w:val="pct10" w:color="auto" w:fill="auto"/>
          </w:tcPr>
          <w:p w14:paraId="291D2D14" w14:textId="77E6C900" w:rsidR="007C4DDC"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41" w:type="dxa"/>
          </w:tcPr>
          <w:p w14:paraId="5F571614"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Providers receive and retain 100 percent of the amount claimed to CMS for waiver services.</w:t>
            </w:r>
          </w:p>
        </w:tc>
      </w:tr>
      <w:tr w:rsidR="007C4DDC" w:rsidRPr="00BB5338" w14:paraId="4DD56CFE" w14:textId="77777777" w:rsidTr="00116E24">
        <w:trPr>
          <w:trHeight w:val="786"/>
        </w:trPr>
        <w:tc>
          <w:tcPr>
            <w:tcW w:w="459" w:type="dxa"/>
            <w:vMerge w:val="restart"/>
            <w:shd w:val="pct10" w:color="auto" w:fill="auto"/>
          </w:tcPr>
          <w:p w14:paraId="5F8F1F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shd w:val="clear" w:color="auto" w:fill="auto"/>
          </w:tcPr>
          <w:p w14:paraId="10CA224C" w14:textId="77777777" w:rsidR="00C014E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Providers are paid by a managed care entity (or entities) that is paid a monthly capitated payment.</w:t>
            </w:r>
            <w:r w:rsidR="007C4DDC" w:rsidRPr="00BB5338">
              <w:rPr>
                <w:sz w:val="22"/>
                <w:szCs w:val="22"/>
              </w:rPr>
              <w:t xml:space="preserve">  </w:t>
            </w:r>
          </w:p>
          <w:p w14:paraId="35926FBD" w14:textId="5919DBD0"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 xml:space="preserve">Specify whether the monthly capitated payment to managed care entities is reduced or returned in part to the </w:t>
            </w:r>
            <w:r w:rsidR="00D04611" w:rsidRPr="00BB5338">
              <w:rPr>
                <w:sz w:val="22"/>
                <w:szCs w:val="22"/>
              </w:rPr>
              <w:t>s</w:t>
            </w:r>
            <w:r w:rsidRPr="00BB5338">
              <w:rPr>
                <w:sz w:val="22"/>
                <w:szCs w:val="22"/>
              </w:rPr>
              <w:t>tate.</w:t>
            </w:r>
          </w:p>
        </w:tc>
      </w:tr>
      <w:tr w:rsidR="007C4DDC" w:rsidRPr="00BB5338" w14:paraId="0ED35705" w14:textId="77777777" w:rsidTr="00116E24">
        <w:trPr>
          <w:trHeight w:val="786"/>
        </w:trPr>
        <w:tc>
          <w:tcPr>
            <w:tcW w:w="459" w:type="dxa"/>
            <w:vMerge/>
            <w:shd w:val="pct10" w:color="auto" w:fill="auto"/>
          </w:tcPr>
          <w:p w14:paraId="0FC3231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BB5338" w:rsidRDefault="007C4DDC" w:rsidP="007C4DDC">
      <w:pPr>
        <w:suppressAutoHyphens/>
        <w:spacing w:before="120" w:after="120"/>
        <w:ind w:left="432" w:hanging="432"/>
        <w:rPr>
          <w:b/>
          <w:sz w:val="22"/>
          <w:szCs w:val="22"/>
        </w:rPr>
      </w:pPr>
      <w:r w:rsidRPr="00BB5338">
        <w:rPr>
          <w:b/>
          <w:sz w:val="22"/>
          <w:szCs w:val="22"/>
        </w:rPr>
        <w:t>g.</w:t>
      </w:r>
      <w:r w:rsidRPr="00BB5338">
        <w:rPr>
          <w:b/>
          <w:sz w:val="22"/>
          <w:szCs w:val="22"/>
        </w:rPr>
        <w:tab/>
        <w:t>Additional Payment Arrangements</w:t>
      </w:r>
    </w:p>
    <w:p w14:paraId="03FA709E" w14:textId="77777777" w:rsidR="007C4DDC" w:rsidRPr="00BB5338" w:rsidRDefault="007C4DDC" w:rsidP="007C4DDC">
      <w:pPr>
        <w:suppressAutoHyphens/>
        <w:spacing w:after="120"/>
        <w:ind w:left="864" w:hanging="432"/>
        <w:rPr>
          <w:sz w:val="22"/>
          <w:szCs w:val="22"/>
        </w:rPr>
      </w:pPr>
      <w:r w:rsidRPr="00BB5338">
        <w:rPr>
          <w:b/>
          <w:sz w:val="22"/>
          <w:szCs w:val="22"/>
        </w:rPr>
        <w:t>i.</w:t>
      </w:r>
      <w:r w:rsidRPr="00BB5338">
        <w:rPr>
          <w:b/>
          <w:sz w:val="22"/>
          <w:szCs w:val="22"/>
        </w:rPr>
        <w:tab/>
        <w:t>Voluntary Reassignment of Payments to a Governmental Agency.</w:t>
      </w:r>
      <w:r w:rsidRPr="00BB5338">
        <w:rPr>
          <w:sz w:val="22"/>
          <w:szCs w:val="22"/>
        </w:rPr>
        <w:t xml:space="preserve">  </w:t>
      </w:r>
      <w:r w:rsidRPr="00BB5338">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BB5338" w14:paraId="56C23BDC" w14:textId="77777777" w:rsidTr="00C014E4">
        <w:trPr>
          <w:trHeight w:val="378"/>
        </w:trPr>
        <w:tc>
          <w:tcPr>
            <w:tcW w:w="459" w:type="dxa"/>
            <w:shd w:val="pct10" w:color="auto" w:fill="auto"/>
          </w:tcPr>
          <w:p w14:paraId="39BF1598" w14:textId="599776F3" w:rsidR="00C014E4"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109" w:type="dxa"/>
            <w:tcBorders>
              <w:bottom w:val="single" w:sz="12" w:space="0" w:color="auto"/>
            </w:tcBorders>
          </w:tcPr>
          <w:p w14:paraId="72AC4AE6" w14:textId="5012B1EC" w:rsidR="00C014E4" w:rsidRPr="00BB5338"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00795887" w:rsidRPr="00BB5338">
              <w:rPr>
                <w:b/>
                <w:kern w:val="22"/>
                <w:sz w:val="22"/>
                <w:szCs w:val="22"/>
              </w:rPr>
              <w:t xml:space="preserve">.  The </w:t>
            </w:r>
            <w:r w:rsidR="00D04611" w:rsidRPr="00BB5338">
              <w:rPr>
                <w:b/>
                <w:kern w:val="22"/>
                <w:sz w:val="22"/>
                <w:szCs w:val="22"/>
              </w:rPr>
              <w:t>s</w:t>
            </w:r>
            <w:r w:rsidR="00795887" w:rsidRPr="00BB5338">
              <w:rPr>
                <w:b/>
                <w:kern w:val="22"/>
                <w:sz w:val="22"/>
                <w:szCs w:val="22"/>
              </w:rPr>
              <w:t>tate does not provide that providers may voluntarily reassign their right to direct payments to a governmental agency.</w:t>
            </w:r>
          </w:p>
        </w:tc>
      </w:tr>
      <w:tr w:rsidR="007C4DDC" w:rsidRPr="00BB5338" w14:paraId="1BB2B798" w14:textId="77777777" w:rsidTr="00C014E4">
        <w:trPr>
          <w:trHeight w:val="378"/>
        </w:trPr>
        <w:tc>
          <w:tcPr>
            <w:tcW w:w="459" w:type="dxa"/>
            <w:vMerge w:val="restart"/>
            <w:shd w:val="pct10" w:color="auto" w:fill="auto"/>
          </w:tcPr>
          <w:p w14:paraId="747F4CB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109" w:type="dxa"/>
            <w:tcBorders>
              <w:bottom w:val="single" w:sz="12" w:space="0" w:color="auto"/>
            </w:tcBorders>
          </w:tcPr>
          <w:p w14:paraId="52B035D2" w14:textId="77777777" w:rsidR="00C014E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00795887" w:rsidRPr="00BB5338">
              <w:rPr>
                <w:b/>
                <w:kern w:val="22"/>
                <w:sz w:val="22"/>
                <w:szCs w:val="22"/>
              </w:rPr>
              <w:t xml:space="preserve">.  Providers may voluntarily reassign their right to direct payments to a governmental agency as provided in 42 CFR §447.10(e). </w:t>
            </w:r>
            <w:r w:rsidRPr="00BB5338">
              <w:rPr>
                <w:kern w:val="22"/>
                <w:sz w:val="22"/>
                <w:szCs w:val="22"/>
              </w:rPr>
              <w:t xml:space="preserve"> </w:t>
            </w:r>
          </w:p>
          <w:p w14:paraId="4D0D8BA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the governmental agency (or agencies) to which reassignment may be made.</w:t>
            </w:r>
          </w:p>
        </w:tc>
      </w:tr>
      <w:tr w:rsidR="007C4DDC" w:rsidRPr="00BB5338" w14:paraId="447543FD" w14:textId="77777777" w:rsidTr="00C014E4">
        <w:trPr>
          <w:trHeight w:val="378"/>
        </w:trPr>
        <w:tc>
          <w:tcPr>
            <w:tcW w:w="459" w:type="dxa"/>
            <w:vMerge/>
            <w:shd w:val="pct10" w:color="auto" w:fill="auto"/>
          </w:tcPr>
          <w:p w14:paraId="323A11B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BB5338" w14:paraId="6A7A1A7D" w14:textId="77777777" w:rsidTr="00C014E4">
        <w:tc>
          <w:tcPr>
            <w:tcW w:w="459" w:type="dxa"/>
            <w:shd w:val="pct10" w:color="auto" w:fill="auto"/>
          </w:tcPr>
          <w:p w14:paraId="61BE06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BB5338" w:rsidRDefault="007C4DDC" w:rsidP="007C4DDC">
      <w:pPr>
        <w:suppressAutoHyphens/>
        <w:spacing w:before="120" w:after="120"/>
        <w:ind w:left="864" w:hanging="432"/>
        <w:rPr>
          <w:sz w:val="22"/>
          <w:szCs w:val="22"/>
        </w:rPr>
      </w:pPr>
      <w:r w:rsidRPr="00BB5338">
        <w:rPr>
          <w:b/>
          <w:sz w:val="22"/>
          <w:szCs w:val="22"/>
        </w:rPr>
        <w:t>ii.</w:t>
      </w:r>
      <w:r w:rsidRPr="00BB5338">
        <w:rPr>
          <w:b/>
          <w:sz w:val="22"/>
          <w:szCs w:val="22"/>
        </w:rPr>
        <w:tab/>
        <w:t>Organized Health Care Delivery System</w:t>
      </w:r>
      <w:r w:rsidRPr="00BB5338">
        <w:rPr>
          <w:sz w:val="22"/>
          <w:szCs w:val="22"/>
        </w:rPr>
        <w:t xml:space="preserve">.  </w:t>
      </w:r>
      <w:r w:rsidRPr="00BB5338">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BB5338" w14:paraId="25797C39" w14:textId="77777777" w:rsidTr="00116E24">
        <w:tc>
          <w:tcPr>
            <w:tcW w:w="459" w:type="dxa"/>
            <w:shd w:val="pct10" w:color="auto" w:fill="auto"/>
          </w:tcPr>
          <w:p w14:paraId="4B6D4C08" w14:textId="7F8EB0C6" w:rsidR="00C014E4"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109" w:type="dxa"/>
            <w:tcBorders>
              <w:bottom w:val="single" w:sz="12" w:space="0" w:color="auto"/>
            </w:tcBorders>
          </w:tcPr>
          <w:p w14:paraId="3B0AB974" w14:textId="78409222" w:rsidR="00C014E4" w:rsidRPr="00BB5338"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 xml:space="preserve">The </w:t>
            </w:r>
            <w:r w:rsidR="00D04611" w:rsidRPr="00BB5338">
              <w:rPr>
                <w:b/>
                <w:kern w:val="22"/>
                <w:sz w:val="22"/>
                <w:szCs w:val="22"/>
              </w:rPr>
              <w:t>s</w:t>
            </w:r>
            <w:r w:rsidR="00795887" w:rsidRPr="00BB5338">
              <w:rPr>
                <w:b/>
                <w:kern w:val="22"/>
                <w:sz w:val="22"/>
                <w:szCs w:val="22"/>
              </w:rPr>
              <w:t>tate does not employ Organized Health Care Delivery System (OHCDS) arrangements under the provisions of 42 CFR §447.10.</w:t>
            </w:r>
          </w:p>
        </w:tc>
      </w:tr>
      <w:tr w:rsidR="007C4DDC" w:rsidRPr="00BB5338" w14:paraId="1C0CB9F8" w14:textId="77777777" w:rsidTr="00116E24">
        <w:tc>
          <w:tcPr>
            <w:tcW w:w="459" w:type="dxa"/>
            <w:vMerge w:val="restart"/>
            <w:shd w:val="pct10" w:color="auto" w:fill="auto"/>
          </w:tcPr>
          <w:p w14:paraId="409F4B75" w14:textId="5DD40B39" w:rsidR="007C4DDC" w:rsidRPr="00BB5338"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109" w:type="dxa"/>
            <w:tcBorders>
              <w:bottom w:val="single" w:sz="12" w:space="0" w:color="auto"/>
            </w:tcBorders>
          </w:tcPr>
          <w:p w14:paraId="3A1E9C8C" w14:textId="77777777" w:rsidR="00C014E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The waiver provides for the use of Organized Health Care Delivery System arrangements under the provisions of 42 CFR §447.10.</w:t>
            </w:r>
            <w:r w:rsidRPr="00BB5338">
              <w:rPr>
                <w:kern w:val="22"/>
                <w:sz w:val="22"/>
                <w:szCs w:val="22"/>
              </w:rPr>
              <w:t xml:space="preserve">  </w:t>
            </w:r>
          </w:p>
          <w:p w14:paraId="436886E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BB5338" w14:paraId="69703FF4" w14:textId="77777777" w:rsidTr="00116E24">
        <w:tc>
          <w:tcPr>
            <w:tcW w:w="459" w:type="dxa"/>
            <w:vMerge/>
            <w:shd w:val="pct10" w:color="auto" w:fill="auto"/>
          </w:tcPr>
          <w:p w14:paraId="2F47155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25CF071D"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w:t>
            </w:r>
            <w:r w:rsidRPr="00BB5338">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(b)</w:t>
            </w:r>
            <w:r w:rsidRPr="00BB5338">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w:t>
            </w:r>
            <w:r w:rsidRPr="00BB5338">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(d)</w:t>
            </w:r>
            <w:r w:rsidRPr="00BB5338">
              <w:rPr>
                <w:kern w:val="22"/>
                <w:sz w:val="22"/>
                <w:szCs w:val="22"/>
              </w:rPr>
              <w:tab/>
              <w:t>The FEA/FMS or the Department oversees and monitors the contracts for providers that furnish services under the waiver. The Department or the FEA/FMS will review direct provider qualifications based on the qualifications in Appendix C and Appendix H.</w:t>
            </w:r>
          </w:p>
          <w:p w14:paraId="443AB275"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(e)</w:t>
            </w:r>
            <w:r w:rsidRPr="00BB5338">
              <w:rPr>
                <w:kern w:val="22"/>
                <w:sz w:val="22"/>
                <w:szCs w:val="22"/>
              </w:rPr>
              <w:tab/>
              <w:t>OHCDS contracts with direct care providers will be governed by the provisions of an interagency service agreement between the Department and EOHHS.</w:t>
            </w:r>
          </w:p>
          <w:p w14:paraId="1ADD0CDF"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(f)</w:t>
            </w:r>
            <w:r w:rsidRPr="00BB5338">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BB5338" w14:paraId="50B43E38" w14:textId="77777777" w:rsidTr="00116E24">
        <w:tc>
          <w:tcPr>
            <w:tcW w:w="459" w:type="dxa"/>
            <w:shd w:val="pct10" w:color="auto" w:fill="auto"/>
          </w:tcPr>
          <w:p w14:paraId="1252568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BB5338" w:rsidRDefault="007C4DDC" w:rsidP="007C4DDC">
      <w:pPr>
        <w:suppressAutoHyphens/>
        <w:spacing w:before="120" w:after="120"/>
        <w:ind w:left="864" w:hanging="432"/>
        <w:jc w:val="both"/>
        <w:rPr>
          <w:b/>
          <w:kern w:val="22"/>
          <w:sz w:val="22"/>
          <w:szCs w:val="22"/>
        </w:rPr>
      </w:pPr>
      <w:r w:rsidRPr="00BB5338">
        <w:rPr>
          <w:b/>
          <w:kern w:val="22"/>
          <w:sz w:val="22"/>
          <w:szCs w:val="22"/>
        </w:rPr>
        <w:t>iii.</w:t>
      </w:r>
      <w:r w:rsidRPr="00BB5338">
        <w:rPr>
          <w:b/>
          <w:kern w:val="22"/>
          <w:sz w:val="22"/>
          <w:szCs w:val="22"/>
        </w:rPr>
        <w:tab/>
        <w:t>Contracts with MCOs, PIHPs or PAHPs.</w:t>
      </w:r>
      <w:r w:rsidRPr="00BB5338">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BB5338" w14:paraId="4D1EFC5A" w14:textId="77777777" w:rsidTr="0072597E">
        <w:tc>
          <w:tcPr>
            <w:tcW w:w="459" w:type="dxa"/>
            <w:shd w:val="pct10" w:color="auto" w:fill="auto"/>
          </w:tcPr>
          <w:p w14:paraId="499D9881" w14:textId="5FEDB5E7" w:rsidR="001749C6"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rFonts w:ascii="Wingdings" w:eastAsia="Wingdings" w:hAnsi="Wingdings" w:cs="Wingdings"/>
                <w:sz w:val="22"/>
                <w:szCs w:val="22"/>
                <w:highlight w:val="black"/>
              </w:rPr>
              <w:sym w:font="Wingdings" w:char="F0A1"/>
            </w:r>
          </w:p>
        </w:tc>
        <w:tc>
          <w:tcPr>
            <w:tcW w:w="8109" w:type="dxa"/>
            <w:tcBorders>
              <w:bottom w:val="single" w:sz="12" w:space="0" w:color="auto"/>
            </w:tcBorders>
          </w:tcPr>
          <w:p w14:paraId="3DF07756" w14:textId="603315AA" w:rsidR="001749C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sz w:val="22"/>
                <w:szCs w:val="22"/>
              </w:rPr>
              <w:t xml:space="preserve">The </w:t>
            </w:r>
            <w:r w:rsidR="00D04611" w:rsidRPr="00BB5338">
              <w:rPr>
                <w:b/>
                <w:sz w:val="22"/>
                <w:szCs w:val="22"/>
              </w:rPr>
              <w:t>s</w:t>
            </w:r>
            <w:r w:rsidRPr="00BB5338">
              <w:rPr>
                <w:b/>
                <w:sz w:val="22"/>
                <w:szCs w:val="22"/>
              </w:rPr>
              <w:t>tate does not contract with MCOs, PIHPs or PAHPs for the provision of waiver services.</w:t>
            </w:r>
          </w:p>
        </w:tc>
      </w:tr>
      <w:tr w:rsidR="007C4DDC" w:rsidRPr="00BB5338" w14:paraId="0B5D3EE1" w14:textId="77777777" w:rsidTr="0072597E">
        <w:tc>
          <w:tcPr>
            <w:tcW w:w="459" w:type="dxa"/>
            <w:vMerge w:val="restart"/>
            <w:shd w:val="pct10" w:color="auto" w:fill="auto"/>
          </w:tcPr>
          <w:p w14:paraId="38C3E7E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109" w:type="dxa"/>
            <w:tcBorders>
              <w:bottom w:val="single" w:sz="12" w:space="0" w:color="auto"/>
            </w:tcBorders>
          </w:tcPr>
          <w:p w14:paraId="4EA56A21" w14:textId="15233F0C" w:rsidR="001749C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 xml:space="preserve">The </w:t>
            </w:r>
            <w:r w:rsidR="00D04611" w:rsidRPr="00BB5338">
              <w:rPr>
                <w:b/>
                <w:kern w:val="22"/>
                <w:sz w:val="22"/>
                <w:szCs w:val="22"/>
              </w:rPr>
              <w:t>s</w:t>
            </w:r>
            <w:r w:rsidRPr="00BB5338">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sidRPr="00BB5338">
              <w:rPr>
                <w:b/>
                <w:kern w:val="22"/>
                <w:sz w:val="22"/>
                <w:szCs w:val="22"/>
              </w:rPr>
              <w:t>s</w:t>
            </w:r>
            <w:r w:rsidRPr="00BB5338">
              <w:rPr>
                <w:b/>
                <w:kern w:val="22"/>
                <w:sz w:val="22"/>
                <w:szCs w:val="22"/>
              </w:rPr>
              <w:t>tate Medicaid agency.</w:t>
            </w:r>
            <w:r w:rsidR="007C4DDC" w:rsidRPr="00BB5338">
              <w:rPr>
                <w:kern w:val="22"/>
                <w:sz w:val="22"/>
                <w:szCs w:val="22"/>
              </w:rPr>
              <w:t xml:space="preserve">  </w:t>
            </w:r>
          </w:p>
          <w:p w14:paraId="3AE55792" w14:textId="77777777" w:rsidR="007C4DDC" w:rsidRPr="00BB5338"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7C4DDC" w:rsidRPr="00BB5338" w14:paraId="1B217608" w14:textId="77777777" w:rsidTr="0072597E">
        <w:tc>
          <w:tcPr>
            <w:tcW w:w="459" w:type="dxa"/>
            <w:vMerge/>
            <w:shd w:val="pct10" w:color="auto" w:fill="auto"/>
          </w:tcPr>
          <w:p w14:paraId="1341F21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BB5338" w14:paraId="37050B12" w14:textId="77777777" w:rsidTr="0072597E">
        <w:tc>
          <w:tcPr>
            <w:tcW w:w="459" w:type="dxa"/>
            <w:shd w:val="pct10" w:color="auto" w:fill="auto"/>
          </w:tcPr>
          <w:p w14:paraId="6DB9CBC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kern w:val="22"/>
                <w:sz w:val="22"/>
                <w:szCs w:val="22"/>
              </w:rPr>
              <w:sym w:font="Wingdings" w:char="F0A1"/>
            </w:r>
          </w:p>
        </w:tc>
        <w:tc>
          <w:tcPr>
            <w:tcW w:w="8109" w:type="dxa"/>
          </w:tcPr>
          <w:p w14:paraId="0BCC4879"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This waiver is a part of a concurrent §1915(b)/§1915(c) waiver.  Participants are required to obtain waiver and other services through a MCO and/or </w:t>
            </w:r>
            <w:r w:rsidRPr="00BB5338">
              <w:rPr>
                <w:b/>
                <w:kern w:val="22"/>
                <w:sz w:val="22"/>
                <w:szCs w:val="22"/>
              </w:rPr>
              <w:t xml:space="preserve">prepaid inpatient health plan (PIHP) or a prepaid ambulatory health plan (PAHP).  The </w:t>
            </w:r>
            <w:r w:rsidRPr="00BB5338">
              <w:rPr>
                <w:b/>
                <w:sz w:val="22"/>
                <w:szCs w:val="22"/>
              </w:rPr>
              <w:t>§1915(b) waiver specifies the types of health plans that are used and how payments to these plans are made.</w:t>
            </w:r>
          </w:p>
        </w:tc>
      </w:tr>
      <w:tr w:rsidR="007C4DDC" w:rsidRPr="00BB5338" w14:paraId="3E02EBAC" w14:textId="77777777" w:rsidTr="0072597E">
        <w:tc>
          <w:tcPr>
            <w:tcW w:w="459" w:type="dxa"/>
            <w:tcBorders>
              <w:bottom w:val="single" w:sz="12" w:space="0" w:color="auto"/>
            </w:tcBorders>
            <w:shd w:val="pct10" w:color="auto" w:fill="auto"/>
          </w:tcPr>
          <w:p w14:paraId="57868575"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BB5338"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BB5338"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kern w:val="22"/>
                <w:sz w:val="22"/>
                <w:szCs w:val="22"/>
              </w:rPr>
              <w:sym w:font="Wingdings" w:char="F0A1"/>
            </w:r>
          </w:p>
        </w:tc>
        <w:tc>
          <w:tcPr>
            <w:tcW w:w="8109" w:type="dxa"/>
          </w:tcPr>
          <w:p w14:paraId="603DA9BD" w14:textId="46122517" w:rsidR="0072597E" w:rsidRPr="00BB5338"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This waiver is a part of a concurrent §1115/§1915(c) waiver.  Participants are required to obtain waiver and other services through a MCO and/or </w:t>
            </w:r>
            <w:r w:rsidRPr="00BB5338">
              <w:rPr>
                <w:b/>
                <w:kern w:val="22"/>
                <w:sz w:val="22"/>
                <w:szCs w:val="22"/>
              </w:rPr>
              <w:t xml:space="preserve">prepaid inpatient health plan (PIHP) or a prepaid ambulatory health plan (PAHP).  The </w:t>
            </w:r>
            <w:r w:rsidRPr="00BB5338">
              <w:rPr>
                <w:b/>
                <w:sz w:val="22"/>
                <w:szCs w:val="22"/>
              </w:rPr>
              <w:t>§1115 waiver specifies the types of health plans that are used and how payments to these plans are made.</w:t>
            </w:r>
          </w:p>
        </w:tc>
      </w:tr>
      <w:tr w:rsidR="0072597E" w:rsidRPr="00BB5338"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BB5338"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BB5338"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RPr="00BB5338" w:rsidSect="00116E24">
          <w:headerReference w:type="even" r:id="rId133"/>
          <w:headerReference w:type="default" r:id="rId134"/>
          <w:footerReference w:type="default" r:id="rId135"/>
          <w:headerReference w:type="first" r:id="rId136"/>
          <w:pgSz w:w="12240" w:h="15840" w:code="1"/>
          <w:pgMar w:top="1296" w:right="1440" w:bottom="1296" w:left="1440" w:header="720" w:footer="252" w:gutter="0"/>
          <w:pgNumType w:start="1"/>
          <w:cols w:space="720"/>
          <w:docGrid w:linePitch="360"/>
        </w:sectPr>
      </w:pPr>
    </w:p>
    <w:p w14:paraId="659FEE36"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32"/>
          <w:szCs w:val="32"/>
        </w:rPr>
      </w:pPr>
      <w:r w:rsidRPr="00BB5338">
        <w:rPr>
          <w:b/>
          <w:color w:val="FFFFFF"/>
          <w:sz w:val="32"/>
          <w:szCs w:val="32"/>
        </w:rPr>
        <w:t>APPENDIX I-4: Non-Federal Matching Funds</w:t>
      </w:r>
    </w:p>
    <w:p w14:paraId="43827684" w14:textId="04365F64" w:rsidR="007C4DDC" w:rsidRPr="00BB5338" w:rsidRDefault="007C4DDC" w:rsidP="007C4DDC">
      <w:pPr>
        <w:suppressAutoHyphens/>
        <w:spacing w:after="120"/>
        <w:ind w:left="432" w:hanging="432"/>
        <w:jc w:val="both"/>
        <w:rPr>
          <w:i/>
          <w:sz w:val="22"/>
          <w:szCs w:val="22"/>
        </w:rPr>
      </w:pPr>
      <w:r w:rsidRPr="00BB5338">
        <w:rPr>
          <w:b/>
          <w:sz w:val="22"/>
          <w:szCs w:val="22"/>
        </w:rPr>
        <w:t>a.</w:t>
      </w:r>
      <w:r w:rsidRPr="00BB5338">
        <w:rPr>
          <w:sz w:val="22"/>
          <w:szCs w:val="22"/>
        </w:rPr>
        <w:tab/>
      </w:r>
      <w:r w:rsidRPr="00BB5338">
        <w:rPr>
          <w:b/>
          <w:sz w:val="22"/>
          <w:szCs w:val="22"/>
        </w:rPr>
        <w:t>State Level</w:t>
      </w:r>
      <w:r w:rsidRPr="00BB5338">
        <w:rPr>
          <w:sz w:val="22"/>
          <w:szCs w:val="22"/>
        </w:rPr>
        <w:t xml:space="preserve"> </w:t>
      </w:r>
      <w:r w:rsidRPr="00BB5338">
        <w:rPr>
          <w:b/>
          <w:sz w:val="22"/>
          <w:szCs w:val="22"/>
        </w:rPr>
        <w:t xml:space="preserve">Source(s) of the Non-Federal Share of Computable Waiver Costs.  </w:t>
      </w:r>
      <w:r w:rsidRPr="00BB5338">
        <w:rPr>
          <w:sz w:val="22"/>
          <w:szCs w:val="22"/>
        </w:rPr>
        <w:t xml:space="preserve">Specify the </w:t>
      </w:r>
      <w:r w:rsidR="00D04611" w:rsidRPr="00BB5338">
        <w:rPr>
          <w:sz w:val="22"/>
          <w:szCs w:val="22"/>
        </w:rPr>
        <w:t>s</w:t>
      </w:r>
      <w:r w:rsidRPr="00BB5338">
        <w:rPr>
          <w:sz w:val="22"/>
          <w:szCs w:val="22"/>
        </w:rPr>
        <w:t xml:space="preserve">tate source or sources of the non-federal share of computable waiver costs.  </w:t>
      </w:r>
      <w:r w:rsidR="001749C6" w:rsidRPr="00BB5338">
        <w:rPr>
          <w:i/>
          <w:sz w:val="22"/>
          <w:szCs w:val="22"/>
        </w:rPr>
        <w:t>Select at least one</w:t>
      </w:r>
      <w:r w:rsidRPr="00BB5338">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BB5338" w14:paraId="60E6A1CA" w14:textId="77777777" w:rsidTr="00116E24">
        <w:tc>
          <w:tcPr>
            <w:tcW w:w="460" w:type="dxa"/>
            <w:shd w:val="pct10" w:color="auto" w:fill="auto"/>
          </w:tcPr>
          <w:p w14:paraId="7F098B2D" w14:textId="6205BFC5" w:rsidR="007C4DDC"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684" w:type="dxa"/>
          </w:tcPr>
          <w:p w14:paraId="2C2D4CC3" w14:textId="34F6435D"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 xml:space="preserve">Appropriation of State Tax Revenues to the State Medicaid </w:t>
            </w:r>
            <w:r w:rsidR="00D04611" w:rsidRPr="00BB5338">
              <w:rPr>
                <w:b/>
                <w:kern w:val="22"/>
                <w:sz w:val="22"/>
                <w:szCs w:val="22"/>
              </w:rPr>
              <w:t>A</w:t>
            </w:r>
            <w:r w:rsidRPr="00BB5338">
              <w:rPr>
                <w:b/>
                <w:kern w:val="22"/>
                <w:sz w:val="22"/>
                <w:szCs w:val="22"/>
              </w:rPr>
              <w:t>gency</w:t>
            </w:r>
          </w:p>
        </w:tc>
      </w:tr>
      <w:tr w:rsidR="007C4DDC" w:rsidRPr="00BB5338" w14:paraId="15A0394A" w14:textId="77777777" w:rsidTr="00116E24">
        <w:trPr>
          <w:trHeight w:val="1092"/>
        </w:trPr>
        <w:tc>
          <w:tcPr>
            <w:tcW w:w="460" w:type="dxa"/>
            <w:vMerge w:val="restart"/>
            <w:shd w:val="pct10" w:color="auto" w:fill="auto"/>
          </w:tcPr>
          <w:p w14:paraId="0AD9B121" w14:textId="791B21B5" w:rsidR="007C4DDC"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684" w:type="dxa"/>
            <w:tcBorders>
              <w:bottom w:val="single" w:sz="12" w:space="0" w:color="auto"/>
            </w:tcBorders>
          </w:tcPr>
          <w:p w14:paraId="5C6D044C" w14:textId="77777777" w:rsidR="00137E52"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Appropriation of State Tax Revenues to a State Agency other than the Medicaid Agency.</w:t>
            </w:r>
          </w:p>
          <w:p w14:paraId="5D4AB21F" w14:textId="4F1FF074" w:rsidR="007C4DDC" w:rsidRPr="00BB5338"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BB5338">
              <w:rPr>
                <w:kern w:val="22"/>
                <w:sz w:val="22"/>
                <w:szCs w:val="22"/>
              </w:rPr>
              <w:t xml:space="preserve">If the source of the non-federal share is appropriations to another state agency (or agencies), specify: (a) the </w:t>
            </w:r>
            <w:r w:rsidR="00D04611" w:rsidRPr="00BB5338">
              <w:rPr>
                <w:kern w:val="22"/>
                <w:sz w:val="22"/>
                <w:szCs w:val="22"/>
              </w:rPr>
              <w:t>s</w:t>
            </w:r>
            <w:r w:rsidRPr="00BB5338">
              <w:rPr>
                <w:kern w:val="22"/>
                <w:sz w:val="22"/>
                <w:szCs w:val="22"/>
              </w:rPr>
              <w:t>tate entity or agency receiving appropriated funds and (b) the mechanism that is used to transfer the funds to the Medicaid Agency or Fiscal Agent, such as an Intergovernmental Transfer (IGT),</w:t>
            </w:r>
            <w:r w:rsidRPr="00BB5338">
              <w:rPr>
                <w:b/>
                <w:kern w:val="22"/>
                <w:sz w:val="22"/>
                <w:szCs w:val="22"/>
              </w:rPr>
              <w:t xml:space="preserve"> </w:t>
            </w:r>
            <w:r w:rsidRPr="00BB5338">
              <w:rPr>
                <w:kern w:val="22"/>
                <w:sz w:val="22"/>
                <w:szCs w:val="22"/>
              </w:rPr>
              <w:t xml:space="preserve">including any matching arrangement, and/or, indicate if the funds are directly expended by </w:t>
            </w:r>
            <w:r w:rsidR="00D04611" w:rsidRPr="00BB5338">
              <w:rPr>
                <w:kern w:val="22"/>
                <w:sz w:val="22"/>
                <w:szCs w:val="22"/>
              </w:rPr>
              <w:t>s</w:t>
            </w:r>
            <w:r w:rsidRPr="00BB5338">
              <w:rPr>
                <w:kern w:val="22"/>
                <w:sz w:val="22"/>
                <w:szCs w:val="22"/>
              </w:rPr>
              <w:t>tate agencies as CPEs, as indicated in Item I-2-c:</w:t>
            </w:r>
          </w:p>
        </w:tc>
      </w:tr>
      <w:tr w:rsidR="007C4DDC" w:rsidRPr="00BB5338" w14:paraId="70950AA0" w14:textId="77777777" w:rsidTr="00116E24">
        <w:trPr>
          <w:trHeight w:val="432"/>
        </w:trPr>
        <w:tc>
          <w:tcPr>
            <w:tcW w:w="460" w:type="dxa"/>
            <w:vMerge/>
            <w:shd w:val="pct10" w:color="auto" w:fill="auto"/>
          </w:tcPr>
          <w:p w14:paraId="3EC2802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BB5338"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BB5338">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BB5338" w14:paraId="056B45E4" w14:textId="77777777" w:rsidTr="00116E24">
        <w:trPr>
          <w:trHeight w:val="630"/>
        </w:trPr>
        <w:tc>
          <w:tcPr>
            <w:tcW w:w="460" w:type="dxa"/>
            <w:vMerge w:val="restart"/>
            <w:shd w:val="pct10" w:color="auto" w:fill="auto"/>
          </w:tcPr>
          <w:p w14:paraId="20C58DD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684" w:type="dxa"/>
            <w:tcBorders>
              <w:bottom w:val="single" w:sz="12" w:space="0" w:color="auto"/>
            </w:tcBorders>
          </w:tcPr>
          <w:p w14:paraId="55E04D4C" w14:textId="77777777" w:rsidR="00137E52"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Other State Level Source(s) of Funds.</w:t>
            </w:r>
            <w:r w:rsidRPr="00BB5338">
              <w:rPr>
                <w:kern w:val="22"/>
                <w:sz w:val="22"/>
                <w:szCs w:val="22"/>
              </w:rPr>
              <w:t xml:space="preserve"> </w:t>
            </w:r>
          </w:p>
          <w:p w14:paraId="190239AC" w14:textId="17586670" w:rsidR="007C4DDC" w:rsidRPr="00BB5338"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BB5338">
              <w:rPr>
                <w:b/>
                <w:kern w:val="22"/>
                <w:sz w:val="22"/>
                <w:szCs w:val="22"/>
              </w:rPr>
              <w:t xml:space="preserve"> </w:t>
            </w:r>
            <w:r w:rsidRPr="00BB5338">
              <w:rPr>
                <w:kern w:val="22"/>
                <w:sz w:val="22"/>
                <w:szCs w:val="22"/>
              </w:rPr>
              <w:t xml:space="preserve">including any matching arrangement, and/or, indicate if funds are directly expended by </w:t>
            </w:r>
            <w:r w:rsidR="00D04611" w:rsidRPr="00BB5338">
              <w:rPr>
                <w:kern w:val="22"/>
                <w:sz w:val="22"/>
                <w:szCs w:val="22"/>
              </w:rPr>
              <w:t>s</w:t>
            </w:r>
            <w:r w:rsidRPr="00BB5338">
              <w:rPr>
                <w:kern w:val="22"/>
                <w:sz w:val="22"/>
                <w:szCs w:val="22"/>
              </w:rPr>
              <w:t>tate  agencies as CPEs, as indicated in Item I-2-c:</w:t>
            </w:r>
          </w:p>
        </w:tc>
      </w:tr>
      <w:tr w:rsidR="007C4DDC" w:rsidRPr="00BB5338" w14:paraId="02BEEE52" w14:textId="77777777" w:rsidTr="00116E24">
        <w:trPr>
          <w:trHeight w:val="423"/>
        </w:trPr>
        <w:tc>
          <w:tcPr>
            <w:tcW w:w="460" w:type="dxa"/>
            <w:vMerge/>
            <w:shd w:val="pct10" w:color="auto" w:fill="auto"/>
          </w:tcPr>
          <w:p w14:paraId="7F64FD7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Pr="00BB5338" w:rsidRDefault="007C4DDC" w:rsidP="007C4DDC">
      <w:pPr>
        <w:suppressAutoHyphens/>
        <w:spacing w:before="120" w:after="120"/>
        <w:ind w:left="432" w:hanging="432"/>
        <w:jc w:val="both"/>
        <w:rPr>
          <w:i/>
          <w:sz w:val="22"/>
          <w:szCs w:val="22"/>
        </w:rPr>
      </w:pPr>
      <w:r w:rsidRPr="00BB5338">
        <w:rPr>
          <w:b/>
          <w:sz w:val="22"/>
          <w:szCs w:val="22"/>
        </w:rPr>
        <w:t>b.</w:t>
      </w:r>
      <w:r w:rsidRPr="00BB5338">
        <w:rPr>
          <w:sz w:val="22"/>
          <w:szCs w:val="22"/>
        </w:rPr>
        <w:tab/>
      </w:r>
      <w:r w:rsidRPr="00BB5338">
        <w:rPr>
          <w:b/>
          <w:sz w:val="22"/>
          <w:szCs w:val="22"/>
        </w:rPr>
        <w:t xml:space="preserve">Local Government or Other Source(s) of the Non-Federal Share of Computable Waiver Costs.  </w:t>
      </w:r>
      <w:r w:rsidRPr="00BB5338">
        <w:rPr>
          <w:sz w:val="22"/>
          <w:szCs w:val="22"/>
        </w:rPr>
        <w:t xml:space="preserve">Specify the source or sources of the non-federal share of computable waiver costs that are not from state sources.  </w:t>
      </w:r>
      <w:r w:rsidR="00137E52" w:rsidRPr="00BB5338">
        <w:rPr>
          <w:i/>
          <w:sz w:val="22"/>
          <w:szCs w:val="22"/>
        </w:rPr>
        <w:t>Select one</w:t>
      </w:r>
      <w:r w:rsidRPr="00BB5338">
        <w:rPr>
          <w:i/>
          <w:sz w:val="22"/>
          <w:szCs w:val="22"/>
        </w:rPr>
        <w:t>:</w:t>
      </w:r>
    </w:p>
    <w:p w14:paraId="595A7DBD" w14:textId="77777777" w:rsidR="0033383A" w:rsidRPr="00BB5338"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BB5338" w14:paraId="7EEEE2E5" w14:textId="77777777" w:rsidTr="00116E24">
        <w:trPr>
          <w:gridAfter w:val="1"/>
          <w:wAfter w:w="18" w:type="dxa"/>
          <w:trHeight w:val="660"/>
        </w:trPr>
        <w:tc>
          <w:tcPr>
            <w:tcW w:w="460" w:type="dxa"/>
            <w:gridSpan w:val="2"/>
            <w:shd w:val="pct10" w:color="auto" w:fill="auto"/>
          </w:tcPr>
          <w:p w14:paraId="7F969280" w14:textId="1E38155E" w:rsidR="00137E52" w:rsidRPr="00BB5338"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684" w:type="dxa"/>
            <w:gridSpan w:val="2"/>
            <w:tcBorders>
              <w:bottom w:val="single" w:sz="12" w:space="0" w:color="auto"/>
            </w:tcBorders>
          </w:tcPr>
          <w:p w14:paraId="4E7F2658" w14:textId="77777777" w:rsidR="00137E52"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Not Applicable</w:t>
            </w:r>
            <w:r w:rsidRPr="00BB5338">
              <w:rPr>
                <w:kern w:val="22"/>
                <w:sz w:val="22"/>
                <w:szCs w:val="22"/>
              </w:rPr>
              <w:t>.  There are no local government level sources of funds utilized as the non-federal share.</w:t>
            </w:r>
          </w:p>
        </w:tc>
      </w:tr>
      <w:tr w:rsidR="00137E52" w:rsidRPr="00BB5338" w14:paraId="55101E16" w14:textId="77777777" w:rsidTr="00116E24">
        <w:trPr>
          <w:gridAfter w:val="1"/>
          <w:wAfter w:w="18" w:type="dxa"/>
          <w:trHeight w:val="660"/>
        </w:trPr>
        <w:tc>
          <w:tcPr>
            <w:tcW w:w="460" w:type="dxa"/>
            <w:gridSpan w:val="2"/>
            <w:shd w:val="pct10" w:color="auto" w:fill="auto"/>
          </w:tcPr>
          <w:p w14:paraId="2D835EBB" w14:textId="77777777" w:rsidR="00137E52" w:rsidRPr="00BB5338"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kern w:val="22"/>
                <w:sz w:val="22"/>
                <w:szCs w:val="22"/>
              </w:rPr>
              <w:sym w:font="Wingdings" w:char="F0A1"/>
            </w:r>
          </w:p>
        </w:tc>
        <w:tc>
          <w:tcPr>
            <w:tcW w:w="8684" w:type="dxa"/>
            <w:gridSpan w:val="2"/>
            <w:tcBorders>
              <w:bottom w:val="single" w:sz="12" w:space="0" w:color="auto"/>
            </w:tcBorders>
          </w:tcPr>
          <w:p w14:paraId="23D6095F" w14:textId="77777777" w:rsidR="00137E52" w:rsidRPr="00BB5338"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Applicable</w:t>
            </w:r>
          </w:p>
          <w:p w14:paraId="65324864" w14:textId="77777777" w:rsidR="00137E52"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BB5338">
              <w:rPr>
                <w:i/>
                <w:kern w:val="22"/>
                <w:sz w:val="22"/>
                <w:szCs w:val="22"/>
              </w:rPr>
              <w:t>Check each that applies:</w:t>
            </w:r>
          </w:p>
        </w:tc>
      </w:tr>
      <w:tr w:rsidR="0033383A" w:rsidRPr="00BB5338" w14:paraId="02372D09" w14:textId="77777777" w:rsidTr="0033383A">
        <w:trPr>
          <w:trHeight w:val="660"/>
        </w:trPr>
        <w:tc>
          <w:tcPr>
            <w:tcW w:w="449" w:type="dxa"/>
            <w:shd w:val="pct10" w:color="auto" w:fill="000000" w:themeFill="text1"/>
          </w:tcPr>
          <w:p w14:paraId="665F1233"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8"/>
            </w:r>
          </w:p>
        </w:tc>
        <w:tc>
          <w:tcPr>
            <w:tcW w:w="8255" w:type="dxa"/>
            <w:gridSpan w:val="2"/>
            <w:tcBorders>
              <w:bottom w:val="single" w:sz="12" w:space="0" w:color="auto"/>
            </w:tcBorders>
          </w:tcPr>
          <w:p w14:paraId="7C7D40D1"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Appropriation of Local Government Revenues.</w:t>
            </w:r>
            <w:r w:rsidRPr="00BB5338">
              <w:rPr>
                <w:kern w:val="22"/>
                <w:sz w:val="22"/>
                <w:szCs w:val="22"/>
              </w:rPr>
              <w:t xml:space="preserve"> </w:t>
            </w:r>
          </w:p>
          <w:p w14:paraId="6C2C7FFE" w14:textId="77777777" w:rsidR="0033383A" w:rsidRPr="00BB5338"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BB5338">
              <w:rPr>
                <w:b/>
                <w:kern w:val="22"/>
                <w:sz w:val="22"/>
                <w:szCs w:val="22"/>
              </w:rPr>
              <w:t xml:space="preserve"> </w:t>
            </w:r>
            <w:r w:rsidRPr="00BB5338">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BB5338" w14:paraId="5DE78EDF" w14:textId="77777777" w:rsidTr="0033383A">
        <w:trPr>
          <w:trHeight w:val="495"/>
        </w:trPr>
        <w:tc>
          <w:tcPr>
            <w:tcW w:w="449" w:type="dxa"/>
            <w:shd w:val="pct10" w:color="auto" w:fill="000000" w:themeFill="text1"/>
          </w:tcPr>
          <w:p w14:paraId="19C76C31"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BB5338" w14:paraId="36687DDD" w14:textId="77777777" w:rsidTr="0033383A">
        <w:trPr>
          <w:trHeight w:val="660"/>
        </w:trPr>
        <w:tc>
          <w:tcPr>
            <w:tcW w:w="449" w:type="dxa"/>
            <w:shd w:val="pct10" w:color="auto" w:fill="000000" w:themeFill="text1"/>
          </w:tcPr>
          <w:p w14:paraId="1760F2E8"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255" w:type="dxa"/>
            <w:gridSpan w:val="2"/>
            <w:tcBorders>
              <w:bottom w:val="single" w:sz="12" w:space="0" w:color="auto"/>
            </w:tcBorders>
          </w:tcPr>
          <w:p w14:paraId="03641AF2"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Other Local Government Level Source(s) of Funds.</w:t>
            </w:r>
            <w:r w:rsidRPr="00BB5338">
              <w:rPr>
                <w:kern w:val="22"/>
                <w:sz w:val="22"/>
                <w:szCs w:val="22"/>
              </w:rPr>
              <w:t xml:space="preserve">  </w:t>
            </w:r>
          </w:p>
          <w:p w14:paraId="326A6319" w14:textId="5D58324F" w:rsidR="0033383A" w:rsidRPr="00BB5338"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Specify: (a) the source of funds; (b) the local government entity or agency receiving funds; and, (c) the mechanism that is used to transfer the funds to the </w:t>
            </w:r>
            <w:r w:rsidR="00D04611" w:rsidRPr="00BB5338">
              <w:rPr>
                <w:kern w:val="22"/>
                <w:sz w:val="22"/>
                <w:szCs w:val="22"/>
              </w:rPr>
              <w:t>s</w:t>
            </w:r>
            <w:r w:rsidRPr="00BB5338">
              <w:rPr>
                <w:kern w:val="22"/>
                <w:sz w:val="22"/>
                <w:szCs w:val="22"/>
              </w:rPr>
              <w:t xml:space="preserve">tate Medicaid </w:t>
            </w:r>
            <w:r w:rsidR="00D04611" w:rsidRPr="00BB5338">
              <w:rPr>
                <w:kern w:val="22"/>
                <w:sz w:val="22"/>
                <w:szCs w:val="22"/>
              </w:rPr>
              <w:t>a</w:t>
            </w:r>
            <w:r w:rsidRPr="00BB5338">
              <w:rPr>
                <w:kern w:val="22"/>
                <w:sz w:val="22"/>
                <w:szCs w:val="22"/>
              </w:rPr>
              <w:t xml:space="preserve">gency or </w:t>
            </w:r>
            <w:r w:rsidR="00D04611" w:rsidRPr="00BB5338">
              <w:rPr>
                <w:kern w:val="22"/>
                <w:sz w:val="22"/>
                <w:szCs w:val="22"/>
              </w:rPr>
              <w:t>f</w:t>
            </w:r>
            <w:r w:rsidRPr="00BB5338">
              <w:rPr>
                <w:kern w:val="22"/>
                <w:sz w:val="22"/>
                <w:szCs w:val="22"/>
              </w:rPr>
              <w:t xml:space="preserve">iscal </w:t>
            </w:r>
            <w:r w:rsidR="00D04611" w:rsidRPr="00BB5338">
              <w:rPr>
                <w:kern w:val="22"/>
                <w:sz w:val="22"/>
                <w:szCs w:val="22"/>
              </w:rPr>
              <w:t>a</w:t>
            </w:r>
            <w:r w:rsidRPr="00BB5338">
              <w:rPr>
                <w:kern w:val="22"/>
                <w:sz w:val="22"/>
                <w:szCs w:val="22"/>
              </w:rPr>
              <w:t>gent, such as an Intergovernmental Transfer (IGT),</w:t>
            </w:r>
            <w:r w:rsidRPr="00BB5338">
              <w:rPr>
                <w:b/>
                <w:kern w:val="22"/>
                <w:sz w:val="22"/>
                <w:szCs w:val="22"/>
              </w:rPr>
              <w:t xml:space="preserve"> </w:t>
            </w:r>
            <w:r w:rsidRPr="00BB5338">
              <w:rPr>
                <w:kern w:val="22"/>
                <w:sz w:val="22"/>
                <w:szCs w:val="22"/>
              </w:rPr>
              <w:t>including any matching arrangement, and /or, indicate if funds are directly expended by local government agencies as CPEs, as specified in  Item I-2- c:</w:t>
            </w:r>
          </w:p>
        </w:tc>
      </w:tr>
      <w:tr w:rsidR="0033383A" w:rsidRPr="00BB5338"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Pr="00BB5338" w:rsidRDefault="007C4DDC" w:rsidP="007C4DDC">
      <w:pPr>
        <w:suppressAutoHyphens/>
        <w:spacing w:before="60" w:after="120"/>
        <w:ind w:left="432" w:hanging="432"/>
        <w:jc w:val="both"/>
        <w:rPr>
          <w:b/>
          <w:sz w:val="22"/>
          <w:szCs w:val="22"/>
        </w:rPr>
      </w:pPr>
    </w:p>
    <w:p w14:paraId="307E153E" w14:textId="77777777" w:rsidR="007C4DDC" w:rsidRPr="00BB5338" w:rsidRDefault="007C4DDC" w:rsidP="007C4DDC">
      <w:pPr>
        <w:suppressAutoHyphens/>
        <w:spacing w:before="120" w:after="120"/>
        <w:ind w:left="432" w:hanging="432"/>
        <w:jc w:val="both"/>
        <w:rPr>
          <w:sz w:val="22"/>
          <w:szCs w:val="22"/>
        </w:rPr>
      </w:pPr>
      <w:r w:rsidRPr="00BB5338">
        <w:rPr>
          <w:b/>
          <w:sz w:val="22"/>
          <w:szCs w:val="22"/>
        </w:rPr>
        <w:t>c.</w:t>
      </w:r>
      <w:r w:rsidRPr="00BB5338">
        <w:rPr>
          <w:b/>
          <w:sz w:val="22"/>
          <w:szCs w:val="22"/>
        </w:rPr>
        <w:tab/>
        <w:t>Information Concerning Certain Sources of Funds</w:t>
      </w:r>
      <w:r w:rsidRPr="00BB5338">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BB5338" w14:paraId="3742FB0C" w14:textId="77777777" w:rsidTr="00116E24">
        <w:tc>
          <w:tcPr>
            <w:tcW w:w="460" w:type="dxa"/>
            <w:shd w:val="pct10" w:color="auto" w:fill="auto"/>
          </w:tcPr>
          <w:p w14:paraId="7001BDB8" w14:textId="3E611E35" w:rsidR="007C4DDC" w:rsidRPr="00BB5338"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684" w:type="dxa"/>
            <w:gridSpan w:val="2"/>
          </w:tcPr>
          <w:p w14:paraId="0DD81FA7"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None of the specified sources of funds contribute to the non-federal share of computable waiver costs.</w:t>
            </w:r>
          </w:p>
        </w:tc>
      </w:tr>
      <w:tr w:rsidR="007C4DDC" w:rsidRPr="00BB5338" w14:paraId="27674E93" w14:textId="77777777" w:rsidTr="00116E24">
        <w:tc>
          <w:tcPr>
            <w:tcW w:w="460" w:type="dxa"/>
            <w:vMerge w:val="restart"/>
            <w:shd w:val="pct10" w:color="auto" w:fill="auto"/>
          </w:tcPr>
          <w:p w14:paraId="1FA5C9B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684" w:type="dxa"/>
            <w:gridSpan w:val="2"/>
          </w:tcPr>
          <w:p w14:paraId="36390AFD" w14:textId="77777777" w:rsidR="00853F6C" w:rsidRPr="00BB5338"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The following source(s) are used.</w:t>
            </w:r>
          </w:p>
          <w:p w14:paraId="45674FA5" w14:textId="77777777" w:rsidR="007C4DDC" w:rsidRPr="00BB5338"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i/>
                <w:sz w:val="22"/>
                <w:szCs w:val="22"/>
              </w:rPr>
              <w:t>Check each that applies.</w:t>
            </w:r>
          </w:p>
        </w:tc>
      </w:tr>
      <w:tr w:rsidR="007C4DDC" w:rsidRPr="00BB5338" w14:paraId="07770E5C" w14:textId="77777777" w:rsidTr="00116E24">
        <w:tc>
          <w:tcPr>
            <w:tcW w:w="460" w:type="dxa"/>
            <w:vMerge/>
            <w:shd w:val="pct10" w:color="auto" w:fill="auto"/>
          </w:tcPr>
          <w:p w14:paraId="413E2AE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72" w:type="dxa"/>
          </w:tcPr>
          <w:p w14:paraId="58567298"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Health care-related taxes or fees</w:t>
            </w:r>
          </w:p>
        </w:tc>
      </w:tr>
      <w:tr w:rsidR="007C4DDC" w:rsidRPr="00BB5338" w14:paraId="12FF430E" w14:textId="77777777" w:rsidTr="00116E24">
        <w:tc>
          <w:tcPr>
            <w:tcW w:w="460" w:type="dxa"/>
            <w:vMerge/>
            <w:shd w:val="pct10" w:color="auto" w:fill="auto"/>
          </w:tcPr>
          <w:p w14:paraId="7D6E8A6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72" w:type="dxa"/>
          </w:tcPr>
          <w:p w14:paraId="5E9EF3E3"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Provider-related donations</w:t>
            </w:r>
          </w:p>
        </w:tc>
      </w:tr>
      <w:tr w:rsidR="007C4DDC" w:rsidRPr="00BB5338" w14:paraId="32D222F2" w14:textId="77777777" w:rsidTr="00116E24">
        <w:tc>
          <w:tcPr>
            <w:tcW w:w="460" w:type="dxa"/>
            <w:vMerge/>
            <w:shd w:val="pct10" w:color="auto" w:fill="auto"/>
          </w:tcPr>
          <w:p w14:paraId="65BC1FA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BB5338"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72" w:type="dxa"/>
          </w:tcPr>
          <w:p w14:paraId="0EF046A0" w14:textId="7777777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BB5338">
              <w:rPr>
                <w:b/>
                <w:sz w:val="22"/>
                <w:szCs w:val="22"/>
              </w:rPr>
              <w:t xml:space="preserve">Federal funds </w:t>
            </w:r>
          </w:p>
        </w:tc>
      </w:tr>
      <w:tr w:rsidR="007C4DDC" w:rsidRPr="00BB5338" w14:paraId="34FCC97B" w14:textId="77777777" w:rsidTr="00116E24">
        <w:trPr>
          <w:trHeight w:val="156"/>
        </w:trPr>
        <w:tc>
          <w:tcPr>
            <w:tcW w:w="460" w:type="dxa"/>
            <w:vMerge/>
            <w:shd w:val="solid" w:color="auto" w:fill="auto"/>
          </w:tcPr>
          <w:p w14:paraId="429367F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For each source of funds indicated above, describe the source of the funds in detail:</w:t>
            </w:r>
          </w:p>
        </w:tc>
      </w:tr>
      <w:tr w:rsidR="007C4DDC" w:rsidRPr="00BB5338"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B5338" w:rsidRDefault="007C4DDC" w:rsidP="007C4DDC">
      <w:pPr>
        <w:suppressAutoHyphens/>
        <w:spacing w:after="120"/>
        <w:ind w:left="432" w:hanging="432"/>
        <w:rPr>
          <w:sz w:val="22"/>
          <w:szCs w:val="22"/>
        </w:rPr>
      </w:pPr>
    </w:p>
    <w:p w14:paraId="265B8577" w14:textId="77777777" w:rsidR="007C4DDC" w:rsidRPr="00BB5338"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b/>
          <w:sz w:val="22"/>
          <w:szCs w:val="22"/>
        </w:rPr>
        <w:sectPr w:rsidR="007C4DDC" w:rsidRPr="00BB5338" w:rsidSect="00116E24">
          <w:headerReference w:type="even" r:id="rId137"/>
          <w:headerReference w:type="default" r:id="rId138"/>
          <w:footerReference w:type="default" r:id="rId139"/>
          <w:headerReference w:type="first" r:id="rId140"/>
          <w:pgSz w:w="12240" w:h="15840" w:code="1"/>
          <w:pgMar w:top="1296" w:right="1296" w:bottom="1296" w:left="1296" w:header="720" w:footer="252" w:gutter="0"/>
          <w:pgNumType w:start="1"/>
          <w:cols w:space="720"/>
          <w:docGrid w:linePitch="360"/>
        </w:sectPr>
      </w:pPr>
    </w:p>
    <w:p w14:paraId="201BDD9B"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32"/>
          <w:szCs w:val="32"/>
        </w:rPr>
      </w:pPr>
      <w:r w:rsidRPr="00BB5338">
        <w:rPr>
          <w:b/>
          <w:color w:val="FFFFFF"/>
          <w:sz w:val="32"/>
          <w:szCs w:val="32"/>
        </w:rPr>
        <w:t>APPENDIX I-5: Exclusion of Medicaid Payment for Room and Board</w:t>
      </w:r>
    </w:p>
    <w:p w14:paraId="68113FB3" w14:textId="77777777" w:rsidR="007C4DDC" w:rsidRPr="00BB5338" w:rsidRDefault="007C4DDC" w:rsidP="007C4DDC">
      <w:pPr>
        <w:suppressAutoHyphens/>
        <w:spacing w:after="120"/>
        <w:ind w:left="432" w:hanging="432"/>
        <w:rPr>
          <w:sz w:val="22"/>
          <w:szCs w:val="22"/>
        </w:rPr>
      </w:pPr>
      <w:r w:rsidRPr="00BB5338">
        <w:rPr>
          <w:b/>
          <w:sz w:val="22"/>
          <w:szCs w:val="22"/>
        </w:rPr>
        <w:t>a.</w:t>
      </w:r>
      <w:r w:rsidRPr="00BB5338">
        <w:rPr>
          <w:sz w:val="22"/>
          <w:szCs w:val="22"/>
        </w:rPr>
        <w:tab/>
      </w:r>
      <w:r w:rsidRPr="00BB5338">
        <w:rPr>
          <w:b/>
          <w:sz w:val="22"/>
          <w:szCs w:val="22"/>
        </w:rPr>
        <w:t>Services Furnished in Residential Settings</w:t>
      </w:r>
      <w:r w:rsidRPr="00BB5338">
        <w:rPr>
          <w:sz w:val="22"/>
          <w:szCs w:val="22"/>
        </w:rPr>
        <w:t xml:space="preserve">.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BB5338" w14:paraId="6D749DA7" w14:textId="77777777" w:rsidTr="00116E24">
        <w:tc>
          <w:tcPr>
            <w:tcW w:w="460" w:type="dxa"/>
            <w:shd w:val="pct10" w:color="auto" w:fill="auto"/>
          </w:tcPr>
          <w:p w14:paraId="78C59F4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576" w:type="dxa"/>
          </w:tcPr>
          <w:p w14:paraId="507D2EAE" w14:textId="77777777" w:rsidR="007C4DDC" w:rsidRPr="00BB5338"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 services under this waiver are furnished in residential settings other than the private residence of the individual.</w:t>
            </w:r>
            <w:r w:rsidR="007C4DDC" w:rsidRPr="00BB5338">
              <w:rPr>
                <w:sz w:val="22"/>
                <w:szCs w:val="22"/>
              </w:rPr>
              <w:t xml:space="preserve"> </w:t>
            </w:r>
          </w:p>
        </w:tc>
      </w:tr>
      <w:tr w:rsidR="007C4DDC" w:rsidRPr="00BB5338" w14:paraId="2B1CC3FF" w14:textId="77777777" w:rsidTr="00116E24">
        <w:tc>
          <w:tcPr>
            <w:tcW w:w="460" w:type="dxa"/>
            <w:shd w:val="pct10" w:color="auto" w:fill="auto"/>
          </w:tcPr>
          <w:p w14:paraId="2DD104B5" w14:textId="14079B59" w:rsidR="007C4DDC" w:rsidRPr="00BB5338"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76" w:type="dxa"/>
          </w:tcPr>
          <w:p w14:paraId="46AE631A" w14:textId="1B8EE94D" w:rsidR="007C4DDC" w:rsidRPr="00BB5338"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As specified in Appendix C, the </w:t>
            </w:r>
            <w:r w:rsidR="00D04611" w:rsidRPr="00BB5338">
              <w:rPr>
                <w:b/>
                <w:sz w:val="22"/>
                <w:szCs w:val="22"/>
              </w:rPr>
              <w:t>s</w:t>
            </w:r>
            <w:r w:rsidRPr="00BB5338">
              <w:rPr>
                <w:b/>
                <w:sz w:val="22"/>
                <w:szCs w:val="22"/>
              </w:rPr>
              <w:t>tate furnishes waiver services in residential settings other than the personal home of the individual.</w:t>
            </w:r>
            <w:r w:rsidR="007C4DDC" w:rsidRPr="00BB5338">
              <w:rPr>
                <w:sz w:val="22"/>
                <w:szCs w:val="22"/>
              </w:rPr>
              <w:t xml:space="preserve"> </w:t>
            </w:r>
          </w:p>
        </w:tc>
      </w:tr>
    </w:tbl>
    <w:p w14:paraId="0997E887" w14:textId="5498F854" w:rsidR="007C4DDC" w:rsidRPr="00BB5338" w:rsidRDefault="007C4DDC" w:rsidP="007C4DDC">
      <w:pPr>
        <w:suppressAutoHyphens/>
        <w:spacing w:before="120" w:after="120"/>
        <w:ind w:left="432" w:hanging="432"/>
        <w:jc w:val="both"/>
        <w:rPr>
          <w:sz w:val="22"/>
          <w:szCs w:val="22"/>
        </w:rPr>
      </w:pPr>
      <w:r w:rsidRPr="00BB5338">
        <w:rPr>
          <w:b/>
          <w:sz w:val="22"/>
          <w:szCs w:val="22"/>
        </w:rPr>
        <w:t>b.</w:t>
      </w:r>
      <w:r w:rsidRPr="00BB5338">
        <w:rPr>
          <w:sz w:val="22"/>
          <w:szCs w:val="22"/>
        </w:rPr>
        <w:tab/>
      </w:r>
      <w:r w:rsidRPr="00BB5338">
        <w:rPr>
          <w:b/>
          <w:sz w:val="22"/>
          <w:szCs w:val="22"/>
        </w:rPr>
        <w:t>Method for Excluding the Cost of Room and Board Furnished in Residential Settings</w:t>
      </w:r>
      <w:r w:rsidRPr="00BB5338">
        <w:rPr>
          <w:sz w:val="22"/>
          <w:szCs w:val="22"/>
        </w:rPr>
        <w:t xml:space="preserve">.  The following describes the methodology that the </w:t>
      </w:r>
      <w:r w:rsidR="00D04611" w:rsidRPr="00BB5338">
        <w:rPr>
          <w:sz w:val="22"/>
          <w:szCs w:val="22"/>
        </w:rPr>
        <w:t>s</w:t>
      </w:r>
      <w:r w:rsidRPr="00BB5338">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rsidRPr="00BB5338"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7E8E7F6" w14:textId="38BF2F2E" w:rsidR="00034F90" w:rsidRPr="00BB5338" w:rsidRDefault="00F2090E"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specified in Appendix C, the settings in which waiver services are provided other than the personal home of the individual are only those settings licensed as respite providers.</w:t>
            </w:r>
          </w:p>
        </w:tc>
      </w:tr>
    </w:tbl>
    <w:p w14:paraId="1FA53232"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67"/>
    <w:p w14:paraId="0DC9CF78" w14:textId="77777777" w:rsidR="007C4DDC" w:rsidRPr="00BB5338" w:rsidRDefault="007C4DDC" w:rsidP="007C4DDC">
      <w:pPr>
        <w:suppressAutoHyphens/>
        <w:rPr>
          <w:sz w:val="22"/>
          <w:szCs w:val="22"/>
        </w:rPr>
        <w:sectPr w:rsidR="007C4DDC" w:rsidRPr="00BB5338" w:rsidSect="00116E24">
          <w:headerReference w:type="even" r:id="rId141"/>
          <w:headerReference w:type="default" r:id="rId142"/>
          <w:footerReference w:type="default" r:id="rId143"/>
          <w:headerReference w:type="first" r:id="rId144"/>
          <w:pgSz w:w="12240" w:h="15840" w:code="1"/>
          <w:pgMar w:top="1440" w:right="1440" w:bottom="1440" w:left="1440" w:header="720" w:footer="252" w:gutter="0"/>
          <w:pgNumType w:start="1"/>
          <w:cols w:space="720"/>
          <w:docGrid w:linePitch="360"/>
        </w:sectPr>
      </w:pPr>
    </w:p>
    <w:p w14:paraId="1228E299" w14:textId="77777777" w:rsidR="007C4DDC" w:rsidRPr="00BB5338" w:rsidRDefault="007C4DDC" w:rsidP="007C4DDC">
      <w:pPr>
        <w:suppressAutoHyphens/>
        <w:rPr>
          <w:sz w:val="22"/>
          <w:szCs w:val="22"/>
        </w:rPr>
      </w:pPr>
    </w:p>
    <w:p w14:paraId="4589BD4E"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32"/>
          <w:szCs w:val="32"/>
        </w:rPr>
      </w:pPr>
      <w:r w:rsidRPr="00BB5338">
        <w:rPr>
          <w:b/>
          <w:color w:val="FFFFFF"/>
          <w:sz w:val="32"/>
          <w:szCs w:val="32"/>
        </w:rPr>
        <w:t>APPENDIX I-6: Payment for Rent and Food Expenses</w:t>
      </w:r>
    </w:p>
    <w:p w14:paraId="50303C3E"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of an Unrelated Live-In Caregiver</w:t>
      </w:r>
    </w:p>
    <w:p w14:paraId="6583E75E" w14:textId="77777777" w:rsidR="007C4DDC" w:rsidRPr="00BB5338" w:rsidRDefault="007C4DDC" w:rsidP="007C4DDC">
      <w:pPr>
        <w:suppressAutoHyphens/>
        <w:spacing w:before="120" w:after="120"/>
        <w:rPr>
          <w:sz w:val="22"/>
          <w:szCs w:val="22"/>
        </w:rPr>
      </w:pPr>
      <w:r w:rsidRPr="00BB5338">
        <w:rPr>
          <w:b/>
          <w:sz w:val="22"/>
          <w:szCs w:val="22"/>
        </w:rPr>
        <w:t>Reimbursement for the Rent and Food Expenses of an Unrelated Live-In Personal Caregiver.</w:t>
      </w:r>
      <w:r w:rsidRPr="00BB5338">
        <w:rPr>
          <w:sz w:val="22"/>
          <w:szCs w:val="22"/>
        </w:rPr>
        <w:t xml:space="preserve">  </w:t>
      </w:r>
      <w:r w:rsidRPr="00BB5338">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BB5338" w14:paraId="526AFD15" w14:textId="77777777" w:rsidTr="008A12ED">
        <w:trPr>
          <w:trHeight w:val="717"/>
        </w:trPr>
        <w:tc>
          <w:tcPr>
            <w:tcW w:w="460" w:type="dxa"/>
            <w:shd w:val="pct10" w:color="auto" w:fill="auto"/>
          </w:tcPr>
          <w:p w14:paraId="105000FB" w14:textId="04ABEA9E" w:rsidR="008A12ED" w:rsidRPr="00BB5338"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9008" w:type="dxa"/>
            <w:tcBorders>
              <w:bottom w:val="single" w:sz="12" w:space="0" w:color="auto"/>
            </w:tcBorders>
          </w:tcPr>
          <w:p w14:paraId="68424C03" w14:textId="123353B8" w:rsidR="008A12ED" w:rsidRPr="00BB5338"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BB5338">
              <w:rPr>
                <w:b/>
                <w:sz w:val="22"/>
                <w:szCs w:val="22"/>
              </w:rPr>
              <w:t xml:space="preserve">No. </w:t>
            </w:r>
            <w:r w:rsidR="00795887" w:rsidRPr="00BB5338">
              <w:rPr>
                <w:b/>
                <w:sz w:val="22"/>
                <w:szCs w:val="22"/>
              </w:rPr>
              <w:t xml:space="preserve">The </w:t>
            </w:r>
            <w:r w:rsidR="00D04611" w:rsidRPr="00BB5338">
              <w:rPr>
                <w:b/>
                <w:sz w:val="22"/>
                <w:szCs w:val="22"/>
              </w:rPr>
              <w:t>s</w:t>
            </w:r>
            <w:r w:rsidR="00795887" w:rsidRPr="00BB5338">
              <w:rPr>
                <w:b/>
                <w:sz w:val="22"/>
                <w:szCs w:val="22"/>
              </w:rPr>
              <w:t>tate does not reimburse for the rent and food expenses of an unrelated live-in personal caregiver who resides in the same household as the participant.</w:t>
            </w:r>
          </w:p>
        </w:tc>
      </w:tr>
      <w:tr w:rsidR="007C4DDC" w:rsidRPr="00BB5338" w14:paraId="491C4901" w14:textId="77777777" w:rsidTr="00116E24">
        <w:trPr>
          <w:trHeight w:val="1452"/>
        </w:trPr>
        <w:tc>
          <w:tcPr>
            <w:tcW w:w="460" w:type="dxa"/>
            <w:vMerge w:val="restart"/>
            <w:shd w:val="pct10" w:color="auto" w:fill="auto"/>
          </w:tcPr>
          <w:p w14:paraId="6D7C0157" w14:textId="26C6908F" w:rsidR="007C4DDC" w:rsidRPr="00BB5338" w:rsidRDefault="00F2090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9008" w:type="dxa"/>
            <w:tcBorders>
              <w:bottom w:val="single" w:sz="12" w:space="0" w:color="auto"/>
            </w:tcBorders>
          </w:tcPr>
          <w:p w14:paraId="494C6A54" w14:textId="0E24DACD" w:rsidR="008A12ED" w:rsidRPr="00BB5338"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Yes</w:t>
            </w:r>
            <w:r w:rsidR="00795887" w:rsidRPr="00BB5338">
              <w:rPr>
                <w:b/>
                <w:kern w:val="22"/>
                <w:sz w:val="22"/>
                <w:szCs w:val="22"/>
              </w:rPr>
              <w:t xml:space="preserve">. Per 42 CFR §441.310(a)(2)(ii), the </w:t>
            </w:r>
            <w:r w:rsidR="00D04611" w:rsidRPr="00BB5338">
              <w:rPr>
                <w:b/>
                <w:kern w:val="22"/>
                <w:sz w:val="22"/>
                <w:szCs w:val="22"/>
              </w:rPr>
              <w:t>s</w:t>
            </w:r>
            <w:r w:rsidR="00795887" w:rsidRPr="00BB5338">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sidRPr="00BB5338">
              <w:rPr>
                <w:b/>
                <w:kern w:val="22"/>
                <w:sz w:val="22"/>
                <w:szCs w:val="22"/>
              </w:rPr>
              <w:t>s</w:t>
            </w:r>
            <w:r w:rsidR="00795887" w:rsidRPr="00BB5338">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BB5338" w14:paraId="5BFA9F07" w14:textId="77777777" w:rsidTr="00116E24">
        <w:trPr>
          <w:trHeight w:val="1053"/>
        </w:trPr>
        <w:tc>
          <w:tcPr>
            <w:tcW w:w="460" w:type="dxa"/>
            <w:vMerge/>
            <w:shd w:val="pct10" w:color="auto" w:fill="auto"/>
          </w:tcPr>
          <w:p w14:paraId="5D2982F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71F9455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02E5296E"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2C731989"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56A7559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C8A806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Maximum Live-In Caregiver Monthly Rate = [(HUD FMR for the municipality in which the individual resides x 1.5) ÷ 2] + USDA Cost of Food</w:t>
            </w:r>
          </w:p>
          <w:p w14:paraId="186BE7E0"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EAB3FBB"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Maximum Live-In Caregiver Per Diem Rate = (Maximum Live-In Caregiver Monthly Rate x 12) ÷ 365</w:t>
            </w:r>
          </w:p>
          <w:p w14:paraId="0AB8F474"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486C20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The HUD Fair Market Rates for a 2 bedroom home in Massachusetts for Fiscal Year 2018: https://www.huduser.gov/portal/datasets/fmr/fmrs/FY2018_code/2018state_summary.odn</w:t>
            </w:r>
          </w:p>
          <w:p w14:paraId="70CDA595"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Please note: when using this link, select New State: Massachusetts, select Statewide FMRs, the town to town rates are found on the FY2018 Massachusetts FMR Local Area Summary table.</w:t>
            </w:r>
          </w:p>
          <w:p w14:paraId="3D78BD15" w14:textId="31C45612" w:rsidR="007C4DDC"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The Official USDA Food Plans: Cost of Food at Home at Four Levels, U.S. Average, November 2017 moderate food plan costs for an individual (male and female) between the ages of 19 and 71+ for the month of November 2017. https://www.cnpp.usda.gov/sites/default/files/CostofFoodNov2017.pdf</w:t>
            </w:r>
          </w:p>
        </w:tc>
      </w:tr>
      <w:tr w:rsidR="007C4DDC" w:rsidRPr="00BB5338" w14:paraId="5108CC65" w14:textId="77777777" w:rsidTr="00116E24">
        <w:tc>
          <w:tcPr>
            <w:tcW w:w="460" w:type="dxa"/>
            <w:shd w:val="pct10" w:color="auto" w:fill="auto"/>
          </w:tcPr>
          <w:p w14:paraId="38B3A59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RPr="00BB5338" w:rsidSect="00116E24">
          <w:headerReference w:type="even" r:id="rId145"/>
          <w:headerReference w:type="default" r:id="rId146"/>
          <w:footerReference w:type="default" r:id="rId147"/>
          <w:headerReference w:type="first" r:id="rId148"/>
          <w:pgSz w:w="12240" w:h="15840" w:code="1"/>
          <w:pgMar w:top="1440" w:right="1440" w:bottom="1440" w:left="1440" w:header="720" w:footer="252" w:gutter="0"/>
          <w:pgNumType w:start="1"/>
          <w:cols w:space="720"/>
          <w:docGrid w:linePitch="360"/>
        </w:sectPr>
      </w:pPr>
    </w:p>
    <w:p w14:paraId="62506880"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32"/>
          <w:szCs w:val="32"/>
        </w:rPr>
      </w:pPr>
      <w:r w:rsidRPr="00BB5338">
        <w:rPr>
          <w:b/>
          <w:color w:val="FFFFFF"/>
          <w:sz w:val="32"/>
          <w:szCs w:val="32"/>
        </w:rPr>
        <w:t>APPENDIX I-7: Participant Co-Payments for Waiver Services</w:t>
      </w:r>
      <w:r w:rsidRPr="00BB5338">
        <w:rPr>
          <w:b/>
          <w:color w:val="FFFFFF"/>
          <w:sz w:val="32"/>
          <w:szCs w:val="32"/>
        </w:rPr>
        <w:br/>
        <w:t>and Other Cost Sharing</w:t>
      </w:r>
    </w:p>
    <w:p w14:paraId="41C5EB04" w14:textId="36EAA79D" w:rsidR="007C4DDC" w:rsidRPr="00BB5338" w:rsidRDefault="007C4DDC" w:rsidP="007C4DDC">
      <w:pPr>
        <w:suppressAutoHyphens/>
        <w:spacing w:after="120"/>
        <w:ind w:left="432" w:hanging="432"/>
        <w:jc w:val="both"/>
        <w:rPr>
          <w:sz w:val="22"/>
          <w:szCs w:val="22"/>
        </w:rPr>
      </w:pPr>
      <w:r w:rsidRPr="00BB5338">
        <w:rPr>
          <w:b/>
          <w:sz w:val="22"/>
          <w:szCs w:val="22"/>
        </w:rPr>
        <w:t>a.</w:t>
      </w:r>
      <w:r w:rsidRPr="00BB5338">
        <w:rPr>
          <w:sz w:val="22"/>
          <w:szCs w:val="22"/>
        </w:rPr>
        <w:tab/>
      </w:r>
      <w:r w:rsidRPr="00BB5338">
        <w:rPr>
          <w:b/>
          <w:sz w:val="22"/>
          <w:szCs w:val="22"/>
        </w:rPr>
        <w:t>Co-Payment Requirements</w:t>
      </w:r>
      <w:r w:rsidRPr="00BB5338">
        <w:rPr>
          <w:sz w:val="22"/>
          <w:szCs w:val="22"/>
        </w:rPr>
        <w:t xml:space="preserve">.  Specify whether the </w:t>
      </w:r>
      <w:r w:rsidR="00D04611" w:rsidRPr="00BB5338">
        <w:rPr>
          <w:sz w:val="22"/>
          <w:szCs w:val="22"/>
        </w:rPr>
        <w:t>s</w:t>
      </w:r>
      <w:r w:rsidRPr="00BB5338">
        <w:rPr>
          <w:sz w:val="22"/>
          <w:szCs w:val="22"/>
        </w:rPr>
        <w:t xml:space="preserve">tate imposes a co-payment or similar charge upon waiver participants for waiver services.  These charges are calculated per service and have the effect of reducing the total computable claim for federal financial participation.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BB5338" w14:paraId="0BA2CD7D" w14:textId="77777777" w:rsidTr="00116E24">
        <w:tc>
          <w:tcPr>
            <w:tcW w:w="460" w:type="dxa"/>
            <w:shd w:val="pct10" w:color="auto" w:fill="auto"/>
          </w:tcPr>
          <w:p w14:paraId="60D5BD3C" w14:textId="0A595D70" w:rsidR="007C4DDC" w:rsidRPr="00BB5338"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76" w:type="dxa"/>
          </w:tcPr>
          <w:p w14:paraId="02C99D43" w14:textId="632D1444" w:rsidR="007C4DDC" w:rsidRPr="00BB5338"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does not impose a co-payment or similar charge upon participants for waiver services.</w:t>
            </w:r>
            <w:r w:rsidRPr="00BB5338">
              <w:rPr>
                <w:sz w:val="22"/>
                <w:szCs w:val="22"/>
              </w:rPr>
              <w:t xml:space="preserve">  (</w:t>
            </w:r>
            <w:r w:rsidRPr="00BB5338">
              <w:rPr>
                <w:i/>
                <w:sz w:val="22"/>
                <w:szCs w:val="22"/>
              </w:rPr>
              <w:t>Do not complete the remaining items; proceed to Item I-7-b</w:t>
            </w:r>
            <w:r w:rsidRPr="00BB5338">
              <w:rPr>
                <w:sz w:val="22"/>
                <w:szCs w:val="22"/>
              </w:rPr>
              <w:t>).</w:t>
            </w:r>
          </w:p>
        </w:tc>
      </w:tr>
      <w:tr w:rsidR="007C4DDC" w:rsidRPr="00BB5338" w14:paraId="0EEB6417" w14:textId="77777777" w:rsidTr="00116E24">
        <w:tc>
          <w:tcPr>
            <w:tcW w:w="460" w:type="dxa"/>
            <w:shd w:val="pct10" w:color="auto" w:fill="auto"/>
          </w:tcPr>
          <w:p w14:paraId="7FB1E61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576" w:type="dxa"/>
          </w:tcPr>
          <w:p w14:paraId="66D4DB3B" w14:textId="536F5390" w:rsidR="007C4DDC" w:rsidRPr="00BB5338"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b/>
                <w:sz w:val="22"/>
                <w:szCs w:val="22"/>
              </w:rPr>
              <w:t>Yes</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imposes a co-payment or similar charge upon participants for one or more waiver services.</w:t>
            </w:r>
            <w:r w:rsidRPr="00BB5338">
              <w:rPr>
                <w:sz w:val="22"/>
                <w:szCs w:val="22"/>
              </w:rPr>
              <w:t xml:space="preserve">  (</w:t>
            </w:r>
            <w:r w:rsidRPr="00BB5338">
              <w:rPr>
                <w:i/>
                <w:sz w:val="22"/>
                <w:szCs w:val="22"/>
              </w:rPr>
              <w:t>Complete the remaining items</w:t>
            </w:r>
            <w:r w:rsidRPr="00BB5338">
              <w:rPr>
                <w:sz w:val="22"/>
                <w:szCs w:val="22"/>
              </w:rPr>
              <w:t>)</w:t>
            </w:r>
          </w:p>
        </w:tc>
      </w:tr>
    </w:tbl>
    <w:p w14:paraId="776B9148" w14:textId="77777777" w:rsidR="00896AD7" w:rsidRPr="00BB5338" w:rsidRDefault="00795887" w:rsidP="00F62C36">
      <w:pPr>
        <w:numPr>
          <w:ilvl w:val="0"/>
          <w:numId w:val="4"/>
        </w:numPr>
        <w:suppressAutoHyphens/>
        <w:spacing w:before="120" w:after="120"/>
        <w:jc w:val="both"/>
        <w:rPr>
          <w:b/>
          <w:sz w:val="22"/>
          <w:szCs w:val="22"/>
        </w:rPr>
      </w:pPr>
      <w:r w:rsidRPr="00BB5338">
        <w:rPr>
          <w:b/>
          <w:sz w:val="22"/>
          <w:szCs w:val="22"/>
        </w:rPr>
        <w:t>Co-Pay Arrangement</w:t>
      </w:r>
    </w:p>
    <w:p w14:paraId="74B16992" w14:textId="77777777" w:rsidR="00896AD7" w:rsidRPr="00BB5338" w:rsidRDefault="00795887">
      <w:pPr>
        <w:suppressAutoHyphens/>
        <w:spacing w:before="120" w:after="120"/>
        <w:ind w:left="1152"/>
        <w:jc w:val="both"/>
        <w:rPr>
          <w:sz w:val="22"/>
          <w:szCs w:val="22"/>
        </w:rPr>
      </w:pPr>
      <w:r w:rsidRPr="00BB5338">
        <w:rPr>
          <w:b/>
          <w:sz w:val="22"/>
          <w:szCs w:val="22"/>
        </w:rPr>
        <w:t xml:space="preserve"> </w:t>
      </w:r>
      <w:r w:rsidRPr="00BB5338">
        <w:rPr>
          <w:sz w:val="22"/>
          <w:szCs w:val="22"/>
        </w:rPr>
        <w:t xml:space="preserve">Specify the types of co-pay arrangements that are imposed on waiver participants </w:t>
      </w:r>
      <w:r w:rsidRPr="00BB5338">
        <w:rPr>
          <w:i/>
          <w:sz w:val="22"/>
          <w:szCs w:val="22"/>
        </w:rPr>
        <w:t>(check each that applies)</w:t>
      </w:r>
      <w:r w:rsidRPr="00BB5338">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BB5338" w14:paraId="1154F42D" w14:textId="77777777" w:rsidTr="00116E24">
        <w:tc>
          <w:tcPr>
            <w:tcW w:w="8640" w:type="dxa"/>
            <w:gridSpan w:val="2"/>
          </w:tcPr>
          <w:p w14:paraId="552BED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BB5338">
              <w:rPr>
                <w:b/>
                <w:i/>
                <w:sz w:val="22"/>
                <w:szCs w:val="22"/>
              </w:rPr>
              <w:t xml:space="preserve">Charges Associated with the Provision of Waiver Services </w:t>
            </w:r>
            <w:r w:rsidRPr="00BB5338">
              <w:rPr>
                <w:i/>
                <w:sz w:val="22"/>
                <w:szCs w:val="22"/>
              </w:rPr>
              <w:t>(if any are checked, complete Items I-7-a-ii through I-7-a-iv):</w:t>
            </w:r>
          </w:p>
        </w:tc>
      </w:tr>
      <w:tr w:rsidR="007C4DDC" w:rsidRPr="00BB5338" w14:paraId="364415F7" w14:textId="77777777" w:rsidTr="00116E24">
        <w:tc>
          <w:tcPr>
            <w:tcW w:w="459" w:type="dxa"/>
            <w:shd w:val="pct10" w:color="auto" w:fill="auto"/>
          </w:tcPr>
          <w:p w14:paraId="032814D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Pr>
          <w:p w14:paraId="33B4B302"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Nominal deductible</w:t>
            </w:r>
          </w:p>
        </w:tc>
      </w:tr>
      <w:tr w:rsidR="007C4DDC" w:rsidRPr="00BB5338" w14:paraId="3328B412" w14:textId="77777777" w:rsidTr="00116E24">
        <w:tc>
          <w:tcPr>
            <w:tcW w:w="459" w:type="dxa"/>
            <w:shd w:val="pct10" w:color="auto" w:fill="auto"/>
          </w:tcPr>
          <w:p w14:paraId="6D0B851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Pr>
          <w:p w14:paraId="6DFD8D75"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Coinsurance</w:t>
            </w:r>
          </w:p>
        </w:tc>
      </w:tr>
      <w:tr w:rsidR="007C4DDC" w:rsidRPr="00BB5338" w14:paraId="6782D11F" w14:textId="77777777" w:rsidTr="00116E24">
        <w:tc>
          <w:tcPr>
            <w:tcW w:w="459" w:type="dxa"/>
            <w:shd w:val="pct10" w:color="auto" w:fill="auto"/>
          </w:tcPr>
          <w:p w14:paraId="3B90E60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Pr>
          <w:p w14:paraId="40D5DCC2"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Co-Payment</w:t>
            </w:r>
          </w:p>
        </w:tc>
      </w:tr>
      <w:tr w:rsidR="007C4DDC" w:rsidRPr="00BB5338" w14:paraId="157EBC68" w14:textId="77777777" w:rsidTr="00116E24">
        <w:trPr>
          <w:trHeight w:val="156"/>
        </w:trPr>
        <w:tc>
          <w:tcPr>
            <w:tcW w:w="459" w:type="dxa"/>
            <w:vMerge w:val="restart"/>
            <w:shd w:val="pct10" w:color="auto" w:fill="auto"/>
          </w:tcPr>
          <w:p w14:paraId="209D798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Borders>
              <w:bottom w:val="single" w:sz="12" w:space="0" w:color="auto"/>
            </w:tcBorders>
          </w:tcPr>
          <w:p w14:paraId="544B7BF8" w14:textId="77777777" w:rsidR="00C403E2"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Other charge</w:t>
            </w:r>
          </w:p>
          <w:p w14:paraId="6EDFA9B7" w14:textId="77777777" w:rsidR="007C4DDC" w:rsidRPr="00BB5338"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i/>
                <w:sz w:val="22"/>
                <w:szCs w:val="22"/>
              </w:rPr>
              <w:t>S</w:t>
            </w:r>
            <w:r w:rsidR="007C4DDC" w:rsidRPr="00BB5338">
              <w:rPr>
                <w:i/>
                <w:sz w:val="22"/>
                <w:szCs w:val="22"/>
              </w:rPr>
              <w:t>pecify</w:t>
            </w:r>
            <w:r w:rsidR="007C4DDC" w:rsidRPr="00BB5338">
              <w:rPr>
                <w:sz w:val="22"/>
                <w:szCs w:val="22"/>
              </w:rPr>
              <w:t>:</w:t>
            </w:r>
          </w:p>
        </w:tc>
      </w:tr>
      <w:tr w:rsidR="007C4DDC" w:rsidRPr="00BB5338" w14:paraId="51784AFA" w14:textId="77777777" w:rsidTr="00116E24">
        <w:trPr>
          <w:trHeight w:val="156"/>
        </w:trPr>
        <w:tc>
          <w:tcPr>
            <w:tcW w:w="459" w:type="dxa"/>
            <w:vMerge/>
            <w:shd w:val="pct10" w:color="auto" w:fill="auto"/>
          </w:tcPr>
          <w:p w14:paraId="3A0E9D0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Pr="00BB5338" w:rsidRDefault="007C4DDC" w:rsidP="007C4DDC">
      <w:pPr>
        <w:suppressAutoHyphens/>
        <w:spacing w:before="120" w:after="120"/>
        <w:ind w:left="864" w:hanging="432"/>
        <w:jc w:val="both"/>
        <w:rPr>
          <w:sz w:val="22"/>
          <w:szCs w:val="22"/>
        </w:rPr>
      </w:pPr>
      <w:r w:rsidRPr="00BB5338">
        <w:rPr>
          <w:b/>
        </w:rPr>
        <w:t>ii</w:t>
      </w:r>
      <w:r w:rsidRPr="00BB5338">
        <w:tab/>
      </w:r>
      <w:r w:rsidRPr="00BB5338">
        <w:rPr>
          <w:b/>
          <w:sz w:val="22"/>
          <w:szCs w:val="22"/>
        </w:rPr>
        <w:t>Participants Subject to Co-pay Charges for Waiver Services</w:t>
      </w:r>
      <w:r w:rsidRPr="00BB5338">
        <w:rPr>
          <w:sz w:val="22"/>
          <w:szCs w:val="22"/>
        </w:rPr>
        <w:t>.</w:t>
      </w:r>
    </w:p>
    <w:p w14:paraId="70DFC960" w14:textId="77777777" w:rsidR="00896AD7" w:rsidRPr="00BB5338" w:rsidRDefault="007C4DDC">
      <w:pPr>
        <w:suppressAutoHyphens/>
        <w:spacing w:before="120" w:after="120"/>
        <w:ind w:left="864" w:hanging="144"/>
        <w:jc w:val="both"/>
        <w:rPr>
          <w:sz w:val="22"/>
          <w:szCs w:val="22"/>
        </w:rPr>
      </w:pPr>
      <w:r w:rsidRPr="00BB5338">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rsidRPr="00BB5338" w14:paraId="41A4A1C0" w14:textId="77777777" w:rsidTr="00116E24">
        <w:tc>
          <w:tcPr>
            <w:tcW w:w="8640" w:type="dxa"/>
            <w:shd w:val="pct10" w:color="auto" w:fill="auto"/>
          </w:tcPr>
          <w:p w14:paraId="543D4BC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B5338" w:rsidRDefault="007C4DDC" w:rsidP="007C4DDC">
      <w:pPr>
        <w:suppressAutoHyphens/>
        <w:spacing w:before="120" w:after="120"/>
        <w:ind w:left="864" w:hanging="432"/>
        <w:jc w:val="both"/>
        <w:rPr>
          <w:sz w:val="22"/>
          <w:szCs w:val="22"/>
        </w:rPr>
      </w:pPr>
      <w:r w:rsidRPr="00BB5338">
        <w:rPr>
          <w:b/>
          <w:sz w:val="22"/>
          <w:szCs w:val="22"/>
        </w:rPr>
        <w:t>iii.</w:t>
      </w:r>
      <w:r w:rsidRPr="00BB5338">
        <w:rPr>
          <w:b/>
          <w:sz w:val="22"/>
          <w:szCs w:val="22"/>
        </w:rPr>
        <w:tab/>
        <w:t>Amount of Co-Pay Charges for Waiver Services.</w:t>
      </w:r>
      <w:r w:rsidRPr="00BB5338">
        <w:rPr>
          <w:sz w:val="22"/>
          <w:szCs w:val="22"/>
        </w:rPr>
        <w:t xml:space="preserve">  </w:t>
      </w:r>
      <w:r w:rsidR="00C403E2" w:rsidRPr="00BB5338">
        <w:rPr>
          <w:sz w:val="22"/>
          <w:szCs w:val="22"/>
        </w:rPr>
        <w:t>T</w:t>
      </w:r>
      <w:r w:rsidRPr="00BB5338">
        <w:rPr>
          <w:sz w:val="22"/>
          <w:szCs w:val="22"/>
        </w:rPr>
        <w:t>he following table list</w:t>
      </w:r>
      <w:r w:rsidR="00C403E2" w:rsidRPr="00BB5338">
        <w:rPr>
          <w:sz w:val="22"/>
          <w:szCs w:val="22"/>
        </w:rPr>
        <w:t>s</w:t>
      </w:r>
      <w:r w:rsidRPr="00BB5338">
        <w:rPr>
          <w:sz w:val="22"/>
          <w:szCs w:val="22"/>
        </w:rPr>
        <w:t xml:space="preserve"> the waiver services </w:t>
      </w:r>
      <w:r w:rsidR="00C403E2" w:rsidRPr="00BB5338">
        <w:rPr>
          <w:sz w:val="22"/>
          <w:szCs w:val="22"/>
        </w:rPr>
        <w:t xml:space="preserve">defined in C-1/C-3 </w:t>
      </w:r>
      <w:r w:rsidRPr="00BB5338">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RPr="00BB5338" w14:paraId="67930088" w14:textId="77777777" w:rsidTr="00896AD7">
        <w:tc>
          <w:tcPr>
            <w:tcW w:w="1879" w:type="dxa"/>
            <w:vMerge w:val="restart"/>
          </w:tcPr>
          <w:p w14:paraId="5888FAB8" w14:textId="77777777" w:rsidR="00CB32C7" w:rsidRPr="00BB5338" w:rsidRDefault="00CB32C7" w:rsidP="00116E24">
            <w:pPr>
              <w:suppressAutoHyphens/>
              <w:spacing w:before="40" w:after="40"/>
              <w:jc w:val="center"/>
              <w:rPr>
                <w:b/>
                <w:sz w:val="22"/>
                <w:szCs w:val="22"/>
              </w:rPr>
            </w:pPr>
            <w:r w:rsidRPr="00BB5338">
              <w:rPr>
                <w:b/>
                <w:sz w:val="22"/>
                <w:szCs w:val="22"/>
              </w:rPr>
              <w:t>Waiver Service</w:t>
            </w:r>
          </w:p>
          <w:p w14:paraId="1A074E45" w14:textId="77777777" w:rsidR="00CB32C7" w:rsidRPr="00BB5338"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Pr="00BB5338" w:rsidRDefault="00CB32C7" w:rsidP="00116E24">
            <w:pPr>
              <w:suppressAutoHyphens/>
              <w:spacing w:before="40" w:after="40"/>
              <w:jc w:val="center"/>
              <w:rPr>
                <w:b/>
                <w:sz w:val="22"/>
                <w:szCs w:val="22"/>
              </w:rPr>
            </w:pPr>
            <w:r w:rsidRPr="00BB5338">
              <w:rPr>
                <w:b/>
                <w:sz w:val="22"/>
                <w:szCs w:val="22"/>
              </w:rPr>
              <w:t>Charge</w:t>
            </w:r>
          </w:p>
        </w:tc>
      </w:tr>
      <w:tr w:rsidR="00CB32C7" w:rsidRPr="00BB5338" w14:paraId="1F3D7777" w14:textId="77777777" w:rsidTr="00116E24">
        <w:tc>
          <w:tcPr>
            <w:tcW w:w="1879" w:type="dxa"/>
            <w:vMerge/>
            <w:tcBorders>
              <w:bottom w:val="single" w:sz="12" w:space="0" w:color="auto"/>
            </w:tcBorders>
          </w:tcPr>
          <w:p w14:paraId="0D885732" w14:textId="77777777" w:rsidR="00CB32C7" w:rsidRPr="00BB5338"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BB5338" w:rsidRDefault="00CB32C7" w:rsidP="00CB32C7">
            <w:pPr>
              <w:suppressAutoHyphens/>
              <w:spacing w:before="40" w:after="40"/>
              <w:jc w:val="center"/>
              <w:rPr>
                <w:b/>
                <w:sz w:val="22"/>
                <w:szCs w:val="22"/>
              </w:rPr>
            </w:pPr>
            <w:r w:rsidRPr="00BB5338">
              <w:rPr>
                <w:b/>
                <w:sz w:val="22"/>
                <w:szCs w:val="22"/>
              </w:rPr>
              <w:t xml:space="preserve">Amount </w:t>
            </w:r>
          </w:p>
        </w:tc>
        <w:tc>
          <w:tcPr>
            <w:tcW w:w="4608" w:type="dxa"/>
            <w:tcBorders>
              <w:bottom w:val="single" w:sz="12" w:space="0" w:color="auto"/>
            </w:tcBorders>
          </w:tcPr>
          <w:p w14:paraId="2521DD8F" w14:textId="77777777" w:rsidR="00CB32C7" w:rsidRPr="00BB5338" w:rsidRDefault="00CB32C7" w:rsidP="00CB32C7">
            <w:pPr>
              <w:suppressAutoHyphens/>
              <w:spacing w:before="40" w:after="40"/>
              <w:jc w:val="center"/>
              <w:rPr>
                <w:b/>
                <w:sz w:val="22"/>
                <w:szCs w:val="22"/>
              </w:rPr>
            </w:pPr>
            <w:r w:rsidRPr="00BB5338">
              <w:rPr>
                <w:b/>
                <w:sz w:val="22"/>
                <w:szCs w:val="22"/>
              </w:rPr>
              <w:t>Basis</w:t>
            </w:r>
          </w:p>
        </w:tc>
      </w:tr>
      <w:tr w:rsidR="007C4DDC" w:rsidRPr="00BB5338" w14:paraId="14BC6EE5" w14:textId="77777777" w:rsidTr="00116E24">
        <w:tc>
          <w:tcPr>
            <w:tcW w:w="1879" w:type="dxa"/>
            <w:shd w:val="pct10" w:color="auto" w:fill="auto"/>
          </w:tcPr>
          <w:p w14:paraId="141CD2C5" w14:textId="77777777" w:rsidR="007C4DDC" w:rsidRPr="00BB5338" w:rsidRDefault="007C4DDC" w:rsidP="00116E24">
            <w:pPr>
              <w:suppressAutoHyphens/>
              <w:spacing w:before="40" w:after="40"/>
              <w:jc w:val="both"/>
              <w:rPr>
                <w:sz w:val="20"/>
              </w:rPr>
            </w:pPr>
          </w:p>
        </w:tc>
        <w:tc>
          <w:tcPr>
            <w:tcW w:w="2225" w:type="dxa"/>
            <w:shd w:val="pct10" w:color="auto" w:fill="auto"/>
          </w:tcPr>
          <w:p w14:paraId="30CE8E6F" w14:textId="77777777" w:rsidR="007C4DDC" w:rsidRPr="00BB5338" w:rsidRDefault="007C4DDC" w:rsidP="00116E24">
            <w:pPr>
              <w:suppressAutoHyphens/>
              <w:spacing w:before="40" w:after="40"/>
              <w:jc w:val="both"/>
              <w:rPr>
                <w:sz w:val="20"/>
              </w:rPr>
            </w:pPr>
          </w:p>
        </w:tc>
        <w:tc>
          <w:tcPr>
            <w:tcW w:w="4608" w:type="dxa"/>
            <w:shd w:val="pct10" w:color="auto" w:fill="auto"/>
          </w:tcPr>
          <w:p w14:paraId="7F3AFB02" w14:textId="77777777" w:rsidR="007C4DDC" w:rsidRPr="00BB5338" w:rsidRDefault="007C4DDC" w:rsidP="00116E24">
            <w:pPr>
              <w:suppressAutoHyphens/>
              <w:spacing w:before="40" w:after="40"/>
              <w:jc w:val="both"/>
              <w:rPr>
                <w:sz w:val="20"/>
              </w:rPr>
            </w:pPr>
          </w:p>
        </w:tc>
      </w:tr>
      <w:tr w:rsidR="007C4DDC" w:rsidRPr="00BB5338" w14:paraId="2ACC2C14" w14:textId="77777777" w:rsidTr="00116E24">
        <w:tc>
          <w:tcPr>
            <w:tcW w:w="1879" w:type="dxa"/>
            <w:shd w:val="pct10" w:color="auto" w:fill="auto"/>
          </w:tcPr>
          <w:p w14:paraId="1BF701B7" w14:textId="77777777" w:rsidR="007C4DDC" w:rsidRPr="00BB5338" w:rsidRDefault="007C4DDC" w:rsidP="00116E24">
            <w:pPr>
              <w:suppressAutoHyphens/>
              <w:spacing w:before="40" w:after="40"/>
              <w:jc w:val="both"/>
              <w:rPr>
                <w:sz w:val="20"/>
              </w:rPr>
            </w:pPr>
          </w:p>
        </w:tc>
        <w:tc>
          <w:tcPr>
            <w:tcW w:w="2225" w:type="dxa"/>
            <w:shd w:val="pct10" w:color="auto" w:fill="auto"/>
          </w:tcPr>
          <w:p w14:paraId="6E0977A2" w14:textId="77777777" w:rsidR="007C4DDC" w:rsidRPr="00BB5338" w:rsidRDefault="007C4DDC" w:rsidP="00116E24">
            <w:pPr>
              <w:suppressAutoHyphens/>
              <w:spacing w:before="40" w:after="40"/>
              <w:jc w:val="both"/>
              <w:rPr>
                <w:sz w:val="20"/>
              </w:rPr>
            </w:pPr>
          </w:p>
        </w:tc>
        <w:tc>
          <w:tcPr>
            <w:tcW w:w="4608" w:type="dxa"/>
            <w:shd w:val="pct10" w:color="auto" w:fill="auto"/>
          </w:tcPr>
          <w:p w14:paraId="7C3F7DDB" w14:textId="77777777" w:rsidR="007C4DDC" w:rsidRPr="00BB5338" w:rsidRDefault="007C4DDC" w:rsidP="00116E24">
            <w:pPr>
              <w:suppressAutoHyphens/>
              <w:spacing w:before="40" w:after="40"/>
              <w:jc w:val="both"/>
              <w:rPr>
                <w:sz w:val="20"/>
              </w:rPr>
            </w:pPr>
          </w:p>
        </w:tc>
      </w:tr>
      <w:tr w:rsidR="007C4DDC" w:rsidRPr="00BB5338" w14:paraId="2EC1E898" w14:textId="77777777" w:rsidTr="00116E24">
        <w:tc>
          <w:tcPr>
            <w:tcW w:w="1879" w:type="dxa"/>
            <w:shd w:val="pct10" w:color="auto" w:fill="auto"/>
          </w:tcPr>
          <w:p w14:paraId="75C3B5EE" w14:textId="77777777" w:rsidR="007C4DDC" w:rsidRPr="00BB5338" w:rsidRDefault="007C4DDC" w:rsidP="00116E24">
            <w:pPr>
              <w:suppressAutoHyphens/>
              <w:spacing w:before="40" w:after="40"/>
              <w:jc w:val="both"/>
              <w:rPr>
                <w:sz w:val="20"/>
              </w:rPr>
            </w:pPr>
          </w:p>
        </w:tc>
        <w:tc>
          <w:tcPr>
            <w:tcW w:w="2225" w:type="dxa"/>
            <w:shd w:val="pct10" w:color="auto" w:fill="auto"/>
          </w:tcPr>
          <w:p w14:paraId="70277447" w14:textId="77777777" w:rsidR="007C4DDC" w:rsidRPr="00BB5338" w:rsidRDefault="007C4DDC" w:rsidP="00116E24">
            <w:pPr>
              <w:suppressAutoHyphens/>
              <w:spacing w:before="40" w:after="40"/>
              <w:jc w:val="both"/>
              <w:rPr>
                <w:sz w:val="20"/>
              </w:rPr>
            </w:pPr>
          </w:p>
        </w:tc>
        <w:tc>
          <w:tcPr>
            <w:tcW w:w="4608" w:type="dxa"/>
            <w:shd w:val="pct10" w:color="auto" w:fill="auto"/>
          </w:tcPr>
          <w:p w14:paraId="34A4BBB5" w14:textId="77777777" w:rsidR="007C4DDC" w:rsidRPr="00BB5338" w:rsidRDefault="007C4DDC" w:rsidP="00116E24">
            <w:pPr>
              <w:suppressAutoHyphens/>
              <w:spacing w:before="40" w:after="40"/>
              <w:jc w:val="both"/>
              <w:rPr>
                <w:sz w:val="20"/>
              </w:rPr>
            </w:pPr>
          </w:p>
        </w:tc>
      </w:tr>
      <w:tr w:rsidR="007C4DDC" w:rsidRPr="00BB5338" w14:paraId="70385ACA" w14:textId="77777777" w:rsidTr="00116E24">
        <w:tc>
          <w:tcPr>
            <w:tcW w:w="1879" w:type="dxa"/>
            <w:shd w:val="pct10" w:color="auto" w:fill="auto"/>
          </w:tcPr>
          <w:p w14:paraId="6004E0E4" w14:textId="77777777" w:rsidR="007C4DDC" w:rsidRPr="00BB5338" w:rsidRDefault="007C4DDC" w:rsidP="00116E24">
            <w:pPr>
              <w:suppressAutoHyphens/>
              <w:spacing w:before="40" w:after="40"/>
              <w:jc w:val="both"/>
              <w:rPr>
                <w:sz w:val="20"/>
              </w:rPr>
            </w:pPr>
          </w:p>
        </w:tc>
        <w:tc>
          <w:tcPr>
            <w:tcW w:w="2225" w:type="dxa"/>
            <w:shd w:val="pct10" w:color="auto" w:fill="auto"/>
          </w:tcPr>
          <w:p w14:paraId="36346438" w14:textId="77777777" w:rsidR="007C4DDC" w:rsidRPr="00BB5338" w:rsidRDefault="007C4DDC" w:rsidP="00116E24">
            <w:pPr>
              <w:suppressAutoHyphens/>
              <w:spacing w:before="40" w:after="40"/>
              <w:jc w:val="both"/>
              <w:rPr>
                <w:sz w:val="20"/>
              </w:rPr>
            </w:pPr>
          </w:p>
        </w:tc>
        <w:tc>
          <w:tcPr>
            <w:tcW w:w="4608" w:type="dxa"/>
            <w:shd w:val="pct10" w:color="auto" w:fill="auto"/>
          </w:tcPr>
          <w:p w14:paraId="12F58692" w14:textId="77777777" w:rsidR="007C4DDC" w:rsidRPr="00BB5338" w:rsidRDefault="007C4DDC" w:rsidP="00116E24">
            <w:pPr>
              <w:suppressAutoHyphens/>
              <w:spacing w:before="40" w:after="40"/>
              <w:jc w:val="both"/>
              <w:rPr>
                <w:sz w:val="20"/>
              </w:rPr>
            </w:pPr>
          </w:p>
        </w:tc>
      </w:tr>
      <w:tr w:rsidR="007C4DDC" w:rsidRPr="00BB5338" w14:paraId="13A31FCD" w14:textId="77777777" w:rsidTr="00116E24">
        <w:tc>
          <w:tcPr>
            <w:tcW w:w="1879" w:type="dxa"/>
            <w:shd w:val="pct10" w:color="auto" w:fill="auto"/>
          </w:tcPr>
          <w:p w14:paraId="3CFFE9B9" w14:textId="77777777" w:rsidR="007C4DDC" w:rsidRPr="00BB5338" w:rsidRDefault="007C4DDC" w:rsidP="00116E24">
            <w:pPr>
              <w:suppressAutoHyphens/>
              <w:spacing w:before="40" w:after="40"/>
              <w:jc w:val="both"/>
              <w:rPr>
                <w:sz w:val="20"/>
              </w:rPr>
            </w:pPr>
          </w:p>
        </w:tc>
        <w:tc>
          <w:tcPr>
            <w:tcW w:w="2225" w:type="dxa"/>
            <w:shd w:val="pct10" w:color="auto" w:fill="auto"/>
          </w:tcPr>
          <w:p w14:paraId="40B63F3D" w14:textId="77777777" w:rsidR="007C4DDC" w:rsidRPr="00BB5338" w:rsidRDefault="007C4DDC" w:rsidP="00116E24">
            <w:pPr>
              <w:suppressAutoHyphens/>
              <w:spacing w:before="40" w:after="40"/>
              <w:jc w:val="both"/>
              <w:rPr>
                <w:sz w:val="20"/>
              </w:rPr>
            </w:pPr>
          </w:p>
        </w:tc>
        <w:tc>
          <w:tcPr>
            <w:tcW w:w="4608" w:type="dxa"/>
            <w:shd w:val="pct10" w:color="auto" w:fill="auto"/>
          </w:tcPr>
          <w:p w14:paraId="2AA4E99E" w14:textId="77777777" w:rsidR="007C4DDC" w:rsidRPr="00BB5338" w:rsidRDefault="007C4DDC" w:rsidP="00116E24">
            <w:pPr>
              <w:suppressAutoHyphens/>
              <w:spacing w:before="40" w:after="40"/>
              <w:jc w:val="both"/>
              <w:rPr>
                <w:sz w:val="20"/>
              </w:rPr>
            </w:pPr>
          </w:p>
        </w:tc>
      </w:tr>
      <w:tr w:rsidR="007C4DDC" w:rsidRPr="00BB5338" w14:paraId="612F301D" w14:textId="77777777" w:rsidTr="00116E24">
        <w:tc>
          <w:tcPr>
            <w:tcW w:w="1879" w:type="dxa"/>
            <w:shd w:val="pct10" w:color="auto" w:fill="auto"/>
          </w:tcPr>
          <w:p w14:paraId="7407C74C" w14:textId="77777777" w:rsidR="007C4DDC" w:rsidRPr="00BB5338" w:rsidRDefault="007C4DDC" w:rsidP="00116E24">
            <w:pPr>
              <w:suppressAutoHyphens/>
              <w:spacing w:before="40" w:after="40"/>
              <w:jc w:val="both"/>
              <w:rPr>
                <w:sz w:val="20"/>
              </w:rPr>
            </w:pPr>
          </w:p>
        </w:tc>
        <w:tc>
          <w:tcPr>
            <w:tcW w:w="2225" w:type="dxa"/>
            <w:shd w:val="pct10" w:color="auto" w:fill="auto"/>
          </w:tcPr>
          <w:p w14:paraId="6975A7EB" w14:textId="77777777" w:rsidR="007C4DDC" w:rsidRPr="00BB5338" w:rsidRDefault="007C4DDC" w:rsidP="00116E24">
            <w:pPr>
              <w:suppressAutoHyphens/>
              <w:spacing w:before="40" w:after="40"/>
              <w:jc w:val="both"/>
              <w:rPr>
                <w:sz w:val="20"/>
              </w:rPr>
            </w:pPr>
          </w:p>
        </w:tc>
        <w:tc>
          <w:tcPr>
            <w:tcW w:w="4608" w:type="dxa"/>
            <w:shd w:val="pct10" w:color="auto" w:fill="auto"/>
          </w:tcPr>
          <w:p w14:paraId="61B7BF35" w14:textId="77777777" w:rsidR="007C4DDC" w:rsidRPr="00BB5338" w:rsidRDefault="007C4DDC" w:rsidP="00116E24">
            <w:pPr>
              <w:suppressAutoHyphens/>
              <w:spacing w:before="40" w:after="40"/>
              <w:jc w:val="both"/>
              <w:rPr>
                <w:sz w:val="20"/>
              </w:rPr>
            </w:pPr>
          </w:p>
        </w:tc>
      </w:tr>
    </w:tbl>
    <w:p w14:paraId="6A55BCE6" w14:textId="77777777" w:rsidR="007C4DDC" w:rsidRPr="00BB5338" w:rsidRDefault="007C4DDC" w:rsidP="007C4DDC">
      <w:pPr>
        <w:suppressAutoHyphens/>
        <w:spacing w:before="120"/>
        <w:ind w:left="360"/>
        <w:jc w:val="both"/>
        <w:rPr>
          <w:b/>
          <w:sz w:val="22"/>
          <w:szCs w:val="22"/>
        </w:rPr>
      </w:pPr>
    </w:p>
    <w:p w14:paraId="763CA0C3" w14:textId="77777777" w:rsidR="00637A98" w:rsidRPr="00BB5338" w:rsidRDefault="007C4DDC" w:rsidP="007C4DDC">
      <w:pPr>
        <w:suppressAutoHyphens/>
        <w:spacing w:before="120" w:after="120"/>
        <w:ind w:left="792" w:hanging="432"/>
        <w:jc w:val="both"/>
        <w:rPr>
          <w:sz w:val="22"/>
          <w:szCs w:val="22"/>
        </w:rPr>
      </w:pPr>
      <w:r w:rsidRPr="00BB5338">
        <w:rPr>
          <w:b/>
          <w:sz w:val="22"/>
          <w:szCs w:val="22"/>
        </w:rPr>
        <w:t>iv.</w:t>
      </w:r>
      <w:r w:rsidRPr="00BB5338">
        <w:rPr>
          <w:b/>
          <w:sz w:val="22"/>
          <w:szCs w:val="22"/>
        </w:rPr>
        <w:tab/>
        <w:t>Cumulative Maximum Charges</w:t>
      </w:r>
      <w:r w:rsidRPr="00BB5338">
        <w:rPr>
          <w:sz w:val="22"/>
          <w:szCs w:val="22"/>
        </w:rPr>
        <w:t xml:space="preserve">. </w:t>
      </w:r>
    </w:p>
    <w:p w14:paraId="0EF0578C" w14:textId="77777777" w:rsidR="00896AD7" w:rsidRPr="00BB5338" w:rsidRDefault="007C4DDC">
      <w:pPr>
        <w:suppressAutoHyphens/>
        <w:spacing w:before="120" w:after="120"/>
        <w:ind w:left="792" w:hanging="72"/>
        <w:jc w:val="both"/>
        <w:rPr>
          <w:sz w:val="22"/>
          <w:szCs w:val="22"/>
        </w:rPr>
      </w:pPr>
      <w:r w:rsidRPr="00BB5338">
        <w:rPr>
          <w:sz w:val="22"/>
          <w:szCs w:val="22"/>
        </w:rPr>
        <w:t xml:space="preserve"> Indicate whether there is a cumulative maximum amount for all co-payment charges to a waiver participant </w:t>
      </w:r>
      <w:r w:rsidRPr="00BB5338">
        <w:rPr>
          <w:i/>
          <w:sz w:val="22"/>
          <w:szCs w:val="22"/>
        </w:rPr>
        <w:t>(select one)</w:t>
      </w:r>
      <w:r w:rsidRPr="00BB5338">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BB5338" w14:paraId="7AD0B6A6" w14:textId="77777777" w:rsidTr="00116E24">
        <w:tc>
          <w:tcPr>
            <w:tcW w:w="456" w:type="dxa"/>
            <w:shd w:val="pct10" w:color="auto" w:fill="auto"/>
          </w:tcPr>
          <w:p w14:paraId="355B4F55"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rFonts w:ascii="Wingdings" w:eastAsia="Wingdings" w:hAnsi="Wingdings" w:cs="Wingdings"/>
                <w:sz w:val="22"/>
                <w:szCs w:val="22"/>
              </w:rPr>
              <w:sym w:font="Wingdings" w:char="F0A1"/>
            </w:r>
          </w:p>
        </w:tc>
        <w:tc>
          <w:tcPr>
            <w:tcW w:w="8400" w:type="dxa"/>
          </w:tcPr>
          <w:p w14:paraId="0AFF2F92"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BB5338">
              <w:rPr>
                <w:b/>
                <w:kern w:val="22"/>
                <w:sz w:val="22"/>
                <w:szCs w:val="22"/>
              </w:rPr>
              <w:t>There is no cumulative maximum for all deductible, coinsurance or co-payment charges to a waiver participant.</w:t>
            </w:r>
          </w:p>
        </w:tc>
      </w:tr>
      <w:tr w:rsidR="007C4DDC" w:rsidRPr="00BB5338" w14:paraId="257D1E01" w14:textId="77777777" w:rsidTr="00116E24">
        <w:trPr>
          <w:trHeight w:val="408"/>
        </w:trPr>
        <w:tc>
          <w:tcPr>
            <w:tcW w:w="456" w:type="dxa"/>
            <w:vMerge w:val="restart"/>
            <w:shd w:val="pct10" w:color="auto" w:fill="auto"/>
          </w:tcPr>
          <w:p w14:paraId="33FBEA8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rFonts w:ascii="Wingdings" w:eastAsia="Wingdings" w:hAnsi="Wingdings" w:cs="Wingdings"/>
                <w:sz w:val="22"/>
                <w:szCs w:val="22"/>
              </w:rPr>
              <w:sym w:font="Wingdings" w:char="F0A1"/>
            </w:r>
          </w:p>
        </w:tc>
        <w:tc>
          <w:tcPr>
            <w:tcW w:w="8400" w:type="dxa"/>
            <w:tcBorders>
              <w:bottom w:val="single" w:sz="12" w:space="0" w:color="auto"/>
            </w:tcBorders>
          </w:tcPr>
          <w:p w14:paraId="6260156D" w14:textId="77777777" w:rsidR="00637A98"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BB5338">
              <w:rPr>
                <w:b/>
                <w:kern w:val="22"/>
                <w:sz w:val="22"/>
                <w:szCs w:val="22"/>
              </w:rPr>
              <w:t>There is a cumulative maximum for all deductible, coinsurance or co-payment charges to a waiver participant.</w:t>
            </w:r>
            <w:r w:rsidR="007C4DDC" w:rsidRPr="00BB5338">
              <w:rPr>
                <w:kern w:val="22"/>
                <w:sz w:val="22"/>
                <w:szCs w:val="22"/>
              </w:rPr>
              <w:t xml:space="preserve">  </w:t>
            </w:r>
          </w:p>
          <w:p w14:paraId="1B22EA2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BB5338">
              <w:rPr>
                <w:kern w:val="22"/>
                <w:sz w:val="22"/>
                <w:szCs w:val="22"/>
              </w:rPr>
              <w:t>Specify the cumulative maximum and the time period to which the maximum applies:</w:t>
            </w:r>
          </w:p>
        </w:tc>
      </w:tr>
      <w:tr w:rsidR="007C4DDC" w:rsidRPr="00BB5338" w14:paraId="2ACCD19A" w14:textId="77777777" w:rsidTr="00116E24">
        <w:trPr>
          <w:trHeight w:val="408"/>
        </w:trPr>
        <w:tc>
          <w:tcPr>
            <w:tcW w:w="456" w:type="dxa"/>
            <w:vMerge/>
            <w:shd w:val="pct10" w:color="auto" w:fill="auto"/>
          </w:tcPr>
          <w:p w14:paraId="4BF4C54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BB5338" w:rsidRDefault="007C4DDC" w:rsidP="007C4DDC">
      <w:pPr>
        <w:suppressAutoHyphens/>
        <w:spacing w:before="120" w:after="120"/>
        <w:ind w:left="864" w:hanging="432"/>
        <w:jc w:val="both"/>
        <w:rPr>
          <w:sz w:val="22"/>
          <w:szCs w:val="22"/>
        </w:rPr>
      </w:pPr>
    </w:p>
    <w:p w14:paraId="0C216718" w14:textId="70E59380" w:rsidR="007C4DDC" w:rsidRPr="00BB5338" w:rsidRDefault="007C4DDC" w:rsidP="007C4DDC">
      <w:pPr>
        <w:suppressAutoHyphens/>
        <w:spacing w:after="120"/>
        <w:ind w:left="432" w:hanging="432"/>
        <w:jc w:val="both"/>
        <w:rPr>
          <w:sz w:val="22"/>
          <w:szCs w:val="22"/>
        </w:rPr>
      </w:pPr>
      <w:r w:rsidRPr="00BB5338">
        <w:rPr>
          <w:b/>
          <w:sz w:val="22"/>
          <w:szCs w:val="22"/>
        </w:rPr>
        <w:t>b.</w:t>
      </w:r>
      <w:r w:rsidRPr="00BB5338">
        <w:rPr>
          <w:sz w:val="22"/>
          <w:szCs w:val="22"/>
        </w:rPr>
        <w:tab/>
      </w:r>
      <w:r w:rsidRPr="00BB5338">
        <w:rPr>
          <w:b/>
          <w:sz w:val="22"/>
          <w:szCs w:val="22"/>
        </w:rPr>
        <w:t>Other State Requirement for Cost Sharing</w:t>
      </w:r>
      <w:r w:rsidRPr="00BB5338">
        <w:rPr>
          <w:sz w:val="22"/>
          <w:szCs w:val="22"/>
        </w:rPr>
        <w:t xml:space="preserve">.  Specify whether the </w:t>
      </w:r>
      <w:r w:rsidR="00435D03" w:rsidRPr="00BB5338">
        <w:rPr>
          <w:sz w:val="22"/>
          <w:szCs w:val="22"/>
        </w:rPr>
        <w:t>s</w:t>
      </w:r>
      <w:r w:rsidRPr="00BB5338">
        <w:rPr>
          <w:sz w:val="22"/>
          <w:szCs w:val="22"/>
        </w:rPr>
        <w:t xml:space="preserve">tate imposes a premium, enrollment fee or similar cost sharing on waiver participants.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BB5338" w14:paraId="68B23166" w14:textId="77777777" w:rsidTr="00116E24">
        <w:tc>
          <w:tcPr>
            <w:tcW w:w="460" w:type="dxa"/>
            <w:shd w:val="pct10" w:color="auto" w:fill="auto"/>
          </w:tcPr>
          <w:p w14:paraId="787CA968" w14:textId="53CD395E" w:rsidR="007C4DDC" w:rsidRPr="00BB5338"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828" w:type="dxa"/>
          </w:tcPr>
          <w:p w14:paraId="617BE2A1" w14:textId="32588DB0"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w:t>
            </w:r>
            <w:r w:rsidR="00795887" w:rsidRPr="00BB5338">
              <w:rPr>
                <w:b/>
                <w:sz w:val="22"/>
                <w:szCs w:val="22"/>
              </w:rPr>
              <w:t xml:space="preserve">.  The </w:t>
            </w:r>
            <w:r w:rsidR="00435D03" w:rsidRPr="00BB5338">
              <w:rPr>
                <w:b/>
                <w:sz w:val="22"/>
                <w:szCs w:val="22"/>
              </w:rPr>
              <w:t>s</w:t>
            </w:r>
            <w:r w:rsidR="00795887" w:rsidRPr="00BB5338">
              <w:rPr>
                <w:b/>
                <w:sz w:val="22"/>
                <w:szCs w:val="22"/>
              </w:rPr>
              <w:t>tate does not impose a premium, enrollment fee, or similar cost-sharing arrangement on waiver participants.</w:t>
            </w:r>
          </w:p>
        </w:tc>
      </w:tr>
      <w:tr w:rsidR="007C4DDC" w:rsidRPr="00BB5338" w14:paraId="602B1E72" w14:textId="77777777" w:rsidTr="00116E24">
        <w:trPr>
          <w:trHeight w:val="936"/>
        </w:trPr>
        <w:tc>
          <w:tcPr>
            <w:tcW w:w="460" w:type="dxa"/>
            <w:vMerge w:val="restart"/>
            <w:shd w:val="pct10" w:color="auto" w:fill="auto"/>
          </w:tcPr>
          <w:p w14:paraId="171DFA0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828" w:type="dxa"/>
            <w:tcBorders>
              <w:bottom w:val="single" w:sz="12" w:space="0" w:color="auto"/>
            </w:tcBorders>
          </w:tcPr>
          <w:p w14:paraId="740D0467" w14:textId="0A4059E7" w:rsidR="00637A98"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Yes</w:t>
            </w:r>
            <w:r w:rsidRPr="00BB5338">
              <w:rPr>
                <w:sz w:val="22"/>
                <w:szCs w:val="22"/>
              </w:rPr>
              <w:t xml:space="preserve">.  </w:t>
            </w:r>
            <w:r w:rsidR="00795887" w:rsidRPr="00BB5338">
              <w:rPr>
                <w:b/>
                <w:sz w:val="22"/>
                <w:szCs w:val="22"/>
              </w:rPr>
              <w:t xml:space="preserve">The </w:t>
            </w:r>
            <w:r w:rsidR="00435D03" w:rsidRPr="00BB5338">
              <w:rPr>
                <w:b/>
                <w:sz w:val="22"/>
                <w:szCs w:val="22"/>
              </w:rPr>
              <w:t>s</w:t>
            </w:r>
            <w:r w:rsidR="00795887" w:rsidRPr="00BB5338">
              <w:rPr>
                <w:b/>
                <w:sz w:val="22"/>
                <w:szCs w:val="22"/>
              </w:rPr>
              <w:t>tate imposes a premium, enrollment fee or similar cost-sharing arrangement.</w:t>
            </w:r>
          </w:p>
          <w:p w14:paraId="326ECFEA" w14:textId="77777777" w:rsidR="007C4DDC" w:rsidRPr="00BB5338"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BB5338">
              <w:rPr>
                <w:strike/>
                <w:sz w:val="22"/>
                <w:szCs w:val="22"/>
              </w:rPr>
              <w:t>;</w:t>
            </w:r>
            <w:r w:rsidRPr="00BB5338">
              <w:rPr>
                <w:sz w:val="22"/>
                <w:szCs w:val="22"/>
              </w:rPr>
              <w:t xml:space="preserve"> and (d) the mechanisms for the collection of cost-sharing and reporting the amount collected on the CMS 64:</w:t>
            </w:r>
          </w:p>
        </w:tc>
      </w:tr>
      <w:tr w:rsidR="007C4DDC" w:rsidRPr="00BB5338" w14:paraId="2328740B" w14:textId="77777777" w:rsidTr="00116E24">
        <w:trPr>
          <w:trHeight w:val="936"/>
        </w:trPr>
        <w:tc>
          <w:tcPr>
            <w:tcW w:w="460" w:type="dxa"/>
            <w:vMerge/>
            <w:shd w:val="pct10" w:color="auto" w:fill="auto"/>
          </w:tcPr>
          <w:p w14:paraId="713BDE7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Pr="00BB5338" w:rsidRDefault="007C4DDC" w:rsidP="007C4DDC">
      <w:pPr>
        <w:suppressAutoHyphens/>
        <w:spacing w:before="120" w:after="120"/>
        <w:ind w:left="1152" w:hanging="432"/>
        <w:jc w:val="both"/>
      </w:pPr>
    </w:p>
    <w:p w14:paraId="184DD5F7" w14:textId="77777777" w:rsidR="007C4DDC" w:rsidRPr="00BB5338" w:rsidRDefault="007C4DDC" w:rsidP="007C4DDC">
      <w:pPr>
        <w:suppressAutoHyphens/>
        <w:spacing w:before="120" w:after="120"/>
        <w:ind w:left="1152" w:hanging="432"/>
        <w:jc w:val="both"/>
      </w:pPr>
    </w:p>
    <w:p w14:paraId="7D16132F" w14:textId="77777777" w:rsidR="007C4DDC" w:rsidRPr="00BB5338" w:rsidRDefault="007C4DDC" w:rsidP="007C4DDC"/>
    <w:p w14:paraId="52EAE397" w14:textId="77777777" w:rsidR="00235CF9" w:rsidRPr="00BB5338" w:rsidRDefault="00235CF9" w:rsidP="00235CF9">
      <w:pPr>
        <w:suppressAutoHyphens/>
        <w:spacing w:before="120" w:after="120"/>
        <w:ind w:left="1152" w:hanging="432"/>
        <w:jc w:val="both"/>
      </w:pPr>
    </w:p>
    <w:p w14:paraId="1829F8E4" w14:textId="77777777" w:rsidR="00235CF9" w:rsidRPr="00BB5338" w:rsidRDefault="00235CF9">
      <w:pPr>
        <w:sectPr w:rsidR="00235CF9" w:rsidRPr="00BB5338" w:rsidSect="00961EDE">
          <w:headerReference w:type="even" r:id="rId149"/>
          <w:headerReference w:type="default" r:id="rId150"/>
          <w:footerReference w:type="default" r:id="rId151"/>
          <w:headerReference w:type="first" r:id="rId152"/>
          <w:pgSz w:w="12240" w:h="15840" w:code="1"/>
          <w:pgMar w:top="1296" w:right="1296" w:bottom="1296" w:left="1296" w:header="720" w:footer="252" w:gutter="0"/>
          <w:pgNumType w:start="1"/>
          <w:cols w:space="720"/>
          <w:docGrid w:linePitch="360"/>
        </w:sectPr>
      </w:pPr>
    </w:p>
    <w:p w14:paraId="1D3DFEEC" w14:textId="77777777" w:rsidR="00235CF9" w:rsidRPr="00BB5338"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BB5338"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sidRPr="00BB5338">
        <w:rPr>
          <w:b/>
          <w:sz w:val="32"/>
          <w:szCs w:val="32"/>
        </w:rPr>
        <w:t>Appendix J-1: Composite Overview and Demonstration</w:t>
      </w:r>
    </w:p>
    <w:p w14:paraId="5E26178A" w14:textId="77777777" w:rsidR="00235CF9" w:rsidRPr="00BB5338"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r w:rsidRPr="00BB5338">
        <w:rPr>
          <w:b/>
          <w:sz w:val="32"/>
          <w:szCs w:val="32"/>
        </w:rPr>
        <w:t>of Cost-Neutrality Formula</w:t>
      </w:r>
    </w:p>
    <w:p w14:paraId="76620270" w14:textId="77777777" w:rsidR="00720493" w:rsidRPr="00BB5338" w:rsidRDefault="00235CF9" w:rsidP="00720493">
      <w:r w:rsidRPr="00BB5338">
        <w:rPr>
          <w:b/>
          <w:sz w:val="22"/>
          <w:szCs w:val="22"/>
        </w:rPr>
        <w:t>Composite Overview</w:t>
      </w:r>
      <w:r w:rsidRPr="00BB5338">
        <w:rPr>
          <w:sz w:val="22"/>
          <w:szCs w:val="22"/>
        </w:rPr>
        <w:t xml:space="preserve">.  </w:t>
      </w:r>
      <w:r w:rsidR="00720493" w:rsidRPr="00BB5338">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rsidRPr="00BB5338">
        <w:t xml:space="preserve"> </w:t>
      </w:r>
    </w:p>
    <w:p w14:paraId="290485D0" w14:textId="77C13D69"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119"/>
        <w:gridCol w:w="1671"/>
        <w:gridCol w:w="1249"/>
        <w:gridCol w:w="1260"/>
        <w:gridCol w:w="1057"/>
        <w:gridCol w:w="1260"/>
        <w:gridCol w:w="1412"/>
      </w:tblGrid>
      <w:tr w:rsidR="00E23117" w14:paraId="298549F5" w14:textId="77777777" w:rsidTr="00A77AB5">
        <w:trPr>
          <w:tblHeader/>
        </w:trPr>
        <w:tc>
          <w:tcPr>
            <w:tcW w:w="3410" w:type="dxa"/>
            <w:gridSpan w:val="3"/>
          </w:tcPr>
          <w:p w14:paraId="69181CFA" w14:textId="77777777" w:rsidR="00E23117" w:rsidRPr="009F03E1" w:rsidRDefault="00E23117" w:rsidP="00A77AB5">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238" w:type="dxa"/>
            <w:gridSpan w:val="5"/>
            <w:shd w:val="pct10" w:color="auto" w:fill="auto"/>
          </w:tcPr>
          <w:p w14:paraId="5D1C80C7" w14:textId="77777777" w:rsidR="00E23117" w:rsidRPr="00466551" w:rsidRDefault="00E23117" w:rsidP="00A77AB5">
            <w:pPr>
              <w:spacing w:before="60" w:after="60"/>
              <w:rPr>
                <w:sz w:val="20"/>
              </w:rPr>
            </w:pPr>
            <w:r>
              <w:rPr>
                <w:sz w:val="20"/>
              </w:rPr>
              <w:t>ICF/IID</w:t>
            </w:r>
          </w:p>
        </w:tc>
      </w:tr>
      <w:tr w:rsidR="00E23117" w14:paraId="521BB6A5" w14:textId="77777777" w:rsidTr="00A77AB5">
        <w:trPr>
          <w:tblHeader/>
        </w:trPr>
        <w:tc>
          <w:tcPr>
            <w:tcW w:w="0" w:type="auto"/>
            <w:vAlign w:val="center"/>
          </w:tcPr>
          <w:p w14:paraId="7972F28C"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19" w:type="dxa"/>
            <w:vAlign w:val="center"/>
          </w:tcPr>
          <w:p w14:paraId="49CFEE0E"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71" w:type="dxa"/>
            <w:vAlign w:val="center"/>
          </w:tcPr>
          <w:p w14:paraId="48EC590A"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49" w:type="dxa"/>
            <w:vAlign w:val="center"/>
          </w:tcPr>
          <w:p w14:paraId="2E20B930"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260" w:type="dxa"/>
            <w:vAlign w:val="center"/>
          </w:tcPr>
          <w:p w14:paraId="386D3723"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57" w:type="dxa"/>
            <w:vAlign w:val="center"/>
          </w:tcPr>
          <w:p w14:paraId="50E9053E"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60" w:type="dxa"/>
            <w:vAlign w:val="center"/>
          </w:tcPr>
          <w:p w14:paraId="167AF8F6"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12" w:type="dxa"/>
            <w:vAlign w:val="center"/>
          </w:tcPr>
          <w:p w14:paraId="06ADBC41"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E23117" w14:paraId="5CD18A4D" w14:textId="77777777" w:rsidTr="00A77AB5">
        <w:trPr>
          <w:trHeight w:val="316"/>
        </w:trPr>
        <w:tc>
          <w:tcPr>
            <w:tcW w:w="0" w:type="auto"/>
            <w:vAlign w:val="bottom"/>
          </w:tcPr>
          <w:p w14:paraId="0C3AB827" w14:textId="77777777" w:rsidR="00E23117" w:rsidRPr="009F03E1" w:rsidRDefault="00E23117" w:rsidP="00A77AB5">
            <w:pPr>
              <w:jc w:val="center"/>
              <w:rPr>
                <w:b/>
                <w:sz w:val="18"/>
                <w:szCs w:val="18"/>
              </w:rPr>
            </w:pPr>
            <w:r w:rsidRPr="009F03E1">
              <w:rPr>
                <w:b/>
                <w:sz w:val="18"/>
                <w:szCs w:val="18"/>
              </w:rPr>
              <w:t>Year</w:t>
            </w:r>
          </w:p>
        </w:tc>
        <w:tc>
          <w:tcPr>
            <w:tcW w:w="1119" w:type="dxa"/>
            <w:tcBorders>
              <w:bottom w:val="single" w:sz="12" w:space="0" w:color="auto"/>
            </w:tcBorders>
            <w:vAlign w:val="bottom"/>
          </w:tcPr>
          <w:p w14:paraId="43B76C56" w14:textId="77777777" w:rsidR="00E23117" w:rsidRPr="009F03E1" w:rsidRDefault="00E23117" w:rsidP="00A77AB5">
            <w:pPr>
              <w:jc w:val="center"/>
              <w:rPr>
                <w:b/>
                <w:sz w:val="18"/>
                <w:szCs w:val="18"/>
              </w:rPr>
            </w:pPr>
            <w:r w:rsidRPr="009F03E1">
              <w:rPr>
                <w:b/>
                <w:sz w:val="18"/>
                <w:szCs w:val="18"/>
              </w:rPr>
              <w:t>Factor D</w:t>
            </w:r>
          </w:p>
        </w:tc>
        <w:tc>
          <w:tcPr>
            <w:tcW w:w="1671" w:type="dxa"/>
            <w:tcBorders>
              <w:bottom w:val="single" w:sz="12" w:space="0" w:color="auto"/>
            </w:tcBorders>
            <w:vAlign w:val="bottom"/>
          </w:tcPr>
          <w:p w14:paraId="6EC3F39C" w14:textId="77777777" w:rsidR="00E23117" w:rsidRPr="009F03E1" w:rsidRDefault="00E23117" w:rsidP="00A77AB5">
            <w:pPr>
              <w:jc w:val="center"/>
              <w:rPr>
                <w:b/>
                <w:sz w:val="18"/>
                <w:szCs w:val="18"/>
              </w:rPr>
            </w:pPr>
            <w:r w:rsidRPr="009F03E1">
              <w:rPr>
                <w:b/>
                <w:sz w:val="18"/>
                <w:szCs w:val="18"/>
              </w:rPr>
              <w:t>Factor D</w:t>
            </w:r>
            <w:r w:rsidRPr="000B545A">
              <w:t>′</w:t>
            </w:r>
          </w:p>
        </w:tc>
        <w:tc>
          <w:tcPr>
            <w:tcW w:w="1249" w:type="dxa"/>
            <w:tcBorders>
              <w:bottom w:val="single" w:sz="12" w:space="0" w:color="auto"/>
            </w:tcBorders>
            <w:vAlign w:val="bottom"/>
          </w:tcPr>
          <w:p w14:paraId="6E6595BD" w14:textId="77777777" w:rsidR="00E23117" w:rsidRPr="009F03E1" w:rsidRDefault="00E23117" w:rsidP="00A77AB5">
            <w:pPr>
              <w:jc w:val="center"/>
              <w:rPr>
                <w:b/>
                <w:bCs/>
                <w:sz w:val="18"/>
                <w:szCs w:val="18"/>
              </w:rPr>
            </w:pPr>
            <w:r w:rsidRPr="009F03E1">
              <w:rPr>
                <w:b/>
                <w:bCs/>
                <w:sz w:val="18"/>
                <w:szCs w:val="18"/>
              </w:rPr>
              <w:t>Total:</w:t>
            </w:r>
          </w:p>
          <w:p w14:paraId="4A2E6D6B" w14:textId="77777777" w:rsidR="00E23117" w:rsidRPr="009F03E1" w:rsidRDefault="00E23117" w:rsidP="00A77AB5">
            <w:pPr>
              <w:jc w:val="center"/>
              <w:rPr>
                <w:b/>
                <w:bCs/>
                <w:sz w:val="18"/>
                <w:szCs w:val="18"/>
              </w:rPr>
            </w:pPr>
            <w:r w:rsidRPr="009F03E1">
              <w:rPr>
                <w:b/>
                <w:bCs/>
                <w:sz w:val="18"/>
                <w:szCs w:val="18"/>
              </w:rPr>
              <w:t>D+D</w:t>
            </w:r>
            <w:r w:rsidRPr="000B545A">
              <w:t>′</w:t>
            </w:r>
          </w:p>
        </w:tc>
        <w:tc>
          <w:tcPr>
            <w:tcW w:w="1260" w:type="dxa"/>
            <w:tcBorders>
              <w:bottom w:val="single" w:sz="12" w:space="0" w:color="auto"/>
            </w:tcBorders>
            <w:vAlign w:val="bottom"/>
          </w:tcPr>
          <w:p w14:paraId="72288227" w14:textId="77777777" w:rsidR="00E23117" w:rsidRPr="009F03E1" w:rsidRDefault="00E23117" w:rsidP="00A77AB5">
            <w:pPr>
              <w:jc w:val="center"/>
              <w:rPr>
                <w:b/>
                <w:sz w:val="18"/>
                <w:szCs w:val="18"/>
              </w:rPr>
            </w:pPr>
            <w:r w:rsidRPr="009F03E1">
              <w:rPr>
                <w:b/>
                <w:sz w:val="18"/>
                <w:szCs w:val="18"/>
              </w:rPr>
              <w:t>Factor G</w:t>
            </w:r>
          </w:p>
        </w:tc>
        <w:tc>
          <w:tcPr>
            <w:tcW w:w="1057" w:type="dxa"/>
            <w:tcBorders>
              <w:bottom w:val="single" w:sz="12" w:space="0" w:color="auto"/>
            </w:tcBorders>
            <w:vAlign w:val="bottom"/>
          </w:tcPr>
          <w:p w14:paraId="1715FBAB" w14:textId="77777777" w:rsidR="00E23117" w:rsidRPr="009F03E1" w:rsidRDefault="00E23117" w:rsidP="00A77AB5">
            <w:pPr>
              <w:jc w:val="center"/>
              <w:rPr>
                <w:b/>
                <w:sz w:val="18"/>
                <w:szCs w:val="18"/>
              </w:rPr>
            </w:pPr>
            <w:r w:rsidRPr="009F03E1">
              <w:rPr>
                <w:b/>
                <w:sz w:val="18"/>
                <w:szCs w:val="18"/>
              </w:rPr>
              <w:t>Factor G</w:t>
            </w:r>
            <w:r w:rsidRPr="000B545A">
              <w:t>′</w:t>
            </w:r>
          </w:p>
        </w:tc>
        <w:tc>
          <w:tcPr>
            <w:tcW w:w="1260" w:type="dxa"/>
            <w:tcBorders>
              <w:bottom w:val="single" w:sz="12" w:space="0" w:color="auto"/>
            </w:tcBorders>
            <w:vAlign w:val="bottom"/>
          </w:tcPr>
          <w:p w14:paraId="41649F5F" w14:textId="77777777" w:rsidR="00E23117" w:rsidRPr="009F03E1" w:rsidRDefault="00E23117" w:rsidP="00A77AB5">
            <w:pPr>
              <w:jc w:val="center"/>
              <w:rPr>
                <w:b/>
                <w:bCs/>
                <w:sz w:val="18"/>
                <w:szCs w:val="18"/>
              </w:rPr>
            </w:pPr>
            <w:r w:rsidRPr="009F03E1">
              <w:rPr>
                <w:b/>
                <w:bCs/>
                <w:sz w:val="18"/>
                <w:szCs w:val="18"/>
              </w:rPr>
              <w:t>Total:</w:t>
            </w:r>
          </w:p>
          <w:p w14:paraId="4C42C798" w14:textId="77777777" w:rsidR="00E23117" w:rsidRPr="009F03E1" w:rsidRDefault="00E23117" w:rsidP="00A77AB5">
            <w:pPr>
              <w:jc w:val="center"/>
              <w:rPr>
                <w:b/>
                <w:bCs/>
                <w:sz w:val="18"/>
                <w:szCs w:val="18"/>
              </w:rPr>
            </w:pPr>
            <w:r w:rsidRPr="009F03E1">
              <w:rPr>
                <w:b/>
                <w:bCs/>
                <w:sz w:val="18"/>
                <w:szCs w:val="18"/>
              </w:rPr>
              <w:t>G+G</w:t>
            </w:r>
            <w:r w:rsidRPr="000B545A">
              <w:t>′</w:t>
            </w:r>
          </w:p>
        </w:tc>
        <w:tc>
          <w:tcPr>
            <w:tcW w:w="1412" w:type="dxa"/>
            <w:tcBorders>
              <w:bottom w:val="single" w:sz="12" w:space="0" w:color="auto"/>
            </w:tcBorders>
            <w:vAlign w:val="bottom"/>
          </w:tcPr>
          <w:p w14:paraId="38EFE205" w14:textId="77777777" w:rsidR="00E23117" w:rsidRDefault="00E23117" w:rsidP="00A77AB5">
            <w:pPr>
              <w:jc w:val="center"/>
              <w:rPr>
                <w:b/>
                <w:sz w:val="18"/>
                <w:szCs w:val="18"/>
              </w:rPr>
            </w:pPr>
            <w:r w:rsidRPr="009F03E1">
              <w:rPr>
                <w:b/>
                <w:sz w:val="18"/>
                <w:szCs w:val="18"/>
              </w:rPr>
              <w:t>Difference</w:t>
            </w:r>
          </w:p>
          <w:p w14:paraId="65BE9E73" w14:textId="77777777" w:rsidR="00E23117" w:rsidRPr="009F03E1" w:rsidRDefault="00E23117" w:rsidP="00A77AB5">
            <w:pPr>
              <w:jc w:val="center"/>
              <w:rPr>
                <w:b/>
                <w:sz w:val="18"/>
                <w:szCs w:val="18"/>
              </w:rPr>
            </w:pPr>
            <w:r>
              <w:rPr>
                <w:b/>
                <w:sz w:val="18"/>
                <w:szCs w:val="18"/>
              </w:rPr>
              <w:t>(Column 7 less Column 4)</w:t>
            </w:r>
          </w:p>
        </w:tc>
      </w:tr>
      <w:tr w:rsidR="00E23117" w14:paraId="0574CE2A" w14:textId="77777777" w:rsidTr="00A77AB5">
        <w:trPr>
          <w:trHeight w:val="317"/>
        </w:trPr>
        <w:tc>
          <w:tcPr>
            <w:tcW w:w="0" w:type="auto"/>
            <w:shd w:val="clear" w:color="auto" w:fill="auto"/>
            <w:vAlign w:val="center"/>
          </w:tcPr>
          <w:p w14:paraId="6DB394B8"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19" w:type="dxa"/>
            <w:shd w:val="pct10" w:color="auto" w:fill="auto"/>
            <w:vAlign w:val="center"/>
          </w:tcPr>
          <w:p w14:paraId="1D5D5480" w14:textId="77777777" w:rsidR="00E23117" w:rsidRPr="00346B3C"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346B3C">
              <w:rPr>
                <w:sz w:val="20"/>
              </w:rPr>
              <w:t>23492.38</w:t>
            </w:r>
          </w:p>
        </w:tc>
        <w:tc>
          <w:tcPr>
            <w:tcW w:w="1671" w:type="dxa"/>
            <w:shd w:val="pct10" w:color="auto" w:fill="auto"/>
            <w:vAlign w:val="center"/>
          </w:tcPr>
          <w:p w14:paraId="207F7D81"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346B3C">
              <w:rPr>
                <w:sz w:val="20"/>
              </w:rPr>
              <w:t>30716.35</w:t>
            </w:r>
          </w:p>
        </w:tc>
        <w:tc>
          <w:tcPr>
            <w:tcW w:w="1249" w:type="dxa"/>
            <w:shd w:val="pct10" w:color="auto" w:fill="auto"/>
            <w:vAlign w:val="center"/>
          </w:tcPr>
          <w:p w14:paraId="55FE90E2"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sidRPr="00346B3C">
              <w:rPr>
                <w:bCs/>
                <w:sz w:val="20"/>
              </w:rPr>
              <w:t>54208.73</w:t>
            </w:r>
          </w:p>
        </w:tc>
        <w:tc>
          <w:tcPr>
            <w:tcW w:w="1260" w:type="dxa"/>
            <w:shd w:val="pct10" w:color="auto" w:fill="auto"/>
          </w:tcPr>
          <w:p w14:paraId="220911D5"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346B3C">
              <w:rPr>
                <w:sz w:val="20"/>
                <w:szCs w:val="20"/>
              </w:rPr>
              <w:t>271188.43</w:t>
            </w:r>
          </w:p>
        </w:tc>
        <w:tc>
          <w:tcPr>
            <w:tcW w:w="1057" w:type="dxa"/>
            <w:shd w:val="pct10" w:color="auto" w:fill="auto"/>
          </w:tcPr>
          <w:p w14:paraId="50FDE927"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346B3C">
              <w:rPr>
                <w:sz w:val="20"/>
                <w:szCs w:val="20"/>
              </w:rPr>
              <w:t>2146.86</w:t>
            </w:r>
          </w:p>
        </w:tc>
        <w:tc>
          <w:tcPr>
            <w:tcW w:w="1260" w:type="dxa"/>
            <w:shd w:val="pct10" w:color="auto" w:fill="auto"/>
          </w:tcPr>
          <w:p w14:paraId="37E64FAA"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346B3C">
              <w:rPr>
                <w:sz w:val="20"/>
                <w:szCs w:val="20"/>
              </w:rPr>
              <w:t>273335.29</w:t>
            </w:r>
          </w:p>
        </w:tc>
        <w:tc>
          <w:tcPr>
            <w:tcW w:w="1412" w:type="dxa"/>
            <w:shd w:val="pct10" w:color="auto" w:fill="auto"/>
          </w:tcPr>
          <w:p w14:paraId="198B0613"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346B3C">
              <w:rPr>
                <w:sz w:val="20"/>
                <w:szCs w:val="20"/>
              </w:rPr>
              <w:t>219126.56</w:t>
            </w:r>
          </w:p>
        </w:tc>
      </w:tr>
      <w:tr w:rsidR="00E23117" w14:paraId="48D7CEAF" w14:textId="77777777" w:rsidTr="00A77AB5">
        <w:trPr>
          <w:trHeight w:val="317"/>
        </w:trPr>
        <w:tc>
          <w:tcPr>
            <w:tcW w:w="0" w:type="auto"/>
            <w:shd w:val="clear" w:color="auto" w:fill="auto"/>
            <w:vAlign w:val="center"/>
          </w:tcPr>
          <w:p w14:paraId="6D15CAC4"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19" w:type="dxa"/>
            <w:shd w:val="pct10" w:color="auto" w:fill="auto"/>
            <w:vAlign w:val="center"/>
          </w:tcPr>
          <w:p w14:paraId="7810B32A" w14:textId="77777777"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166E40">
              <w:rPr>
                <w:sz w:val="20"/>
              </w:rPr>
              <w:t>23808.44</w:t>
            </w:r>
          </w:p>
        </w:tc>
        <w:tc>
          <w:tcPr>
            <w:tcW w:w="1671" w:type="dxa"/>
            <w:shd w:val="pct10" w:color="auto" w:fill="auto"/>
            <w:vAlign w:val="center"/>
          </w:tcPr>
          <w:p w14:paraId="33B65D1A"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541F38">
              <w:rPr>
                <w:sz w:val="20"/>
              </w:rPr>
              <w:t>31299.96</w:t>
            </w:r>
          </w:p>
        </w:tc>
        <w:tc>
          <w:tcPr>
            <w:tcW w:w="1249" w:type="dxa"/>
            <w:shd w:val="pct10" w:color="auto" w:fill="auto"/>
            <w:vAlign w:val="center"/>
          </w:tcPr>
          <w:p w14:paraId="761E783F"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55108.40</w:t>
            </w:r>
          </w:p>
        </w:tc>
        <w:tc>
          <w:tcPr>
            <w:tcW w:w="1260" w:type="dxa"/>
            <w:shd w:val="pct10" w:color="auto" w:fill="auto"/>
          </w:tcPr>
          <w:p w14:paraId="09F805DF"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276341.01</w:t>
            </w:r>
          </w:p>
        </w:tc>
        <w:tc>
          <w:tcPr>
            <w:tcW w:w="1057" w:type="dxa"/>
            <w:shd w:val="pct10" w:color="auto" w:fill="auto"/>
          </w:tcPr>
          <w:p w14:paraId="0B05EE98"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2187.65</w:t>
            </w:r>
          </w:p>
        </w:tc>
        <w:tc>
          <w:tcPr>
            <w:tcW w:w="1260" w:type="dxa"/>
            <w:shd w:val="pct10" w:color="auto" w:fill="auto"/>
          </w:tcPr>
          <w:p w14:paraId="7D9EE1A1"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278528.66</w:t>
            </w:r>
          </w:p>
        </w:tc>
        <w:tc>
          <w:tcPr>
            <w:tcW w:w="1412" w:type="dxa"/>
            <w:shd w:val="pct10" w:color="auto" w:fill="auto"/>
          </w:tcPr>
          <w:p w14:paraId="5342E854"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223420.26</w:t>
            </w:r>
          </w:p>
        </w:tc>
      </w:tr>
      <w:tr w:rsidR="00E23117" w14:paraId="16BAEC99" w14:textId="77777777" w:rsidTr="00A77AB5">
        <w:trPr>
          <w:trHeight w:val="317"/>
        </w:trPr>
        <w:tc>
          <w:tcPr>
            <w:tcW w:w="0" w:type="auto"/>
            <w:shd w:val="clear" w:color="auto" w:fill="auto"/>
            <w:vAlign w:val="center"/>
          </w:tcPr>
          <w:p w14:paraId="1A20E632" w14:textId="77777777" w:rsidR="00E23117" w:rsidRPr="009F03E1" w:rsidRDefault="00E23117" w:rsidP="00A77AB5">
            <w:pPr>
              <w:spacing w:after="58"/>
              <w:jc w:val="center"/>
              <w:rPr>
                <w:sz w:val="20"/>
              </w:rPr>
            </w:pPr>
            <w:r w:rsidRPr="009F03E1">
              <w:rPr>
                <w:sz w:val="20"/>
              </w:rPr>
              <w:t>3</w:t>
            </w:r>
          </w:p>
        </w:tc>
        <w:tc>
          <w:tcPr>
            <w:tcW w:w="1119" w:type="dxa"/>
            <w:shd w:val="pct10" w:color="auto" w:fill="auto"/>
            <w:vAlign w:val="center"/>
          </w:tcPr>
          <w:p w14:paraId="7B2BBEBD" w14:textId="77777777"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24138.74</w:t>
            </w:r>
          </w:p>
        </w:tc>
        <w:tc>
          <w:tcPr>
            <w:tcW w:w="1671" w:type="dxa"/>
            <w:shd w:val="pct10" w:color="auto" w:fill="auto"/>
            <w:vAlign w:val="center"/>
          </w:tcPr>
          <w:p w14:paraId="584149CD"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3737DD">
              <w:rPr>
                <w:sz w:val="20"/>
              </w:rPr>
              <w:t>31894.66</w:t>
            </w:r>
          </w:p>
        </w:tc>
        <w:tc>
          <w:tcPr>
            <w:tcW w:w="1249" w:type="dxa"/>
            <w:shd w:val="pct10" w:color="auto" w:fill="auto"/>
            <w:vAlign w:val="center"/>
          </w:tcPr>
          <w:p w14:paraId="5BB9221A"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56033.40</w:t>
            </w:r>
          </w:p>
        </w:tc>
        <w:tc>
          <w:tcPr>
            <w:tcW w:w="1260" w:type="dxa"/>
            <w:shd w:val="pct10" w:color="auto" w:fill="auto"/>
          </w:tcPr>
          <w:p w14:paraId="685E171C"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281591.49</w:t>
            </w:r>
          </w:p>
        </w:tc>
        <w:tc>
          <w:tcPr>
            <w:tcW w:w="1057" w:type="dxa"/>
            <w:shd w:val="pct10" w:color="auto" w:fill="auto"/>
          </w:tcPr>
          <w:p w14:paraId="7CA97AF0"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2229.22</w:t>
            </w:r>
          </w:p>
        </w:tc>
        <w:tc>
          <w:tcPr>
            <w:tcW w:w="1260" w:type="dxa"/>
            <w:shd w:val="pct10" w:color="auto" w:fill="auto"/>
          </w:tcPr>
          <w:p w14:paraId="0CDE4D5D"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283820.71</w:t>
            </w:r>
          </w:p>
        </w:tc>
        <w:tc>
          <w:tcPr>
            <w:tcW w:w="1412" w:type="dxa"/>
            <w:shd w:val="pct10" w:color="auto" w:fill="auto"/>
          </w:tcPr>
          <w:p w14:paraId="474AAC25"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227787.31</w:t>
            </w:r>
          </w:p>
        </w:tc>
      </w:tr>
      <w:tr w:rsidR="00E23117" w14:paraId="0FDEB09F" w14:textId="77777777" w:rsidTr="00A77AB5">
        <w:trPr>
          <w:trHeight w:val="317"/>
        </w:trPr>
        <w:tc>
          <w:tcPr>
            <w:tcW w:w="0" w:type="auto"/>
            <w:shd w:val="clear" w:color="auto" w:fill="auto"/>
            <w:vAlign w:val="center"/>
          </w:tcPr>
          <w:p w14:paraId="1C13654D" w14:textId="77777777" w:rsidR="00E23117" w:rsidRPr="009F03E1" w:rsidRDefault="00E23117" w:rsidP="00A77AB5">
            <w:pPr>
              <w:spacing w:after="58"/>
              <w:jc w:val="center"/>
              <w:rPr>
                <w:sz w:val="20"/>
              </w:rPr>
            </w:pPr>
            <w:r w:rsidRPr="009F03E1">
              <w:rPr>
                <w:sz w:val="20"/>
              </w:rPr>
              <w:t>4</w:t>
            </w:r>
          </w:p>
        </w:tc>
        <w:tc>
          <w:tcPr>
            <w:tcW w:w="1119" w:type="dxa"/>
            <w:shd w:val="pct10" w:color="auto" w:fill="auto"/>
            <w:vAlign w:val="center"/>
          </w:tcPr>
          <w:p w14:paraId="2F220BE6" w14:textId="77777777"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24485.62</w:t>
            </w:r>
          </w:p>
        </w:tc>
        <w:tc>
          <w:tcPr>
            <w:tcW w:w="1671" w:type="dxa"/>
            <w:shd w:val="pct10" w:color="auto" w:fill="auto"/>
            <w:vAlign w:val="center"/>
          </w:tcPr>
          <w:p w14:paraId="482F30A0"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2D564A">
              <w:rPr>
                <w:sz w:val="20"/>
              </w:rPr>
              <w:t>32500.66</w:t>
            </w:r>
          </w:p>
        </w:tc>
        <w:tc>
          <w:tcPr>
            <w:tcW w:w="1249" w:type="dxa"/>
            <w:shd w:val="pct10" w:color="auto" w:fill="auto"/>
            <w:vAlign w:val="center"/>
          </w:tcPr>
          <w:p w14:paraId="55693B32"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56986.28</w:t>
            </w:r>
          </w:p>
        </w:tc>
        <w:tc>
          <w:tcPr>
            <w:tcW w:w="1260" w:type="dxa"/>
            <w:shd w:val="pct10" w:color="auto" w:fill="auto"/>
          </w:tcPr>
          <w:p w14:paraId="4110DB89"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286941.73</w:t>
            </w:r>
          </w:p>
        </w:tc>
        <w:tc>
          <w:tcPr>
            <w:tcW w:w="1057" w:type="dxa"/>
            <w:shd w:val="pct10" w:color="auto" w:fill="auto"/>
          </w:tcPr>
          <w:p w14:paraId="3EC2DF9A"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2271.58</w:t>
            </w:r>
          </w:p>
        </w:tc>
        <w:tc>
          <w:tcPr>
            <w:tcW w:w="1260" w:type="dxa"/>
            <w:shd w:val="pct10" w:color="auto" w:fill="auto"/>
          </w:tcPr>
          <w:p w14:paraId="5508DFB3"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289213.31</w:t>
            </w:r>
          </w:p>
        </w:tc>
        <w:tc>
          <w:tcPr>
            <w:tcW w:w="1412" w:type="dxa"/>
            <w:shd w:val="pct10" w:color="auto" w:fill="auto"/>
          </w:tcPr>
          <w:p w14:paraId="507ABE2D"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232227.03</w:t>
            </w:r>
          </w:p>
        </w:tc>
      </w:tr>
      <w:tr w:rsidR="00E23117" w14:paraId="2C194F38" w14:textId="77777777" w:rsidTr="00A77AB5">
        <w:trPr>
          <w:trHeight w:val="317"/>
        </w:trPr>
        <w:tc>
          <w:tcPr>
            <w:tcW w:w="0" w:type="auto"/>
            <w:shd w:val="clear" w:color="auto" w:fill="auto"/>
            <w:vAlign w:val="center"/>
          </w:tcPr>
          <w:p w14:paraId="6D2A894B" w14:textId="77777777" w:rsidR="00E23117" w:rsidRPr="009F03E1" w:rsidRDefault="00E23117" w:rsidP="00A77AB5">
            <w:pPr>
              <w:spacing w:after="58"/>
              <w:jc w:val="center"/>
              <w:rPr>
                <w:sz w:val="20"/>
              </w:rPr>
            </w:pPr>
            <w:r w:rsidRPr="009F03E1">
              <w:rPr>
                <w:sz w:val="20"/>
              </w:rPr>
              <w:t>5</w:t>
            </w:r>
          </w:p>
        </w:tc>
        <w:tc>
          <w:tcPr>
            <w:tcW w:w="1119" w:type="dxa"/>
            <w:shd w:val="pct10" w:color="auto" w:fill="auto"/>
            <w:vAlign w:val="center"/>
          </w:tcPr>
          <w:p w14:paraId="3169CE00" w14:textId="77777777" w:rsidR="00124358" w:rsidRDefault="00124358"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70" w:author="Author" w:date="2022-06-28T12:13:00Z"/>
                <w:sz w:val="20"/>
              </w:rPr>
            </w:pPr>
            <w:ins w:id="71" w:author="Author" w:date="2022-06-28T12:13:00Z">
              <w:r>
                <w:rPr>
                  <w:sz w:val="20"/>
                </w:rPr>
                <w:t>24864.07</w:t>
              </w:r>
            </w:ins>
          </w:p>
          <w:p w14:paraId="13E1F1AB" w14:textId="3A38D5AB"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del w:id="72" w:author="Author" w:date="2022-06-28T12:13:00Z">
              <w:r w:rsidDel="00124358">
                <w:rPr>
                  <w:sz w:val="20"/>
                </w:rPr>
                <w:delText>25556.89</w:delText>
              </w:r>
            </w:del>
          </w:p>
        </w:tc>
        <w:tc>
          <w:tcPr>
            <w:tcW w:w="1671" w:type="dxa"/>
            <w:shd w:val="pct10" w:color="auto" w:fill="auto"/>
            <w:vAlign w:val="center"/>
          </w:tcPr>
          <w:p w14:paraId="0BE5BDD4" w14:textId="77777777" w:rsidR="00603023" w:rsidRDefault="0060302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73" w:author="Author" w:date="2022-06-28T12:13:00Z"/>
                <w:sz w:val="20"/>
              </w:rPr>
            </w:pPr>
            <w:ins w:id="74" w:author="Author" w:date="2022-06-28T12:13:00Z">
              <w:r>
                <w:rPr>
                  <w:sz w:val="20"/>
                </w:rPr>
                <w:t>33810.99</w:t>
              </w:r>
            </w:ins>
          </w:p>
          <w:p w14:paraId="5E00E47E" w14:textId="4F6C6183"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del w:id="75" w:author="Author" w:date="2022-06-28T12:13:00Z">
              <w:r w:rsidRPr="00AA49CB" w:rsidDel="00603023">
                <w:rPr>
                  <w:sz w:val="20"/>
                </w:rPr>
                <w:delText>33118.17</w:delText>
              </w:r>
            </w:del>
          </w:p>
        </w:tc>
        <w:tc>
          <w:tcPr>
            <w:tcW w:w="1249" w:type="dxa"/>
            <w:shd w:val="pct10" w:color="auto" w:fill="auto"/>
            <w:vAlign w:val="center"/>
          </w:tcPr>
          <w:p w14:paraId="634A9887" w14:textId="61F54222"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58675.06</w:t>
            </w:r>
          </w:p>
        </w:tc>
        <w:tc>
          <w:tcPr>
            <w:tcW w:w="1260" w:type="dxa"/>
            <w:shd w:val="pct10" w:color="auto" w:fill="auto"/>
          </w:tcPr>
          <w:p w14:paraId="3FCA5C51"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292393.62</w:t>
            </w:r>
          </w:p>
        </w:tc>
        <w:tc>
          <w:tcPr>
            <w:tcW w:w="1057" w:type="dxa"/>
            <w:shd w:val="pct10" w:color="auto" w:fill="auto"/>
          </w:tcPr>
          <w:p w14:paraId="51447122"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2314.74</w:t>
            </w:r>
          </w:p>
        </w:tc>
        <w:tc>
          <w:tcPr>
            <w:tcW w:w="1260" w:type="dxa"/>
            <w:shd w:val="pct10" w:color="auto" w:fill="auto"/>
          </w:tcPr>
          <w:p w14:paraId="49B4F9CC"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294708.36</w:t>
            </w:r>
          </w:p>
        </w:tc>
        <w:tc>
          <w:tcPr>
            <w:tcW w:w="1412" w:type="dxa"/>
            <w:shd w:val="pct10" w:color="auto" w:fill="auto"/>
          </w:tcPr>
          <w:p w14:paraId="3EDFD5C9" w14:textId="1EA6259A"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236,033.30</w:t>
            </w:r>
          </w:p>
        </w:tc>
      </w:tr>
    </w:tbl>
    <w:p w14:paraId="782A6A71" w14:textId="77777777" w:rsidR="00466551" w:rsidRPr="00BB5338"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BB5338"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BB5338"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Pr="00BB5338"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RPr="00BB5338" w:rsidSect="00961EDE">
          <w:headerReference w:type="even" r:id="rId153"/>
          <w:headerReference w:type="default" r:id="rId154"/>
          <w:footerReference w:type="even" r:id="rId155"/>
          <w:footerReference w:type="default" r:id="rId156"/>
          <w:headerReference w:type="first" r:id="rId157"/>
          <w:pgSz w:w="12240" w:h="15840" w:code="1"/>
          <w:pgMar w:top="1296" w:right="1296" w:bottom="1296" w:left="1296" w:header="720" w:footer="252" w:gutter="0"/>
          <w:pgNumType w:start="1"/>
          <w:cols w:space="720"/>
          <w:docGrid w:linePitch="360"/>
        </w:sectPr>
      </w:pPr>
    </w:p>
    <w:p w14:paraId="6A16A558" w14:textId="77777777" w:rsidR="00235CF9" w:rsidRPr="00BB5338"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Appendix J-2</w:t>
      </w:r>
      <w:r w:rsidR="00CA410F" w:rsidRPr="00BB5338">
        <w:rPr>
          <w:b/>
          <w:color w:val="FFFFFF"/>
          <w:sz w:val="32"/>
          <w:szCs w:val="32"/>
        </w:rPr>
        <w:t>:</w:t>
      </w:r>
      <w:r w:rsidRPr="00BB5338">
        <w:rPr>
          <w:b/>
          <w:color w:val="FFFFFF"/>
          <w:sz w:val="32"/>
          <w:szCs w:val="32"/>
        </w:rPr>
        <w:t xml:space="preserve"> Derivation of Estimates</w:t>
      </w:r>
    </w:p>
    <w:p w14:paraId="01D20A9F" w14:textId="77777777" w:rsidR="00235CF9" w:rsidRPr="00BB5338"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BB5338">
        <w:rPr>
          <w:b/>
          <w:sz w:val="22"/>
          <w:szCs w:val="22"/>
        </w:rPr>
        <w:t>a.</w:t>
      </w:r>
      <w:r w:rsidRPr="00BB5338">
        <w:rPr>
          <w:sz w:val="22"/>
          <w:szCs w:val="22"/>
        </w:rPr>
        <w:tab/>
      </w:r>
      <w:r w:rsidRPr="00BB5338">
        <w:rPr>
          <w:b/>
          <w:sz w:val="22"/>
          <w:szCs w:val="22"/>
        </w:rPr>
        <w:t>Number Of Unduplicated Participants Served</w:t>
      </w:r>
      <w:r w:rsidRPr="00BB5338">
        <w:rPr>
          <w:sz w:val="22"/>
          <w:szCs w:val="22"/>
        </w:rPr>
        <w:t xml:space="preserve">.  </w:t>
      </w:r>
      <w:r w:rsidR="00594B27" w:rsidRPr="00BB5338">
        <w:rPr>
          <w:sz w:val="22"/>
          <w:szCs w:val="22"/>
        </w:rPr>
        <w:t xml:space="preserve">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BB5338" w14:paraId="59579355" w14:textId="77777777">
        <w:trPr>
          <w:trHeight w:val="564"/>
          <w:jc w:val="center"/>
        </w:trPr>
        <w:tc>
          <w:tcPr>
            <w:tcW w:w="9378" w:type="dxa"/>
            <w:gridSpan w:val="4"/>
            <w:vAlign w:val="center"/>
          </w:tcPr>
          <w:p w14:paraId="71EE2D95" w14:textId="77777777" w:rsidR="00594B27" w:rsidRPr="00BB5338" w:rsidRDefault="00594B27" w:rsidP="00235CF9">
            <w:pPr>
              <w:spacing w:before="60"/>
              <w:jc w:val="center"/>
              <w:rPr>
                <w:b/>
                <w:sz w:val="22"/>
                <w:szCs w:val="22"/>
              </w:rPr>
            </w:pPr>
            <w:r w:rsidRPr="00BB5338">
              <w:rPr>
                <w:b/>
                <w:sz w:val="22"/>
                <w:szCs w:val="22"/>
              </w:rPr>
              <w:t>Table J-2-a: Unduplicated Participants</w:t>
            </w:r>
          </w:p>
        </w:tc>
      </w:tr>
      <w:tr w:rsidR="00594B27" w:rsidRPr="00BB5338" w14:paraId="20929581" w14:textId="77777777">
        <w:trPr>
          <w:trHeight w:val="564"/>
          <w:jc w:val="center"/>
        </w:trPr>
        <w:tc>
          <w:tcPr>
            <w:tcW w:w="2340" w:type="dxa"/>
            <w:vMerge w:val="restart"/>
            <w:vAlign w:val="center"/>
          </w:tcPr>
          <w:p w14:paraId="0FBC0B82" w14:textId="77777777" w:rsidR="00594B27" w:rsidRPr="00BB5338" w:rsidRDefault="00594B27" w:rsidP="00235CF9">
            <w:pPr>
              <w:spacing w:before="60" w:after="60"/>
              <w:jc w:val="center"/>
              <w:rPr>
                <w:sz w:val="22"/>
                <w:szCs w:val="22"/>
              </w:rPr>
            </w:pPr>
            <w:r w:rsidRPr="00BB5338">
              <w:rPr>
                <w:sz w:val="22"/>
                <w:szCs w:val="22"/>
              </w:rPr>
              <w:t>Waiver Year</w:t>
            </w:r>
          </w:p>
        </w:tc>
        <w:tc>
          <w:tcPr>
            <w:tcW w:w="2880" w:type="dxa"/>
            <w:vMerge w:val="restart"/>
            <w:vAlign w:val="center"/>
          </w:tcPr>
          <w:p w14:paraId="3C1235B8" w14:textId="77777777" w:rsidR="00594B27" w:rsidRPr="00BB5338" w:rsidRDefault="00594B27" w:rsidP="00F86704">
            <w:pPr>
              <w:spacing w:after="60"/>
              <w:jc w:val="center"/>
              <w:rPr>
                <w:sz w:val="22"/>
                <w:szCs w:val="22"/>
              </w:rPr>
            </w:pPr>
            <w:r w:rsidRPr="00BB5338">
              <w:rPr>
                <w:sz w:val="22"/>
                <w:szCs w:val="22"/>
              </w:rPr>
              <w:t>Total Unduplicated Number</w:t>
            </w:r>
            <w:r w:rsidR="00111FE7" w:rsidRPr="00BB5338">
              <w:rPr>
                <w:sz w:val="22"/>
                <w:szCs w:val="22"/>
              </w:rPr>
              <w:t xml:space="preserve"> </w:t>
            </w:r>
            <w:r w:rsidRPr="00BB5338">
              <w:rPr>
                <w:sz w:val="22"/>
                <w:szCs w:val="22"/>
              </w:rPr>
              <w:t>of Participants</w:t>
            </w:r>
            <w:r w:rsidRPr="00BB5338">
              <w:rPr>
                <w:sz w:val="22"/>
                <w:szCs w:val="22"/>
              </w:rPr>
              <w:br/>
              <w:t>(</w:t>
            </w:r>
            <w:r w:rsidR="00F86704" w:rsidRPr="00BB5338">
              <w:rPr>
                <w:sz w:val="22"/>
                <w:szCs w:val="22"/>
              </w:rPr>
              <w:t xml:space="preserve">from </w:t>
            </w:r>
            <w:r w:rsidRPr="00BB5338">
              <w:rPr>
                <w:sz w:val="22"/>
                <w:szCs w:val="22"/>
              </w:rPr>
              <w:t>Item B-3-a)</w:t>
            </w:r>
          </w:p>
        </w:tc>
        <w:tc>
          <w:tcPr>
            <w:tcW w:w="4158" w:type="dxa"/>
            <w:gridSpan w:val="2"/>
          </w:tcPr>
          <w:p w14:paraId="21A3B63A" w14:textId="77777777" w:rsidR="00594B27" w:rsidRPr="00BB5338" w:rsidRDefault="00594B27" w:rsidP="00235CF9">
            <w:pPr>
              <w:spacing w:before="60"/>
              <w:jc w:val="center"/>
              <w:rPr>
                <w:sz w:val="22"/>
                <w:szCs w:val="22"/>
              </w:rPr>
            </w:pPr>
            <w:r w:rsidRPr="00BB5338">
              <w:rPr>
                <w:sz w:val="22"/>
                <w:szCs w:val="22"/>
              </w:rPr>
              <w:t>Distribution of Unduplicated Participants by Level of Care (if applicable)</w:t>
            </w:r>
          </w:p>
        </w:tc>
      </w:tr>
      <w:tr w:rsidR="0096222B" w:rsidRPr="00BB5338" w14:paraId="7115BFF1" w14:textId="77777777">
        <w:trPr>
          <w:gridAfter w:val="1"/>
          <w:wAfter w:w="1953" w:type="dxa"/>
          <w:trHeight w:val="282"/>
          <w:jc w:val="center"/>
        </w:trPr>
        <w:tc>
          <w:tcPr>
            <w:tcW w:w="2340" w:type="dxa"/>
            <w:vMerge/>
            <w:vAlign w:val="center"/>
          </w:tcPr>
          <w:p w14:paraId="327E45D0" w14:textId="77777777" w:rsidR="0096222B" w:rsidRPr="00BB5338" w:rsidRDefault="0096222B" w:rsidP="00235CF9">
            <w:pPr>
              <w:spacing w:before="60" w:after="60"/>
              <w:jc w:val="center"/>
              <w:rPr>
                <w:sz w:val="22"/>
                <w:szCs w:val="22"/>
              </w:rPr>
            </w:pPr>
          </w:p>
        </w:tc>
        <w:tc>
          <w:tcPr>
            <w:tcW w:w="2880" w:type="dxa"/>
            <w:vMerge/>
          </w:tcPr>
          <w:p w14:paraId="31490F22" w14:textId="77777777" w:rsidR="0096222B" w:rsidRPr="00BB5338" w:rsidRDefault="0096222B" w:rsidP="00235CF9">
            <w:pPr>
              <w:spacing w:before="60"/>
              <w:jc w:val="center"/>
              <w:rPr>
                <w:sz w:val="22"/>
                <w:szCs w:val="22"/>
              </w:rPr>
            </w:pPr>
          </w:p>
        </w:tc>
        <w:tc>
          <w:tcPr>
            <w:tcW w:w="2205" w:type="dxa"/>
            <w:tcBorders>
              <w:bottom w:val="single" w:sz="12" w:space="0" w:color="auto"/>
            </w:tcBorders>
          </w:tcPr>
          <w:p w14:paraId="5AD66BA2" w14:textId="12CA6B47" w:rsidR="0096222B" w:rsidRPr="00BB5338" w:rsidRDefault="0096222B" w:rsidP="00235CF9">
            <w:pPr>
              <w:spacing w:before="60"/>
              <w:jc w:val="center"/>
              <w:rPr>
                <w:sz w:val="22"/>
                <w:szCs w:val="22"/>
              </w:rPr>
            </w:pPr>
            <w:r w:rsidRPr="00BB5338">
              <w:rPr>
                <w:sz w:val="22"/>
                <w:szCs w:val="22"/>
              </w:rPr>
              <w:t>Level of Care: ICF/IID</w:t>
            </w:r>
          </w:p>
        </w:tc>
      </w:tr>
      <w:tr w:rsidR="0096222B" w:rsidRPr="00BB5338" w14:paraId="2971D863" w14:textId="77777777">
        <w:trPr>
          <w:gridAfter w:val="1"/>
          <w:wAfter w:w="1953" w:type="dxa"/>
          <w:trHeight w:val="282"/>
          <w:jc w:val="center"/>
        </w:trPr>
        <w:tc>
          <w:tcPr>
            <w:tcW w:w="2340" w:type="dxa"/>
            <w:vMerge/>
            <w:vAlign w:val="center"/>
          </w:tcPr>
          <w:p w14:paraId="6A716F11" w14:textId="77777777" w:rsidR="0096222B" w:rsidRPr="00BB5338"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Pr="00BB5338" w:rsidRDefault="0096222B" w:rsidP="00235CF9">
            <w:pPr>
              <w:spacing w:before="60"/>
              <w:jc w:val="center"/>
              <w:rPr>
                <w:sz w:val="22"/>
                <w:szCs w:val="22"/>
              </w:rPr>
            </w:pPr>
          </w:p>
        </w:tc>
        <w:tc>
          <w:tcPr>
            <w:tcW w:w="2205" w:type="dxa"/>
            <w:tcBorders>
              <w:bottom w:val="single" w:sz="12" w:space="0" w:color="auto"/>
            </w:tcBorders>
            <w:shd w:val="pct10" w:color="auto" w:fill="auto"/>
          </w:tcPr>
          <w:p w14:paraId="61196315" w14:textId="77777777" w:rsidR="0096222B" w:rsidRPr="00BB5338" w:rsidRDefault="0096222B" w:rsidP="00235CF9">
            <w:pPr>
              <w:spacing w:before="60"/>
              <w:jc w:val="center"/>
              <w:rPr>
                <w:sz w:val="22"/>
                <w:szCs w:val="22"/>
              </w:rPr>
            </w:pPr>
          </w:p>
        </w:tc>
      </w:tr>
      <w:tr w:rsidR="0096222B" w:rsidRPr="00BB5338" w14:paraId="27C43084" w14:textId="77777777">
        <w:trPr>
          <w:gridAfter w:val="1"/>
          <w:wAfter w:w="1953" w:type="dxa"/>
          <w:jc w:val="center"/>
        </w:trPr>
        <w:tc>
          <w:tcPr>
            <w:tcW w:w="2340" w:type="dxa"/>
          </w:tcPr>
          <w:p w14:paraId="0F870D22" w14:textId="77777777" w:rsidR="0096222B" w:rsidRPr="00BB5338" w:rsidRDefault="0096222B" w:rsidP="00235CF9">
            <w:pPr>
              <w:spacing w:before="60" w:after="60"/>
              <w:rPr>
                <w:sz w:val="22"/>
                <w:szCs w:val="22"/>
              </w:rPr>
            </w:pPr>
            <w:r w:rsidRPr="00BB5338">
              <w:rPr>
                <w:sz w:val="22"/>
                <w:szCs w:val="22"/>
              </w:rPr>
              <w:t>Year 1</w:t>
            </w:r>
          </w:p>
        </w:tc>
        <w:tc>
          <w:tcPr>
            <w:tcW w:w="2880" w:type="dxa"/>
            <w:shd w:val="pct10" w:color="auto" w:fill="auto"/>
          </w:tcPr>
          <w:p w14:paraId="4B0F898C" w14:textId="24D9F70B" w:rsidR="0096222B" w:rsidRPr="00BB5338" w:rsidRDefault="0096222B" w:rsidP="00235CF9">
            <w:pPr>
              <w:spacing w:before="60" w:after="60"/>
              <w:jc w:val="right"/>
              <w:rPr>
                <w:sz w:val="22"/>
                <w:szCs w:val="22"/>
              </w:rPr>
            </w:pPr>
            <w:r w:rsidRPr="00BB5338">
              <w:rPr>
                <w:sz w:val="22"/>
                <w:szCs w:val="22"/>
              </w:rPr>
              <w:t>2591</w:t>
            </w:r>
          </w:p>
        </w:tc>
        <w:tc>
          <w:tcPr>
            <w:tcW w:w="2205" w:type="dxa"/>
            <w:shd w:val="pct10" w:color="auto" w:fill="auto"/>
          </w:tcPr>
          <w:p w14:paraId="2E1CA28B" w14:textId="0049A4EB" w:rsidR="0096222B" w:rsidRPr="00BB5338" w:rsidRDefault="0096222B" w:rsidP="00235CF9">
            <w:pPr>
              <w:spacing w:before="60" w:after="60"/>
              <w:jc w:val="right"/>
              <w:rPr>
                <w:sz w:val="22"/>
                <w:szCs w:val="22"/>
              </w:rPr>
            </w:pPr>
            <w:r w:rsidRPr="00BB5338">
              <w:rPr>
                <w:sz w:val="22"/>
                <w:szCs w:val="22"/>
              </w:rPr>
              <w:t>2591</w:t>
            </w:r>
          </w:p>
        </w:tc>
      </w:tr>
      <w:tr w:rsidR="0096222B" w:rsidRPr="00BB5338" w14:paraId="1370BB05" w14:textId="77777777">
        <w:trPr>
          <w:gridAfter w:val="1"/>
          <w:wAfter w:w="1953" w:type="dxa"/>
          <w:jc w:val="center"/>
        </w:trPr>
        <w:tc>
          <w:tcPr>
            <w:tcW w:w="2340" w:type="dxa"/>
          </w:tcPr>
          <w:p w14:paraId="2C860C06" w14:textId="77777777" w:rsidR="0096222B" w:rsidRPr="00BB5338" w:rsidRDefault="0096222B" w:rsidP="00235CF9">
            <w:pPr>
              <w:spacing w:before="60" w:after="60"/>
              <w:rPr>
                <w:sz w:val="22"/>
                <w:szCs w:val="22"/>
              </w:rPr>
            </w:pPr>
            <w:r w:rsidRPr="00BB5338">
              <w:rPr>
                <w:sz w:val="22"/>
                <w:szCs w:val="22"/>
              </w:rPr>
              <w:t>Year 2</w:t>
            </w:r>
          </w:p>
        </w:tc>
        <w:tc>
          <w:tcPr>
            <w:tcW w:w="2880" w:type="dxa"/>
            <w:shd w:val="pct10" w:color="auto" w:fill="auto"/>
          </w:tcPr>
          <w:p w14:paraId="2D881461" w14:textId="550B8C0C" w:rsidR="0096222B" w:rsidRPr="00BB5338" w:rsidRDefault="0096222B" w:rsidP="00235CF9">
            <w:pPr>
              <w:spacing w:before="60" w:after="60"/>
              <w:jc w:val="right"/>
              <w:rPr>
                <w:sz w:val="22"/>
                <w:szCs w:val="22"/>
              </w:rPr>
            </w:pPr>
            <w:r w:rsidRPr="00BB5338">
              <w:rPr>
                <w:sz w:val="22"/>
                <w:szCs w:val="22"/>
              </w:rPr>
              <w:t>2616</w:t>
            </w:r>
          </w:p>
        </w:tc>
        <w:tc>
          <w:tcPr>
            <w:tcW w:w="2205" w:type="dxa"/>
            <w:shd w:val="pct10" w:color="auto" w:fill="auto"/>
          </w:tcPr>
          <w:p w14:paraId="58828AAE" w14:textId="3423B132" w:rsidR="0096222B" w:rsidRPr="00BB5338" w:rsidRDefault="0096222B" w:rsidP="00235CF9">
            <w:pPr>
              <w:spacing w:before="60" w:after="60"/>
              <w:jc w:val="right"/>
              <w:rPr>
                <w:sz w:val="22"/>
                <w:szCs w:val="22"/>
              </w:rPr>
            </w:pPr>
            <w:r w:rsidRPr="00BB5338">
              <w:rPr>
                <w:sz w:val="22"/>
                <w:szCs w:val="22"/>
              </w:rPr>
              <w:t>2616</w:t>
            </w:r>
          </w:p>
        </w:tc>
      </w:tr>
      <w:tr w:rsidR="0096222B" w:rsidRPr="00BB5338" w14:paraId="0C04EC11" w14:textId="77777777">
        <w:trPr>
          <w:gridAfter w:val="1"/>
          <w:wAfter w:w="1953" w:type="dxa"/>
          <w:jc w:val="center"/>
        </w:trPr>
        <w:tc>
          <w:tcPr>
            <w:tcW w:w="2340" w:type="dxa"/>
          </w:tcPr>
          <w:p w14:paraId="66C36224" w14:textId="77777777" w:rsidR="0096222B" w:rsidRPr="00BB5338" w:rsidRDefault="0096222B" w:rsidP="00235CF9">
            <w:pPr>
              <w:spacing w:before="60" w:after="60"/>
              <w:rPr>
                <w:sz w:val="22"/>
                <w:szCs w:val="22"/>
              </w:rPr>
            </w:pPr>
            <w:r w:rsidRPr="00BB5338">
              <w:rPr>
                <w:sz w:val="22"/>
                <w:szCs w:val="22"/>
              </w:rPr>
              <w:t>Year 3</w:t>
            </w:r>
          </w:p>
        </w:tc>
        <w:tc>
          <w:tcPr>
            <w:tcW w:w="2880" w:type="dxa"/>
            <w:shd w:val="pct10" w:color="auto" w:fill="auto"/>
          </w:tcPr>
          <w:p w14:paraId="7098E92D" w14:textId="7DD60A56" w:rsidR="0096222B" w:rsidRPr="00BB5338" w:rsidRDefault="0096222B" w:rsidP="00235CF9">
            <w:pPr>
              <w:spacing w:before="60" w:after="60"/>
              <w:jc w:val="right"/>
              <w:rPr>
                <w:sz w:val="22"/>
                <w:szCs w:val="22"/>
              </w:rPr>
            </w:pPr>
            <w:r w:rsidRPr="00BB5338">
              <w:rPr>
                <w:sz w:val="22"/>
                <w:szCs w:val="22"/>
              </w:rPr>
              <w:t>2641</w:t>
            </w:r>
          </w:p>
        </w:tc>
        <w:tc>
          <w:tcPr>
            <w:tcW w:w="2205" w:type="dxa"/>
            <w:shd w:val="pct10" w:color="auto" w:fill="auto"/>
          </w:tcPr>
          <w:p w14:paraId="353644FB" w14:textId="6EBC9E8D" w:rsidR="0096222B" w:rsidRPr="00BB5338" w:rsidRDefault="0096222B" w:rsidP="00235CF9">
            <w:pPr>
              <w:spacing w:before="60" w:after="60"/>
              <w:jc w:val="right"/>
              <w:rPr>
                <w:sz w:val="22"/>
                <w:szCs w:val="22"/>
              </w:rPr>
            </w:pPr>
            <w:r w:rsidRPr="00BB5338">
              <w:rPr>
                <w:sz w:val="22"/>
                <w:szCs w:val="22"/>
              </w:rPr>
              <w:t>2641</w:t>
            </w:r>
          </w:p>
        </w:tc>
      </w:tr>
      <w:tr w:rsidR="0096222B" w:rsidRPr="00BB5338" w14:paraId="42F9B13D" w14:textId="77777777">
        <w:trPr>
          <w:gridAfter w:val="1"/>
          <w:wAfter w:w="1953" w:type="dxa"/>
          <w:jc w:val="center"/>
        </w:trPr>
        <w:tc>
          <w:tcPr>
            <w:tcW w:w="2340" w:type="dxa"/>
          </w:tcPr>
          <w:p w14:paraId="33E0ECAB" w14:textId="6C679B21" w:rsidR="0096222B" w:rsidRPr="00BB5338" w:rsidRDefault="0096222B" w:rsidP="00235CF9">
            <w:pPr>
              <w:spacing w:before="60" w:after="60"/>
              <w:rPr>
                <w:sz w:val="22"/>
                <w:szCs w:val="22"/>
              </w:rPr>
            </w:pPr>
            <w:r w:rsidRPr="00BB5338">
              <w:rPr>
                <w:sz w:val="22"/>
                <w:szCs w:val="22"/>
              </w:rPr>
              <w:t xml:space="preserve">Year 4  </w:t>
            </w:r>
          </w:p>
        </w:tc>
        <w:tc>
          <w:tcPr>
            <w:tcW w:w="2880" w:type="dxa"/>
            <w:shd w:val="pct10" w:color="auto" w:fill="auto"/>
          </w:tcPr>
          <w:p w14:paraId="56E42134" w14:textId="0B9A234D" w:rsidR="0096222B" w:rsidRPr="00BB5338" w:rsidRDefault="0096222B" w:rsidP="00235CF9">
            <w:pPr>
              <w:spacing w:before="60" w:after="60"/>
              <w:jc w:val="right"/>
              <w:rPr>
                <w:sz w:val="22"/>
                <w:szCs w:val="22"/>
              </w:rPr>
            </w:pPr>
            <w:r w:rsidRPr="00BB5338">
              <w:rPr>
                <w:sz w:val="22"/>
                <w:szCs w:val="22"/>
              </w:rPr>
              <w:t>2666</w:t>
            </w:r>
          </w:p>
        </w:tc>
        <w:tc>
          <w:tcPr>
            <w:tcW w:w="2205" w:type="dxa"/>
            <w:shd w:val="pct10" w:color="auto" w:fill="auto"/>
          </w:tcPr>
          <w:p w14:paraId="08DAB3DE" w14:textId="6E07C9DF" w:rsidR="0096222B" w:rsidRPr="00BB5338" w:rsidRDefault="0096222B" w:rsidP="00235CF9">
            <w:pPr>
              <w:spacing w:before="60" w:after="60"/>
              <w:jc w:val="right"/>
              <w:rPr>
                <w:sz w:val="22"/>
                <w:szCs w:val="22"/>
              </w:rPr>
            </w:pPr>
            <w:r w:rsidRPr="00BB5338">
              <w:rPr>
                <w:sz w:val="22"/>
                <w:szCs w:val="22"/>
              </w:rPr>
              <w:t>2666</w:t>
            </w:r>
          </w:p>
        </w:tc>
      </w:tr>
      <w:tr w:rsidR="0096222B" w:rsidRPr="00BB5338" w14:paraId="5324C6AC" w14:textId="77777777">
        <w:trPr>
          <w:gridAfter w:val="1"/>
          <w:wAfter w:w="1953" w:type="dxa"/>
          <w:jc w:val="center"/>
        </w:trPr>
        <w:tc>
          <w:tcPr>
            <w:tcW w:w="2340" w:type="dxa"/>
          </w:tcPr>
          <w:p w14:paraId="00114D54" w14:textId="5DB727F0" w:rsidR="0096222B" w:rsidRPr="00BB5338" w:rsidRDefault="0096222B" w:rsidP="00235CF9">
            <w:pPr>
              <w:spacing w:before="60" w:after="60"/>
              <w:rPr>
                <w:sz w:val="22"/>
                <w:szCs w:val="22"/>
              </w:rPr>
            </w:pPr>
            <w:r w:rsidRPr="00BB5338">
              <w:rPr>
                <w:sz w:val="22"/>
                <w:szCs w:val="22"/>
              </w:rPr>
              <w:t xml:space="preserve">Year 5 </w:t>
            </w:r>
          </w:p>
        </w:tc>
        <w:tc>
          <w:tcPr>
            <w:tcW w:w="2880" w:type="dxa"/>
            <w:shd w:val="pct10" w:color="auto" w:fill="auto"/>
          </w:tcPr>
          <w:p w14:paraId="32D02CAA" w14:textId="0EA9BF24" w:rsidR="0096222B" w:rsidRPr="00BB5338" w:rsidRDefault="0096222B" w:rsidP="00235CF9">
            <w:pPr>
              <w:spacing w:before="60" w:after="60"/>
              <w:jc w:val="right"/>
              <w:rPr>
                <w:sz w:val="22"/>
                <w:szCs w:val="22"/>
              </w:rPr>
            </w:pPr>
            <w:r w:rsidRPr="00BB5338">
              <w:rPr>
                <w:sz w:val="22"/>
                <w:szCs w:val="22"/>
              </w:rPr>
              <w:t>2691</w:t>
            </w:r>
          </w:p>
        </w:tc>
        <w:tc>
          <w:tcPr>
            <w:tcW w:w="2205" w:type="dxa"/>
            <w:shd w:val="pct10" w:color="auto" w:fill="auto"/>
          </w:tcPr>
          <w:p w14:paraId="774E427C" w14:textId="25DAA4CF" w:rsidR="0096222B" w:rsidRPr="00BB5338" w:rsidRDefault="0096222B" w:rsidP="00235CF9">
            <w:pPr>
              <w:spacing w:before="60" w:after="60"/>
              <w:jc w:val="right"/>
              <w:rPr>
                <w:sz w:val="22"/>
                <w:szCs w:val="22"/>
              </w:rPr>
            </w:pPr>
            <w:r w:rsidRPr="00BB5338">
              <w:rPr>
                <w:sz w:val="22"/>
                <w:szCs w:val="22"/>
              </w:rPr>
              <w:t>2691</w:t>
            </w:r>
          </w:p>
        </w:tc>
      </w:tr>
    </w:tbl>
    <w:p w14:paraId="44E6A613" w14:textId="77777777" w:rsidR="00235CF9" w:rsidRPr="00BB5338"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BB5338">
        <w:rPr>
          <w:b/>
          <w:sz w:val="22"/>
          <w:szCs w:val="22"/>
        </w:rPr>
        <w:t>b</w:t>
      </w:r>
      <w:r w:rsidR="00235CF9" w:rsidRPr="00BB5338">
        <w:rPr>
          <w:b/>
          <w:sz w:val="22"/>
          <w:szCs w:val="22"/>
        </w:rPr>
        <w:t>.</w:t>
      </w:r>
      <w:r w:rsidR="00235CF9" w:rsidRPr="00BB5338">
        <w:rPr>
          <w:b/>
          <w:sz w:val="22"/>
          <w:szCs w:val="22"/>
        </w:rPr>
        <w:tab/>
        <w:t>Average Length of Stay</w:t>
      </w:r>
      <w:r w:rsidR="00235CF9" w:rsidRPr="00BB5338">
        <w:rPr>
          <w:sz w:val="22"/>
          <w:szCs w:val="22"/>
        </w:rPr>
        <w:t xml:space="preserve">.  Describe the basis of the estimate of the average length of stay on the waiver by participants in </w:t>
      </w:r>
      <w:r w:rsidR="00774D72" w:rsidRPr="00BB5338">
        <w:rPr>
          <w:sz w:val="22"/>
          <w:szCs w:val="22"/>
        </w:rPr>
        <w:t>I</w:t>
      </w:r>
      <w:r w:rsidR="00235CF9" w:rsidRPr="00BB5338">
        <w:rPr>
          <w:sz w:val="22"/>
          <w:szCs w:val="22"/>
        </w:rPr>
        <w:t>tem J-2-</w:t>
      </w:r>
      <w:r w:rsidR="00F86704" w:rsidRPr="00BB5338">
        <w:rPr>
          <w:sz w:val="22"/>
          <w:szCs w:val="22"/>
        </w:rPr>
        <w:t>a</w:t>
      </w:r>
      <w:r w:rsidR="00235CF9" w:rsidRPr="00BB5338">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rsidRPr="00BB5338"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2B7C0D7C" w:rsidR="004E60B0" w:rsidRPr="00BB5338" w:rsidRDefault="008D429D"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Average Length of Stay (ALOS) of 323.4 for Waiver Years (WY) 1-5 is the ALOS in the Community Living Waiver in WY 2016.</w:t>
            </w:r>
          </w:p>
        </w:tc>
      </w:tr>
    </w:tbl>
    <w:p w14:paraId="4C1F9459" w14:textId="77777777" w:rsidR="00235CF9" w:rsidRPr="00BB5338"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BB5338">
        <w:rPr>
          <w:b/>
          <w:sz w:val="22"/>
          <w:szCs w:val="22"/>
        </w:rPr>
        <w:t>c</w:t>
      </w:r>
      <w:r w:rsidR="00235CF9" w:rsidRPr="00BB5338">
        <w:rPr>
          <w:b/>
          <w:sz w:val="22"/>
          <w:szCs w:val="22"/>
        </w:rPr>
        <w:t>.</w:t>
      </w:r>
      <w:r w:rsidR="00235CF9" w:rsidRPr="00BB5338">
        <w:rPr>
          <w:b/>
          <w:sz w:val="22"/>
          <w:szCs w:val="22"/>
        </w:rPr>
        <w:tab/>
        <w:t>Derivation of Estimates for Each Factor</w:t>
      </w:r>
      <w:r w:rsidR="00235CF9" w:rsidRPr="00BB5338">
        <w:rPr>
          <w:sz w:val="22"/>
          <w:szCs w:val="22"/>
        </w:rPr>
        <w:t>.  Provide a narrative description for the derivation of the estimates of the following factors.</w:t>
      </w:r>
    </w:p>
    <w:p w14:paraId="728AEAA7" w14:textId="5C00F198" w:rsidR="00235CF9" w:rsidRPr="00BB5338"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BB5338">
        <w:rPr>
          <w:b/>
          <w:sz w:val="22"/>
          <w:szCs w:val="22"/>
        </w:rPr>
        <w:t>i.</w:t>
      </w:r>
      <w:r w:rsidRPr="00BB5338">
        <w:rPr>
          <w:b/>
          <w:sz w:val="22"/>
          <w:szCs w:val="22"/>
        </w:rPr>
        <w:tab/>
        <w:t>Factor D Derivation</w:t>
      </w:r>
      <w:r w:rsidRPr="00BB5338">
        <w:rPr>
          <w:sz w:val="22"/>
          <w:szCs w:val="22"/>
        </w:rPr>
        <w:t>.  The estimates of Factor D for each waiver year are located in Item J-2-</w:t>
      </w:r>
      <w:r w:rsidR="00111FE7" w:rsidRPr="00BB5338">
        <w:rPr>
          <w:sz w:val="22"/>
          <w:szCs w:val="22"/>
        </w:rPr>
        <w:t>d</w:t>
      </w:r>
      <w:r w:rsidRPr="00BB5338">
        <w:rPr>
          <w:sz w:val="22"/>
          <w:szCs w:val="22"/>
        </w:rPr>
        <w:t xml:space="preserve">.  The basis </w:t>
      </w:r>
      <w:r w:rsidR="003F297F" w:rsidRPr="00BB5338">
        <w:rPr>
          <w:sz w:val="22"/>
          <w:szCs w:val="22"/>
        </w:rPr>
        <w:t xml:space="preserve">and methodology </w:t>
      </w:r>
      <w:r w:rsidRPr="00BB5338">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BB5338" w14:paraId="2DC970D3" w14:textId="77777777">
        <w:tc>
          <w:tcPr>
            <w:tcW w:w="8928" w:type="dxa"/>
            <w:shd w:val="pct10" w:color="auto" w:fill="auto"/>
          </w:tcPr>
          <w:p w14:paraId="2383CE9B"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Number of Users:</w:t>
            </w:r>
          </w:p>
          <w:p w14:paraId="1299D8C4"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The projected number of unduplicated participants each year was based on Department of Developmental Services (DDS) experience with this waiver to date and expected growth. While utilization estimates are based on data reflected in the WY 2016 CMS 372 report, the estimated unduplicated participant count of 2,591 for WY1 represents the planned waiver growth for the Community Living Waiver. The current (WY 2018) slot capacity for this waiver is 2,566. The state plans to grow the waiver by 25 slots per year based on the reserved capacity outlined in Appendix B-3.</w:t>
            </w:r>
          </w:p>
          <w:p w14:paraId="331DA37B" w14:textId="77777777" w:rsidR="008123A6" w:rsidRPr="00BB5338" w:rsidRDefault="008123A6" w:rsidP="008123A6">
            <w:pPr>
              <w:autoSpaceDE w:val="0"/>
              <w:autoSpaceDN w:val="0"/>
              <w:adjustRightInd w:val="0"/>
              <w:rPr>
                <w:color w:val="000000"/>
                <w:sz w:val="22"/>
                <w:szCs w:val="22"/>
              </w:rPr>
            </w:pPr>
          </w:p>
          <w:p w14:paraId="13157C14"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were based on data reported on the 2016 CMS 372 for each service in the Community Living Waiver except as noted below.</w:t>
            </w:r>
          </w:p>
          <w:p w14:paraId="3A45CF4D" w14:textId="77777777" w:rsidR="008123A6" w:rsidRPr="00BB5338" w:rsidRDefault="008123A6" w:rsidP="008123A6">
            <w:pPr>
              <w:autoSpaceDE w:val="0"/>
              <w:autoSpaceDN w:val="0"/>
              <w:adjustRightInd w:val="0"/>
              <w:rPr>
                <w:color w:val="000000"/>
                <w:sz w:val="22"/>
                <w:szCs w:val="22"/>
              </w:rPr>
            </w:pPr>
          </w:p>
          <w:p w14:paraId="232E941E" w14:textId="070D593D" w:rsidR="008123A6" w:rsidRPr="00BB5338" w:rsidRDefault="008123A6" w:rsidP="008123A6">
            <w:pPr>
              <w:autoSpaceDE w:val="0"/>
              <w:autoSpaceDN w:val="0"/>
              <w:adjustRightInd w:val="0"/>
              <w:rPr>
                <w:color w:val="000000"/>
                <w:sz w:val="22"/>
                <w:szCs w:val="22"/>
              </w:rPr>
            </w:pPr>
            <w:r w:rsidRPr="00BB5338">
              <w:rPr>
                <w:color w:val="000000"/>
                <w:sz w:val="22"/>
                <w:szCs w:val="22"/>
              </w:rPr>
              <w:t>-For Chore, which saw no utilization in WY 2016, DDS estimated the number of users at 0.01% of the total estimated unduplicated participants.</w:t>
            </w:r>
          </w:p>
          <w:p w14:paraId="4CF4FFE4" w14:textId="26253900" w:rsidR="008123A6" w:rsidRPr="00BB5338" w:rsidRDefault="008123A6" w:rsidP="008123A6">
            <w:pPr>
              <w:autoSpaceDE w:val="0"/>
              <w:autoSpaceDN w:val="0"/>
              <w:adjustRightInd w:val="0"/>
              <w:rPr>
                <w:color w:val="000000"/>
                <w:sz w:val="22"/>
                <w:szCs w:val="22"/>
              </w:rPr>
            </w:pPr>
            <w:r w:rsidRPr="00BB5338">
              <w:rPr>
                <w:color w:val="000000"/>
                <w:sz w:val="22"/>
                <w:szCs w:val="22"/>
              </w:rPr>
              <w:t>-For Home Modifications and Adaptations and Vehicle Modifications, which saw no utilization in WY 2016, DDS estimated the number of users based on utilization in WY 2017.</w:t>
            </w:r>
          </w:p>
          <w:p w14:paraId="6E09A21F" w14:textId="7D08858B" w:rsidR="008123A6" w:rsidRPr="00BB5338" w:rsidRDefault="008123A6" w:rsidP="008123A6">
            <w:pPr>
              <w:autoSpaceDE w:val="0"/>
              <w:autoSpaceDN w:val="0"/>
              <w:adjustRightInd w:val="0"/>
              <w:rPr>
                <w:color w:val="000000"/>
                <w:sz w:val="22"/>
                <w:szCs w:val="22"/>
              </w:rPr>
            </w:pPr>
            <w:r w:rsidRPr="00BB5338">
              <w:rPr>
                <w:color w:val="000000"/>
                <w:sz w:val="22"/>
                <w:szCs w:val="22"/>
              </w:rPr>
              <w:t>-Growth in the number of users of Individual Goods and Services was projected based on DDS’ experience with the waiver population to date, accounting for utilization of similar state-funded services and the increased limit (from $1,500 to $3,000) for this waiver service effectuated with this renewal.</w:t>
            </w:r>
          </w:p>
          <w:p w14:paraId="029D665E" w14:textId="4AF82FD0"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of Assistive Technology devices were based on historic utilization of the Assistive Technology service, scaled up to reflect expansion of the availability of this service as a non-self-directed service. The estimate is for 8% and 10% utilization of the enrolled waiver population in WY4 and WY5, respectively.</w:t>
            </w:r>
          </w:p>
          <w:p w14:paraId="6B6CD539" w14:textId="472E96EB"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of Assistive Technology evaluation and training were based on consultation with state agency program staff, programmatic goals, and anticipated need. The estimate is for 8%, and 10% of the enrolled waiver population in WY4 and WY5, respectively.</w:t>
            </w:r>
          </w:p>
          <w:p w14:paraId="493CEAF0" w14:textId="3E21B8F4"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for the new service, Remote Supports and Monitoring, were based on enrollment in a pilot operated during the current waiver year, feedback from advocates, and experience in other states offering similar services. The estimate is for 2%, and 3% utilization of the enrolled population for WY4 and WY5 respectively.</w:t>
            </w:r>
          </w:p>
          <w:p w14:paraId="410DD413" w14:textId="77777777" w:rsidR="008123A6" w:rsidRPr="00BB5338" w:rsidRDefault="008123A6" w:rsidP="008123A6">
            <w:pPr>
              <w:autoSpaceDE w:val="0"/>
              <w:autoSpaceDN w:val="0"/>
              <w:adjustRightInd w:val="0"/>
              <w:rPr>
                <w:color w:val="000000"/>
                <w:sz w:val="22"/>
                <w:szCs w:val="22"/>
              </w:rPr>
            </w:pPr>
          </w:p>
          <w:p w14:paraId="4A8DC367"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Average Units per User:</w:t>
            </w:r>
          </w:p>
          <w:p w14:paraId="3B8E32D7"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The average units per user were based on data reported on the 2016 CMS 372 for each service in the Community Living Waiver except as noted below.</w:t>
            </w:r>
          </w:p>
          <w:p w14:paraId="59413593" w14:textId="77777777" w:rsidR="008123A6" w:rsidRPr="00BB5338" w:rsidRDefault="008123A6" w:rsidP="008123A6">
            <w:pPr>
              <w:autoSpaceDE w:val="0"/>
              <w:autoSpaceDN w:val="0"/>
              <w:adjustRightInd w:val="0"/>
              <w:rPr>
                <w:color w:val="000000"/>
                <w:sz w:val="22"/>
                <w:szCs w:val="22"/>
              </w:rPr>
            </w:pPr>
          </w:p>
          <w:p w14:paraId="35B12F94" w14:textId="2EC14601" w:rsidR="008123A6" w:rsidRPr="00BB5338" w:rsidRDefault="008123A6" w:rsidP="008123A6">
            <w:pPr>
              <w:autoSpaceDE w:val="0"/>
              <w:autoSpaceDN w:val="0"/>
              <w:adjustRightInd w:val="0"/>
              <w:rPr>
                <w:color w:val="000000"/>
                <w:sz w:val="22"/>
                <w:szCs w:val="22"/>
              </w:rPr>
            </w:pPr>
            <w:r w:rsidRPr="00BB5338">
              <w:rPr>
                <w:color w:val="000000"/>
                <w:sz w:val="22"/>
                <w:szCs w:val="22"/>
              </w:rPr>
              <w:t>-The average units per user of Chore is based on state experience with utilization of similar services in other HCBS waivers.</w:t>
            </w:r>
          </w:p>
          <w:p w14:paraId="697B1F2C" w14:textId="47A75447" w:rsidR="008123A6" w:rsidRPr="00BB5338" w:rsidRDefault="008123A6" w:rsidP="008123A6">
            <w:pPr>
              <w:autoSpaceDE w:val="0"/>
              <w:autoSpaceDN w:val="0"/>
              <w:adjustRightInd w:val="0"/>
              <w:rPr>
                <w:color w:val="000000"/>
                <w:sz w:val="22"/>
                <w:szCs w:val="22"/>
              </w:rPr>
            </w:pPr>
            <w:r w:rsidRPr="00BB5338">
              <w:rPr>
                <w:color w:val="000000"/>
                <w:sz w:val="22"/>
                <w:szCs w:val="22"/>
              </w:rPr>
              <w:t>-For Home Modifications and Adaptations, which saw no utilization in WY 2016, DDS estimated the number of units per user based on utilization in WY 2017.</w:t>
            </w:r>
          </w:p>
          <w:p w14:paraId="3367D618" w14:textId="7958FF4E" w:rsidR="008123A6" w:rsidRPr="00BB5338" w:rsidRDefault="008123A6" w:rsidP="008123A6">
            <w:pPr>
              <w:autoSpaceDE w:val="0"/>
              <w:autoSpaceDN w:val="0"/>
              <w:adjustRightInd w:val="0"/>
              <w:rPr>
                <w:color w:val="000000"/>
                <w:sz w:val="22"/>
                <w:szCs w:val="22"/>
              </w:rPr>
            </w:pPr>
            <w:r w:rsidRPr="00BB5338">
              <w:rPr>
                <w:color w:val="000000"/>
                <w:sz w:val="22"/>
                <w:szCs w:val="22"/>
              </w:rPr>
              <w:t>-DDS projected growth in the average units per user for Individual Goods and Services to account for the increased limit (from $1,500 to $3,000) for this waiver service effectuated with this renewal.</w:t>
            </w:r>
          </w:p>
          <w:p w14:paraId="318D1AE8" w14:textId="66475988" w:rsidR="008123A6" w:rsidRPr="00BB5338" w:rsidRDefault="008123A6" w:rsidP="008123A6">
            <w:pPr>
              <w:autoSpaceDE w:val="0"/>
              <w:autoSpaceDN w:val="0"/>
              <w:adjustRightInd w:val="0"/>
              <w:rPr>
                <w:color w:val="000000"/>
                <w:sz w:val="22"/>
                <w:szCs w:val="22"/>
              </w:rPr>
            </w:pPr>
            <w:r w:rsidRPr="00BB5338">
              <w:rPr>
                <w:color w:val="000000"/>
                <w:sz w:val="22"/>
                <w:szCs w:val="22"/>
              </w:rPr>
              <w:t>-Live-In Caregiver – estimates for units per user are set equal to the ALOS.</w:t>
            </w:r>
          </w:p>
          <w:p w14:paraId="0D4DF500" w14:textId="5A429C88" w:rsidR="008123A6" w:rsidRPr="00BB5338" w:rsidRDefault="008123A6" w:rsidP="008123A6">
            <w:pPr>
              <w:autoSpaceDE w:val="0"/>
              <w:autoSpaceDN w:val="0"/>
              <w:adjustRightInd w:val="0"/>
              <w:rPr>
                <w:color w:val="000000"/>
                <w:sz w:val="22"/>
                <w:szCs w:val="22"/>
              </w:rPr>
            </w:pPr>
            <w:r w:rsidRPr="00BB5338">
              <w:rPr>
                <w:color w:val="000000"/>
                <w:sz w:val="22"/>
                <w:szCs w:val="22"/>
              </w:rPr>
              <w:t>-The average unit per user for Specialized Medical Equipment and Supplies and for Vehicle Modification is 1, reflecting ‘Item’ as the unit of measure, based on DDS experience.</w:t>
            </w:r>
          </w:p>
          <w:p w14:paraId="02BCB5C1" w14:textId="487BFD59" w:rsidR="008123A6" w:rsidRPr="00BB5338" w:rsidRDefault="008123A6" w:rsidP="008123A6">
            <w:pPr>
              <w:autoSpaceDE w:val="0"/>
              <w:autoSpaceDN w:val="0"/>
              <w:adjustRightInd w:val="0"/>
              <w:rPr>
                <w:color w:val="000000"/>
                <w:sz w:val="22"/>
                <w:szCs w:val="22"/>
              </w:rPr>
            </w:pPr>
            <w:r w:rsidRPr="00BB5338">
              <w:rPr>
                <w:color w:val="000000"/>
                <w:sz w:val="22"/>
                <w:szCs w:val="22"/>
              </w:rPr>
              <w:t>-For Assistive technology, devices component – units per user is that estimated for the Assistive Technology service in the existing approved waiver application. For Assistive Technology, evaluation and training component–based on consultation with state agency program staff, programmatic goals, and anticipated need, the estimate is for 25 hours (100 units) per year.</w:t>
            </w:r>
          </w:p>
          <w:p w14:paraId="1C955BCC" w14:textId="57B32768" w:rsidR="008123A6" w:rsidRDefault="008123A6" w:rsidP="008123A6">
            <w:pPr>
              <w:autoSpaceDE w:val="0"/>
              <w:autoSpaceDN w:val="0"/>
              <w:adjustRightInd w:val="0"/>
              <w:rPr>
                <w:ins w:id="76" w:author="Author" w:date="2022-06-27T17:18:00Z"/>
                <w:color w:val="000000"/>
                <w:sz w:val="22"/>
                <w:szCs w:val="22"/>
              </w:rPr>
            </w:pPr>
            <w:r w:rsidRPr="00BB5338">
              <w:rPr>
                <w:color w:val="000000"/>
                <w:sz w:val="22"/>
                <w:szCs w:val="22"/>
              </w:rPr>
              <w:t>-For Remote Supports and Monitoring – units per user were based on average length of stay.</w:t>
            </w:r>
          </w:p>
          <w:p w14:paraId="348A2F5F" w14:textId="48D5F359" w:rsidR="006838B7" w:rsidRPr="006838B7" w:rsidRDefault="006838B7" w:rsidP="008123A6">
            <w:pPr>
              <w:autoSpaceDE w:val="0"/>
              <w:autoSpaceDN w:val="0"/>
              <w:adjustRightInd w:val="0"/>
              <w:rPr>
                <w:color w:val="000000"/>
                <w:sz w:val="20"/>
                <w:szCs w:val="20"/>
              </w:rPr>
            </w:pPr>
            <w:ins w:id="77" w:author="Author" w:date="2022-06-27T17:18:00Z">
              <w:r>
                <w:rPr>
                  <w:color w:val="000000"/>
                  <w:sz w:val="20"/>
                  <w:szCs w:val="20"/>
                </w:rPr>
                <w:t>- For Day Habilitation Supplement, in WY5: estimates for the units per user are set at ¼ of the units per user for WY 1 – 4 to reflect removal of this service part-way through the waiver year.</w:t>
              </w:r>
            </w:ins>
          </w:p>
          <w:p w14:paraId="28EF5ACF" w14:textId="77777777" w:rsidR="008123A6" w:rsidRPr="00BB5338" w:rsidRDefault="008123A6" w:rsidP="008123A6">
            <w:pPr>
              <w:autoSpaceDE w:val="0"/>
              <w:autoSpaceDN w:val="0"/>
              <w:adjustRightInd w:val="0"/>
              <w:rPr>
                <w:color w:val="000000"/>
                <w:sz w:val="22"/>
                <w:szCs w:val="22"/>
              </w:rPr>
            </w:pPr>
          </w:p>
          <w:p w14:paraId="017B7C70"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Average Cost per Unit:</w:t>
            </w:r>
          </w:p>
          <w:p w14:paraId="796181DE"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Average costs per unit were based on data reported on the 2016 CMS 372 for each service in the Community Living Waiver, except as noted below.</w:t>
            </w:r>
          </w:p>
          <w:p w14:paraId="2CC00FCC" w14:textId="77777777" w:rsidR="008123A6" w:rsidRPr="00BB5338" w:rsidRDefault="008123A6" w:rsidP="008123A6">
            <w:pPr>
              <w:autoSpaceDE w:val="0"/>
              <w:autoSpaceDN w:val="0"/>
              <w:adjustRightInd w:val="0"/>
              <w:rPr>
                <w:color w:val="000000"/>
                <w:sz w:val="22"/>
                <w:szCs w:val="22"/>
              </w:rPr>
            </w:pPr>
          </w:p>
          <w:p w14:paraId="5F2AC492" w14:textId="11FAA7CC" w:rsidR="008123A6" w:rsidRPr="00BB5338" w:rsidRDefault="008123A6" w:rsidP="008123A6">
            <w:pPr>
              <w:autoSpaceDE w:val="0"/>
              <w:autoSpaceDN w:val="0"/>
              <w:adjustRightInd w:val="0"/>
              <w:rPr>
                <w:color w:val="000000"/>
                <w:sz w:val="22"/>
                <w:szCs w:val="22"/>
              </w:rPr>
            </w:pPr>
            <w:r w:rsidRPr="00BB5338">
              <w:rPr>
                <w:color w:val="000000"/>
                <w:sz w:val="22"/>
                <w:szCs w:val="22"/>
              </w:rPr>
              <w:t>-Average costs per unit for Home Modifications and Adaptations as well as Vehicle Modification were based on WY 2017 claims, as there was no utilization of these services in WY 2016.</w:t>
            </w:r>
          </w:p>
          <w:p w14:paraId="73B73D04" w14:textId="54C7D9C8" w:rsidR="006B39EF" w:rsidRPr="00BB5338" w:rsidRDefault="008123A6" w:rsidP="008123A6">
            <w:pPr>
              <w:autoSpaceDE w:val="0"/>
              <w:autoSpaceDN w:val="0"/>
              <w:adjustRightInd w:val="0"/>
              <w:rPr>
                <w:color w:val="000000"/>
                <w:sz w:val="22"/>
                <w:szCs w:val="22"/>
              </w:rPr>
            </w:pPr>
            <w:r w:rsidRPr="00BB5338">
              <w:rPr>
                <w:color w:val="000000"/>
                <w:sz w:val="22"/>
                <w:szCs w:val="22"/>
              </w:rPr>
              <w:t>-For Chore, estimates for cost per unit are based on state experience with comparable services in other Massachusetts HCBS waivers.</w:t>
            </w:r>
          </w:p>
          <w:p w14:paraId="467ABE97" w14:textId="4A3E5821" w:rsidR="00520F33" w:rsidRPr="00BB5338" w:rsidRDefault="00520F33" w:rsidP="00520F33">
            <w:pPr>
              <w:autoSpaceDE w:val="0"/>
              <w:autoSpaceDN w:val="0"/>
              <w:adjustRightInd w:val="0"/>
              <w:rPr>
                <w:color w:val="000000"/>
                <w:sz w:val="22"/>
                <w:szCs w:val="22"/>
              </w:rPr>
            </w:pPr>
            <w:r w:rsidRPr="00BB5338">
              <w:rPr>
                <w:color w:val="000000"/>
                <w:sz w:val="22"/>
                <w:szCs w:val="22"/>
              </w:rPr>
              <w:t>-For Assistive Technology devices, the cost per unit for the devices component is that estimated for the Assistive Technology service in the existing approved waiver application.</w:t>
            </w:r>
          </w:p>
          <w:p w14:paraId="6DEE832A" w14:textId="194A1618" w:rsidR="00520F33" w:rsidRPr="00BB5338" w:rsidRDefault="00520F33" w:rsidP="00520F33">
            <w:pPr>
              <w:autoSpaceDE w:val="0"/>
              <w:autoSpaceDN w:val="0"/>
              <w:adjustRightInd w:val="0"/>
              <w:rPr>
                <w:color w:val="000000"/>
                <w:sz w:val="22"/>
                <w:szCs w:val="22"/>
              </w:rPr>
            </w:pPr>
            <w:r w:rsidRPr="00BB5338">
              <w:rPr>
                <w:color w:val="000000"/>
                <w:sz w:val="22"/>
                <w:szCs w:val="22"/>
              </w:rPr>
              <w:t xml:space="preserve">-For Assistive Technology evaluation and training the cost per unit is based on the current rate established for this service as described in Appendix I-2-a. </w:t>
            </w:r>
          </w:p>
          <w:p w14:paraId="2861A99B" w14:textId="77777777" w:rsidR="00BB5338" w:rsidRPr="006B1101" w:rsidRDefault="00BB5338" w:rsidP="00BB5338">
            <w:pPr>
              <w:adjustRightInd w:val="0"/>
              <w:rPr>
                <w:sz w:val="22"/>
                <w:szCs w:val="22"/>
              </w:rPr>
            </w:pPr>
            <w:r w:rsidRPr="006B1101">
              <w:rPr>
                <w:sz w:val="22"/>
                <w:szCs w:val="22"/>
              </w:rPr>
              <w:t>- For remote supports and monitoring, the cost per unit is based on the weighted average of the two acuity-based tiers, as described in Appendix I-2-a.</w:t>
            </w:r>
          </w:p>
          <w:p w14:paraId="722ADA11" w14:textId="77777777" w:rsidR="00520F33" w:rsidRPr="00BB5338" w:rsidRDefault="00520F33" w:rsidP="00520F33">
            <w:pPr>
              <w:autoSpaceDE w:val="0"/>
              <w:autoSpaceDN w:val="0"/>
              <w:adjustRightInd w:val="0"/>
              <w:rPr>
                <w:color w:val="000000"/>
                <w:sz w:val="22"/>
                <w:szCs w:val="22"/>
              </w:rPr>
            </w:pPr>
          </w:p>
          <w:p w14:paraId="70FCA919" w14:textId="77777777" w:rsidR="00520F33" w:rsidRPr="00BB5338" w:rsidRDefault="00520F33" w:rsidP="00520F33">
            <w:pPr>
              <w:autoSpaceDE w:val="0"/>
              <w:autoSpaceDN w:val="0"/>
              <w:adjustRightInd w:val="0"/>
              <w:rPr>
                <w:color w:val="000000"/>
                <w:sz w:val="22"/>
                <w:szCs w:val="22"/>
              </w:rPr>
            </w:pPr>
          </w:p>
          <w:p w14:paraId="27F005B7"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Trend:</w:t>
            </w:r>
          </w:p>
          <w:p w14:paraId="3E180B08"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The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either 2.62% or 2.72%. The state-based growth estimates on the higher of the two CAFs for a more conservative estimate of cost inflation at future rate adjustments. The calculation to develop the projected growth rate based on the 2017 CAF is as follows:</w:t>
            </w:r>
          </w:p>
          <w:p w14:paraId="3B6C0BAC" w14:textId="77777777" w:rsidR="00520F33" w:rsidRPr="00BB5338" w:rsidRDefault="00520F33" w:rsidP="00520F33">
            <w:pPr>
              <w:autoSpaceDE w:val="0"/>
              <w:autoSpaceDN w:val="0"/>
              <w:adjustRightInd w:val="0"/>
              <w:rPr>
                <w:color w:val="000000"/>
                <w:sz w:val="22"/>
                <w:szCs w:val="22"/>
              </w:rPr>
            </w:pPr>
          </w:p>
          <w:p w14:paraId="3B089030"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√1.0272 – 1 = 1.3509%, 1.3509% was rounded to 1.35%</w:t>
            </w:r>
          </w:p>
          <w:p w14:paraId="52905EF2" w14:textId="77777777" w:rsidR="00520F33" w:rsidRPr="00BB5338" w:rsidRDefault="00520F33" w:rsidP="00520F33">
            <w:pPr>
              <w:autoSpaceDE w:val="0"/>
              <w:autoSpaceDN w:val="0"/>
              <w:adjustRightInd w:val="0"/>
              <w:rPr>
                <w:color w:val="000000"/>
                <w:sz w:val="22"/>
                <w:szCs w:val="22"/>
              </w:rPr>
            </w:pPr>
          </w:p>
          <w:p w14:paraId="07975E22"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Services such as Assistive Technology devices, Home Modifications and Adaptations, Individual Goods and Services, Specialized Medical Equipment and Supplies and Vehicle Modification were not trended annually as these services are not rate based and prices are not expected to increase annually, based on DDS’s experience.</w:t>
            </w:r>
          </w:p>
          <w:p w14:paraId="6BFEECA5" w14:textId="14DCBFD0" w:rsidR="00520F33" w:rsidRPr="00BB5338" w:rsidRDefault="00520F33" w:rsidP="008123A6">
            <w:pPr>
              <w:autoSpaceDE w:val="0"/>
              <w:autoSpaceDN w:val="0"/>
              <w:adjustRightInd w:val="0"/>
              <w:rPr>
                <w:color w:val="000000"/>
                <w:sz w:val="22"/>
                <w:szCs w:val="22"/>
              </w:rPr>
            </w:pPr>
          </w:p>
        </w:tc>
      </w:tr>
    </w:tbl>
    <w:p w14:paraId="23FA244C" w14:textId="77777777" w:rsidR="00235CF9" w:rsidRPr="00BB5338"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BB5338">
        <w:rPr>
          <w:b/>
          <w:sz w:val="22"/>
          <w:szCs w:val="22"/>
        </w:rPr>
        <w:t>ii.</w:t>
      </w:r>
      <w:r w:rsidRPr="00BB5338">
        <w:rPr>
          <w:b/>
          <w:sz w:val="22"/>
          <w:szCs w:val="22"/>
        </w:rPr>
        <w:tab/>
        <w:t>Factor D</w:t>
      </w:r>
      <w:r w:rsidRPr="00BB5338">
        <w:t>′</w:t>
      </w:r>
      <w:r w:rsidRPr="00BB5338">
        <w:rPr>
          <w:b/>
          <w:sz w:val="22"/>
          <w:szCs w:val="22"/>
        </w:rPr>
        <w:t xml:space="preserve"> Derivation</w:t>
      </w:r>
      <w:r w:rsidRPr="00BB5338">
        <w:rPr>
          <w:sz w:val="22"/>
          <w:szCs w:val="22"/>
        </w:rPr>
        <w:t xml:space="preserve">.  The estimates of Factor D’ for each waiver year are included in </w:t>
      </w:r>
      <w:r w:rsidRPr="00BB5338">
        <w:rPr>
          <w:sz w:val="22"/>
          <w:szCs w:val="22"/>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BB5338"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121B97D9" w14:textId="77777777" w:rsidR="005A62D0" w:rsidRPr="00835CC5" w:rsidRDefault="005A62D0" w:rsidP="005A62D0">
            <w:pPr>
              <w:autoSpaceDE w:val="0"/>
              <w:autoSpaceDN w:val="0"/>
              <w:adjustRightInd w:val="0"/>
              <w:rPr>
                <w:color w:val="000000"/>
                <w:sz w:val="22"/>
                <w:szCs w:val="22"/>
              </w:rPr>
            </w:pPr>
            <w:r w:rsidRPr="00835CC5">
              <w:rPr>
                <w:color w:val="000000"/>
                <w:sz w:val="22"/>
                <w:szCs w:val="22"/>
              </w:rPr>
              <w:t>Factor D’ costs are based on WY 2016 claims data for all other Medicaid services (D’) by participants in the Community Living Waiver, as reported on the WY 2016 CMS-372. The annualized value of Factor D’ is adjusted by the average length of stay used for Factor D to make the period of comparison comparable as follows: the annualized value of Factor D' was multiplied by the average length of stay and divided by 365. In addition, WY 2016 costs were trended forward annually by the Consumer Price Index – Medical (1.9%) to estimate Factor D’ for WY 2019 (WY 1), as well as for subsequent waiver years. The State’s source of the 1.9% CPI is: BLS CPI-All Urban Consumers, US City Average, Medical care services, Un-adjusted 12 mos. ended October 2017.</w:t>
            </w:r>
          </w:p>
          <w:p w14:paraId="479D2105" w14:textId="77777777" w:rsidR="005A62D0" w:rsidRPr="00835CC5" w:rsidRDefault="005A62D0" w:rsidP="005A62D0">
            <w:pPr>
              <w:autoSpaceDE w:val="0"/>
              <w:autoSpaceDN w:val="0"/>
              <w:adjustRightInd w:val="0"/>
              <w:rPr>
                <w:color w:val="000000"/>
                <w:sz w:val="22"/>
                <w:szCs w:val="22"/>
              </w:rPr>
            </w:pPr>
          </w:p>
          <w:p w14:paraId="720897B4" w14:textId="77777777" w:rsidR="005A62D0" w:rsidRPr="00835CC5" w:rsidRDefault="005A62D0" w:rsidP="005A62D0">
            <w:pPr>
              <w:autoSpaceDE w:val="0"/>
              <w:autoSpaceDN w:val="0"/>
              <w:adjustRightInd w:val="0"/>
              <w:rPr>
                <w:color w:val="000000"/>
                <w:sz w:val="22"/>
                <w:szCs w:val="22"/>
              </w:rPr>
            </w:pPr>
            <w:r w:rsidRPr="00835CC5">
              <w:rPr>
                <w:color w:val="000000"/>
                <w:sz w:val="22"/>
                <w:szCs w:val="22"/>
              </w:rPr>
              <w:t>The calculation for Factor D’ in WY1, therefore, is as follows:</w:t>
            </w:r>
          </w:p>
          <w:p w14:paraId="4EB0BAE4" w14:textId="77777777" w:rsidR="005A62D0" w:rsidRPr="00835CC5" w:rsidRDefault="005A62D0" w:rsidP="005A62D0">
            <w:pPr>
              <w:autoSpaceDE w:val="0"/>
              <w:autoSpaceDN w:val="0"/>
              <w:adjustRightInd w:val="0"/>
              <w:rPr>
                <w:color w:val="000000"/>
                <w:sz w:val="22"/>
                <w:szCs w:val="22"/>
              </w:rPr>
            </w:pPr>
            <w:r w:rsidRPr="00835CC5">
              <w:rPr>
                <w:color w:val="000000"/>
                <w:sz w:val="22"/>
                <w:szCs w:val="22"/>
              </w:rPr>
              <w:t>WY1 D' = [WY 2016 Average Annualized D' x (ALOS ÷ 365)] x 1.019^3</w:t>
            </w:r>
          </w:p>
          <w:p w14:paraId="6CFEA93F" w14:textId="77777777" w:rsidR="005A62D0" w:rsidRPr="00835CC5" w:rsidRDefault="005A62D0" w:rsidP="005A62D0">
            <w:pPr>
              <w:autoSpaceDE w:val="0"/>
              <w:autoSpaceDN w:val="0"/>
              <w:adjustRightInd w:val="0"/>
              <w:rPr>
                <w:color w:val="000000"/>
                <w:sz w:val="22"/>
                <w:szCs w:val="22"/>
              </w:rPr>
            </w:pPr>
          </w:p>
          <w:p w14:paraId="1E53DED4" w14:textId="77777777" w:rsidR="00A12D98" w:rsidRPr="00835CC5" w:rsidRDefault="005A62D0" w:rsidP="005A62D0">
            <w:pPr>
              <w:autoSpaceDE w:val="0"/>
              <w:autoSpaceDN w:val="0"/>
              <w:adjustRightInd w:val="0"/>
              <w:rPr>
                <w:ins w:id="78" w:author="Author" w:date="2022-06-27T17:19:00Z"/>
                <w:color w:val="000000"/>
                <w:sz w:val="22"/>
                <w:szCs w:val="22"/>
              </w:rPr>
            </w:pPr>
            <w:r w:rsidRPr="00835CC5">
              <w:rPr>
                <w:color w:val="000000"/>
                <w:sz w:val="22"/>
                <w:szCs w:val="22"/>
              </w:rPr>
              <w:t>As Factor D’ costs are based on WY 2016 data, the cost and utilization of prescription drugs in the base data reflects the full implementation of Medicare Part D. Therefore, no Medicare Part D drug costs or utilization are included in the Factor D’ estimate.</w:t>
            </w:r>
          </w:p>
          <w:p w14:paraId="75EF9EBA" w14:textId="77777777" w:rsidR="00DB0744" w:rsidRPr="00835CC5" w:rsidRDefault="00DB0744" w:rsidP="005A62D0">
            <w:pPr>
              <w:autoSpaceDE w:val="0"/>
              <w:autoSpaceDN w:val="0"/>
              <w:adjustRightInd w:val="0"/>
              <w:rPr>
                <w:ins w:id="79" w:author="Author" w:date="2022-06-27T17:19:00Z"/>
                <w:color w:val="000000"/>
                <w:sz w:val="22"/>
                <w:szCs w:val="22"/>
              </w:rPr>
            </w:pPr>
          </w:p>
          <w:p w14:paraId="516AF2E7" w14:textId="3FCDE5FB" w:rsidR="00DB0744" w:rsidRPr="00835CC5" w:rsidRDefault="00DB0744" w:rsidP="005A62D0">
            <w:pPr>
              <w:autoSpaceDE w:val="0"/>
              <w:autoSpaceDN w:val="0"/>
              <w:adjustRightInd w:val="0"/>
              <w:rPr>
                <w:color w:val="000000"/>
                <w:sz w:val="22"/>
                <w:szCs w:val="22"/>
              </w:rPr>
            </w:pPr>
            <w:ins w:id="80" w:author="Author" w:date="2022-06-27T17:19:00Z">
              <w:r w:rsidRPr="00835CC5">
                <w:rPr>
                  <w:color w:val="000000"/>
                  <w:sz w:val="22"/>
                  <w:szCs w:val="22"/>
                </w:rPr>
                <w:t xml:space="preserve">For WY5: estimates for D’ were increased to reflect the addition of Individualized Staffing Supports as a state plan service part-way through the waiver year.  </w:t>
              </w:r>
            </w:ins>
          </w:p>
        </w:tc>
      </w:tr>
    </w:tbl>
    <w:p w14:paraId="751353E6" w14:textId="77777777" w:rsidR="00235CF9" w:rsidRPr="00BB5338"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BB5338">
        <w:rPr>
          <w:b/>
          <w:sz w:val="22"/>
          <w:szCs w:val="22"/>
        </w:rPr>
        <w:t>iii.</w:t>
      </w:r>
      <w:r w:rsidRPr="00BB5338">
        <w:rPr>
          <w:b/>
          <w:sz w:val="22"/>
          <w:szCs w:val="22"/>
        </w:rPr>
        <w:tab/>
        <w:t>Factor G Derivation</w:t>
      </w:r>
      <w:r w:rsidRPr="00BB5338">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BB5338"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9DED787" w14:textId="77777777" w:rsidR="000A38F4"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Factor G costs are derived from the cost per member for MassHealth members who resided in an ICF-ID in WY 2016 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the Consumer Price Index – Medical (1.9%) to estimate Factor G for WY 2019 (WY 1), as well as for subsequent waiver years. The State’s source of the 1.9% CPI is: BLS CPI-All Urban Consumers, US City Average, Medical care services, Un-adjusted 12 mos. ended October 2017.</w:t>
            </w:r>
          </w:p>
          <w:p w14:paraId="34FF253E" w14:textId="77777777" w:rsidR="000A38F4"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449523" w14:textId="77777777" w:rsidR="000A38F4"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calculation for Factor G in WY1, therefore, is as follows:</w:t>
            </w:r>
          </w:p>
          <w:p w14:paraId="2DF999F2" w14:textId="511A42D8" w:rsidR="002A1150"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WY1 G = [WY 2016 Average Annualized G x (ALOS ÷ 365)] x 1.019^3</w:t>
            </w:r>
          </w:p>
        </w:tc>
      </w:tr>
    </w:tbl>
    <w:p w14:paraId="48EEDDDF" w14:textId="77777777" w:rsidR="00235CF9" w:rsidRPr="00BB5338"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BB5338">
        <w:rPr>
          <w:b/>
          <w:sz w:val="22"/>
          <w:szCs w:val="22"/>
        </w:rPr>
        <w:t>iv.</w:t>
      </w:r>
      <w:r w:rsidRPr="00BB5338">
        <w:rPr>
          <w:b/>
          <w:sz w:val="22"/>
          <w:szCs w:val="22"/>
        </w:rPr>
        <w:tab/>
        <w:t>Factor G</w:t>
      </w:r>
      <w:r w:rsidRPr="00BB5338">
        <w:t>′</w:t>
      </w:r>
      <w:r w:rsidRPr="00BB5338">
        <w:rPr>
          <w:b/>
          <w:sz w:val="22"/>
          <w:szCs w:val="22"/>
        </w:rPr>
        <w:t xml:space="preserve"> Derivation</w:t>
      </w:r>
      <w:r w:rsidRPr="00BB5338">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BB5338"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0DAA6D57"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Factor G’ costs are based on the utilization of all Medicaid services (G’) other than ICF-ID services in WY 2016 for MassHealth members residing in an ICF-ID for a long stay as reported on the CMS-372 report for the Community Living Waiver.</w:t>
            </w:r>
          </w:p>
          <w:p w14:paraId="5E315089"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EB7EDF"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Consumer Price Index – Medical (1.9%) to estimate Factor G’ for WY 2019 (WY 1), as well as for subsequent waiver years. The State’s source of the 1.9% CPI is: BLS CPI-All Urban Consumers, US City Average, Medical care services, Un-adjusted 12 mos. ended October 2017.</w:t>
            </w:r>
          </w:p>
          <w:p w14:paraId="796F0873"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A42302"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calculation for Factor G’ in WY1, therefore, is as follows:</w:t>
            </w:r>
          </w:p>
          <w:p w14:paraId="2E11D3EC" w14:textId="3ADFC7B0" w:rsidR="00430615"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BB5338">
              <w:rPr>
                <w:sz w:val="22"/>
                <w:szCs w:val="22"/>
              </w:rPr>
              <w:t>WY1 G’ = [WY 2016 Average Annualized G’ x (ALOS ÷ 365)] x 1.019^3</w:t>
            </w:r>
          </w:p>
        </w:tc>
      </w:tr>
    </w:tbl>
    <w:p w14:paraId="64714C43" w14:textId="77777777" w:rsidR="006E2DC0" w:rsidRPr="00BB5338" w:rsidRDefault="00795887" w:rsidP="006E2DC0">
      <w:pPr>
        <w:spacing w:before="100" w:beforeAutospacing="1" w:after="100" w:afterAutospacing="1"/>
        <w:rPr>
          <w:sz w:val="22"/>
          <w:szCs w:val="22"/>
        </w:rPr>
      </w:pPr>
      <w:r w:rsidRPr="00BB5338">
        <w:rPr>
          <w:b/>
          <w:sz w:val="22"/>
          <w:szCs w:val="22"/>
        </w:rPr>
        <w:t xml:space="preserve">Component management for waiver services. </w:t>
      </w:r>
      <w:r w:rsidR="006E2DC0" w:rsidRPr="00BB5338">
        <w:rPr>
          <w:sz w:val="22"/>
          <w:szCs w:val="22"/>
        </w:rPr>
        <w:t>If the service(s) below includes two or more discrete services that are reimbursed separately, or is a bundled service, each component of the service must be listed. Select “</w:t>
      </w:r>
      <w:r w:rsidR="006E2DC0" w:rsidRPr="00BB5338">
        <w:rPr>
          <w:i/>
          <w:iCs/>
          <w:sz w:val="22"/>
          <w:szCs w:val="22"/>
        </w:rPr>
        <w:t>manage components</w:t>
      </w:r>
      <w:r w:rsidR="006E2DC0" w:rsidRPr="00BB5338">
        <w:rPr>
          <w:sz w:val="22"/>
          <w:szCs w:val="22"/>
        </w:rPr>
        <w:t xml:space="preserve">” to add these components. </w:t>
      </w:r>
    </w:p>
    <w:tbl>
      <w:tblPr>
        <w:tblStyle w:val="TableGrid"/>
        <w:tblW w:w="0" w:type="auto"/>
        <w:tblLook w:val="04A0" w:firstRow="1" w:lastRow="0" w:firstColumn="1" w:lastColumn="0" w:noHBand="0" w:noVBand="1"/>
      </w:tblPr>
      <w:tblGrid>
        <w:gridCol w:w="4823"/>
        <w:gridCol w:w="4815"/>
      </w:tblGrid>
      <w:tr w:rsidR="00E7396A" w:rsidRPr="00BB5338" w14:paraId="404C5A13" w14:textId="77777777" w:rsidTr="00B061E2">
        <w:tc>
          <w:tcPr>
            <w:tcW w:w="4823" w:type="dxa"/>
            <w:tcBorders>
              <w:bottom w:val="single" w:sz="4" w:space="0" w:color="auto"/>
            </w:tcBorders>
          </w:tcPr>
          <w:p w14:paraId="6987A471" w14:textId="77777777" w:rsidR="00E7396A" w:rsidRPr="00BB5338" w:rsidRDefault="00E7396A" w:rsidP="00896AD7">
            <w:pPr>
              <w:spacing w:before="60" w:after="60"/>
              <w:jc w:val="center"/>
              <w:rPr>
                <w:b/>
                <w:sz w:val="22"/>
                <w:szCs w:val="22"/>
              </w:rPr>
            </w:pPr>
            <w:r w:rsidRPr="00BB5338">
              <w:rPr>
                <w:b/>
                <w:sz w:val="22"/>
                <w:szCs w:val="22"/>
              </w:rPr>
              <w:t>Waiver Services</w:t>
            </w:r>
          </w:p>
        </w:tc>
        <w:tc>
          <w:tcPr>
            <w:tcW w:w="4815" w:type="dxa"/>
          </w:tcPr>
          <w:p w14:paraId="13BC77CB" w14:textId="77777777" w:rsidR="00E7396A" w:rsidRPr="00BB5338" w:rsidRDefault="00E7396A" w:rsidP="00896AD7">
            <w:pPr>
              <w:spacing w:before="60" w:after="60"/>
              <w:rPr>
                <w:sz w:val="22"/>
                <w:szCs w:val="22"/>
              </w:rPr>
            </w:pPr>
          </w:p>
        </w:tc>
      </w:tr>
      <w:tr w:rsidR="004B294C" w:rsidRPr="00BB5338" w14:paraId="5209A781" w14:textId="77777777" w:rsidTr="00B061E2">
        <w:tc>
          <w:tcPr>
            <w:tcW w:w="4823" w:type="dxa"/>
            <w:shd w:val="clear" w:color="auto" w:fill="D9D9D9" w:themeFill="background1" w:themeFillShade="D9"/>
          </w:tcPr>
          <w:p w14:paraId="05553780" w14:textId="50C64D3C" w:rsidR="004B294C" w:rsidRPr="00BB5338" w:rsidRDefault="004B294C" w:rsidP="004B294C">
            <w:pPr>
              <w:spacing w:before="60" w:after="60"/>
              <w:rPr>
                <w:sz w:val="22"/>
                <w:szCs w:val="22"/>
              </w:rPr>
            </w:pPr>
            <w:r w:rsidRPr="00BB5338">
              <w:t>Group Supported Employment</w:t>
            </w:r>
          </w:p>
        </w:tc>
        <w:tc>
          <w:tcPr>
            <w:tcW w:w="4815" w:type="dxa"/>
          </w:tcPr>
          <w:p w14:paraId="313ED1F6"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5D73A18E" w14:textId="77777777" w:rsidTr="00B061E2">
        <w:tc>
          <w:tcPr>
            <w:tcW w:w="4823" w:type="dxa"/>
            <w:shd w:val="clear" w:color="auto" w:fill="D9D9D9" w:themeFill="background1" w:themeFillShade="D9"/>
          </w:tcPr>
          <w:p w14:paraId="576BD13C" w14:textId="744D9D1C" w:rsidR="004B294C" w:rsidRPr="00BB5338" w:rsidRDefault="004B294C" w:rsidP="004B294C">
            <w:pPr>
              <w:spacing w:before="60" w:after="60"/>
              <w:rPr>
                <w:sz w:val="22"/>
                <w:szCs w:val="22"/>
              </w:rPr>
            </w:pPr>
            <w:r w:rsidRPr="00BB5338">
              <w:t>Individualized Home Supports</w:t>
            </w:r>
          </w:p>
        </w:tc>
        <w:tc>
          <w:tcPr>
            <w:tcW w:w="4815" w:type="dxa"/>
          </w:tcPr>
          <w:p w14:paraId="5E46CEAD"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37492838" w14:textId="77777777" w:rsidTr="00B061E2">
        <w:tc>
          <w:tcPr>
            <w:tcW w:w="4823" w:type="dxa"/>
            <w:shd w:val="clear" w:color="auto" w:fill="D9D9D9" w:themeFill="background1" w:themeFillShade="D9"/>
          </w:tcPr>
          <w:p w14:paraId="3809B534" w14:textId="3D80308E" w:rsidR="004B294C" w:rsidRPr="00BB5338" w:rsidRDefault="004B294C" w:rsidP="004B294C">
            <w:pPr>
              <w:spacing w:before="60" w:after="60"/>
              <w:rPr>
                <w:sz w:val="22"/>
                <w:szCs w:val="22"/>
              </w:rPr>
            </w:pPr>
            <w:r w:rsidRPr="00BB5338">
              <w:t>Live-in Caregiver (42 CFR §441.303(f)(8))</w:t>
            </w:r>
          </w:p>
        </w:tc>
        <w:tc>
          <w:tcPr>
            <w:tcW w:w="4815" w:type="dxa"/>
          </w:tcPr>
          <w:p w14:paraId="677965F4"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23211F7A" w14:textId="77777777" w:rsidTr="00B061E2">
        <w:tc>
          <w:tcPr>
            <w:tcW w:w="4823" w:type="dxa"/>
            <w:shd w:val="clear" w:color="auto" w:fill="D9D9D9" w:themeFill="background1" w:themeFillShade="D9"/>
          </w:tcPr>
          <w:p w14:paraId="0C98B960" w14:textId="43FD7A17" w:rsidR="004B294C" w:rsidRPr="00BB5338" w:rsidRDefault="004B294C" w:rsidP="004B294C">
            <w:pPr>
              <w:spacing w:before="60" w:after="60"/>
              <w:rPr>
                <w:sz w:val="22"/>
                <w:szCs w:val="22"/>
              </w:rPr>
            </w:pPr>
            <w:r w:rsidRPr="00BB5338">
              <w:t>Respite</w:t>
            </w:r>
          </w:p>
        </w:tc>
        <w:tc>
          <w:tcPr>
            <w:tcW w:w="4815" w:type="dxa"/>
          </w:tcPr>
          <w:p w14:paraId="5A0C40DC"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3815C3AF" w14:textId="77777777" w:rsidTr="00B061E2">
        <w:tc>
          <w:tcPr>
            <w:tcW w:w="4823" w:type="dxa"/>
            <w:shd w:val="clear" w:color="auto" w:fill="D9D9D9" w:themeFill="background1" w:themeFillShade="D9"/>
          </w:tcPr>
          <w:p w14:paraId="1451FA54" w14:textId="655C0179" w:rsidR="004B294C" w:rsidRPr="00BB5338" w:rsidRDefault="004B294C" w:rsidP="004B294C">
            <w:pPr>
              <w:tabs>
                <w:tab w:val="left" w:pos="3769"/>
              </w:tabs>
              <w:spacing w:before="60" w:after="60"/>
              <w:rPr>
                <w:sz w:val="22"/>
                <w:szCs w:val="22"/>
              </w:rPr>
            </w:pPr>
            <w:r w:rsidRPr="00BB5338">
              <w:t>Day Habilitation Supplement</w:t>
            </w:r>
          </w:p>
        </w:tc>
        <w:tc>
          <w:tcPr>
            <w:tcW w:w="4815" w:type="dxa"/>
          </w:tcPr>
          <w:p w14:paraId="27FD3638" w14:textId="7F44048B"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1AD438B0" w14:textId="77777777" w:rsidTr="00B061E2">
        <w:tc>
          <w:tcPr>
            <w:tcW w:w="4823" w:type="dxa"/>
            <w:shd w:val="clear" w:color="auto" w:fill="D9D9D9" w:themeFill="background1" w:themeFillShade="D9"/>
          </w:tcPr>
          <w:p w14:paraId="10F85A2B" w14:textId="536E3054" w:rsidR="004B294C" w:rsidRPr="00BB5338" w:rsidRDefault="004B294C" w:rsidP="004B294C">
            <w:pPr>
              <w:tabs>
                <w:tab w:val="left" w:pos="3769"/>
              </w:tabs>
              <w:spacing w:before="60" w:after="60"/>
              <w:rPr>
                <w:sz w:val="22"/>
                <w:szCs w:val="22"/>
              </w:rPr>
            </w:pPr>
            <w:r w:rsidRPr="00BB5338">
              <w:t>Adult Companion</w:t>
            </w:r>
          </w:p>
        </w:tc>
        <w:tc>
          <w:tcPr>
            <w:tcW w:w="4815" w:type="dxa"/>
          </w:tcPr>
          <w:p w14:paraId="22A7CF9B" w14:textId="2830A6D0"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7D863615" w14:textId="77777777" w:rsidTr="00B061E2">
        <w:tc>
          <w:tcPr>
            <w:tcW w:w="4823" w:type="dxa"/>
            <w:shd w:val="clear" w:color="auto" w:fill="D9D9D9" w:themeFill="background1" w:themeFillShade="D9"/>
          </w:tcPr>
          <w:p w14:paraId="359CFD6B" w14:textId="64509BB6" w:rsidR="004B294C" w:rsidRPr="00BB5338" w:rsidRDefault="004B294C" w:rsidP="004B294C">
            <w:pPr>
              <w:tabs>
                <w:tab w:val="left" w:pos="3769"/>
              </w:tabs>
              <w:spacing w:before="60" w:after="60"/>
              <w:rPr>
                <w:sz w:val="22"/>
                <w:szCs w:val="22"/>
              </w:rPr>
            </w:pPr>
            <w:r w:rsidRPr="00BB5338">
              <w:t>Assistive Technology - devices</w:t>
            </w:r>
          </w:p>
        </w:tc>
        <w:tc>
          <w:tcPr>
            <w:tcW w:w="4815" w:type="dxa"/>
          </w:tcPr>
          <w:p w14:paraId="62B2B993" w14:textId="6146563A"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532DCD8B" w14:textId="77777777" w:rsidTr="00B061E2">
        <w:tc>
          <w:tcPr>
            <w:tcW w:w="4823" w:type="dxa"/>
            <w:shd w:val="clear" w:color="auto" w:fill="D9D9D9" w:themeFill="background1" w:themeFillShade="D9"/>
          </w:tcPr>
          <w:p w14:paraId="2CFF51A6" w14:textId="5CA0CA6D" w:rsidR="004B294C" w:rsidRPr="00BB5338" w:rsidRDefault="004B294C" w:rsidP="004B294C">
            <w:pPr>
              <w:tabs>
                <w:tab w:val="left" w:pos="3769"/>
              </w:tabs>
              <w:spacing w:before="60" w:after="60"/>
              <w:rPr>
                <w:sz w:val="22"/>
                <w:szCs w:val="22"/>
              </w:rPr>
            </w:pPr>
            <w:r w:rsidRPr="00BB5338">
              <w:t>Assistive Technology – evaluation and training</w:t>
            </w:r>
          </w:p>
        </w:tc>
        <w:tc>
          <w:tcPr>
            <w:tcW w:w="4815" w:type="dxa"/>
          </w:tcPr>
          <w:p w14:paraId="59EC23FF" w14:textId="1FD11ACE"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030AB3C8" w14:textId="77777777" w:rsidTr="00B061E2">
        <w:tc>
          <w:tcPr>
            <w:tcW w:w="4823" w:type="dxa"/>
            <w:shd w:val="clear" w:color="auto" w:fill="D9D9D9" w:themeFill="background1" w:themeFillShade="D9"/>
          </w:tcPr>
          <w:p w14:paraId="32F89D84" w14:textId="7276604D" w:rsidR="004B294C" w:rsidRPr="00BB5338" w:rsidRDefault="004B294C" w:rsidP="004B294C">
            <w:pPr>
              <w:tabs>
                <w:tab w:val="left" w:pos="3769"/>
              </w:tabs>
              <w:spacing w:before="60" w:after="60"/>
              <w:rPr>
                <w:sz w:val="22"/>
                <w:szCs w:val="22"/>
              </w:rPr>
            </w:pPr>
            <w:r w:rsidRPr="00BB5338">
              <w:t>Behavioral Supports and Consultation</w:t>
            </w:r>
          </w:p>
        </w:tc>
        <w:tc>
          <w:tcPr>
            <w:tcW w:w="4815" w:type="dxa"/>
          </w:tcPr>
          <w:p w14:paraId="06BFB18A" w14:textId="35E0C13D"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12833068" w14:textId="77777777" w:rsidTr="00B061E2">
        <w:tc>
          <w:tcPr>
            <w:tcW w:w="4823" w:type="dxa"/>
            <w:shd w:val="clear" w:color="auto" w:fill="D9D9D9" w:themeFill="background1" w:themeFillShade="D9"/>
          </w:tcPr>
          <w:p w14:paraId="5BF239A4" w14:textId="78B03018" w:rsidR="004B294C" w:rsidRPr="00BB5338" w:rsidRDefault="004B294C" w:rsidP="004B294C">
            <w:pPr>
              <w:tabs>
                <w:tab w:val="left" w:pos="3769"/>
              </w:tabs>
              <w:spacing w:before="60" w:after="60"/>
              <w:rPr>
                <w:sz w:val="22"/>
                <w:szCs w:val="22"/>
              </w:rPr>
            </w:pPr>
            <w:r w:rsidRPr="00BB5338">
              <w:t>Chore</w:t>
            </w:r>
          </w:p>
        </w:tc>
        <w:tc>
          <w:tcPr>
            <w:tcW w:w="4815" w:type="dxa"/>
          </w:tcPr>
          <w:p w14:paraId="769A24D0" w14:textId="0A62215F"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12480861" w14:textId="77777777" w:rsidTr="00B061E2">
        <w:tc>
          <w:tcPr>
            <w:tcW w:w="4823" w:type="dxa"/>
            <w:shd w:val="clear" w:color="auto" w:fill="D9D9D9" w:themeFill="background1" w:themeFillShade="D9"/>
          </w:tcPr>
          <w:p w14:paraId="338B34A5" w14:textId="0D14317B" w:rsidR="004B294C" w:rsidRPr="00BB5338" w:rsidRDefault="004B294C" w:rsidP="004B294C">
            <w:pPr>
              <w:tabs>
                <w:tab w:val="left" w:pos="3769"/>
              </w:tabs>
              <w:spacing w:before="60" w:after="60"/>
              <w:rPr>
                <w:sz w:val="22"/>
                <w:szCs w:val="22"/>
              </w:rPr>
            </w:pPr>
            <w:r w:rsidRPr="00BB5338">
              <w:t>Community Based Day Supports</w:t>
            </w:r>
          </w:p>
        </w:tc>
        <w:tc>
          <w:tcPr>
            <w:tcW w:w="4815" w:type="dxa"/>
          </w:tcPr>
          <w:p w14:paraId="7E6F6379" w14:textId="71A6F5AD"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492689DB" w14:textId="77777777" w:rsidTr="00B061E2">
        <w:tc>
          <w:tcPr>
            <w:tcW w:w="4823" w:type="dxa"/>
            <w:shd w:val="clear" w:color="auto" w:fill="D9D9D9" w:themeFill="background1" w:themeFillShade="D9"/>
          </w:tcPr>
          <w:p w14:paraId="3988FE06" w14:textId="52335585" w:rsidR="004B294C" w:rsidRPr="00BB5338" w:rsidRDefault="004B294C" w:rsidP="004B294C">
            <w:pPr>
              <w:tabs>
                <w:tab w:val="left" w:pos="3769"/>
              </w:tabs>
              <w:spacing w:before="60" w:after="60"/>
              <w:rPr>
                <w:sz w:val="22"/>
                <w:szCs w:val="22"/>
              </w:rPr>
            </w:pPr>
            <w:r w:rsidRPr="00BB5338">
              <w:t>Family Training</w:t>
            </w:r>
          </w:p>
        </w:tc>
        <w:tc>
          <w:tcPr>
            <w:tcW w:w="4815" w:type="dxa"/>
          </w:tcPr>
          <w:p w14:paraId="5785F576" w14:textId="2D2BE895"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74ABB14A" w14:textId="77777777" w:rsidTr="00B061E2">
        <w:tc>
          <w:tcPr>
            <w:tcW w:w="4823" w:type="dxa"/>
            <w:shd w:val="clear" w:color="auto" w:fill="D9D9D9" w:themeFill="background1" w:themeFillShade="D9"/>
          </w:tcPr>
          <w:p w14:paraId="0B130B61" w14:textId="30AB7ED5" w:rsidR="004B294C" w:rsidRPr="00BB5338" w:rsidRDefault="004B294C" w:rsidP="004B294C">
            <w:pPr>
              <w:tabs>
                <w:tab w:val="left" w:pos="3769"/>
              </w:tabs>
              <w:spacing w:before="60" w:after="60"/>
              <w:rPr>
                <w:sz w:val="22"/>
                <w:szCs w:val="22"/>
              </w:rPr>
            </w:pPr>
            <w:r w:rsidRPr="00BB5338">
              <w:t>Home Modifications and Adaptations</w:t>
            </w:r>
          </w:p>
        </w:tc>
        <w:tc>
          <w:tcPr>
            <w:tcW w:w="4815" w:type="dxa"/>
          </w:tcPr>
          <w:p w14:paraId="74A83950" w14:textId="1EDB0BA8" w:rsidR="004B294C" w:rsidRPr="00BB5338" w:rsidRDefault="004B294C" w:rsidP="004B294C">
            <w:pPr>
              <w:spacing w:before="60" w:after="60"/>
              <w:rPr>
                <w:sz w:val="22"/>
                <w:szCs w:val="22"/>
                <w:u w:val="single"/>
              </w:rPr>
            </w:pPr>
            <w:r w:rsidRPr="00BB5338">
              <w:rPr>
                <w:sz w:val="22"/>
                <w:szCs w:val="22"/>
                <w:u w:val="single"/>
              </w:rPr>
              <w:t>manage components</w:t>
            </w:r>
          </w:p>
        </w:tc>
      </w:tr>
      <w:tr w:rsidR="00E23117" w:rsidRPr="00BB5338" w14:paraId="2A6FFE17" w14:textId="77777777" w:rsidTr="00B061E2">
        <w:tc>
          <w:tcPr>
            <w:tcW w:w="4823" w:type="dxa"/>
            <w:shd w:val="clear" w:color="auto" w:fill="D9D9D9" w:themeFill="background1" w:themeFillShade="D9"/>
          </w:tcPr>
          <w:p w14:paraId="7AED6C6C" w14:textId="5C33B9F9" w:rsidR="00E23117" w:rsidRPr="00BB5338" w:rsidRDefault="00E23117" w:rsidP="00E23117">
            <w:pPr>
              <w:tabs>
                <w:tab w:val="left" w:pos="3769"/>
              </w:tabs>
              <w:spacing w:before="60" w:after="60"/>
            </w:pPr>
            <w:r w:rsidRPr="00BB5338">
              <w:t>Individual Goods and Services</w:t>
            </w:r>
          </w:p>
        </w:tc>
        <w:tc>
          <w:tcPr>
            <w:tcW w:w="4815" w:type="dxa"/>
          </w:tcPr>
          <w:p w14:paraId="016568BE" w14:textId="47726285"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3717D0E1" w14:textId="77777777" w:rsidTr="00B061E2">
        <w:tc>
          <w:tcPr>
            <w:tcW w:w="4823" w:type="dxa"/>
            <w:shd w:val="clear" w:color="auto" w:fill="D9D9D9" w:themeFill="background1" w:themeFillShade="D9"/>
          </w:tcPr>
          <w:p w14:paraId="10887806" w14:textId="7A8444D7" w:rsidR="00E23117" w:rsidRPr="00BB5338" w:rsidRDefault="00E23117" w:rsidP="00E23117">
            <w:pPr>
              <w:tabs>
                <w:tab w:val="left" w:pos="3769"/>
              </w:tabs>
              <w:spacing w:before="60" w:after="60"/>
              <w:rPr>
                <w:sz w:val="22"/>
                <w:szCs w:val="22"/>
              </w:rPr>
            </w:pPr>
            <w:r w:rsidRPr="00BB5338">
              <w:t>Individual Supported Employment</w:t>
            </w:r>
          </w:p>
        </w:tc>
        <w:tc>
          <w:tcPr>
            <w:tcW w:w="4815" w:type="dxa"/>
          </w:tcPr>
          <w:p w14:paraId="5E712EA8" w14:textId="458FDCB0"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4E435B79" w14:textId="77777777" w:rsidTr="00B061E2">
        <w:tc>
          <w:tcPr>
            <w:tcW w:w="4823" w:type="dxa"/>
            <w:shd w:val="clear" w:color="auto" w:fill="D9D9D9" w:themeFill="background1" w:themeFillShade="D9"/>
          </w:tcPr>
          <w:p w14:paraId="0596CA19" w14:textId="40AAC733" w:rsidR="00E23117" w:rsidRPr="00BB5338" w:rsidRDefault="00E23117" w:rsidP="00E23117">
            <w:pPr>
              <w:tabs>
                <w:tab w:val="left" w:pos="3769"/>
              </w:tabs>
              <w:spacing w:before="60" w:after="60"/>
              <w:rPr>
                <w:sz w:val="22"/>
                <w:szCs w:val="22"/>
              </w:rPr>
            </w:pPr>
            <w:r w:rsidRPr="00BB5338">
              <w:t>Individualized Day Supports</w:t>
            </w:r>
          </w:p>
        </w:tc>
        <w:tc>
          <w:tcPr>
            <w:tcW w:w="4815" w:type="dxa"/>
          </w:tcPr>
          <w:p w14:paraId="04D3D948" w14:textId="510843E5"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6D9D43F0" w14:textId="77777777" w:rsidTr="00B061E2">
        <w:tc>
          <w:tcPr>
            <w:tcW w:w="4823" w:type="dxa"/>
            <w:shd w:val="clear" w:color="auto" w:fill="D9D9D9" w:themeFill="background1" w:themeFillShade="D9"/>
          </w:tcPr>
          <w:p w14:paraId="2EBF60B1" w14:textId="2A6CEE8F" w:rsidR="00E23117" w:rsidRPr="00BB5338" w:rsidRDefault="00E23117" w:rsidP="00E23117">
            <w:pPr>
              <w:tabs>
                <w:tab w:val="left" w:pos="3769"/>
              </w:tabs>
              <w:spacing w:before="60" w:after="60"/>
              <w:rPr>
                <w:sz w:val="22"/>
                <w:szCs w:val="22"/>
              </w:rPr>
            </w:pPr>
            <w:r>
              <w:t>Peer Support</w:t>
            </w:r>
          </w:p>
        </w:tc>
        <w:tc>
          <w:tcPr>
            <w:tcW w:w="4815" w:type="dxa"/>
          </w:tcPr>
          <w:p w14:paraId="7EED387E" w14:textId="5A0011D4"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1D0A3D94" w14:textId="77777777" w:rsidTr="00B061E2">
        <w:tc>
          <w:tcPr>
            <w:tcW w:w="4823" w:type="dxa"/>
            <w:shd w:val="clear" w:color="auto" w:fill="D9D9D9" w:themeFill="background1" w:themeFillShade="D9"/>
          </w:tcPr>
          <w:p w14:paraId="2DF2DD86" w14:textId="0F8984CE" w:rsidR="00E23117" w:rsidRDefault="00E23117" w:rsidP="00E23117">
            <w:pPr>
              <w:tabs>
                <w:tab w:val="left" w:pos="3769"/>
              </w:tabs>
              <w:spacing w:before="60" w:after="60"/>
            </w:pPr>
            <w:r>
              <w:t xml:space="preserve">Remote Supports and Monitoring </w:t>
            </w:r>
          </w:p>
        </w:tc>
        <w:tc>
          <w:tcPr>
            <w:tcW w:w="4815" w:type="dxa"/>
          </w:tcPr>
          <w:p w14:paraId="59293605" w14:textId="28ABCAF9"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146F8126" w14:textId="77777777" w:rsidTr="00B061E2">
        <w:tc>
          <w:tcPr>
            <w:tcW w:w="4823" w:type="dxa"/>
            <w:shd w:val="clear" w:color="auto" w:fill="D9D9D9" w:themeFill="background1" w:themeFillShade="D9"/>
          </w:tcPr>
          <w:p w14:paraId="26E051E7" w14:textId="5A396736" w:rsidR="00E23117" w:rsidRDefault="00E23117" w:rsidP="00E23117">
            <w:pPr>
              <w:tabs>
                <w:tab w:val="left" w:pos="3769"/>
              </w:tabs>
              <w:spacing w:before="60" w:after="60"/>
            </w:pPr>
            <w:r>
              <w:t>Specialized Medical Equipment and Supplies</w:t>
            </w:r>
          </w:p>
        </w:tc>
        <w:tc>
          <w:tcPr>
            <w:tcW w:w="4815" w:type="dxa"/>
          </w:tcPr>
          <w:p w14:paraId="06B2CD02" w14:textId="61966E7A"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35410E3B" w14:textId="77777777" w:rsidTr="00B061E2">
        <w:tc>
          <w:tcPr>
            <w:tcW w:w="4823" w:type="dxa"/>
            <w:shd w:val="clear" w:color="auto" w:fill="D9D9D9" w:themeFill="background1" w:themeFillShade="D9"/>
          </w:tcPr>
          <w:p w14:paraId="06806F1D" w14:textId="209ACAE2" w:rsidR="00E23117" w:rsidRDefault="00E23117" w:rsidP="00E23117">
            <w:pPr>
              <w:tabs>
                <w:tab w:val="left" w:pos="3769"/>
              </w:tabs>
              <w:spacing w:before="60" w:after="60"/>
            </w:pPr>
            <w:r>
              <w:t>Stabilization</w:t>
            </w:r>
          </w:p>
        </w:tc>
        <w:tc>
          <w:tcPr>
            <w:tcW w:w="4815" w:type="dxa"/>
          </w:tcPr>
          <w:p w14:paraId="08335B45" w14:textId="63191BC1"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534EB66F" w14:textId="77777777" w:rsidTr="00B061E2">
        <w:tc>
          <w:tcPr>
            <w:tcW w:w="4823" w:type="dxa"/>
            <w:shd w:val="clear" w:color="auto" w:fill="D9D9D9" w:themeFill="background1" w:themeFillShade="D9"/>
          </w:tcPr>
          <w:p w14:paraId="3000DA70" w14:textId="483FCDF1" w:rsidR="00E23117" w:rsidRDefault="00E23117" w:rsidP="00E23117">
            <w:pPr>
              <w:tabs>
                <w:tab w:val="left" w:pos="3769"/>
              </w:tabs>
              <w:spacing w:before="60" w:after="60"/>
            </w:pPr>
            <w:r>
              <w:t>Transportation</w:t>
            </w:r>
          </w:p>
        </w:tc>
        <w:tc>
          <w:tcPr>
            <w:tcW w:w="4815" w:type="dxa"/>
          </w:tcPr>
          <w:p w14:paraId="2BC8D98D" w14:textId="554AA85C"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2060F1D1" w14:textId="77777777" w:rsidTr="00B061E2">
        <w:tc>
          <w:tcPr>
            <w:tcW w:w="4823" w:type="dxa"/>
            <w:shd w:val="clear" w:color="auto" w:fill="D9D9D9" w:themeFill="background1" w:themeFillShade="D9"/>
          </w:tcPr>
          <w:p w14:paraId="5E80A691" w14:textId="5051E8E2" w:rsidR="00E23117" w:rsidRDefault="00E23117" w:rsidP="00E23117">
            <w:pPr>
              <w:tabs>
                <w:tab w:val="left" w:pos="3769"/>
              </w:tabs>
              <w:spacing w:before="60" w:after="60"/>
            </w:pPr>
            <w:r>
              <w:t>Vehicle Modification</w:t>
            </w:r>
          </w:p>
        </w:tc>
        <w:tc>
          <w:tcPr>
            <w:tcW w:w="4815" w:type="dxa"/>
          </w:tcPr>
          <w:p w14:paraId="0882E391" w14:textId="2C29A4D2" w:rsidR="00E23117" w:rsidRPr="00BB5338" w:rsidRDefault="00E23117" w:rsidP="00E23117">
            <w:pPr>
              <w:spacing w:before="60" w:after="60"/>
              <w:rPr>
                <w:sz w:val="22"/>
                <w:szCs w:val="22"/>
                <w:u w:val="single"/>
              </w:rPr>
            </w:pPr>
            <w:r w:rsidRPr="00BB5338">
              <w:rPr>
                <w:sz w:val="22"/>
                <w:szCs w:val="22"/>
                <w:u w:val="single"/>
              </w:rPr>
              <w:t>manage components</w:t>
            </w:r>
          </w:p>
        </w:tc>
      </w:tr>
    </w:tbl>
    <w:p w14:paraId="3B53386D" w14:textId="695F9189" w:rsidR="00896AD7" w:rsidRPr="00BB5338"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BB5338">
        <w:rPr>
          <w:sz w:val="22"/>
          <w:szCs w:val="22"/>
        </w:rPr>
        <w:br w:type="page"/>
      </w:r>
      <w:r w:rsidR="006E2DC0" w:rsidRPr="00BB5338" w:rsidDel="006E2DC0">
        <w:rPr>
          <w:b/>
          <w:sz w:val="22"/>
          <w:szCs w:val="22"/>
        </w:rPr>
        <w:t xml:space="preserve"> </w:t>
      </w:r>
      <w:r w:rsidR="00887BE7" w:rsidRPr="00BB5338">
        <w:rPr>
          <w:b/>
          <w:sz w:val="22"/>
          <w:szCs w:val="22"/>
        </w:rPr>
        <w:t>d</w:t>
      </w:r>
      <w:r w:rsidRPr="00BB5338">
        <w:rPr>
          <w:b/>
          <w:sz w:val="22"/>
          <w:szCs w:val="22"/>
        </w:rPr>
        <w:t>.</w:t>
      </w:r>
      <w:r w:rsidRPr="00BB5338">
        <w:rPr>
          <w:b/>
          <w:sz w:val="22"/>
          <w:szCs w:val="22"/>
        </w:rPr>
        <w:tab/>
        <w:t>Estimate of Factor D</w:t>
      </w:r>
      <w:r w:rsidR="00D010E5" w:rsidRPr="00BB5338">
        <w:rPr>
          <w:b/>
          <w:sz w:val="22"/>
          <w:szCs w:val="22"/>
        </w:rPr>
        <w:t xml:space="preserve">.  </w:t>
      </w:r>
    </w:p>
    <w:p w14:paraId="2C83F6AA" w14:textId="77777777" w:rsidR="00316CDC" w:rsidRPr="00BB5338"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BB5338"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BB5338">
        <w:rPr>
          <w:b/>
          <w:sz w:val="22"/>
          <w:szCs w:val="22"/>
        </w:rPr>
        <w:t>i.</w:t>
      </w:r>
      <w:r w:rsidRPr="00BB5338">
        <w:rPr>
          <w:sz w:val="22"/>
          <w:szCs w:val="22"/>
        </w:rPr>
        <w:tab/>
      </w:r>
      <w:r w:rsidRPr="00BB5338">
        <w:rPr>
          <w:b/>
          <w:sz w:val="22"/>
          <w:szCs w:val="22"/>
        </w:rPr>
        <w:t>Estimate of Factor D – Non-Concurrent Waiver</w:t>
      </w:r>
      <w:r w:rsidRPr="00BB5338">
        <w:rPr>
          <w:sz w:val="22"/>
          <w:szCs w:val="22"/>
        </w:rPr>
        <w:t xml:space="preserve">.  </w:t>
      </w:r>
      <w:r w:rsidR="00235CF9" w:rsidRPr="00BB5338">
        <w:rPr>
          <w:sz w:val="22"/>
          <w:szCs w:val="22"/>
        </w:rPr>
        <w:t>Complete the following table for each waiver year</w:t>
      </w:r>
      <w:r w:rsidR="00D3015A" w:rsidRPr="00BB5338">
        <w:rPr>
          <w:sz w:val="22"/>
          <w:szCs w:val="22"/>
        </w:rPr>
        <w:t>.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7C811CE5" w14:textId="379B8F4A" w:rsidR="00896AD7" w:rsidRPr="00BB5338" w:rsidRDefault="00896AD7" w:rsidP="00886D01"/>
    <w:p w14:paraId="09B93A21" w14:textId="1580CFC4" w:rsidR="003C6257" w:rsidRPr="00BB5338"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42077A1B" w14:textId="77777777" w:rsidTr="00A77AB5">
        <w:trPr>
          <w:tblHeader/>
          <w:jc w:val="center"/>
        </w:trPr>
        <w:tc>
          <w:tcPr>
            <w:tcW w:w="9900" w:type="dxa"/>
            <w:gridSpan w:val="6"/>
            <w:vAlign w:val="center"/>
          </w:tcPr>
          <w:p w14:paraId="2425324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Year 1</w:t>
            </w:r>
          </w:p>
        </w:tc>
      </w:tr>
      <w:tr w:rsidR="00E23117" w14:paraId="343758B1" w14:textId="77777777" w:rsidTr="00A77AB5">
        <w:trPr>
          <w:tblHeader/>
          <w:jc w:val="center"/>
        </w:trPr>
        <w:tc>
          <w:tcPr>
            <w:tcW w:w="2970" w:type="dxa"/>
            <w:vMerge w:val="restart"/>
            <w:vAlign w:val="center"/>
          </w:tcPr>
          <w:p w14:paraId="33E4384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554EABF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46271B5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55083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CD0422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3C8778F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61E9A587" w14:textId="77777777" w:rsidTr="00A77AB5">
        <w:trPr>
          <w:tblHeader/>
          <w:jc w:val="center"/>
        </w:trPr>
        <w:tc>
          <w:tcPr>
            <w:tcW w:w="2970" w:type="dxa"/>
            <w:vMerge/>
            <w:tcBorders>
              <w:bottom w:val="single" w:sz="12" w:space="0" w:color="auto"/>
            </w:tcBorders>
            <w:vAlign w:val="center"/>
          </w:tcPr>
          <w:p w14:paraId="4A525F6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523023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3B18748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343B77F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8765AE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1F89584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730BB2BE"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22D509E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11612129" w14:textId="77777777" w:rsidTr="00A77AB5">
        <w:trPr>
          <w:trHeight w:val="288"/>
          <w:jc w:val="center"/>
        </w:trPr>
        <w:tc>
          <w:tcPr>
            <w:tcW w:w="2970" w:type="dxa"/>
            <w:shd w:val="pct10" w:color="auto" w:fill="auto"/>
          </w:tcPr>
          <w:p w14:paraId="5B80183D"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5C2EC116" w14:textId="77777777" w:rsidR="00E23117" w:rsidRDefault="00E23117" w:rsidP="00A77AB5">
            <w:pPr>
              <w:jc w:val="right"/>
            </w:pPr>
          </w:p>
        </w:tc>
        <w:tc>
          <w:tcPr>
            <w:tcW w:w="1260" w:type="dxa"/>
            <w:shd w:val="pct10" w:color="auto" w:fill="auto"/>
          </w:tcPr>
          <w:p w14:paraId="08B25C89" w14:textId="77777777" w:rsidR="00E23117" w:rsidRDefault="00E23117" w:rsidP="00A77AB5">
            <w:pPr>
              <w:jc w:val="right"/>
            </w:pPr>
          </w:p>
        </w:tc>
        <w:tc>
          <w:tcPr>
            <w:tcW w:w="1350" w:type="dxa"/>
            <w:shd w:val="pct10" w:color="auto" w:fill="auto"/>
          </w:tcPr>
          <w:p w14:paraId="3D94AAB1" w14:textId="77777777" w:rsidR="00E23117" w:rsidRDefault="00E23117" w:rsidP="00A77AB5">
            <w:pPr>
              <w:jc w:val="right"/>
            </w:pPr>
          </w:p>
        </w:tc>
        <w:tc>
          <w:tcPr>
            <w:tcW w:w="1350" w:type="dxa"/>
            <w:shd w:val="pct10" w:color="auto" w:fill="auto"/>
          </w:tcPr>
          <w:p w14:paraId="0B65279D" w14:textId="77777777" w:rsidR="00E23117" w:rsidRDefault="00E23117" w:rsidP="00A77AB5">
            <w:pPr>
              <w:jc w:val="right"/>
            </w:pPr>
          </w:p>
        </w:tc>
        <w:tc>
          <w:tcPr>
            <w:tcW w:w="1710" w:type="dxa"/>
            <w:shd w:val="pct10" w:color="auto" w:fill="auto"/>
          </w:tcPr>
          <w:p w14:paraId="42AD674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A6A0E">
              <w:t>4913448.00</w:t>
            </w:r>
          </w:p>
        </w:tc>
      </w:tr>
      <w:tr w:rsidR="00E23117" w14:paraId="1B018ED5" w14:textId="77777777" w:rsidTr="00A77AB5">
        <w:trPr>
          <w:trHeight w:val="288"/>
          <w:jc w:val="center"/>
        </w:trPr>
        <w:tc>
          <w:tcPr>
            <w:tcW w:w="2970" w:type="dxa"/>
            <w:shd w:val="pct10" w:color="auto" w:fill="auto"/>
          </w:tcPr>
          <w:p w14:paraId="5641E51B"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38FF1407" w14:textId="77777777" w:rsidR="00E23117" w:rsidRDefault="00E23117" w:rsidP="00A77AB5">
            <w:pPr>
              <w:jc w:val="right"/>
            </w:pPr>
            <w:r>
              <w:t>15 min.</w:t>
            </w:r>
          </w:p>
        </w:tc>
        <w:tc>
          <w:tcPr>
            <w:tcW w:w="1260" w:type="dxa"/>
            <w:shd w:val="pct10" w:color="auto" w:fill="auto"/>
          </w:tcPr>
          <w:p w14:paraId="2CB01481" w14:textId="77777777" w:rsidR="00E23117" w:rsidRDefault="00E23117" w:rsidP="00A77AB5">
            <w:pPr>
              <w:jc w:val="right"/>
            </w:pPr>
            <w:r>
              <w:t>606</w:t>
            </w:r>
          </w:p>
        </w:tc>
        <w:tc>
          <w:tcPr>
            <w:tcW w:w="1350" w:type="dxa"/>
            <w:shd w:val="pct10" w:color="auto" w:fill="auto"/>
          </w:tcPr>
          <w:p w14:paraId="7A0F6909" w14:textId="77777777" w:rsidR="00E23117" w:rsidRDefault="00E23117" w:rsidP="00A77AB5">
            <w:pPr>
              <w:jc w:val="right"/>
            </w:pPr>
            <w:r>
              <w:t>2027.00</w:t>
            </w:r>
          </w:p>
        </w:tc>
        <w:tc>
          <w:tcPr>
            <w:tcW w:w="1350" w:type="dxa"/>
            <w:shd w:val="pct10" w:color="auto" w:fill="auto"/>
          </w:tcPr>
          <w:p w14:paraId="3C3D65BF" w14:textId="77777777" w:rsidR="00E23117" w:rsidRDefault="00E23117" w:rsidP="00A77AB5">
            <w:pPr>
              <w:jc w:val="right"/>
            </w:pPr>
            <w:r>
              <w:t>4.00</w:t>
            </w:r>
          </w:p>
        </w:tc>
        <w:tc>
          <w:tcPr>
            <w:tcW w:w="1710" w:type="dxa"/>
            <w:shd w:val="pct10" w:color="auto" w:fill="auto"/>
          </w:tcPr>
          <w:p w14:paraId="1A75246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4913448.00 </w:t>
            </w:r>
          </w:p>
        </w:tc>
      </w:tr>
      <w:tr w:rsidR="00E23117" w14:paraId="35373EAC" w14:textId="77777777" w:rsidTr="00A77AB5">
        <w:trPr>
          <w:trHeight w:val="288"/>
          <w:jc w:val="center"/>
        </w:trPr>
        <w:tc>
          <w:tcPr>
            <w:tcW w:w="2970" w:type="dxa"/>
            <w:shd w:val="pct10" w:color="auto" w:fill="auto"/>
          </w:tcPr>
          <w:p w14:paraId="25D142F1"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6801EEEA" w14:textId="77777777" w:rsidR="00E23117" w:rsidRDefault="00E23117" w:rsidP="00A77AB5">
            <w:pPr>
              <w:jc w:val="right"/>
            </w:pPr>
          </w:p>
        </w:tc>
        <w:tc>
          <w:tcPr>
            <w:tcW w:w="1260" w:type="dxa"/>
            <w:shd w:val="pct10" w:color="auto" w:fill="auto"/>
          </w:tcPr>
          <w:p w14:paraId="2D377F45" w14:textId="77777777" w:rsidR="00E23117" w:rsidRDefault="00E23117" w:rsidP="00A77AB5">
            <w:pPr>
              <w:jc w:val="right"/>
            </w:pPr>
          </w:p>
        </w:tc>
        <w:tc>
          <w:tcPr>
            <w:tcW w:w="1350" w:type="dxa"/>
            <w:shd w:val="pct10" w:color="auto" w:fill="auto"/>
          </w:tcPr>
          <w:p w14:paraId="451A41FF" w14:textId="77777777" w:rsidR="00E23117" w:rsidRDefault="00E23117" w:rsidP="00A77AB5">
            <w:pPr>
              <w:jc w:val="right"/>
            </w:pPr>
          </w:p>
        </w:tc>
        <w:tc>
          <w:tcPr>
            <w:tcW w:w="1350" w:type="dxa"/>
            <w:shd w:val="pct10" w:color="auto" w:fill="auto"/>
          </w:tcPr>
          <w:p w14:paraId="1B62BBDD" w14:textId="77777777" w:rsidR="00E23117" w:rsidRDefault="00E23117" w:rsidP="00A77AB5">
            <w:pPr>
              <w:jc w:val="right"/>
            </w:pPr>
          </w:p>
        </w:tc>
        <w:tc>
          <w:tcPr>
            <w:tcW w:w="1710" w:type="dxa"/>
            <w:shd w:val="pct10" w:color="auto" w:fill="auto"/>
          </w:tcPr>
          <w:p w14:paraId="35CDDA2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33621998.88</w:t>
            </w:r>
          </w:p>
        </w:tc>
      </w:tr>
      <w:tr w:rsidR="00E23117" w14:paraId="42E4D486" w14:textId="77777777" w:rsidTr="00A77AB5">
        <w:trPr>
          <w:trHeight w:val="288"/>
          <w:jc w:val="center"/>
        </w:trPr>
        <w:tc>
          <w:tcPr>
            <w:tcW w:w="2970" w:type="dxa"/>
            <w:shd w:val="pct10" w:color="auto" w:fill="auto"/>
          </w:tcPr>
          <w:p w14:paraId="236C15EB"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04918C27" w14:textId="77777777" w:rsidR="00E23117" w:rsidRDefault="00E23117" w:rsidP="00A77AB5">
            <w:pPr>
              <w:jc w:val="right"/>
            </w:pPr>
            <w:r>
              <w:t>15 min.</w:t>
            </w:r>
          </w:p>
        </w:tc>
        <w:tc>
          <w:tcPr>
            <w:tcW w:w="1260" w:type="dxa"/>
            <w:shd w:val="pct10" w:color="auto" w:fill="auto"/>
          </w:tcPr>
          <w:p w14:paraId="5EBA54FC" w14:textId="77777777" w:rsidR="00E23117" w:rsidRDefault="00E23117" w:rsidP="00A77AB5">
            <w:pPr>
              <w:jc w:val="right"/>
            </w:pPr>
            <w:r>
              <w:t>1772</w:t>
            </w:r>
          </w:p>
        </w:tc>
        <w:tc>
          <w:tcPr>
            <w:tcW w:w="1350" w:type="dxa"/>
            <w:shd w:val="pct10" w:color="auto" w:fill="auto"/>
          </w:tcPr>
          <w:p w14:paraId="2D5B36D1" w14:textId="77777777" w:rsidR="00E23117" w:rsidRDefault="00E23117" w:rsidP="00A77AB5">
            <w:pPr>
              <w:jc w:val="right"/>
            </w:pPr>
            <w:r>
              <w:t>2227.00</w:t>
            </w:r>
          </w:p>
        </w:tc>
        <w:tc>
          <w:tcPr>
            <w:tcW w:w="1350" w:type="dxa"/>
            <w:shd w:val="pct10" w:color="auto" w:fill="auto"/>
          </w:tcPr>
          <w:p w14:paraId="1F52BFA7" w14:textId="77777777" w:rsidR="00E23117" w:rsidRDefault="00E23117" w:rsidP="00A77AB5">
            <w:pPr>
              <w:jc w:val="right"/>
            </w:pPr>
            <w:r>
              <w:t>8.52</w:t>
            </w:r>
          </w:p>
        </w:tc>
        <w:tc>
          <w:tcPr>
            <w:tcW w:w="1710" w:type="dxa"/>
            <w:shd w:val="pct10" w:color="auto" w:fill="auto"/>
          </w:tcPr>
          <w:p w14:paraId="448F275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33621998.88</w:t>
            </w:r>
          </w:p>
        </w:tc>
      </w:tr>
      <w:tr w:rsidR="00E23117" w14:paraId="0E09FFC5" w14:textId="77777777" w:rsidTr="00A77AB5">
        <w:trPr>
          <w:trHeight w:val="288"/>
          <w:jc w:val="center"/>
        </w:trPr>
        <w:tc>
          <w:tcPr>
            <w:tcW w:w="2970" w:type="dxa"/>
            <w:shd w:val="pct10" w:color="auto" w:fill="auto"/>
          </w:tcPr>
          <w:p w14:paraId="5FBA010E"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7DC750E5"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62776716" w14:textId="77777777" w:rsidR="00E23117" w:rsidRDefault="00E23117" w:rsidP="00A77AB5">
            <w:pPr>
              <w:jc w:val="right"/>
            </w:pPr>
          </w:p>
        </w:tc>
        <w:tc>
          <w:tcPr>
            <w:tcW w:w="1260" w:type="dxa"/>
            <w:shd w:val="pct10" w:color="auto" w:fill="auto"/>
          </w:tcPr>
          <w:p w14:paraId="19BAA79D" w14:textId="77777777" w:rsidR="00E23117" w:rsidRDefault="00E23117" w:rsidP="00A77AB5">
            <w:pPr>
              <w:jc w:val="right"/>
            </w:pPr>
          </w:p>
        </w:tc>
        <w:tc>
          <w:tcPr>
            <w:tcW w:w="1350" w:type="dxa"/>
            <w:shd w:val="pct10" w:color="auto" w:fill="auto"/>
          </w:tcPr>
          <w:p w14:paraId="28BCE5BD" w14:textId="77777777" w:rsidR="00E23117" w:rsidRDefault="00E23117" w:rsidP="00A77AB5">
            <w:pPr>
              <w:jc w:val="right"/>
            </w:pPr>
          </w:p>
        </w:tc>
        <w:tc>
          <w:tcPr>
            <w:tcW w:w="1350" w:type="dxa"/>
            <w:shd w:val="pct10" w:color="auto" w:fill="auto"/>
          </w:tcPr>
          <w:p w14:paraId="71C643DF" w14:textId="77777777" w:rsidR="00E23117" w:rsidRDefault="00E23117" w:rsidP="00A77AB5">
            <w:pPr>
              <w:jc w:val="right"/>
            </w:pPr>
          </w:p>
        </w:tc>
        <w:tc>
          <w:tcPr>
            <w:tcW w:w="1710" w:type="dxa"/>
            <w:shd w:val="pct10" w:color="auto" w:fill="auto"/>
          </w:tcPr>
          <w:p w14:paraId="5E26B56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21308.31</w:t>
            </w:r>
          </w:p>
        </w:tc>
      </w:tr>
      <w:tr w:rsidR="00E23117" w14:paraId="77273C3C" w14:textId="77777777" w:rsidTr="00A77AB5">
        <w:trPr>
          <w:trHeight w:val="288"/>
          <w:jc w:val="center"/>
        </w:trPr>
        <w:tc>
          <w:tcPr>
            <w:tcW w:w="2970" w:type="dxa"/>
            <w:shd w:val="pct10" w:color="auto" w:fill="auto"/>
          </w:tcPr>
          <w:p w14:paraId="30A5E9C1"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68056C00"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330D2281" w14:textId="77777777" w:rsidR="00E23117" w:rsidRDefault="00E23117" w:rsidP="00A77AB5">
            <w:pPr>
              <w:jc w:val="right"/>
            </w:pPr>
            <w:r>
              <w:t>Per Diem</w:t>
            </w:r>
          </w:p>
        </w:tc>
        <w:tc>
          <w:tcPr>
            <w:tcW w:w="1260" w:type="dxa"/>
            <w:shd w:val="pct10" w:color="auto" w:fill="auto"/>
          </w:tcPr>
          <w:p w14:paraId="19F174ED" w14:textId="77777777" w:rsidR="00E23117" w:rsidRDefault="00E23117" w:rsidP="00A77AB5">
            <w:pPr>
              <w:jc w:val="right"/>
            </w:pPr>
            <w:r>
              <w:t>1</w:t>
            </w:r>
          </w:p>
        </w:tc>
        <w:tc>
          <w:tcPr>
            <w:tcW w:w="1350" w:type="dxa"/>
            <w:shd w:val="pct10" w:color="auto" w:fill="auto"/>
          </w:tcPr>
          <w:p w14:paraId="5F1F5534" w14:textId="77777777" w:rsidR="00E23117" w:rsidRDefault="00E23117" w:rsidP="00A77AB5">
            <w:pPr>
              <w:jc w:val="right"/>
            </w:pPr>
            <w:r>
              <w:t>323.00</w:t>
            </w:r>
          </w:p>
        </w:tc>
        <w:tc>
          <w:tcPr>
            <w:tcW w:w="1350" w:type="dxa"/>
            <w:shd w:val="pct10" w:color="auto" w:fill="auto"/>
          </w:tcPr>
          <w:p w14:paraId="50149311" w14:textId="77777777" w:rsidR="00E23117" w:rsidRDefault="00E23117" w:rsidP="00A77AB5">
            <w:pPr>
              <w:jc w:val="right"/>
            </w:pPr>
            <w:r>
              <w:t>65.97</w:t>
            </w:r>
          </w:p>
        </w:tc>
        <w:tc>
          <w:tcPr>
            <w:tcW w:w="1710" w:type="dxa"/>
            <w:shd w:val="pct10" w:color="auto" w:fill="auto"/>
          </w:tcPr>
          <w:p w14:paraId="405AD19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21308.31</w:t>
            </w:r>
          </w:p>
        </w:tc>
      </w:tr>
      <w:tr w:rsidR="00E23117" w14:paraId="2C0CFBD4" w14:textId="77777777" w:rsidTr="00A77AB5">
        <w:trPr>
          <w:trHeight w:val="288"/>
          <w:jc w:val="center"/>
        </w:trPr>
        <w:tc>
          <w:tcPr>
            <w:tcW w:w="2970" w:type="dxa"/>
            <w:shd w:val="pct10" w:color="auto" w:fill="auto"/>
          </w:tcPr>
          <w:p w14:paraId="373EB459"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7B997932" w14:textId="77777777" w:rsidR="00E23117" w:rsidRDefault="00E23117" w:rsidP="00A77AB5">
            <w:pPr>
              <w:jc w:val="right"/>
            </w:pPr>
          </w:p>
        </w:tc>
        <w:tc>
          <w:tcPr>
            <w:tcW w:w="1260" w:type="dxa"/>
            <w:shd w:val="pct10" w:color="auto" w:fill="auto"/>
          </w:tcPr>
          <w:p w14:paraId="49CB5C37" w14:textId="77777777" w:rsidR="00E23117" w:rsidRDefault="00E23117" w:rsidP="00A77AB5">
            <w:pPr>
              <w:jc w:val="right"/>
            </w:pPr>
          </w:p>
        </w:tc>
        <w:tc>
          <w:tcPr>
            <w:tcW w:w="1350" w:type="dxa"/>
            <w:shd w:val="pct10" w:color="auto" w:fill="auto"/>
          </w:tcPr>
          <w:p w14:paraId="199D76EF" w14:textId="77777777" w:rsidR="00E23117" w:rsidRDefault="00E23117" w:rsidP="00A77AB5">
            <w:pPr>
              <w:jc w:val="right"/>
            </w:pPr>
          </w:p>
        </w:tc>
        <w:tc>
          <w:tcPr>
            <w:tcW w:w="1350" w:type="dxa"/>
            <w:shd w:val="pct10" w:color="auto" w:fill="auto"/>
          </w:tcPr>
          <w:p w14:paraId="48E87734" w14:textId="77777777" w:rsidR="00E23117" w:rsidRDefault="00E23117" w:rsidP="00A77AB5">
            <w:pPr>
              <w:jc w:val="right"/>
            </w:pPr>
          </w:p>
        </w:tc>
        <w:tc>
          <w:tcPr>
            <w:tcW w:w="1710" w:type="dxa"/>
            <w:shd w:val="pct10" w:color="auto" w:fill="auto"/>
          </w:tcPr>
          <w:p w14:paraId="1931F19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439416.00</w:t>
            </w:r>
          </w:p>
        </w:tc>
      </w:tr>
      <w:tr w:rsidR="00E23117" w14:paraId="6E8EE4E9" w14:textId="77777777" w:rsidTr="00A77AB5">
        <w:trPr>
          <w:trHeight w:val="288"/>
          <w:jc w:val="center"/>
        </w:trPr>
        <w:tc>
          <w:tcPr>
            <w:tcW w:w="2970" w:type="dxa"/>
            <w:shd w:val="pct10" w:color="auto" w:fill="auto"/>
          </w:tcPr>
          <w:p w14:paraId="0925B7AE"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0704428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Per diem </w:t>
            </w:r>
          </w:p>
        </w:tc>
        <w:tc>
          <w:tcPr>
            <w:tcW w:w="1260" w:type="dxa"/>
            <w:shd w:val="pct10" w:color="auto" w:fill="auto"/>
          </w:tcPr>
          <w:p w14:paraId="49786D30"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w:t>
            </w:r>
          </w:p>
        </w:tc>
        <w:tc>
          <w:tcPr>
            <w:tcW w:w="1350" w:type="dxa"/>
            <w:shd w:val="pct10" w:color="auto" w:fill="auto"/>
          </w:tcPr>
          <w:p w14:paraId="2C019CDC"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54EB764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216.90</w:t>
            </w:r>
          </w:p>
        </w:tc>
        <w:tc>
          <w:tcPr>
            <w:tcW w:w="1710" w:type="dxa"/>
            <w:shd w:val="pct10" w:color="auto" w:fill="auto"/>
          </w:tcPr>
          <w:p w14:paraId="6825007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112788.00</w:t>
            </w:r>
          </w:p>
        </w:tc>
      </w:tr>
      <w:tr w:rsidR="00E23117" w14:paraId="247E8CAA" w14:textId="77777777" w:rsidTr="00A77AB5">
        <w:trPr>
          <w:trHeight w:val="288"/>
          <w:jc w:val="center"/>
        </w:trPr>
        <w:tc>
          <w:tcPr>
            <w:tcW w:w="2970" w:type="dxa"/>
            <w:shd w:val="pct10" w:color="auto" w:fill="auto"/>
          </w:tcPr>
          <w:p w14:paraId="7AF0B421"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7F3B4EFE"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215273F7"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90</w:t>
            </w:r>
          </w:p>
        </w:tc>
        <w:tc>
          <w:tcPr>
            <w:tcW w:w="1350" w:type="dxa"/>
            <w:shd w:val="pct10" w:color="auto" w:fill="auto"/>
          </w:tcPr>
          <w:p w14:paraId="733790C9"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35BA68D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4.30</w:t>
            </w:r>
          </w:p>
        </w:tc>
        <w:tc>
          <w:tcPr>
            <w:tcW w:w="1710" w:type="dxa"/>
            <w:shd w:val="pct10" w:color="auto" w:fill="auto"/>
          </w:tcPr>
          <w:p w14:paraId="4B555A8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326628.00</w:t>
            </w:r>
          </w:p>
        </w:tc>
      </w:tr>
      <w:tr w:rsidR="00E23117" w14:paraId="482262B2" w14:textId="77777777" w:rsidTr="00A77AB5">
        <w:trPr>
          <w:trHeight w:val="288"/>
          <w:jc w:val="center"/>
        </w:trPr>
        <w:tc>
          <w:tcPr>
            <w:tcW w:w="2970" w:type="dxa"/>
            <w:shd w:val="pct10" w:color="auto" w:fill="auto"/>
          </w:tcPr>
          <w:p w14:paraId="25E72243"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2F1A2946" w14:textId="77777777" w:rsidR="00E23117" w:rsidRDefault="00E23117" w:rsidP="00A77AB5">
            <w:pPr>
              <w:jc w:val="right"/>
            </w:pPr>
          </w:p>
        </w:tc>
        <w:tc>
          <w:tcPr>
            <w:tcW w:w="1260" w:type="dxa"/>
            <w:shd w:val="pct10" w:color="auto" w:fill="auto"/>
          </w:tcPr>
          <w:p w14:paraId="19AE4078" w14:textId="77777777" w:rsidR="00E23117" w:rsidRDefault="00E23117" w:rsidP="00A77AB5">
            <w:pPr>
              <w:jc w:val="right"/>
            </w:pPr>
          </w:p>
        </w:tc>
        <w:tc>
          <w:tcPr>
            <w:tcW w:w="1350" w:type="dxa"/>
            <w:shd w:val="pct10" w:color="auto" w:fill="auto"/>
          </w:tcPr>
          <w:p w14:paraId="4CEBED7F" w14:textId="77777777" w:rsidR="00E23117" w:rsidRDefault="00E23117" w:rsidP="00A77AB5">
            <w:pPr>
              <w:jc w:val="right"/>
            </w:pPr>
          </w:p>
        </w:tc>
        <w:tc>
          <w:tcPr>
            <w:tcW w:w="1350" w:type="dxa"/>
            <w:shd w:val="pct10" w:color="auto" w:fill="auto"/>
          </w:tcPr>
          <w:p w14:paraId="1202F9EE" w14:textId="77777777" w:rsidR="00E23117" w:rsidRDefault="00E23117" w:rsidP="00A77AB5">
            <w:pPr>
              <w:jc w:val="right"/>
            </w:pPr>
          </w:p>
        </w:tc>
        <w:tc>
          <w:tcPr>
            <w:tcW w:w="1710" w:type="dxa"/>
            <w:shd w:val="pct10" w:color="auto" w:fill="auto"/>
          </w:tcPr>
          <w:p w14:paraId="173ADC4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2264926.55</w:t>
            </w:r>
          </w:p>
        </w:tc>
      </w:tr>
      <w:tr w:rsidR="00E23117" w14:paraId="76D02216" w14:textId="77777777" w:rsidTr="00A77AB5">
        <w:trPr>
          <w:trHeight w:val="288"/>
          <w:jc w:val="center"/>
        </w:trPr>
        <w:tc>
          <w:tcPr>
            <w:tcW w:w="2970" w:type="dxa"/>
            <w:shd w:val="pct10" w:color="auto" w:fill="auto"/>
          </w:tcPr>
          <w:p w14:paraId="6A310FA4"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773203A1" w14:textId="77777777" w:rsidR="00E23117" w:rsidRDefault="00E23117" w:rsidP="00A77AB5">
            <w:pPr>
              <w:jc w:val="right"/>
            </w:pPr>
            <w:r>
              <w:t>15 min.</w:t>
            </w:r>
          </w:p>
        </w:tc>
        <w:tc>
          <w:tcPr>
            <w:tcW w:w="1260" w:type="dxa"/>
            <w:shd w:val="pct10" w:color="auto" w:fill="auto"/>
          </w:tcPr>
          <w:p w14:paraId="54C23DC2" w14:textId="77777777" w:rsidR="00E23117" w:rsidRDefault="00E23117" w:rsidP="00A77AB5">
            <w:pPr>
              <w:jc w:val="right"/>
            </w:pPr>
            <w:r>
              <w:t>227</w:t>
            </w:r>
          </w:p>
        </w:tc>
        <w:tc>
          <w:tcPr>
            <w:tcW w:w="1350" w:type="dxa"/>
            <w:shd w:val="pct10" w:color="auto" w:fill="auto"/>
          </w:tcPr>
          <w:p w14:paraId="3AC8287F" w14:textId="77777777" w:rsidR="00E23117" w:rsidRDefault="00E23117" w:rsidP="00A77AB5">
            <w:pPr>
              <w:jc w:val="right"/>
            </w:pPr>
            <w:r>
              <w:t>2315.00</w:t>
            </w:r>
          </w:p>
        </w:tc>
        <w:tc>
          <w:tcPr>
            <w:tcW w:w="1350" w:type="dxa"/>
            <w:shd w:val="pct10" w:color="auto" w:fill="auto"/>
          </w:tcPr>
          <w:p w14:paraId="2BC674FE" w14:textId="77777777" w:rsidR="00E23117" w:rsidRDefault="00E23117" w:rsidP="00A77AB5">
            <w:pPr>
              <w:jc w:val="right"/>
            </w:pPr>
            <w:r>
              <w:t>4.31</w:t>
            </w:r>
          </w:p>
        </w:tc>
        <w:tc>
          <w:tcPr>
            <w:tcW w:w="1710" w:type="dxa"/>
            <w:shd w:val="pct10" w:color="auto" w:fill="auto"/>
          </w:tcPr>
          <w:p w14:paraId="7782FA7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2264926.55</w:t>
            </w:r>
          </w:p>
        </w:tc>
      </w:tr>
      <w:tr w:rsidR="00E23117" w14:paraId="6FC73089" w14:textId="77777777" w:rsidTr="00A77AB5">
        <w:trPr>
          <w:trHeight w:val="288"/>
          <w:jc w:val="center"/>
        </w:trPr>
        <w:tc>
          <w:tcPr>
            <w:tcW w:w="2970" w:type="dxa"/>
            <w:shd w:val="pct10" w:color="auto" w:fill="auto"/>
          </w:tcPr>
          <w:p w14:paraId="29B8AB4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2C90151E" w14:textId="77777777" w:rsidR="00E23117" w:rsidRDefault="00E23117" w:rsidP="00A77AB5">
            <w:pPr>
              <w:jc w:val="right"/>
            </w:pPr>
          </w:p>
        </w:tc>
        <w:tc>
          <w:tcPr>
            <w:tcW w:w="1260" w:type="dxa"/>
            <w:shd w:val="pct10" w:color="auto" w:fill="auto"/>
          </w:tcPr>
          <w:p w14:paraId="2E86F492" w14:textId="77777777" w:rsidR="00E23117" w:rsidRDefault="00E23117" w:rsidP="00A77AB5">
            <w:pPr>
              <w:jc w:val="right"/>
            </w:pPr>
          </w:p>
        </w:tc>
        <w:tc>
          <w:tcPr>
            <w:tcW w:w="1350" w:type="dxa"/>
            <w:shd w:val="pct10" w:color="auto" w:fill="auto"/>
          </w:tcPr>
          <w:p w14:paraId="0A614242" w14:textId="77777777" w:rsidR="00E23117" w:rsidRDefault="00E23117" w:rsidP="00A77AB5">
            <w:pPr>
              <w:jc w:val="right"/>
            </w:pPr>
          </w:p>
        </w:tc>
        <w:tc>
          <w:tcPr>
            <w:tcW w:w="1350" w:type="dxa"/>
            <w:shd w:val="pct10" w:color="auto" w:fill="auto"/>
          </w:tcPr>
          <w:p w14:paraId="5037A0D0" w14:textId="77777777" w:rsidR="00E23117" w:rsidRDefault="00E23117" w:rsidP="00A77AB5">
            <w:pPr>
              <w:jc w:val="right"/>
            </w:pPr>
          </w:p>
        </w:tc>
        <w:tc>
          <w:tcPr>
            <w:tcW w:w="1710" w:type="dxa"/>
            <w:tcBorders>
              <w:bottom w:val="single" w:sz="12" w:space="0" w:color="auto"/>
            </w:tcBorders>
            <w:shd w:val="pct10" w:color="auto" w:fill="auto"/>
          </w:tcPr>
          <w:p w14:paraId="0121264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822809.28</w:t>
            </w:r>
          </w:p>
        </w:tc>
      </w:tr>
      <w:tr w:rsidR="00E23117" w14:paraId="0F867A5A" w14:textId="77777777" w:rsidTr="00A77AB5">
        <w:trPr>
          <w:trHeight w:val="288"/>
          <w:jc w:val="center"/>
        </w:trPr>
        <w:tc>
          <w:tcPr>
            <w:tcW w:w="2970" w:type="dxa"/>
            <w:shd w:val="pct10" w:color="auto" w:fill="auto"/>
          </w:tcPr>
          <w:p w14:paraId="479DEC6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10843CAA" w14:textId="77777777" w:rsidR="00E23117" w:rsidRDefault="00E23117" w:rsidP="00A77AB5">
            <w:pPr>
              <w:jc w:val="right"/>
            </w:pPr>
            <w:r>
              <w:t>15 min.</w:t>
            </w:r>
          </w:p>
        </w:tc>
        <w:tc>
          <w:tcPr>
            <w:tcW w:w="1260" w:type="dxa"/>
            <w:shd w:val="pct10" w:color="auto" w:fill="auto"/>
          </w:tcPr>
          <w:p w14:paraId="3C17ED2C" w14:textId="77777777" w:rsidR="00E23117" w:rsidRDefault="00E23117" w:rsidP="00A77AB5">
            <w:pPr>
              <w:jc w:val="right"/>
            </w:pPr>
            <w:r>
              <w:t>146</w:t>
            </w:r>
          </w:p>
        </w:tc>
        <w:tc>
          <w:tcPr>
            <w:tcW w:w="1350" w:type="dxa"/>
            <w:shd w:val="pct10" w:color="auto" w:fill="auto"/>
          </w:tcPr>
          <w:p w14:paraId="7CF27949" w14:textId="77777777" w:rsidR="00E23117" w:rsidRDefault="00E23117" w:rsidP="00A77AB5">
            <w:pPr>
              <w:jc w:val="right"/>
            </w:pPr>
            <w:r>
              <w:t>1194.00</w:t>
            </w:r>
          </w:p>
        </w:tc>
        <w:tc>
          <w:tcPr>
            <w:tcW w:w="1350" w:type="dxa"/>
            <w:shd w:val="pct10" w:color="auto" w:fill="auto"/>
          </w:tcPr>
          <w:p w14:paraId="7D23F095" w14:textId="77777777" w:rsidR="00E23117" w:rsidRDefault="00E23117" w:rsidP="00A77AB5">
            <w:pPr>
              <w:jc w:val="right"/>
            </w:pPr>
            <w:r>
              <w:t>4.72</w:t>
            </w:r>
          </w:p>
        </w:tc>
        <w:tc>
          <w:tcPr>
            <w:tcW w:w="1710" w:type="dxa"/>
            <w:tcBorders>
              <w:bottom w:val="single" w:sz="12" w:space="0" w:color="auto"/>
            </w:tcBorders>
            <w:shd w:val="pct10" w:color="auto" w:fill="auto"/>
          </w:tcPr>
          <w:p w14:paraId="66D1892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E4CD5F2" w14:textId="77777777" w:rsidTr="00A77AB5">
        <w:trPr>
          <w:trHeight w:val="288"/>
          <w:jc w:val="center"/>
        </w:trPr>
        <w:tc>
          <w:tcPr>
            <w:tcW w:w="2970" w:type="dxa"/>
            <w:shd w:val="pct10" w:color="auto" w:fill="auto"/>
          </w:tcPr>
          <w:p w14:paraId="35108D7C"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5710B020" w14:textId="77777777" w:rsidR="00E23117" w:rsidRDefault="00E23117" w:rsidP="00A77AB5">
            <w:pPr>
              <w:jc w:val="right"/>
            </w:pPr>
          </w:p>
        </w:tc>
        <w:tc>
          <w:tcPr>
            <w:tcW w:w="1260" w:type="dxa"/>
            <w:shd w:val="pct10" w:color="auto" w:fill="auto"/>
          </w:tcPr>
          <w:p w14:paraId="3641B2E9" w14:textId="77777777" w:rsidR="00E23117" w:rsidRDefault="00E23117" w:rsidP="00A77AB5">
            <w:pPr>
              <w:jc w:val="right"/>
            </w:pPr>
          </w:p>
        </w:tc>
        <w:tc>
          <w:tcPr>
            <w:tcW w:w="1350" w:type="dxa"/>
            <w:shd w:val="pct10" w:color="auto" w:fill="auto"/>
          </w:tcPr>
          <w:p w14:paraId="11797515" w14:textId="77777777" w:rsidR="00E23117" w:rsidRDefault="00E23117" w:rsidP="00A77AB5">
            <w:pPr>
              <w:jc w:val="right"/>
            </w:pPr>
          </w:p>
        </w:tc>
        <w:tc>
          <w:tcPr>
            <w:tcW w:w="1350" w:type="dxa"/>
            <w:shd w:val="pct10" w:color="auto" w:fill="auto"/>
          </w:tcPr>
          <w:p w14:paraId="7B8D5156" w14:textId="77777777" w:rsidR="00E23117" w:rsidRDefault="00E23117" w:rsidP="00A77AB5">
            <w:pPr>
              <w:jc w:val="right"/>
            </w:pPr>
          </w:p>
        </w:tc>
        <w:tc>
          <w:tcPr>
            <w:tcW w:w="1710" w:type="dxa"/>
            <w:tcBorders>
              <w:bottom w:val="single" w:sz="12" w:space="0" w:color="auto"/>
            </w:tcBorders>
            <w:shd w:val="pct10" w:color="auto" w:fill="auto"/>
          </w:tcPr>
          <w:p w14:paraId="77763E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4A759180" w14:textId="77777777" w:rsidTr="00A77AB5">
        <w:trPr>
          <w:trHeight w:val="288"/>
          <w:jc w:val="center"/>
        </w:trPr>
        <w:tc>
          <w:tcPr>
            <w:tcW w:w="2970" w:type="dxa"/>
            <w:shd w:val="pct10" w:color="auto" w:fill="auto"/>
          </w:tcPr>
          <w:p w14:paraId="34B84E5A"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devices</w:t>
            </w:r>
          </w:p>
        </w:tc>
        <w:tc>
          <w:tcPr>
            <w:tcW w:w="1260" w:type="dxa"/>
            <w:shd w:val="pct10" w:color="auto" w:fill="auto"/>
          </w:tcPr>
          <w:p w14:paraId="1DA29755" w14:textId="77777777" w:rsidR="00E23117" w:rsidRDefault="00E23117" w:rsidP="00A77AB5">
            <w:pPr>
              <w:jc w:val="right"/>
            </w:pPr>
            <w:r>
              <w:t>15 min</w:t>
            </w:r>
          </w:p>
        </w:tc>
        <w:tc>
          <w:tcPr>
            <w:tcW w:w="1260" w:type="dxa"/>
            <w:shd w:val="pct10" w:color="auto" w:fill="auto"/>
          </w:tcPr>
          <w:p w14:paraId="01945A0B" w14:textId="77777777" w:rsidR="00E23117" w:rsidRDefault="00E23117" w:rsidP="00A77AB5">
            <w:pPr>
              <w:jc w:val="right"/>
            </w:pPr>
            <w:r>
              <w:t>0</w:t>
            </w:r>
          </w:p>
        </w:tc>
        <w:tc>
          <w:tcPr>
            <w:tcW w:w="1350" w:type="dxa"/>
            <w:shd w:val="pct10" w:color="auto" w:fill="auto"/>
          </w:tcPr>
          <w:p w14:paraId="334F1A62" w14:textId="77777777" w:rsidR="00E23117" w:rsidRDefault="00E23117" w:rsidP="00A77AB5">
            <w:pPr>
              <w:jc w:val="right"/>
            </w:pPr>
            <w:r>
              <w:t>0.00</w:t>
            </w:r>
          </w:p>
        </w:tc>
        <w:tc>
          <w:tcPr>
            <w:tcW w:w="1350" w:type="dxa"/>
            <w:shd w:val="pct10" w:color="auto" w:fill="auto"/>
          </w:tcPr>
          <w:p w14:paraId="7CB3F8E4" w14:textId="77777777" w:rsidR="00E23117" w:rsidRDefault="00E23117" w:rsidP="00A77AB5">
            <w:pPr>
              <w:jc w:val="right"/>
            </w:pPr>
            <w:r>
              <w:t>--</w:t>
            </w:r>
          </w:p>
        </w:tc>
        <w:tc>
          <w:tcPr>
            <w:tcW w:w="1710" w:type="dxa"/>
            <w:tcBorders>
              <w:bottom w:val="single" w:sz="12" w:space="0" w:color="auto"/>
            </w:tcBorders>
            <w:shd w:val="pct10" w:color="auto" w:fill="auto"/>
          </w:tcPr>
          <w:p w14:paraId="1F603FA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8F0AB1E" w14:textId="77777777" w:rsidTr="00A77AB5">
        <w:trPr>
          <w:trHeight w:val="288"/>
          <w:jc w:val="center"/>
        </w:trPr>
        <w:tc>
          <w:tcPr>
            <w:tcW w:w="2970" w:type="dxa"/>
            <w:shd w:val="pct10" w:color="auto" w:fill="auto"/>
          </w:tcPr>
          <w:p w14:paraId="1B5BB411"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evaluation and training </w:t>
            </w:r>
          </w:p>
        </w:tc>
        <w:tc>
          <w:tcPr>
            <w:tcW w:w="1260" w:type="dxa"/>
            <w:shd w:val="pct10" w:color="auto" w:fill="auto"/>
          </w:tcPr>
          <w:p w14:paraId="2817BE7A" w14:textId="77777777" w:rsidR="00E23117" w:rsidRDefault="00E23117" w:rsidP="00A77AB5">
            <w:pPr>
              <w:jc w:val="right"/>
            </w:pPr>
            <w:r>
              <w:t xml:space="preserve">Item </w:t>
            </w:r>
          </w:p>
        </w:tc>
        <w:tc>
          <w:tcPr>
            <w:tcW w:w="1260" w:type="dxa"/>
            <w:shd w:val="pct10" w:color="auto" w:fill="auto"/>
          </w:tcPr>
          <w:p w14:paraId="31F3210B" w14:textId="77777777" w:rsidR="00E23117" w:rsidRDefault="00E23117" w:rsidP="00A77AB5">
            <w:pPr>
              <w:jc w:val="right"/>
            </w:pPr>
            <w:r>
              <w:t>0</w:t>
            </w:r>
          </w:p>
        </w:tc>
        <w:tc>
          <w:tcPr>
            <w:tcW w:w="1350" w:type="dxa"/>
            <w:shd w:val="pct10" w:color="auto" w:fill="auto"/>
          </w:tcPr>
          <w:p w14:paraId="57476ADA" w14:textId="77777777" w:rsidR="00E23117" w:rsidRDefault="00E23117" w:rsidP="00A77AB5">
            <w:pPr>
              <w:jc w:val="right"/>
            </w:pPr>
            <w:r>
              <w:t>0.00</w:t>
            </w:r>
          </w:p>
        </w:tc>
        <w:tc>
          <w:tcPr>
            <w:tcW w:w="1350" w:type="dxa"/>
            <w:shd w:val="pct10" w:color="auto" w:fill="auto"/>
          </w:tcPr>
          <w:p w14:paraId="69DB0E73" w14:textId="77777777" w:rsidR="00E23117" w:rsidRDefault="00E23117" w:rsidP="00A77AB5">
            <w:pPr>
              <w:jc w:val="right"/>
            </w:pPr>
            <w:r>
              <w:t>--</w:t>
            </w:r>
          </w:p>
        </w:tc>
        <w:tc>
          <w:tcPr>
            <w:tcW w:w="1710" w:type="dxa"/>
            <w:tcBorders>
              <w:bottom w:val="single" w:sz="12" w:space="0" w:color="auto"/>
            </w:tcBorders>
            <w:shd w:val="pct10" w:color="auto" w:fill="auto"/>
          </w:tcPr>
          <w:p w14:paraId="13C649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60AD7F56" w14:textId="77777777" w:rsidTr="00A77AB5">
        <w:trPr>
          <w:trHeight w:val="288"/>
          <w:jc w:val="center"/>
        </w:trPr>
        <w:tc>
          <w:tcPr>
            <w:tcW w:w="2970" w:type="dxa"/>
            <w:shd w:val="pct10" w:color="auto" w:fill="auto"/>
          </w:tcPr>
          <w:p w14:paraId="03E16AD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79CCF593" w14:textId="77777777" w:rsidR="00E23117" w:rsidRDefault="00E23117" w:rsidP="00A77AB5">
            <w:pPr>
              <w:jc w:val="right"/>
            </w:pPr>
          </w:p>
        </w:tc>
        <w:tc>
          <w:tcPr>
            <w:tcW w:w="1260" w:type="dxa"/>
            <w:shd w:val="pct10" w:color="auto" w:fill="auto"/>
          </w:tcPr>
          <w:p w14:paraId="46F5F413" w14:textId="77777777" w:rsidR="00E23117" w:rsidRDefault="00E23117" w:rsidP="00A77AB5">
            <w:pPr>
              <w:jc w:val="right"/>
            </w:pPr>
          </w:p>
        </w:tc>
        <w:tc>
          <w:tcPr>
            <w:tcW w:w="1350" w:type="dxa"/>
            <w:shd w:val="pct10" w:color="auto" w:fill="auto"/>
          </w:tcPr>
          <w:p w14:paraId="64A1577D" w14:textId="77777777" w:rsidR="00E23117" w:rsidRDefault="00E23117" w:rsidP="00A77AB5">
            <w:pPr>
              <w:jc w:val="right"/>
            </w:pPr>
          </w:p>
        </w:tc>
        <w:tc>
          <w:tcPr>
            <w:tcW w:w="1350" w:type="dxa"/>
            <w:shd w:val="pct10" w:color="auto" w:fill="auto"/>
          </w:tcPr>
          <w:p w14:paraId="1CA64768" w14:textId="77777777" w:rsidR="00E23117" w:rsidRDefault="00E23117" w:rsidP="00A77AB5">
            <w:pPr>
              <w:jc w:val="right"/>
            </w:pPr>
          </w:p>
        </w:tc>
        <w:tc>
          <w:tcPr>
            <w:tcW w:w="1710" w:type="dxa"/>
            <w:tcBorders>
              <w:bottom w:val="single" w:sz="12" w:space="0" w:color="auto"/>
            </w:tcBorders>
            <w:shd w:val="pct10" w:color="auto" w:fill="auto"/>
          </w:tcPr>
          <w:p w14:paraId="320E10F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10123.00</w:t>
            </w:r>
          </w:p>
        </w:tc>
      </w:tr>
      <w:tr w:rsidR="00E23117" w14:paraId="22F7B2D4" w14:textId="77777777" w:rsidTr="00A77AB5">
        <w:trPr>
          <w:trHeight w:val="288"/>
          <w:jc w:val="center"/>
        </w:trPr>
        <w:tc>
          <w:tcPr>
            <w:tcW w:w="2970" w:type="dxa"/>
            <w:shd w:val="pct10" w:color="auto" w:fill="auto"/>
          </w:tcPr>
          <w:p w14:paraId="7AFAFB80"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098F67F9" w14:textId="77777777" w:rsidR="00E23117" w:rsidRDefault="00E23117" w:rsidP="00A77AB5">
            <w:pPr>
              <w:jc w:val="right"/>
            </w:pPr>
            <w:r>
              <w:t>15 min</w:t>
            </w:r>
          </w:p>
        </w:tc>
        <w:tc>
          <w:tcPr>
            <w:tcW w:w="1260" w:type="dxa"/>
            <w:shd w:val="pct10" w:color="auto" w:fill="auto"/>
          </w:tcPr>
          <w:p w14:paraId="5D946258" w14:textId="77777777" w:rsidR="00E23117" w:rsidRDefault="00E23117" w:rsidP="00A77AB5">
            <w:pPr>
              <w:jc w:val="right"/>
            </w:pPr>
            <w:r>
              <w:t>10</w:t>
            </w:r>
          </w:p>
        </w:tc>
        <w:tc>
          <w:tcPr>
            <w:tcW w:w="1350" w:type="dxa"/>
            <w:shd w:val="pct10" w:color="auto" w:fill="auto"/>
          </w:tcPr>
          <w:p w14:paraId="208DAE3A" w14:textId="77777777" w:rsidR="00E23117" w:rsidRDefault="00E23117" w:rsidP="00A77AB5">
            <w:pPr>
              <w:jc w:val="right"/>
            </w:pPr>
            <w:r>
              <w:t>53.00</w:t>
            </w:r>
          </w:p>
        </w:tc>
        <w:tc>
          <w:tcPr>
            <w:tcW w:w="1350" w:type="dxa"/>
            <w:shd w:val="pct10" w:color="auto" w:fill="auto"/>
          </w:tcPr>
          <w:p w14:paraId="76619BE4" w14:textId="77777777" w:rsidR="00E23117" w:rsidRDefault="00E23117" w:rsidP="00A77AB5">
            <w:pPr>
              <w:jc w:val="right"/>
            </w:pPr>
            <w:r>
              <w:t>19.10</w:t>
            </w:r>
          </w:p>
        </w:tc>
        <w:tc>
          <w:tcPr>
            <w:tcW w:w="1710" w:type="dxa"/>
            <w:tcBorders>
              <w:bottom w:val="single" w:sz="12" w:space="0" w:color="auto"/>
            </w:tcBorders>
            <w:shd w:val="pct10" w:color="auto" w:fill="auto"/>
          </w:tcPr>
          <w:p w14:paraId="19A67C3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10123.00</w:t>
            </w:r>
          </w:p>
        </w:tc>
      </w:tr>
      <w:tr w:rsidR="00E23117" w14:paraId="2E024B98" w14:textId="77777777" w:rsidTr="00A77AB5">
        <w:trPr>
          <w:trHeight w:val="288"/>
          <w:jc w:val="center"/>
        </w:trPr>
        <w:tc>
          <w:tcPr>
            <w:tcW w:w="2970" w:type="dxa"/>
            <w:shd w:val="pct10" w:color="auto" w:fill="auto"/>
          </w:tcPr>
          <w:p w14:paraId="139443F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3A00F3A3" w14:textId="77777777" w:rsidR="00E23117" w:rsidRDefault="00E23117" w:rsidP="00A77AB5">
            <w:pPr>
              <w:jc w:val="right"/>
            </w:pPr>
          </w:p>
        </w:tc>
        <w:tc>
          <w:tcPr>
            <w:tcW w:w="1260" w:type="dxa"/>
            <w:shd w:val="pct10" w:color="auto" w:fill="auto"/>
          </w:tcPr>
          <w:p w14:paraId="518F8CEE" w14:textId="77777777" w:rsidR="00E23117" w:rsidRDefault="00E23117" w:rsidP="00A77AB5">
            <w:pPr>
              <w:jc w:val="right"/>
            </w:pPr>
          </w:p>
        </w:tc>
        <w:tc>
          <w:tcPr>
            <w:tcW w:w="1350" w:type="dxa"/>
            <w:shd w:val="pct10" w:color="auto" w:fill="auto"/>
          </w:tcPr>
          <w:p w14:paraId="0B1E62B4" w14:textId="77777777" w:rsidR="00E23117" w:rsidRDefault="00E23117" w:rsidP="00A77AB5">
            <w:pPr>
              <w:jc w:val="right"/>
            </w:pPr>
          </w:p>
        </w:tc>
        <w:tc>
          <w:tcPr>
            <w:tcW w:w="1350" w:type="dxa"/>
            <w:shd w:val="pct10" w:color="auto" w:fill="auto"/>
          </w:tcPr>
          <w:p w14:paraId="27BD3782" w14:textId="77777777" w:rsidR="00E23117" w:rsidRDefault="00E23117" w:rsidP="00A77AB5">
            <w:pPr>
              <w:jc w:val="right"/>
            </w:pPr>
          </w:p>
        </w:tc>
        <w:tc>
          <w:tcPr>
            <w:tcW w:w="1710" w:type="dxa"/>
            <w:tcBorders>
              <w:bottom w:val="single" w:sz="12" w:space="0" w:color="auto"/>
            </w:tcBorders>
            <w:shd w:val="pct10" w:color="auto" w:fill="auto"/>
          </w:tcPr>
          <w:p w14:paraId="21073ED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1225.84</w:t>
            </w:r>
          </w:p>
        </w:tc>
      </w:tr>
      <w:tr w:rsidR="00E23117" w14:paraId="60A50D14" w14:textId="77777777" w:rsidTr="00A77AB5">
        <w:trPr>
          <w:trHeight w:val="288"/>
          <w:jc w:val="center"/>
        </w:trPr>
        <w:tc>
          <w:tcPr>
            <w:tcW w:w="2970" w:type="dxa"/>
            <w:shd w:val="pct10" w:color="auto" w:fill="auto"/>
          </w:tcPr>
          <w:p w14:paraId="291AD45F"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0552054D" w14:textId="77777777" w:rsidR="00E23117" w:rsidRDefault="00E23117" w:rsidP="00A77AB5">
            <w:pPr>
              <w:jc w:val="right"/>
            </w:pPr>
            <w:r>
              <w:t>15 min</w:t>
            </w:r>
          </w:p>
        </w:tc>
        <w:tc>
          <w:tcPr>
            <w:tcW w:w="1260" w:type="dxa"/>
            <w:shd w:val="pct10" w:color="auto" w:fill="auto"/>
          </w:tcPr>
          <w:p w14:paraId="36A204B5" w14:textId="77777777" w:rsidR="00E23117" w:rsidRDefault="00E23117" w:rsidP="00A77AB5">
            <w:pPr>
              <w:jc w:val="right"/>
            </w:pPr>
            <w:r>
              <w:t>1</w:t>
            </w:r>
          </w:p>
        </w:tc>
        <w:tc>
          <w:tcPr>
            <w:tcW w:w="1350" w:type="dxa"/>
            <w:shd w:val="pct10" w:color="auto" w:fill="auto"/>
          </w:tcPr>
          <w:p w14:paraId="009B7444" w14:textId="77777777" w:rsidR="00E23117" w:rsidRDefault="00E23117" w:rsidP="00A77AB5">
            <w:pPr>
              <w:jc w:val="right"/>
            </w:pPr>
            <w:r>
              <w:t>154.00</w:t>
            </w:r>
          </w:p>
        </w:tc>
        <w:tc>
          <w:tcPr>
            <w:tcW w:w="1350" w:type="dxa"/>
            <w:shd w:val="pct10" w:color="auto" w:fill="auto"/>
          </w:tcPr>
          <w:p w14:paraId="66C80661" w14:textId="77777777" w:rsidR="00E23117" w:rsidRDefault="00E23117" w:rsidP="00A77AB5">
            <w:pPr>
              <w:jc w:val="right"/>
            </w:pPr>
            <w:r>
              <w:t>7.96</w:t>
            </w:r>
          </w:p>
        </w:tc>
        <w:tc>
          <w:tcPr>
            <w:tcW w:w="1710" w:type="dxa"/>
            <w:tcBorders>
              <w:bottom w:val="single" w:sz="12" w:space="0" w:color="auto"/>
            </w:tcBorders>
            <w:shd w:val="pct10" w:color="auto" w:fill="auto"/>
          </w:tcPr>
          <w:p w14:paraId="22A9A17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4774EA1" w14:textId="77777777" w:rsidTr="00A77AB5">
        <w:trPr>
          <w:trHeight w:val="288"/>
          <w:jc w:val="center"/>
        </w:trPr>
        <w:tc>
          <w:tcPr>
            <w:tcW w:w="2970" w:type="dxa"/>
            <w:shd w:val="pct10" w:color="auto" w:fill="auto"/>
          </w:tcPr>
          <w:p w14:paraId="36F39BD9"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3AAE96AB" w14:textId="77777777" w:rsidR="00E23117" w:rsidRDefault="00E23117" w:rsidP="00A77AB5">
            <w:pPr>
              <w:jc w:val="right"/>
            </w:pPr>
          </w:p>
        </w:tc>
        <w:tc>
          <w:tcPr>
            <w:tcW w:w="1260" w:type="dxa"/>
            <w:shd w:val="pct10" w:color="auto" w:fill="auto"/>
          </w:tcPr>
          <w:p w14:paraId="56D6F8DC" w14:textId="77777777" w:rsidR="00E23117" w:rsidRDefault="00E23117" w:rsidP="00A77AB5">
            <w:pPr>
              <w:jc w:val="right"/>
            </w:pPr>
          </w:p>
        </w:tc>
        <w:tc>
          <w:tcPr>
            <w:tcW w:w="1350" w:type="dxa"/>
            <w:shd w:val="pct10" w:color="auto" w:fill="auto"/>
          </w:tcPr>
          <w:p w14:paraId="1015E87E" w14:textId="77777777" w:rsidR="00E23117" w:rsidRDefault="00E23117" w:rsidP="00A77AB5">
            <w:pPr>
              <w:jc w:val="right"/>
            </w:pPr>
          </w:p>
        </w:tc>
        <w:tc>
          <w:tcPr>
            <w:tcW w:w="1350" w:type="dxa"/>
            <w:shd w:val="pct10" w:color="auto" w:fill="auto"/>
          </w:tcPr>
          <w:p w14:paraId="3384D1B6" w14:textId="77777777" w:rsidR="00E23117" w:rsidRDefault="00E23117" w:rsidP="00A77AB5">
            <w:pPr>
              <w:jc w:val="right"/>
            </w:pPr>
          </w:p>
        </w:tc>
        <w:tc>
          <w:tcPr>
            <w:tcW w:w="1710" w:type="dxa"/>
            <w:tcBorders>
              <w:bottom w:val="single" w:sz="12" w:space="0" w:color="auto"/>
            </w:tcBorders>
            <w:shd w:val="pct10" w:color="auto" w:fill="auto"/>
          </w:tcPr>
          <w:p w14:paraId="096E05D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9847440.00</w:t>
            </w:r>
          </w:p>
          <w:p w14:paraId="5CE2D0F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5423F25" w14:textId="77777777" w:rsidTr="00A77AB5">
        <w:trPr>
          <w:trHeight w:val="288"/>
          <w:jc w:val="center"/>
        </w:trPr>
        <w:tc>
          <w:tcPr>
            <w:tcW w:w="2970" w:type="dxa"/>
            <w:shd w:val="pct10" w:color="auto" w:fill="auto"/>
          </w:tcPr>
          <w:p w14:paraId="7010211F"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35D389AA" w14:textId="77777777" w:rsidR="00E23117" w:rsidRDefault="00E23117" w:rsidP="00A77AB5">
            <w:pPr>
              <w:jc w:val="right"/>
            </w:pPr>
            <w:r>
              <w:t>15 min.</w:t>
            </w:r>
          </w:p>
        </w:tc>
        <w:tc>
          <w:tcPr>
            <w:tcW w:w="1260" w:type="dxa"/>
            <w:shd w:val="pct10" w:color="auto" w:fill="auto"/>
          </w:tcPr>
          <w:p w14:paraId="0F550BB6" w14:textId="77777777" w:rsidR="00E23117" w:rsidRDefault="00E23117" w:rsidP="00A77AB5">
            <w:pPr>
              <w:jc w:val="right"/>
            </w:pPr>
            <w:r>
              <w:t>873</w:t>
            </w:r>
          </w:p>
        </w:tc>
        <w:tc>
          <w:tcPr>
            <w:tcW w:w="1350" w:type="dxa"/>
            <w:shd w:val="pct10" w:color="auto" w:fill="auto"/>
          </w:tcPr>
          <w:p w14:paraId="4CAF0D7F" w14:textId="77777777" w:rsidR="00E23117" w:rsidRDefault="00E23117" w:rsidP="00A77AB5">
            <w:pPr>
              <w:jc w:val="right"/>
            </w:pPr>
            <w:r>
              <w:t>3000.00</w:t>
            </w:r>
          </w:p>
        </w:tc>
        <w:tc>
          <w:tcPr>
            <w:tcW w:w="1350" w:type="dxa"/>
            <w:shd w:val="pct10" w:color="auto" w:fill="auto"/>
          </w:tcPr>
          <w:p w14:paraId="72A5ACCE" w14:textId="77777777" w:rsidR="00E23117" w:rsidRDefault="00E23117" w:rsidP="00A77AB5">
            <w:pPr>
              <w:jc w:val="right"/>
            </w:pPr>
            <w:r>
              <w:t>3.76</w:t>
            </w:r>
          </w:p>
        </w:tc>
        <w:tc>
          <w:tcPr>
            <w:tcW w:w="1710" w:type="dxa"/>
            <w:tcBorders>
              <w:bottom w:val="single" w:sz="12" w:space="0" w:color="auto"/>
            </w:tcBorders>
            <w:shd w:val="pct10" w:color="auto" w:fill="auto"/>
          </w:tcPr>
          <w:p w14:paraId="58E35BB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8366143" w14:textId="77777777" w:rsidTr="00A77AB5">
        <w:trPr>
          <w:trHeight w:val="288"/>
          <w:jc w:val="center"/>
        </w:trPr>
        <w:tc>
          <w:tcPr>
            <w:tcW w:w="2970" w:type="dxa"/>
            <w:shd w:val="pct10" w:color="auto" w:fill="auto"/>
          </w:tcPr>
          <w:p w14:paraId="797D22B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50AAA49F" w14:textId="77777777" w:rsidR="00E23117" w:rsidRDefault="00E23117" w:rsidP="00A77AB5">
            <w:pPr>
              <w:jc w:val="right"/>
            </w:pPr>
          </w:p>
        </w:tc>
        <w:tc>
          <w:tcPr>
            <w:tcW w:w="1260" w:type="dxa"/>
            <w:shd w:val="pct10" w:color="auto" w:fill="auto"/>
          </w:tcPr>
          <w:p w14:paraId="3D7A3A42" w14:textId="77777777" w:rsidR="00E23117" w:rsidRDefault="00E23117" w:rsidP="00A77AB5">
            <w:pPr>
              <w:jc w:val="right"/>
            </w:pPr>
          </w:p>
        </w:tc>
        <w:tc>
          <w:tcPr>
            <w:tcW w:w="1350" w:type="dxa"/>
            <w:shd w:val="pct10" w:color="auto" w:fill="auto"/>
          </w:tcPr>
          <w:p w14:paraId="1519CF4B" w14:textId="77777777" w:rsidR="00E23117" w:rsidRDefault="00E23117" w:rsidP="00A77AB5">
            <w:pPr>
              <w:jc w:val="right"/>
            </w:pPr>
          </w:p>
        </w:tc>
        <w:tc>
          <w:tcPr>
            <w:tcW w:w="1350" w:type="dxa"/>
            <w:shd w:val="pct10" w:color="auto" w:fill="auto"/>
          </w:tcPr>
          <w:p w14:paraId="1A323781" w14:textId="77777777" w:rsidR="00E23117" w:rsidRDefault="00E23117" w:rsidP="00A77AB5">
            <w:pPr>
              <w:jc w:val="right"/>
            </w:pPr>
          </w:p>
        </w:tc>
        <w:tc>
          <w:tcPr>
            <w:tcW w:w="1710" w:type="dxa"/>
            <w:tcBorders>
              <w:bottom w:val="single" w:sz="12" w:space="0" w:color="auto"/>
            </w:tcBorders>
            <w:shd w:val="pct10" w:color="auto" w:fill="auto"/>
          </w:tcPr>
          <w:p w14:paraId="13881FB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1224.60</w:t>
            </w:r>
          </w:p>
        </w:tc>
      </w:tr>
      <w:tr w:rsidR="00E23117" w14:paraId="3D2D7B84" w14:textId="77777777" w:rsidTr="00A77AB5">
        <w:trPr>
          <w:trHeight w:val="288"/>
          <w:jc w:val="center"/>
        </w:trPr>
        <w:tc>
          <w:tcPr>
            <w:tcW w:w="2970" w:type="dxa"/>
            <w:shd w:val="pct10" w:color="auto" w:fill="auto"/>
          </w:tcPr>
          <w:p w14:paraId="093E2BBF"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31210126" w14:textId="77777777" w:rsidR="00E23117" w:rsidRDefault="00E23117" w:rsidP="00A77AB5">
            <w:pPr>
              <w:jc w:val="right"/>
            </w:pPr>
            <w:r>
              <w:t>15 min</w:t>
            </w:r>
          </w:p>
        </w:tc>
        <w:tc>
          <w:tcPr>
            <w:tcW w:w="1260" w:type="dxa"/>
            <w:shd w:val="pct10" w:color="auto" w:fill="auto"/>
          </w:tcPr>
          <w:p w14:paraId="5A35E293" w14:textId="77777777" w:rsidR="00E23117" w:rsidRDefault="00E23117" w:rsidP="00A77AB5">
            <w:pPr>
              <w:jc w:val="right"/>
            </w:pPr>
            <w:r>
              <w:t>3</w:t>
            </w:r>
          </w:p>
        </w:tc>
        <w:tc>
          <w:tcPr>
            <w:tcW w:w="1350" w:type="dxa"/>
            <w:shd w:val="pct10" w:color="auto" w:fill="auto"/>
          </w:tcPr>
          <w:p w14:paraId="6041FE16" w14:textId="77777777" w:rsidR="00E23117" w:rsidRDefault="00E23117" w:rsidP="00A77AB5">
            <w:pPr>
              <w:jc w:val="right"/>
            </w:pPr>
            <w:r>
              <w:t>314.00</w:t>
            </w:r>
          </w:p>
        </w:tc>
        <w:tc>
          <w:tcPr>
            <w:tcW w:w="1350" w:type="dxa"/>
            <w:shd w:val="pct10" w:color="auto" w:fill="auto"/>
          </w:tcPr>
          <w:p w14:paraId="5EBD8648" w14:textId="77777777" w:rsidR="00E23117" w:rsidRDefault="00E23117" w:rsidP="00A77AB5">
            <w:pPr>
              <w:jc w:val="right"/>
            </w:pPr>
            <w:r>
              <w:t>1.30</w:t>
            </w:r>
          </w:p>
        </w:tc>
        <w:tc>
          <w:tcPr>
            <w:tcW w:w="1710" w:type="dxa"/>
            <w:tcBorders>
              <w:bottom w:val="single" w:sz="12" w:space="0" w:color="auto"/>
            </w:tcBorders>
            <w:shd w:val="pct10" w:color="auto" w:fill="auto"/>
          </w:tcPr>
          <w:p w14:paraId="27D54E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99E6780" w14:textId="77777777" w:rsidTr="00A77AB5">
        <w:trPr>
          <w:trHeight w:val="288"/>
          <w:jc w:val="center"/>
        </w:trPr>
        <w:tc>
          <w:tcPr>
            <w:tcW w:w="2970" w:type="dxa"/>
            <w:shd w:val="pct10" w:color="auto" w:fill="auto"/>
          </w:tcPr>
          <w:p w14:paraId="14E85657"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304503D9" w14:textId="77777777" w:rsidR="00E23117" w:rsidRDefault="00E23117" w:rsidP="00A77AB5">
            <w:pPr>
              <w:jc w:val="right"/>
            </w:pPr>
          </w:p>
        </w:tc>
        <w:tc>
          <w:tcPr>
            <w:tcW w:w="1260" w:type="dxa"/>
            <w:shd w:val="pct10" w:color="auto" w:fill="auto"/>
          </w:tcPr>
          <w:p w14:paraId="62B1772B" w14:textId="77777777" w:rsidR="00E23117" w:rsidRDefault="00E23117" w:rsidP="00A77AB5">
            <w:pPr>
              <w:jc w:val="right"/>
            </w:pPr>
          </w:p>
        </w:tc>
        <w:tc>
          <w:tcPr>
            <w:tcW w:w="1350" w:type="dxa"/>
            <w:shd w:val="pct10" w:color="auto" w:fill="auto"/>
          </w:tcPr>
          <w:p w14:paraId="4D359692" w14:textId="77777777" w:rsidR="00E23117" w:rsidRDefault="00E23117" w:rsidP="00A77AB5">
            <w:pPr>
              <w:jc w:val="right"/>
            </w:pPr>
          </w:p>
        </w:tc>
        <w:tc>
          <w:tcPr>
            <w:tcW w:w="1350" w:type="dxa"/>
            <w:shd w:val="pct10" w:color="auto" w:fill="auto"/>
          </w:tcPr>
          <w:p w14:paraId="1BDE32BD" w14:textId="77777777" w:rsidR="00E23117" w:rsidRDefault="00E23117" w:rsidP="00A77AB5">
            <w:pPr>
              <w:jc w:val="right"/>
            </w:pPr>
          </w:p>
        </w:tc>
        <w:tc>
          <w:tcPr>
            <w:tcW w:w="1710" w:type="dxa"/>
            <w:tcBorders>
              <w:bottom w:val="single" w:sz="12" w:space="0" w:color="auto"/>
            </w:tcBorders>
            <w:shd w:val="pct10" w:color="auto" w:fill="auto"/>
          </w:tcPr>
          <w:p w14:paraId="364D2C0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60AF9D72" w14:textId="77777777" w:rsidTr="00A77AB5">
        <w:trPr>
          <w:trHeight w:val="288"/>
          <w:jc w:val="center"/>
        </w:trPr>
        <w:tc>
          <w:tcPr>
            <w:tcW w:w="2970" w:type="dxa"/>
            <w:shd w:val="pct10" w:color="auto" w:fill="auto"/>
          </w:tcPr>
          <w:p w14:paraId="5CF56F5E"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4EBE4922" w14:textId="77777777" w:rsidR="00E23117" w:rsidRDefault="00E23117" w:rsidP="00A77AB5">
            <w:r>
              <w:t>Item</w:t>
            </w:r>
          </w:p>
        </w:tc>
        <w:tc>
          <w:tcPr>
            <w:tcW w:w="1260" w:type="dxa"/>
            <w:shd w:val="pct10" w:color="auto" w:fill="auto"/>
          </w:tcPr>
          <w:p w14:paraId="75086AF9" w14:textId="77777777" w:rsidR="00E23117" w:rsidRDefault="00E23117" w:rsidP="00A77AB5">
            <w:pPr>
              <w:jc w:val="right"/>
            </w:pPr>
            <w:r>
              <w:t>3</w:t>
            </w:r>
          </w:p>
        </w:tc>
        <w:tc>
          <w:tcPr>
            <w:tcW w:w="1350" w:type="dxa"/>
            <w:shd w:val="pct10" w:color="auto" w:fill="auto"/>
          </w:tcPr>
          <w:p w14:paraId="5EFCD98D" w14:textId="77777777" w:rsidR="00E23117" w:rsidRDefault="00E23117" w:rsidP="00A77AB5">
            <w:pPr>
              <w:jc w:val="right"/>
            </w:pPr>
            <w:r>
              <w:t>2.00</w:t>
            </w:r>
          </w:p>
        </w:tc>
        <w:tc>
          <w:tcPr>
            <w:tcW w:w="1350" w:type="dxa"/>
            <w:shd w:val="pct10" w:color="auto" w:fill="auto"/>
          </w:tcPr>
          <w:p w14:paraId="2532E33F" w14:textId="77777777" w:rsidR="00E23117" w:rsidRDefault="00E23117" w:rsidP="00A77AB5">
            <w:pPr>
              <w:jc w:val="right"/>
            </w:pPr>
            <w:r>
              <w:t>3796.73</w:t>
            </w:r>
          </w:p>
        </w:tc>
        <w:tc>
          <w:tcPr>
            <w:tcW w:w="1710" w:type="dxa"/>
            <w:tcBorders>
              <w:bottom w:val="single" w:sz="12" w:space="0" w:color="auto"/>
            </w:tcBorders>
            <w:shd w:val="pct10" w:color="auto" w:fill="auto"/>
          </w:tcPr>
          <w:p w14:paraId="2C44A66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A3A5015" w14:textId="77777777" w:rsidTr="00A77AB5">
        <w:trPr>
          <w:trHeight w:val="288"/>
          <w:jc w:val="center"/>
        </w:trPr>
        <w:tc>
          <w:tcPr>
            <w:tcW w:w="2970" w:type="dxa"/>
            <w:shd w:val="pct10" w:color="auto" w:fill="auto"/>
          </w:tcPr>
          <w:p w14:paraId="4C37FFD2"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1B5DFA3A" w14:textId="77777777" w:rsidR="00E23117" w:rsidRDefault="00E23117" w:rsidP="00A77AB5"/>
        </w:tc>
        <w:tc>
          <w:tcPr>
            <w:tcW w:w="1260" w:type="dxa"/>
            <w:shd w:val="pct10" w:color="auto" w:fill="auto"/>
          </w:tcPr>
          <w:p w14:paraId="7F553BDD" w14:textId="77777777" w:rsidR="00E23117" w:rsidRDefault="00E23117" w:rsidP="00A77AB5">
            <w:pPr>
              <w:jc w:val="right"/>
            </w:pPr>
          </w:p>
        </w:tc>
        <w:tc>
          <w:tcPr>
            <w:tcW w:w="1350" w:type="dxa"/>
            <w:shd w:val="pct10" w:color="auto" w:fill="auto"/>
          </w:tcPr>
          <w:p w14:paraId="03E6815A" w14:textId="77777777" w:rsidR="00E23117" w:rsidRDefault="00E23117" w:rsidP="00A77AB5">
            <w:pPr>
              <w:jc w:val="right"/>
            </w:pPr>
          </w:p>
        </w:tc>
        <w:tc>
          <w:tcPr>
            <w:tcW w:w="1350" w:type="dxa"/>
            <w:shd w:val="pct10" w:color="auto" w:fill="auto"/>
          </w:tcPr>
          <w:p w14:paraId="3CFD1B1C" w14:textId="77777777" w:rsidR="00E23117" w:rsidRDefault="00E23117" w:rsidP="00A77AB5">
            <w:pPr>
              <w:jc w:val="right"/>
            </w:pPr>
          </w:p>
        </w:tc>
        <w:tc>
          <w:tcPr>
            <w:tcW w:w="1710" w:type="dxa"/>
            <w:tcBorders>
              <w:bottom w:val="single" w:sz="12" w:space="0" w:color="auto"/>
            </w:tcBorders>
            <w:shd w:val="pct10" w:color="auto" w:fill="auto"/>
          </w:tcPr>
          <w:p w14:paraId="5505CA9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50656.75</w:t>
            </w:r>
          </w:p>
        </w:tc>
      </w:tr>
      <w:tr w:rsidR="00E23117" w14:paraId="01167397" w14:textId="77777777" w:rsidTr="00A77AB5">
        <w:trPr>
          <w:trHeight w:val="288"/>
          <w:jc w:val="center"/>
        </w:trPr>
        <w:tc>
          <w:tcPr>
            <w:tcW w:w="2970" w:type="dxa"/>
            <w:shd w:val="pct10" w:color="auto" w:fill="auto"/>
          </w:tcPr>
          <w:p w14:paraId="0A1F232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67953E40" w14:textId="77777777" w:rsidR="00E23117" w:rsidRDefault="00E23117" w:rsidP="00A77AB5">
            <w:r>
              <w:t>Item</w:t>
            </w:r>
          </w:p>
        </w:tc>
        <w:tc>
          <w:tcPr>
            <w:tcW w:w="1260" w:type="dxa"/>
            <w:shd w:val="pct10" w:color="auto" w:fill="auto"/>
          </w:tcPr>
          <w:p w14:paraId="63821356" w14:textId="77777777" w:rsidR="00E23117" w:rsidRDefault="00E23117" w:rsidP="00A77AB5">
            <w:pPr>
              <w:jc w:val="right"/>
            </w:pPr>
            <w:r>
              <w:t>33</w:t>
            </w:r>
          </w:p>
        </w:tc>
        <w:tc>
          <w:tcPr>
            <w:tcW w:w="1350" w:type="dxa"/>
            <w:shd w:val="pct10" w:color="auto" w:fill="auto"/>
          </w:tcPr>
          <w:p w14:paraId="102CAE46" w14:textId="77777777" w:rsidR="00E23117" w:rsidRDefault="00E23117" w:rsidP="00A77AB5">
            <w:pPr>
              <w:jc w:val="right"/>
            </w:pPr>
            <w:r>
              <w:t>7.00</w:t>
            </w:r>
          </w:p>
        </w:tc>
        <w:tc>
          <w:tcPr>
            <w:tcW w:w="1350" w:type="dxa"/>
            <w:shd w:val="pct10" w:color="auto" w:fill="auto"/>
          </w:tcPr>
          <w:p w14:paraId="1D2679B7" w14:textId="77777777" w:rsidR="00E23117" w:rsidRDefault="00E23117" w:rsidP="00A77AB5">
            <w:pPr>
              <w:jc w:val="right"/>
            </w:pPr>
            <w:r>
              <w:t>219.25</w:t>
            </w:r>
          </w:p>
        </w:tc>
        <w:tc>
          <w:tcPr>
            <w:tcW w:w="1710" w:type="dxa"/>
            <w:tcBorders>
              <w:bottom w:val="single" w:sz="12" w:space="0" w:color="auto"/>
            </w:tcBorders>
            <w:shd w:val="pct10" w:color="auto" w:fill="auto"/>
          </w:tcPr>
          <w:p w14:paraId="6818237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E2B2726" w14:textId="77777777" w:rsidTr="00A77AB5">
        <w:trPr>
          <w:trHeight w:val="288"/>
          <w:jc w:val="center"/>
        </w:trPr>
        <w:tc>
          <w:tcPr>
            <w:tcW w:w="2970" w:type="dxa"/>
            <w:shd w:val="pct10" w:color="auto" w:fill="auto"/>
          </w:tcPr>
          <w:p w14:paraId="555D2106"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70C8D3B8" w14:textId="77777777" w:rsidR="00E23117" w:rsidRDefault="00E23117" w:rsidP="00A77AB5"/>
        </w:tc>
        <w:tc>
          <w:tcPr>
            <w:tcW w:w="1260" w:type="dxa"/>
            <w:shd w:val="pct10" w:color="auto" w:fill="auto"/>
          </w:tcPr>
          <w:p w14:paraId="636F3EC4" w14:textId="77777777" w:rsidR="00E23117" w:rsidRDefault="00E23117" w:rsidP="00A77AB5">
            <w:pPr>
              <w:jc w:val="right"/>
            </w:pPr>
          </w:p>
        </w:tc>
        <w:tc>
          <w:tcPr>
            <w:tcW w:w="1350" w:type="dxa"/>
            <w:shd w:val="pct10" w:color="auto" w:fill="auto"/>
          </w:tcPr>
          <w:p w14:paraId="3DC7C809" w14:textId="77777777" w:rsidR="00E23117" w:rsidRDefault="00E23117" w:rsidP="00A77AB5">
            <w:pPr>
              <w:jc w:val="right"/>
            </w:pPr>
          </w:p>
        </w:tc>
        <w:tc>
          <w:tcPr>
            <w:tcW w:w="1350" w:type="dxa"/>
            <w:shd w:val="pct10" w:color="auto" w:fill="auto"/>
          </w:tcPr>
          <w:p w14:paraId="3451CB26" w14:textId="77777777" w:rsidR="00E23117" w:rsidRDefault="00E23117" w:rsidP="00A77AB5">
            <w:pPr>
              <w:jc w:val="right"/>
            </w:pPr>
          </w:p>
        </w:tc>
        <w:tc>
          <w:tcPr>
            <w:tcW w:w="1710" w:type="dxa"/>
            <w:tcBorders>
              <w:bottom w:val="single" w:sz="12" w:space="0" w:color="auto"/>
            </w:tcBorders>
            <w:shd w:val="pct10" w:color="auto" w:fill="auto"/>
          </w:tcPr>
          <w:p w14:paraId="40EB4E6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3358142.20</w:t>
            </w:r>
          </w:p>
        </w:tc>
      </w:tr>
      <w:tr w:rsidR="00E23117" w14:paraId="06C37ED4" w14:textId="77777777" w:rsidTr="00A77AB5">
        <w:trPr>
          <w:trHeight w:val="288"/>
          <w:jc w:val="center"/>
        </w:trPr>
        <w:tc>
          <w:tcPr>
            <w:tcW w:w="2970" w:type="dxa"/>
            <w:shd w:val="pct10" w:color="auto" w:fill="auto"/>
          </w:tcPr>
          <w:p w14:paraId="7889A7F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53FD42F6" w14:textId="77777777" w:rsidR="00E23117" w:rsidRDefault="00E23117" w:rsidP="00A77AB5">
            <w:r>
              <w:t>15 min</w:t>
            </w:r>
          </w:p>
        </w:tc>
        <w:tc>
          <w:tcPr>
            <w:tcW w:w="1260" w:type="dxa"/>
            <w:shd w:val="pct10" w:color="auto" w:fill="auto"/>
          </w:tcPr>
          <w:p w14:paraId="35FEB301" w14:textId="77777777" w:rsidR="00E23117" w:rsidRDefault="00E23117" w:rsidP="00A77AB5">
            <w:pPr>
              <w:jc w:val="right"/>
            </w:pPr>
            <w:r>
              <w:t>538</w:t>
            </w:r>
          </w:p>
        </w:tc>
        <w:tc>
          <w:tcPr>
            <w:tcW w:w="1350" w:type="dxa"/>
            <w:shd w:val="pct10" w:color="auto" w:fill="auto"/>
          </w:tcPr>
          <w:p w14:paraId="07260CD3" w14:textId="77777777" w:rsidR="00E23117" w:rsidRDefault="00E23117" w:rsidP="00A77AB5">
            <w:pPr>
              <w:jc w:val="right"/>
            </w:pPr>
            <w:r>
              <w:t>518.00</w:t>
            </w:r>
          </w:p>
        </w:tc>
        <w:tc>
          <w:tcPr>
            <w:tcW w:w="1350" w:type="dxa"/>
            <w:shd w:val="pct10" w:color="auto" w:fill="auto"/>
          </w:tcPr>
          <w:p w14:paraId="59C6BDDD" w14:textId="77777777" w:rsidR="00E23117" w:rsidRDefault="00E23117" w:rsidP="00A77AB5">
            <w:pPr>
              <w:jc w:val="right"/>
            </w:pPr>
            <w:r>
              <w:t>12.05</w:t>
            </w:r>
          </w:p>
        </w:tc>
        <w:tc>
          <w:tcPr>
            <w:tcW w:w="1710" w:type="dxa"/>
            <w:tcBorders>
              <w:bottom w:val="single" w:sz="12" w:space="0" w:color="auto"/>
            </w:tcBorders>
            <w:shd w:val="pct10" w:color="auto" w:fill="auto"/>
          </w:tcPr>
          <w:p w14:paraId="386E9E8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4B6EAE3" w14:textId="77777777" w:rsidTr="00A77AB5">
        <w:trPr>
          <w:trHeight w:val="288"/>
          <w:jc w:val="center"/>
        </w:trPr>
        <w:tc>
          <w:tcPr>
            <w:tcW w:w="2970" w:type="dxa"/>
            <w:shd w:val="pct10" w:color="auto" w:fill="auto"/>
          </w:tcPr>
          <w:p w14:paraId="14E534D4"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38286A21" w14:textId="77777777" w:rsidR="00E23117" w:rsidRDefault="00E23117" w:rsidP="00A77AB5"/>
        </w:tc>
        <w:tc>
          <w:tcPr>
            <w:tcW w:w="1260" w:type="dxa"/>
            <w:shd w:val="pct10" w:color="auto" w:fill="auto"/>
          </w:tcPr>
          <w:p w14:paraId="017C47EA" w14:textId="77777777" w:rsidR="00E23117" w:rsidRDefault="00E23117" w:rsidP="00A77AB5">
            <w:pPr>
              <w:jc w:val="right"/>
            </w:pPr>
          </w:p>
        </w:tc>
        <w:tc>
          <w:tcPr>
            <w:tcW w:w="1350" w:type="dxa"/>
            <w:shd w:val="pct10" w:color="auto" w:fill="auto"/>
          </w:tcPr>
          <w:p w14:paraId="17DF79E8" w14:textId="77777777" w:rsidR="00E23117" w:rsidRDefault="00E23117" w:rsidP="00A77AB5">
            <w:pPr>
              <w:jc w:val="right"/>
            </w:pPr>
          </w:p>
        </w:tc>
        <w:tc>
          <w:tcPr>
            <w:tcW w:w="1350" w:type="dxa"/>
            <w:shd w:val="pct10" w:color="auto" w:fill="auto"/>
          </w:tcPr>
          <w:p w14:paraId="73547EF7" w14:textId="77777777" w:rsidR="00E23117" w:rsidRDefault="00E23117" w:rsidP="00A77AB5">
            <w:pPr>
              <w:jc w:val="right"/>
            </w:pPr>
          </w:p>
        </w:tc>
        <w:tc>
          <w:tcPr>
            <w:tcW w:w="1710" w:type="dxa"/>
            <w:tcBorders>
              <w:bottom w:val="single" w:sz="12" w:space="0" w:color="auto"/>
            </w:tcBorders>
            <w:shd w:val="pct10" w:color="auto" w:fill="auto"/>
          </w:tcPr>
          <w:p w14:paraId="0B97AC3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785662.92</w:t>
            </w:r>
          </w:p>
        </w:tc>
      </w:tr>
      <w:tr w:rsidR="00E23117" w14:paraId="64AF0447" w14:textId="77777777" w:rsidTr="00A77AB5">
        <w:trPr>
          <w:trHeight w:val="288"/>
          <w:jc w:val="center"/>
        </w:trPr>
        <w:tc>
          <w:tcPr>
            <w:tcW w:w="2970" w:type="dxa"/>
            <w:shd w:val="pct10" w:color="auto" w:fill="auto"/>
          </w:tcPr>
          <w:p w14:paraId="085DDAB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139B4BB6" w14:textId="77777777" w:rsidR="00E23117" w:rsidRDefault="00E23117" w:rsidP="00A77AB5">
            <w:r>
              <w:t xml:space="preserve">15 min </w:t>
            </w:r>
          </w:p>
        </w:tc>
        <w:tc>
          <w:tcPr>
            <w:tcW w:w="1260" w:type="dxa"/>
            <w:shd w:val="pct10" w:color="auto" w:fill="auto"/>
          </w:tcPr>
          <w:p w14:paraId="47B43A51" w14:textId="77777777" w:rsidR="00E23117" w:rsidRDefault="00E23117" w:rsidP="00A77AB5">
            <w:pPr>
              <w:jc w:val="right"/>
            </w:pPr>
            <w:r>
              <w:t>61</w:t>
            </w:r>
          </w:p>
        </w:tc>
        <w:tc>
          <w:tcPr>
            <w:tcW w:w="1350" w:type="dxa"/>
            <w:shd w:val="pct10" w:color="auto" w:fill="auto"/>
          </w:tcPr>
          <w:p w14:paraId="682E0DEA" w14:textId="77777777" w:rsidR="00E23117" w:rsidRDefault="00E23117" w:rsidP="00A77AB5">
            <w:pPr>
              <w:jc w:val="right"/>
            </w:pPr>
            <w:r>
              <w:t>5121.00</w:t>
            </w:r>
          </w:p>
        </w:tc>
        <w:tc>
          <w:tcPr>
            <w:tcW w:w="1350" w:type="dxa"/>
            <w:shd w:val="pct10" w:color="auto" w:fill="auto"/>
          </w:tcPr>
          <w:p w14:paraId="49D8B7B4" w14:textId="77777777" w:rsidR="00E23117" w:rsidRDefault="00E23117" w:rsidP="00A77AB5">
            <w:pPr>
              <w:jc w:val="right"/>
            </w:pPr>
            <w:r>
              <w:t>5.32</w:t>
            </w:r>
          </w:p>
        </w:tc>
        <w:tc>
          <w:tcPr>
            <w:tcW w:w="1710" w:type="dxa"/>
            <w:tcBorders>
              <w:bottom w:val="single" w:sz="12" w:space="0" w:color="auto"/>
            </w:tcBorders>
            <w:shd w:val="pct10" w:color="auto" w:fill="auto"/>
          </w:tcPr>
          <w:p w14:paraId="1A0C4B3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AC8D79E" w14:textId="77777777" w:rsidTr="00A77AB5">
        <w:trPr>
          <w:trHeight w:val="288"/>
          <w:jc w:val="center"/>
        </w:trPr>
        <w:tc>
          <w:tcPr>
            <w:tcW w:w="2970" w:type="dxa"/>
            <w:shd w:val="pct10" w:color="auto" w:fill="auto"/>
          </w:tcPr>
          <w:p w14:paraId="2943FC93"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303D52A5" w14:textId="77777777" w:rsidR="00E23117" w:rsidRDefault="00E23117" w:rsidP="00A77AB5"/>
        </w:tc>
        <w:tc>
          <w:tcPr>
            <w:tcW w:w="1260" w:type="dxa"/>
            <w:shd w:val="pct10" w:color="auto" w:fill="auto"/>
          </w:tcPr>
          <w:p w14:paraId="3B98431B" w14:textId="77777777" w:rsidR="00E23117" w:rsidRDefault="00E23117" w:rsidP="00A77AB5">
            <w:pPr>
              <w:jc w:val="right"/>
            </w:pPr>
          </w:p>
        </w:tc>
        <w:tc>
          <w:tcPr>
            <w:tcW w:w="1350" w:type="dxa"/>
            <w:shd w:val="pct10" w:color="auto" w:fill="auto"/>
          </w:tcPr>
          <w:p w14:paraId="5B53415E" w14:textId="77777777" w:rsidR="00E23117" w:rsidRDefault="00E23117" w:rsidP="00A77AB5">
            <w:pPr>
              <w:jc w:val="right"/>
            </w:pPr>
          </w:p>
        </w:tc>
        <w:tc>
          <w:tcPr>
            <w:tcW w:w="1350" w:type="dxa"/>
            <w:shd w:val="pct10" w:color="auto" w:fill="auto"/>
          </w:tcPr>
          <w:p w14:paraId="23FF95D5" w14:textId="77777777" w:rsidR="00E23117" w:rsidRDefault="00E23117" w:rsidP="00A77AB5">
            <w:pPr>
              <w:jc w:val="right"/>
            </w:pPr>
          </w:p>
        </w:tc>
        <w:tc>
          <w:tcPr>
            <w:tcW w:w="1710" w:type="dxa"/>
            <w:tcBorders>
              <w:bottom w:val="single" w:sz="12" w:space="0" w:color="auto"/>
            </w:tcBorders>
            <w:shd w:val="pct10" w:color="auto" w:fill="auto"/>
          </w:tcPr>
          <w:p w14:paraId="1F23C85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69850.06</w:t>
            </w:r>
          </w:p>
        </w:tc>
      </w:tr>
      <w:tr w:rsidR="00E23117" w14:paraId="268BA450" w14:textId="77777777" w:rsidTr="00A77AB5">
        <w:trPr>
          <w:trHeight w:val="288"/>
          <w:jc w:val="center"/>
        </w:trPr>
        <w:tc>
          <w:tcPr>
            <w:tcW w:w="2970" w:type="dxa"/>
            <w:shd w:val="pct10" w:color="auto" w:fill="auto"/>
          </w:tcPr>
          <w:p w14:paraId="46049C7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39F379CA" w14:textId="77777777" w:rsidR="00E23117" w:rsidRDefault="00E23117" w:rsidP="00A77AB5">
            <w:r>
              <w:t>15 min</w:t>
            </w:r>
          </w:p>
        </w:tc>
        <w:tc>
          <w:tcPr>
            <w:tcW w:w="1260" w:type="dxa"/>
            <w:shd w:val="pct10" w:color="auto" w:fill="auto"/>
          </w:tcPr>
          <w:p w14:paraId="4C941E30" w14:textId="77777777" w:rsidR="00E23117" w:rsidRDefault="00E23117" w:rsidP="00A77AB5">
            <w:pPr>
              <w:jc w:val="right"/>
            </w:pPr>
            <w:r>
              <w:t>41</w:t>
            </w:r>
          </w:p>
        </w:tc>
        <w:tc>
          <w:tcPr>
            <w:tcW w:w="1350" w:type="dxa"/>
            <w:shd w:val="pct10" w:color="auto" w:fill="auto"/>
          </w:tcPr>
          <w:p w14:paraId="6956EF2D" w14:textId="77777777" w:rsidR="00E23117" w:rsidRDefault="00E23117" w:rsidP="00A77AB5">
            <w:pPr>
              <w:jc w:val="right"/>
            </w:pPr>
            <w:r>
              <w:t>283.00</w:t>
            </w:r>
          </w:p>
        </w:tc>
        <w:tc>
          <w:tcPr>
            <w:tcW w:w="1350" w:type="dxa"/>
            <w:shd w:val="pct10" w:color="auto" w:fill="auto"/>
          </w:tcPr>
          <w:p w14:paraId="47228616" w14:textId="77777777" w:rsidR="00E23117" w:rsidRDefault="00E23117" w:rsidP="00A77AB5">
            <w:pPr>
              <w:jc w:val="right"/>
            </w:pPr>
            <w:r>
              <w:t>6.02</w:t>
            </w:r>
          </w:p>
        </w:tc>
        <w:tc>
          <w:tcPr>
            <w:tcW w:w="1710" w:type="dxa"/>
            <w:tcBorders>
              <w:bottom w:val="single" w:sz="12" w:space="0" w:color="auto"/>
            </w:tcBorders>
            <w:shd w:val="pct10" w:color="auto" w:fill="auto"/>
          </w:tcPr>
          <w:p w14:paraId="127ED3A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DCE9C9" w14:textId="77777777" w:rsidTr="00A77AB5">
        <w:trPr>
          <w:trHeight w:val="288"/>
          <w:jc w:val="center"/>
        </w:trPr>
        <w:tc>
          <w:tcPr>
            <w:tcW w:w="2970" w:type="dxa"/>
            <w:shd w:val="pct10" w:color="auto" w:fill="auto"/>
          </w:tcPr>
          <w:p w14:paraId="562B4C54" w14:textId="77777777" w:rsidR="00E23117" w:rsidRPr="00A06149"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561C265B" w14:textId="77777777" w:rsidR="00E23117" w:rsidRDefault="00E23117" w:rsidP="00A77AB5"/>
        </w:tc>
        <w:tc>
          <w:tcPr>
            <w:tcW w:w="1260" w:type="dxa"/>
            <w:shd w:val="pct10" w:color="auto" w:fill="auto"/>
          </w:tcPr>
          <w:p w14:paraId="10F843DC" w14:textId="77777777" w:rsidR="00E23117" w:rsidRDefault="00E23117" w:rsidP="00A77AB5">
            <w:pPr>
              <w:jc w:val="right"/>
            </w:pPr>
          </w:p>
        </w:tc>
        <w:tc>
          <w:tcPr>
            <w:tcW w:w="1350" w:type="dxa"/>
            <w:shd w:val="pct10" w:color="auto" w:fill="auto"/>
          </w:tcPr>
          <w:p w14:paraId="1F4FF763" w14:textId="77777777" w:rsidR="00E23117" w:rsidRDefault="00E23117" w:rsidP="00A77AB5">
            <w:pPr>
              <w:jc w:val="right"/>
            </w:pPr>
          </w:p>
        </w:tc>
        <w:tc>
          <w:tcPr>
            <w:tcW w:w="1350" w:type="dxa"/>
            <w:shd w:val="pct10" w:color="auto" w:fill="auto"/>
          </w:tcPr>
          <w:p w14:paraId="59D247BC" w14:textId="77777777" w:rsidR="00E23117" w:rsidRDefault="00E23117" w:rsidP="00A77AB5">
            <w:pPr>
              <w:jc w:val="right"/>
            </w:pPr>
          </w:p>
        </w:tc>
        <w:tc>
          <w:tcPr>
            <w:tcW w:w="1710" w:type="dxa"/>
            <w:tcBorders>
              <w:bottom w:val="single" w:sz="12" w:space="0" w:color="auto"/>
            </w:tcBorders>
            <w:shd w:val="pct10" w:color="auto" w:fill="auto"/>
          </w:tcPr>
          <w:p w14:paraId="7316EF0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75E3BCEC" w14:textId="77777777" w:rsidTr="00A77AB5">
        <w:trPr>
          <w:trHeight w:val="288"/>
          <w:jc w:val="center"/>
        </w:trPr>
        <w:tc>
          <w:tcPr>
            <w:tcW w:w="2970" w:type="dxa"/>
            <w:shd w:val="pct10" w:color="auto" w:fill="auto"/>
          </w:tcPr>
          <w:p w14:paraId="2301A2CE"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10CF8A10" w14:textId="77777777" w:rsidR="00E23117" w:rsidRDefault="00E23117" w:rsidP="00A77AB5">
            <w:r>
              <w:t>Per diem</w:t>
            </w:r>
          </w:p>
        </w:tc>
        <w:tc>
          <w:tcPr>
            <w:tcW w:w="1260" w:type="dxa"/>
            <w:shd w:val="pct10" w:color="auto" w:fill="auto"/>
          </w:tcPr>
          <w:p w14:paraId="04F03765" w14:textId="77777777" w:rsidR="00E23117" w:rsidRDefault="00E23117" w:rsidP="00A77AB5">
            <w:pPr>
              <w:jc w:val="right"/>
            </w:pPr>
            <w:r>
              <w:t>0</w:t>
            </w:r>
          </w:p>
        </w:tc>
        <w:tc>
          <w:tcPr>
            <w:tcW w:w="1350" w:type="dxa"/>
            <w:shd w:val="pct10" w:color="auto" w:fill="auto"/>
          </w:tcPr>
          <w:p w14:paraId="0E89DE48" w14:textId="77777777" w:rsidR="00E23117" w:rsidRDefault="00E23117" w:rsidP="00A77AB5">
            <w:pPr>
              <w:jc w:val="right"/>
            </w:pPr>
            <w:r>
              <w:t>0</w:t>
            </w:r>
          </w:p>
        </w:tc>
        <w:tc>
          <w:tcPr>
            <w:tcW w:w="1350" w:type="dxa"/>
            <w:shd w:val="pct10" w:color="auto" w:fill="auto"/>
          </w:tcPr>
          <w:p w14:paraId="5A2139A9" w14:textId="77777777" w:rsidR="00E23117" w:rsidRDefault="00E23117" w:rsidP="00A77AB5">
            <w:pPr>
              <w:jc w:val="right"/>
            </w:pPr>
            <w:r>
              <w:t>--</w:t>
            </w:r>
          </w:p>
        </w:tc>
        <w:tc>
          <w:tcPr>
            <w:tcW w:w="1710" w:type="dxa"/>
            <w:tcBorders>
              <w:bottom w:val="single" w:sz="12" w:space="0" w:color="auto"/>
            </w:tcBorders>
            <w:shd w:val="pct10" w:color="auto" w:fill="auto"/>
          </w:tcPr>
          <w:p w14:paraId="47ADE98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024446F" w14:textId="77777777" w:rsidTr="00A77AB5">
        <w:trPr>
          <w:trHeight w:val="288"/>
          <w:jc w:val="center"/>
        </w:trPr>
        <w:tc>
          <w:tcPr>
            <w:tcW w:w="2970" w:type="dxa"/>
            <w:shd w:val="pct10" w:color="auto" w:fill="auto"/>
          </w:tcPr>
          <w:p w14:paraId="3CD3996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CAFEA98" w14:textId="77777777" w:rsidR="00E23117" w:rsidRDefault="00E23117" w:rsidP="00A77AB5"/>
        </w:tc>
        <w:tc>
          <w:tcPr>
            <w:tcW w:w="1260" w:type="dxa"/>
            <w:shd w:val="pct10" w:color="auto" w:fill="auto"/>
          </w:tcPr>
          <w:p w14:paraId="23C78038" w14:textId="77777777" w:rsidR="00E23117" w:rsidRDefault="00E23117" w:rsidP="00A77AB5">
            <w:pPr>
              <w:jc w:val="right"/>
            </w:pPr>
          </w:p>
        </w:tc>
        <w:tc>
          <w:tcPr>
            <w:tcW w:w="1350" w:type="dxa"/>
            <w:shd w:val="pct10" w:color="auto" w:fill="auto"/>
          </w:tcPr>
          <w:p w14:paraId="378EA442" w14:textId="77777777" w:rsidR="00E23117" w:rsidRDefault="00E23117" w:rsidP="00A77AB5">
            <w:pPr>
              <w:jc w:val="right"/>
            </w:pPr>
          </w:p>
        </w:tc>
        <w:tc>
          <w:tcPr>
            <w:tcW w:w="1350" w:type="dxa"/>
            <w:shd w:val="pct10" w:color="auto" w:fill="auto"/>
          </w:tcPr>
          <w:p w14:paraId="76404F7D" w14:textId="77777777" w:rsidR="00E23117" w:rsidRDefault="00E23117" w:rsidP="00A77AB5">
            <w:pPr>
              <w:jc w:val="right"/>
            </w:pPr>
          </w:p>
        </w:tc>
        <w:tc>
          <w:tcPr>
            <w:tcW w:w="1710" w:type="dxa"/>
            <w:tcBorders>
              <w:bottom w:val="single" w:sz="12" w:space="0" w:color="auto"/>
            </w:tcBorders>
            <w:shd w:val="pct10" w:color="auto" w:fill="auto"/>
          </w:tcPr>
          <w:p w14:paraId="1C3674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785A399D" w14:textId="77777777" w:rsidTr="00A77AB5">
        <w:trPr>
          <w:trHeight w:val="288"/>
          <w:jc w:val="center"/>
        </w:trPr>
        <w:tc>
          <w:tcPr>
            <w:tcW w:w="2970" w:type="dxa"/>
            <w:shd w:val="pct10" w:color="auto" w:fill="auto"/>
          </w:tcPr>
          <w:p w14:paraId="3A62464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672E86ED" w14:textId="77777777" w:rsidR="00E23117" w:rsidRDefault="00E23117" w:rsidP="00A77AB5">
            <w:r>
              <w:t>Item</w:t>
            </w:r>
          </w:p>
        </w:tc>
        <w:tc>
          <w:tcPr>
            <w:tcW w:w="1260" w:type="dxa"/>
            <w:shd w:val="pct10" w:color="auto" w:fill="auto"/>
          </w:tcPr>
          <w:p w14:paraId="7EFB2555" w14:textId="77777777" w:rsidR="00E23117" w:rsidRDefault="00E23117" w:rsidP="00A77AB5">
            <w:pPr>
              <w:jc w:val="right"/>
            </w:pPr>
            <w:r>
              <w:t>1</w:t>
            </w:r>
          </w:p>
        </w:tc>
        <w:tc>
          <w:tcPr>
            <w:tcW w:w="1350" w:type="dxa"/>
            <w:shd w:val="pct10" w:color="auto" w:fill="auto"/>
          </w:tcPr>
          <w:p w14:paraId="03D43C06" w14:textId="77777777" w:rsidR="00E23117" w:rsidRDefault="00E23117" w:rsidP="00A77AB5">
            <w:pPr>
              <w:jc w:val="right"/>
            </w:pPr>
            <w:r>
              <w:t>1.00</w:t>
            </w:r>
          </w:p>
        </w:tc>
        <w:tc>
          <w:tcPr>
            <w:tcW w:w="1350" w:type="dxa"/>
            <w:shd w:val="pct10" w:color="auto" w:fill="auto"/>
          </w:tcPr>
          <w:p w14:paraId="000F5553" w14:textId="77777777" w:rsidR="00E23117" w:rsidRDefault="00E23117" w:rsidP="00A77AB5">
            <w:pPr>
              <w:jc w:val="right"/>
            </w:pPr>
            <w:r>
              <w:t>327.21</w:t>
            </w:r>
          </w:p>
        </w:tc>
        <w:tc>
          <w:tcPr>
            <w:tcW w:w="1710" w:type="dxa"/>
            <w:tcBorders>
              <w:bottom w:val="single" w:sz="12" w:space="0" w:color="auto"/>
            </w:tcBorders>
            <w:shd w:val="pct10" w:color="auto" w:fill="auto"/>
          </w:tcPr>
          <w:p w14:paraId="67490BE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5CB342E" w14:textId="77777777" w:rsidTr="00A77AB5">
        <w:trPr>
          <w:trHeight w:val="288"/>
          <w:jc w:val="center"/>
        </w:trPr>
        <w:tc>
          <w:tcPr>
            <w:tcW w:w="2970" w:type="dxa"/>
            <w:shd w:val="pct10" w:color="auto" w:fill="auto"/>
          </w:tcPr>
          <w:p w14:paraId="3861395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04E0A6E1" w14:textId="77777777" w:rsidR="00E23117" w:rsidRDefault="00E23117" w:rsidP="00A77AB5"/>
        </w:tc>
        <w:tc>
          <w:tcPr>
            <w:tcW w:w="1260" w:type="dxa"/>
            <w:shd w:val="pct10" w:color="auto" w:fill="auto"/>
          </w:tcPr>
          <w:p w14:paraId="396EC009" w14:textId="77777777" w:rsidR="00E23117" w:rsidRDefault="00E23117" w:rsidP="00A77AB5">
            <w:pPr>
              <w:jc w:val="right"/>
            </w:pPr>
          </w:p>
        </w:tc>
        <w:tc>
          <w:tcPr>
            <w:tcW w:w="1350" w:type="dxa"/>
            <w:shd w:val="pct10" w:color="auto" w:fill="auto"/>
          </w:tcPr>
          <w:p w14:paraId="68C9D8E2" w14:textId="77777777" w:rsidR="00E23117" w:rsidRDefault="00E23117" w:rsidP="00A77AB5">
            <w:pPr>
              <w:jc w:val="right"/>
            </w:pPr>
          </w:p>
        </w:tc>
        <w:tc>
          <w:tcPr>
            <w:tcW w:w="1350" w:type="dxa"/>
            <w:shd w:val="pct10" w:color="auto" w:fill="auto"/>
          </w:tcPr>
          <w:p w14:paraId="2292381C" w14:textId="77777777" w:rsidR="00E23117" w:rsidRDefault="00E23117" w:rsidP="00A77AB5">
            <w:pPr>
              <w:jc w:val="right"/>
            </w:pPr>
          </w:p>
        </w:tc>
        <w:tc>
          <w:tcPr>
            <w:tcW w:w="1710" w:type="dxa"/>
            <w:tcBorders>
              <w:bottom w:val="single" w:sz="12" w:space="0" w:color="auto"/>
            </w:tcBorders>
            <w:shd w:val="pct10" w:color="auto" w:fill="auto"/>
          </w:tcPr>
          <w:p w14:paraId="5E7F542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257411.22</w:t>
            </w:r>
          </w:p>
        </w:tc>
      </w:tr>
      <w:tr w:rsidR="00E23117" w14:paraId="4DA7E52C" w14:textId="77777777" w:rsidTr="00A77AB5">
        <w:trPr>
          <w:trHeight w:val="288"/>
          <w:jc w:val="center"/>
        </w:trPr>
        <w:tc>
          <w:tcPr>
            <w:tcW w:w="2970" w:type="dxa"/>
            <w:shd w:val="pct10" w:color="auto" w:fill="auto"/>
          </w:tcPr>
          <w:p w14:paraId="6F9D996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0C131CAD" w14:textId="77777777" w:rsidR="00E23117" w:rsidRDefault="00E23117" w:rsidP="00A77AB5">
            <w:r>
              <w:t>Per diem</w:t>
            </w:r>
          </w:p>
        </w:tc>
        <w:tc>
          <w:tcPr>
            <w:tcW w:w="1260" w:type="dxa"/>
            <w:shd w:val="pct10" w:color="auto" w:fill="auto"/>
          </w:tcPr>
          <w:p w14:paraId="543FCFEB" w14:textId="77777777" w:rsidR="00E23117" w:rsidRDefault="00E23117" w:rsidP="00A77AB5">
            <w:pPr>
              <w:jc w:val="right"/>
            </w:pPr>
            <w:r>
              <w:t>33</w:t>
            </w:r>
          </w:p>
        </w:tc>
        <w:tc>
          <w:tcPr>
            <w:tcW w:w="1350" w:type="dxa"/>
            <w:shd w:val="pct10" w:color="auto" w:fill="auto"/>
          </w:tcPr>
          <w:p w14:paraId="2F18579E" w14:textId="77777777" w:rsidR="00E23117" w:rsidRDefault="00E23117" w:rsidP="00A77AB5">
            <w:pPr>
              <w:jc w:val="right"/>
            </w:pPr>
            <w:r>
              <w:t>37.00</w:t>
            </w:r>
          </w:p>
        </w:tc>
        <w:tc>
          <w:tcPr>
            <w:tcW w:w="1350" w:type="dxa"/>
            <w:shd w:val="pct10" w:color="auto" w:fill="auto"/>
          </w:tcPr>
          <w:p w14:paraId="53E61BCB" w14:textId="77777777" w:rsidR="00E23117" w:rsidRDefault="00E23117" w:rsidP="00A77AB5">
            <w:pPr>
              <w:jc w:val="right"/>
            </w:pPr>
            <w:r>
              <w:t>210.82</w:t>
            </w:r>
          </w:p>
        </w:tc>
        <w:tc>
          <w:tcPr>
            <w:tcW w:w="1710" w:type="dxa"/>
            <w:tcBorders>
              <w:bottom w:val="single" w:sz="12" w:space="0" w:color="auto"/>
            </w:tcBorders>
            <w:shd w:val="pct10" w:color="auto" w:fill="auto"/>
          </w:tcPr>
          <w:p w14:paraId="3DC51AF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79FFD9D" w14:textId="77777777" w:rsidTr="00A77AB5">
        <w:trPr>
          <w:trHeight w:val="288"/>
          <w:jc w:val="center"/>
        </w:trPr>
        <w:tc>
          <w:tcPr>
            <w:tcW w:w="2970" w:type="dxa"/>
            <w:shd w:val="pct10" w:color="auto" w:fill="auto"/>
          </w:tcPr>
          <w:p w14:paraId="3D0F9D5B"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1B1473C4" w14:textId="77777777" w:rsidR="00E23117" w:rsidRDefault="00E23117" w:rsidP="00A77AB5"/>
        </w:tc>
        <w:tc>
          <w:tcPr>
            <w:tcW w:w="1260" w:type="dxa"/>
            <w:shd w:val="pct10" w:color="auto" w:fill="auto"/>
          </w:tcPr>
          <w:p w14:paraId="7AA9F985" w14:textId="77777777" w:rsidR="00E23117" w:rsidRDefault="00E23117" w:rsidP="00A77AB5">
            <w:pPr>
              <w:jc w:val="right"/>
            </w:pPr>
          </w:p>
        </w:tc>
        <w:tc>
          <w:tcPr>
            <w:tcW w:w="1350" w:type="dxa"/>
            <w:shd w:val="pct10" w:color="auto" w:fill="auto"/>
          </w:tcPr>
          <w:p w14:paraId="65D662EB" w14:textId="77777777" w:rsidR="00E23117" w:rsidRDefault="00E23117" w:rsidP="00A77AB5">
            <w:pPr>
              <w:jc w:val="right"/>
            </w:pPr>
          </w:p>
        </w:tc>
        <w:tc>
          <w:tcPr>
            <w:tcW w:w="1350" w:type="dxa"/>
            <w:shd w:val="pct10" w:color="auto" w:fill="auto"/>
          </w:tcPr>
          <w:p w14:paraId="6C9DB818" w14:textId="77777777" w:rsidR="00E23117" w:rsidRDefault="00E23117" w:rsidP="00A77AB5">
            <w:pPr>
              <w:jc w:val="right"/>
            </w:pPr>
          </w:p>
        </w:tc>
        <w:tc>
          <w:tcPr>
            <w:tcW w:w="1710" w:type="dxa"/>
            <w:tcBorders>
              <w:bottom w:val="single" w:sz="12" w:space="0" w:color="auto"/>
            </w:tcBorders>
            <w:shd w:val="pct10" w:color="auto" w:fill="auto"/>
          </w:tcPr>
          <w:p w14:paraId="79AC720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4360488.45</w:t>
            </w:r>
          </w:p>
        </w:tc>
      </w:tr>
      <w:tr w:rsidR="00E23117" w14:paraId="54B8288D" w14:textId="77777777" w:rsidTr="00A77AB5">
        <w:trPr>
          <w:trHeight w:val="288"/>
          <w:jc w:val="center"/>
        </w:trPr>
        <w:tc>
          <w:tcPr>
            <w:tcW w:w="2970" w:type="dxa"/>
            <w:shd w:val="pct10" w:color="auto" w:fill="auto"/>
          </w:tcPr>
          <w:p w14:paraId="7FD1665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1F5036E8" w14:textId="77777777" w:rsidR="00E23117" w:rsidRDefault="00E23117" w:rsidP="00A77AB5">
            <w:r>
              <w:t>One-way trip</w:t>
            </w:r>
          </w:p>
        </w:tc>
        <w:tc>
          <w:tcPr>
            <w:tcW w:w="1260" w:type="dxa"/>
            <w:shd w:val="pct10" w:color="auto" w:fill="auto"/>
          </w:tcPr>
          <w:p w14:paraId="63571C59" w14:textId="77777777" w:rsidR="00E23117" w:rsidRDefault="00E23117" w:rsidP="00A77AB5">
            <w:pPr>
              <w:jc w:val="right"/>
            </w:pPr>
            <w:r>
              <w:t>855</w:t>
            </w:r>
          </w:p>
        </w:tc>
        <w:tc>
          <w:tcPr>
            <w:tcW w:w="1350" w:type="dxa"/>
            <w:shd w:val="pct10" w:color="auto" w:fill="auto"/>
          </w:tcPr>
          <w:p w14:paraId="1FE779C5" w14:textId="77777777" w:rsidR="00E23117" w:rsidRDefault="00E23117" w:rsidP="00A77AB5">
            <w:pPr>
              <w:jc w:val="right"/>
            </w:pPr>
            <w:r>
              <w:t>264.00</w:t>
            </w:r>
          </w:p>
        </w:tc>
        <w:tc>
          <w:tcPr>
            <w:tcW w:w="1350" w:type="dxa"/>
            <w:shd w:val="pct10" w:color="auto" w:fill="auto"/>
          </w:tcPr>
          <w:p w14:paraId="0E374293" w14:textId="77777777" w:rsidR="00E23117" w:rsidRDefault="00E23117" w:rsidP="00A77AB5">
            <w:pPr>
              <w:jc w:val="right"/>
            </w:pPr>
            <w:r>
              <w:t>19.14</w:t>
            </w:r>
          </w:p>
        </w:tc>
        <w:tc>
          <w:tcPr>
            <w:tcW w:w="1710" w:type="dxa"/>
            <w:tcBorders>
              <w:bottom w:val="single" w:sz="12" w:space="0" w:color="auto"/>
            </w:tcBorders>
            <w:shd w:val="pct10" w:color="auto" w:fill="auto"/>
          </w:tcPr>
          <w:p w14:paraId="7901CA3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4320280.80</w:t>
            </w:r>
          </w:p>
        </w:tc>
      </w:tr>
      <w:tr w:rsidR="00E23117" w14:paraId="3474F277" w14:textId="77777777" w:rsidTr="00A77AB5">
        <w:trPr>
          <w:trHeight w:val="288"/>
          <w:jc w:val="center"/>
        </w:trPr>
        <w:tc>
          <w:tcPr>
            <w:tcW w:w="2970" w:type="dxa"/>
            <w:shd w:val="pct10" w:color="auto" w:fill="auto"/>
          </w:tcPr>
          <w:p w14:paraId="37F89173"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55F0B5A7" w14:textId="77777777" w:rsidR="00E23117" w:rsidRDefault="00E23117" w:rsidP="00A77AB5">
            <w:r>
              <w:t>Mile</w:t>
            </w:r>
          </w:p>
        </w:tc>
        <w:tc>
          <w:tcPr>
            <w:tcW w:w="1260" w:type="dxa"/>
            <w:shd w:val="pct10" w:color="auto" w:fill="auto"/>
          </w:tcPr>
          <w:p w14:paraId="0E75AF72" w14:textId="77777777" w:rsidR="00E23117" w:rsidRDefault="00E23117" w:rsidP="00A77AB5">
            <w:pPr>
              <w:jc w:val="right"/>
            </w:pPr>
            <w:r>
              <w:t>19</w:t>
            </w:r>
          </w:p>
        </w:tc>
        <w:tc>
          <w:tcPr>
            <w:tcW w:w="1350" w:type="dxa"/>
            <w:shd w:val="pct10" w:color="auto" w:fill="auto"/>
          </w:tcPr>
          <w:p w14:paraId="53D871D8" w14:textId="77777777" w:rsidR="00E23117" w:rsidRDefault="00E23117" w:rsidP="00A77AB5">
            <w:pPr>
              <w:jc w:val="right"/>
            </w:pPr>
            <w:r>
              <w:t>3493.00</w:t>
            </w:r>
          </w:p>
        </w:tc>
        <w:tc>
          <w:tcPr>
            <w:tcW w:w="1350" w:type="dxa"/>
            <w:shd w:val="pct10" w:color="auto" w:fill="auto"/>
          </w:tcPr>
          <w:p w14:paraId="3194459C" w14:textId="77777777" w:rsidR="00E23117" w:rsidRDefault="00E23117" w:rsidP="00A77AB5">
            <w:pPr>
              <w:jc w:val="right"/>
            </w:pPr>
            <w:r>
              <w:t>0.151</w:t>
            </w:r>
          </w:p>
        </w:tc>
        <w:tc>
          <w:tcPr>
            <w:tcW w:w="1710" w:type="dxa"/>
            <w:tcBorders>
              <w:bottom w:val="single" w:sz="12" w:space="0" w:color="auto"/>
            </w:tcBorders>
            <w:shd w:val="pct10" w:color="auto" w:fill="auto"/>
          </w:tcPr>
          <w:p w14:paraId="203F38D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33847.17</w:t>
            </w:r>
          </w:p>
        </w:tc>
      </w:tr>
      <w:tr w:rsidR="00E23117" w14:paraId="7705B00A" w14:textId="77777777" w:rsidTr="00A77AB5">
        <w:trPr>
          <w:trHeight w:val="288"/>
          <w:jc w:val="center"/>
        </w:trPr>
        <w:tc>
          <w:tcPr>
            <w:tcW w:w="2970" w:type="dxa"/>
            <w:shd w:val="pct10" w:color="auto" w:fill="auto"/>
          </w:tcPr>
          <w:p w14:paraId="05868EF5"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16270AAC" w14:textId="77777777" w:rsidR="00E23117" w:rsidRDefault="00E23117" w:rsidP="00A77AB5">
            <w:r>
              <w:t>Transit pass</w:t>
            </w:r>
          </w:p>
        </w:tc>
        <w:tc>
          <w:tcPr>
            <w:tcW w:w="1260" w:type="dxa"/>
            <w:shd w:val="pct10" w:color="auto" w:fill="auto"/>
          </w:tcPr>
          <w:p w14:paraId="72D12EC4" w14:textId="77777777" w:rsidR="00E23117" w:rsidRDefault="00E23117" w:rsidP="00A77AB5">
            <w:pPr>
              <w:jc w:val="right"/>
            </w:pPr>
            <w:r>
              <w:t>7</w:t>
            </w:r>
          </w:p>
        </w:tc>
        <w:tc>
          <w:tcPr>
            <w:tcW w:w="1350" w:type="dxa"/>
            <w:shd w:val="pct10" w:color="auto" w:fill="auto"/>
          </w:tcPr>
          <w:p w14:paraId="5DFBFD94" w14:textId="77777777" w:rsidR="00E23117" w:rsidRDefault="00E23117" w:rsidP="00A77AB5">
            <w:pPr>
              <w:jc w:val="right"/>
            </w:pPr>
            <w:r>
              <w:t>3.00</w:t>
            </w:r>
          </w:p>
        </w:tc>
        <w:tc>
          <w:tcPr>
            <w:tcW w:w="1350" w:type="dxa"/>
            <w:shd w:val="pct10" w:color="auto" w:fill="auto"/>
          </w:tcPr>
          <w:p w14:paraId="273BF1A8" w14:textId="77777777" w:rsidR="00E23117" w:rsidRDefault="00E23117" w:rsidP="00A77AB5">
            <w:pPr>
              <w:jc w:val="right"/>
            </w:pPr>
            <w:r>
              <w:t>302.88</w:t>
            </w:r>
          </w:p>
        </w:tc>
        <w:tc>
          <w:tcPr>
            <w:tcW w:w="1710" w:type="dxa"/>
            <w:tcBorders>
              <w:bottom w:val="single" w:sz="12" w:space="0" w:color="auto"/>
            </w:tcBorders>
            <w:shd w:val="pct10" w:color="auto" w:fill="auto"/>
          </w:tcPr>
          <w:p w14:paraId="41B27A2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6360.48</w:t>
            </w:r>
          </w:p>
        </w:tc>
      </w:tr>
      <w:tr w:rsidR="00E23117" w14:paraId="41F98CD4" w14:textId="77777777" w:rsidTr="00A77AB5">
        <w:trPr>
          <w:trHeight w:val="288"/>
          <w:jc w:val="center"/>
        </w:trPr>
        <w:tc>
          <w:tcPr>
            <w:tcW w:w="2970" w:type="dxa"/>
            <w:shd w:val="pct10" w:color="auto" w:fill="auto"/>
          </w:tcPr>
          <w:p w14:paraId="303F6978"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0BBDE18F" w14:textId="77777777" w:rsidR="00E23117" w:rsidRDefault="00E23117" w:rsidP="00A77AB5"/>
        </w:tc>
        <w:tc>
          <w:tcPr>
            <w:tcW w:w="1260" w:type="dxa"/>
            <w:shd w:val="pct10" w:color="auto" w:fill="auto"/>
          </w:tcPr>
          <w:p w14:paraId="0E82F0F0" w14:textId="77777777" w:rsidR="00E23117" w:rsidRDefault="00E23117" w:rsidP="00A77AB5">
            <w:pPr>
              <w:jc w:val="right"/>
            </w:pPr>
          </w:p>
        </w:tc>
        <w:tc>
          <w:tcPr>
            <w:tcW w:w="1350" w:type="dxa"/>
            <w:shd w:val="pct10" w:color="auto" w:fill="auto"/>
          </w:tcPr>
          <w:p w14:paraId="5061CD53" w14:textId="77777777" w:rsidR="00E23117" w:rsidRDefault="00E23117" w:rsidP="00A77AB5">
            <w:pPr>
              <w:jc w:val="right"/>
            </w:pPr>
          </w:p>
        </w:tc>
        <w:tc>
          <w:tcPr>
            <w:tcW w:w="1350" w:type="dxa"/>
            <w:shd w:val="pct10" w:color="auto" w:fill="auto"/>
          </w:tcPr>
          <w:p w14:paraId="530ED473" w14:textId="77777777" w:rsidR="00E23117" w:rsidRDefault="00E23117" w:rsidP="00A77AB5">
            <w:pPr>
              <w:jc w:val="right"/>
            </w:pPr>
          </w:p>
        </w:tc>
        <w:tc>
          <w:tcPr>
            <w:tcW w:w="1710" w:type="dxa"/>
            <w:tcBorders>
              <w:bottom w:val="single" w:sz="12" w:space="0" w:color="auto"/>
            </w:tcBorders>
            <w:shd w:val="pct10" w:color="auto" w:fill="auto"/>
          </w:tcPr>
          <w:p w14:paraId="7AF91DC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46BAF5C7" w14:textId="77777777" w:rsidTr="00A77AB5">
        <w:trPr>
          <w:trHeight w:val="288"/>
          <w:jc w:val="center"/>
        </w:trPr>
        <w:tc>
          <w:tcPr>
            <w:tcW w:w="2970" w:type="dxa"/>
            <w:shd w:val="pct10" w:color="auto" w:fill="auto"/>
          </w:tcPr>
          <w:p w14:paraId="1D9C79F5"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16FF76C9" w14:textId="77777777" w:rsidR="00E23117" w:rsidRDefault="00E23117" w:rsidP="00A77AB5">
            <w:r>
              <w:t>Item</w:t>
            </w:r>
          </w:p>
        </w:tc>
        <w:tc>
          <w:tcPr>
            <w:tcW w:w="1260" w:type="dxa"/>
            <w:shd w:val="pct10" w:color="auto" w:fill="auto"/>
          </w:tcPr>
          <w:p w14:paraId="617CBB22" w14:textId="77777777" w:rsidR="00E23117" w:rsidRDefault="00E23117" w:rsidP="00A77AB5">
            <w:pPr>
              <w:jc w:val="right"/>
            </w:pPr>
            <w:r>
              <w:t>3</w:t>
            </w:r>
          </w:p>
        </w:tc>
        <w:tc>
          <w:tcPr>
            <w:tcW w:w="1350" w:type="dxa"/>
            <w:shd w:val="pct10" w:color="auto" w:fill="auto"/>
          </w:tcPr>
          <w:p w14:paraId="0923F773" w14:textId="77777777" w:rsidR="00E23117" w:rsidRDefault="00E23117" w:rsidP="00A77AB5">
            <w:pPr>
              <w:jc w:val="right"/>
            </w:pPr>
            <w:r>
              <w:t>1.00</w:t>
            </w:r>
          </w:p>
        </w:tc>
        <w:tc>
          <w:tcPr>
            <w:tcW w:w="1350" w:type="dxa"/>
            <w:shd w:val="pct10" w:color="auto" w:fill="auto"/>
          </w:tcPr>
          <w:p w14:paraId="43D8A010" w14:textId="77777777" w:rsidR="00E23117" w:rsidRDefault="00E23117" w:rsidP="00A77AB5">
            <w:pPr>
              <w:jc w:val="right"/>
            </w:pPr>
            <w:r>
              <w:t>2000.00</w:t>
            </w:r>
          </w:p>
        </w:tc>
        <w:tc>
          <w:tcPr>
            <w:tcW w:w="1710" w:type="dxa"/>
            <w:tcBorders>
              <w:bottom w:val="single" w:sz="12" w:space="0" w:color="auto"/>
            </w:tcBorders>
            <w:shd w:val="pct10" w:color="auto" w:fill="auto"/>
          </w:tcPr>
          <w:p w14:paraId="688162D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CD3C3E8" w14:textId="77777777" w:rsidTr="00A77AB5">
        <w:trPr>
          <w:trHeight w:val="288"/>
          <w:jc w:val="center"/>
        </w:trPr>
        <w:tc>
          <w:tcPr>
            <w:tcW w:w="8190" w:type="dxa"/>
            <w:gridSpan w:val="5"/>
          </w:tcPr>
          <w:p w14:paraId="0D73BB4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BE50A9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60868746.93</w:t>
            </w:r>
          </w:p>
        </w:tc>
      </w:tr>
      <w:tr w:rsidR="00E23117" w14:paraId="07339ACD" w14:textId="77777777" w:rsidTr="00A77AB5">
        <w:trPr>
          <w:trHeight w:val="288"/>
          <w:jc w:val="center"/>
        </w:trPr>
        <w:tc>
          <w:tcPr>
            <w:tcW w:w="8190" w:type="dxa"/>
            <w:gridSpan w:val="5"/>
          </w:tcPr>
          <w:p w14:paraId="330F639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06C563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A4E95">
              <w:rPr>
                <w:rFonts w:ascii="Arial" w:hAnsi="Arial" w:cs="Arial"/>
                <w:sz w:val="19"/>
                <w:szCs w:val="19"/>
              </w:rPr>
              <w:t>2591</w:t>
            </w:r>
          </w:p>
        </w:tc>
      </w:tr>
      <w:tr w:rsidR="00E23117" w14:paraId="378D687D" w14:textId="77777777" w:rsidTr="00A77AB5">
        <w:trPr>
          <w:trHeight w:val="288"/>
          <w:jc w:val="center"/>
        </w:trPr>
        <w:tc>
          <w:tcPr>
            <w:tcW w:w="8190" w:type="dxa"/>
            <w:gridSpan w:val="5"/>
          </w:tcPr>
          <w:p w14:paraId="61C66DD5"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1470698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A4E95">
              <w:rPr>
                <w:rFonts w:ascii="Arial" w:hAnsi="Arial" w:cs="Arial"/>
                <w:sz w:val="19"/>
                <w:szCs w:val="19"/>
              </w:rPr>
              <w:t>234</w:t>
            </w:r>
            <w:r>
              <w:rPr>
                <w:rFonts w:ascii="Arial" w:hAnsi="Arial" w:cs="Arial"/>
                <w:sz w:val="19"/>
                <w:szCs w:val="19"/>
              </w:rPr>
              <w:t>92</w:t>
            </w:r>
            <w:r w:rsidRPr="004A4E95">
              <w:rPr>
                <w:rFonts w:ascii="Arial" w:hAnsi="Arial" w:cs="Arial"/>
                <w:sz w:val="19"/>
                <w:szCs w:val="19"/>
              </w:rPr>
              <w:t>.</w:t>
            </w:r>
            <w:r>
              <w:rPr>
                <w:rFonts w:ascii="Arial" w:hAnsi="Arial" w:cs="Arial"/>
                <w:sz w:val="19"/>
                <w:szCs w:val="19"/>
              </w:rPr>
              <w:t>38</w:t>
            </w:r>
          </w:p>
        </w:tc>
      </w:tr>
      <w:tr w:rsidR="00E23117" w14:paraId="11D8CB23" w14:textId="77777777" w:rsidTr="00A77AB5">
        <w:trPr>
          <w:trHeight w:val="288"/>
          <w:jc w:val="center"/>
        </w:trPr>
        <w:tc>
          <w:tcPr>
            <w:tcW w:w="8190" w:type="dxa"/>
            <w:gridSpan w:val="5"/>
          </w:tcPr>
          <w:p w14:paraId="46EE5455"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4026215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44F5C5B9" w14:textId="77777777" w:rsidR="00E23117" w:rsidRDefault="00E23117" w:rsidP="00E23117"/>
    <w:p w14:paraId="23AF130A"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0078D11F" w14:textId="77777777" w:rsidTr="00A77AB5">
        <w:trPr>
          <w:tblHeader/>
          <w:jc w:val="center"/>
        </w:trPr>
        <w:tc>
          <w:tcPr>
            <w:tcW w:w="9900" w:type="dxa"/>
            <w:gridSpan w:val="6"/>
            <w:vAlign w:val="center"/>
          </w:tcPr>
          <w:p w14:paraId="0E7A2F6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2</w:t>
            </w:r>
          </w:p>
        </w:tc>
      </w:tr>
      <w:tr w:rsidR="00E23117" w14:paraId="6BDDBF58" w14:textId="77777777" w:rsidTr="00A77AB5">
        <w:trPr>
          <w:tblHeader/>
          <w:jc w:val="center"/>
        </w:trPr>
        <w:tc>
          <w:tcPr>
            <w:tcW w:w="2970" w:type="dxa"/>
            <w:vMerge w:val="restart"/>
            <w:vAlign w:val="center"/>
          </w:tcPr>
          <w:p w14:paraId="35FB31C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00B297B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E73DBD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1DC4B69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E9CD595"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1BA871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148D9878" w14:textId="77777777" w:rsidTr="00A77AB5">
        <w:trPr>
          <w:tblHeader/>
          <w:jc w:val="center"/>
        </w:trPr>
        <w:tc>
          <w:tcPr>
            <w:tcW w:w="2970" w:type="dxa"/>
            <w:vMerge/>
            <w:tcBorders>
              <w:bottom w:val="single" w:sz="12" w:space="0" w:color="auto"/>
            </w:tcBorders>
            <w:vAlign w:val="center"/>
          </w:tcPr>
          <w:p w14:paraId="3502771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3A9EF83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7FA5D19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176665C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E5A2CC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474805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46C96B2"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44DE05B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492BA344" w14:textId="77777777" w:rsidTr="00A77AB5">
        <w:trPr>
          <w:trHeight w:val="288"/>
          <w:jc w:val="center"/>
        </w:trPr>
        <w:tc>
          <w:tcPr>
            <w:tcW w:w="2970" w:type="dxa"/>
            <w:shd w:val="pct10" w:color="auto" w:fill="auto"/>
          </w:tcPr>
          <w:p w14:paraId="171EF16A"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19201D5E" w14:textId="77777777" w:rsidR="00E23117" w:rsidRDefault="00E23117" w:rsidP="00A77AB5">
            <w:pPr>
              <w:jc w:val="right"/>
            </w:pPr>
          </w:p>
        </w:tc>
        <w:tc>
          <w:tcPr>
            <w:tcW w:w="1260" w:type="dxa"/>
            <w:shd w:val="pct10" w:color="auto" w:fill="auto"/>
          </w:tcPr>
          <w:p w14:paraId="001358EC" w14:textId="77777777" w:rsidR="00E23117" w:rsidRDefault="00E23117" w:rsidP="00A77AB5">
            <w:pPr>
              <w:jc w:val="right"/>
            </w:pPr>
          </w:p>
        </w:tc>
        <w:tc>
          <w:tcPr>
            <w:tcW w:w="1350" w:type="dxa"/>
            <w:shd w:val="pct10" w:color="auto" w:fill="auto"/>
          </w:tcPr>
          <w:p w14:paraId="01470AF0" w14:textId="77777777" w:rsidR="00E23117" w:rsidRDefault="00E23117" w:rsidP="00A77AB5">
            <w:pPr>
              <w:jc w:val="right"/>
            </w:pPr>
          </w:p>
        </w:tc>
        <w:tc>
          <w:tcPr>
            <w:tcW w:w="1350" w:type="dxa"/>
            <w:shd w:val="pct10" w:color="auto" w:fill="auto"/>
          </w:tcPr>
          <w:p w14:paraId="1D7B4B51" w14:textId="77777777" w:rsidR="00E23117" w:rsidRDefault="00E23117" w:rsidP="00A77AB5">
            <w:pPr>
              <w:jc w:val="right"/>
            </w:pPr>
          </w:p>
        </w:tc>
        <w:tc>
          <w:tcPr>
            <w:tcW w:w="1710" w:type="dxa"/>
            <w:shd w:val="pct10" w:color="auto" w:fill="auto"/>
          </w:tcPr>
          <w:p w14:paraId="1E05376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5015912.85</w:t>
            </w:r>
          </w:p>
        </w:tc>
      </w:tr>
      <w:tr w:rsidR="00E23117" w14:paraId="3137670F" w14:textId="77777777" w:rsidTr="00A77AB5">
        <w:trPr>
          <w:trHeight w:val="288"/>
          <w:jc w:val="center"/>
        </w:trPr>
        <w:tc>
          <w:tcPr>
            <w:tcW w:w="2970" w:type="dxa"/>
            <w:shd w:val="pct10" w:color="auto" w:fill="auto"/>
          </w:tcPr>
          <w:p w14:paraId="2A2345AA"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26345C0F" w14:textId="77777777" w:rsidR="00E23117" w:rsidRDefault="00E23117" w:rsidP="00A77AB5">
            <w:pPr>
              <w:jc w:val="right"/>
            </w:pPr>
            <w:r>
              <w:t>15 min.</w:t>
            </w:r>
          </w:p>
        </w:tc>
        <w:tc>
          <w:tcPr>
            <w:tcW w:w="1260" w:type="dxa"/>
            <w:shd w:val="pct10" w:color="auto" w:fill="auto"/>
          </w:tcPr>
          <w:p w14:paraId="41BC61FF" w14:textId="77777777" w:rsidR="00E23117" w:rsidRDefault="00E23117" w:rsidP="00A77AB5">
            <w:pPr>
              <w:jc w:val="right"/>
            </w:pPr>
            <w:r>
              <w:t>611</w:t>
            </w:r>
          </w:p>
        </w:tc>
        <w:tc>
          <w:tcPr>
            <w:tcW w:w="1350" w:type="dxa"/>
            <w:shd w:val="pct10" w:color="auto" w:fill="auto"/>
          </w:tcPr>
          <w:p w14:paraId="73085677" w14:textId="77777777" w:rsidR="00E23117" w:rsidRDefault="00E23117" w:rsidP="00A77AB5">
            <w:pPr>
              <w:jc w:val="right"/>
            </w:pPr>
            <w:r>
              <w:t>2027.00</w:t>
            </w:r>
          </w:p>
        </w:tc>
        <w:tc>
          <w:tcPr>
            <w:tcW w:w="1350" w:type="dxa"/>
            <w:shd w:val="pct10" w:color="auto" w:fill="auto"/>
          </w:tcPr>
          <w:p w14:paraId="21EA037A" w14:textId="77777777" w:rsidR="00E23117" w:rsidRDefault="00E23117" w:rsidP="00A77AB5">
            <w:pPr>
              <w:jc w:val="right"/>
            </w:pPr>
            <w:r>
              <w:t>4.05</w:t>
            </w:r>
          </w:p>
        </w:tc>
        <w:tc>
          <w:tcPr>
            <w:tcW w:w="1710" w:type="dxa"/>
            <w:shd w:val="pct10" w:color="auto" w:fill="auto"/>
          </w:tcPr>
          <w:p w14:paraId="299416B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3D16436" w14:textId="77777777" w:rsidTr="00A77AB5">
        <w:trPr>
          <w:trHeight w:val="288"/>
          <w:jc w:val="center"/>
        </w:trPr>
        <w:tc>
          <w:tcPr>
            <w:tcW w:w="2970" w:type="dxa"/>
            <w:shd w:val="pct10" w:color="auto" w:fill="auto"/>
          </w:tcPr>
          <w:p w14:paraId="35796D5C"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0E654422" w14:textId="77777777" w:rsidR="00E23117" w:rsidRDefault="00E23117" w:rsidP="00A77AB5">
            <w:pPr>
              <w:jc w:val="right"/>
            </w:pPr>
          </w:p>
        </w:tc>
        <w:tc>
          <w:tcPr>
            <w:tcW w:w="1260" w:type="dxa"/>
            <w:shd w:val="pct10" w:color="auto" w:fill="auto"/>
          </w:tcPr>
          <w:p w14:paraId="5DF37A6E" w14:textId="77777777" w:rsidR="00E23117" w:rsidRDefault="00E23117" w:rsidP="00A77AB5">
            <w:pPr>
              <w:jc w:val="right"/>
            </w:pPr>
          </w:p>
        </w:tc>
        <w:tc>
          <w:tcPr>
            <w:tcW w:w="1350" w:type="dxa"/>
            <w:shd w:val="pct10" w:color="auto" w:fill="auto"/>
          </w:tcPr>
          <w:p w14:paraId="60ACC2FF" w14:textId="77777777" w:rsidR="00E23117" w:rsidRDefault="00E23117" w:rsidP="00A77AB5">
            <w:pPr>
              <w:jc w:val="right"/>
            </w:pPr>
          </w:p>
        </w:tc>
        <w:tc>
          <w:tcPr>
            <w:tcW w:w="1350" w:type="dxa"/>
            <w:shd w:val="pct10" w:color="auto" w:fill="auto"/>
          </w:tcPr>
          <w:p w14:paraId="5EC1A633" w14:textId="77777777" w:rsidR="00E23117" w:rsidRDefault="00E23117" w:rsidP="00A77AB5">
            <w:pPr>
              <w:jc w:val="right"/>
            </w:pPr>
          </w:p>
        </w:tc>
        <w:tc>
          <w:tcPr>
            <w:tcW w:w="1710" w:type="dxa"/>
            <w:shd w:val="pct10" w:color="auto" w:fill="auto"/>
          </w:tcPr>
          <w:p w14:paraId="4611CC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34422649.92</w:t>
            </w:r>
          </w:p>
        </w:tc>
      </w:tr>
      <w:tr w:rsidR="00E23117" w14:paraId="0F59D27E" w14:textId="77777777" w:rsidTr="00A77AB5">
        <w:trPr>
          <w:trHeight w:val="288"/>
          <w:jc w:val="center"/>
        </w:trPr>
        <w:tc>
          <w:tcPr>
            <w:tcW w:w="2970" w:type="dxa"/>
            <w:shd w:val="pct10" w:color="auto" w:fill="auto"/>
          </w:tcPr>
          <w:p w14:paraId="02FE2B0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6BC4B8D3" w14:textId="77777777" w:rsidR="00E23117" w:rsidRDefault="00E23117" w:rsidP="00A77AB5">
            <w:pPr>
              <w:jc w:val="right"/>
            </w:pPr>
            <w:r>
              <w:t>15 min</w:t>
            </w:r>
          </w:p>
        </w:tc>
        <w:tc>
          <w:tcPr>
            <w:tcW w:w="1260" w:type="dxa"/>
            <w:shd w:val="pct10" w:color="auto" w:fill="auto"/>
          </w:tcPr>
          <w:p w14:paraId="74F37355" w14:textId="77777777" w:rsidR="00E23117" w:rsidRDefault="00E23117" w:rsidP="00A77AB5">
            <w:pPr>
              <w:jc w:val="right"/>
            </w:pPr>
            <w:r>
              <w:t>1789</w:t>
            </w:r>
          </w:p>
        </w:tc>
        <w:tc>
          <w:tcPr>
            <w:tcW w:w="1350" w:type="dxa"/>
            <w:shd w:val="pct10" w:color="auto" w:fill="auto"/>
          </w:tcPr>
          <w:p w14:paraId="3A9C7E63" w14:textId="77777777" w:rsidR="00E23117" w:rsidRDefault="00E23117" w:rsidP="00A77AB5">
            <w:pPr>
              <w:jc w:val="right"/>
            </w:pPr>
            <w:r>
              <w:t>227.00</w:t>
            </w:r>
          </w:p>
        </w:tc>
        <w:tc>
          <w:tcPr>
            <w:tcW w:w="1350" w:type="dxa"/>
            <w:shd w:val="pct10" w:color="auto" w:fill="auto"/>
          </w:tcPr>
          <w:p w14:paraId="20A97535" w14:textId="77777777" w:rsidR="00E23117" w:rsidRDefault="00E23117" w:rsidP="00A77AB5">
            <w:pPr>
              <w:jc w:val="right"/>
            </w:pPr>
            <w:r>
              <w:t>8.64</w:t>
            </w:r>
          </w:p>
        </w:tc>
        <w:tc>
          <w:tcPr>
            <w:tcW w:w="1710" w:type="dxa"/>
            <w:shd w:val="pct10" w:color="auto" w:fill="auto"/>
          </w:tcPr>
          <w:p w14:paraId="2002328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7AC5E48" w14:textId="77777777" w:rsidTr="00A77AB5">
        <w:trPr>
          <w:trHeight w:val="288"/>
          <w:jc w:val="center"/>
        </w:trPr>
        <w:tc>
          <w:tcPr>
            <w:tcW w:w="2970" w:type="dxa"/>
            <w:shd w:val="pct10" w:color="auto" w:fill="auto"/>
          </w:tcPr>
          <w:p w14:paraId="03ECF701"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34CCA2ED"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29933577" w14:textId="77777777" w:rsidR="00E23117" w:rsidRDefault="00E23117" w:rsidP="00A77AB5">
            <w:pPr>
              <w:jc w:val="right"/>
            </w:pPr>
          </w:p>
        </w:tc>
        <w:tc>
          <w:tcPr>
            <w:tcW w:w="1260" w:type="dxa"/>
            <w:shd w:val="pct10" w:color="auto" w:fill="auto"/>
          </w:tcPr>
          <w:p w14:paraId="0F76E821" w14:textId="77777777" w:rsidR="00E23117" w:rsidRDefault="00E23117" w:rsidP="00A77AB5">
            <w:pPr>
              <w:jc w:val="right"/>
            </w:pPr>
          </w:p>
        </w:tc>
        <w:tc>
          <w:tcPr>
            <w:tcW w:w="1350" w:type="dxa"/>
            <w:shd w:val="pct10" w:color="auto" w:fill="auto"/>
          </w:tcPr>
          <w:p w14:paraId="5FB401EB" w14:textId="77777777" w:rsidR="00E23117" w:rsidRDefault="00E23117" w:rsidP="00A77AB5">
            <w:pPr>
              <w:jc w:val="right"/>
            </w:pPr>
          </w:p>
        </w:tc>
        <w:tc>
          <w:tcPr>
            <w:tcW w:w="1350" w:type="dxa"/>
            <w:shd w:val="pct10" w:color="auto" w:fill="auto"/>
          </w:tcPr>
          <w:p w14:paraId="17BA7C99" w14:textId="77777777" w:rsidR="00E23117" w:rsidRDefault="00E23117" w:rsidP="00A77AB5">
            <w:pPr>
              <w:jc w:val="right"/>
            </w:pPr>
          </w:p>
        </w:tc>
        <w:tc>
          <w:tcPr>
            <w:tcW w:w="1710" w:type="dxa"/>
            <w:shd w:val="pct10" w:color="auto" w:fill="auto"/>
          </w:tcPr>
          <w:p w14:paraId="684AC67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21595.78</w:t>
            </w:r>
          </w:p>
        </w:tc>
      </w:tr>
      <w:tr w:rsidR="00E23117" w14:paraId="0C8C30E8" w14:textId="77777777" w:rsidTr="00A77AB5">
        <w:trPr>
          <w:trHeight w:val="288"/>
          <w:jc w:val="center"/>
        </w:trPr>
        <w:tc>
          <w:tcPr>
            <w:tcW w:w="2970" w:type="dxa"/>
            <w:shd w:val="pct10" w:color="auto" w:fill="auto"/>
          </w:tcPr>
          <w:p w14:paraId="4AA9B996"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6C4189A1"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2949D309" w14:textId="77777777" w:rsidR="00E23117" w:rsidRDefault="00E23117" w:rsidP="00A77AB5">
            <w:pPr>
              <w:jc w:val="right"/>
            </w:pPr>
            <w:r>
              <w:t>Per Diem</w:t>
            </w:r>
          </w:p>
        </w:tc>
        <w:tc>
          <w:tcPr>
            <w:tcW w:w="1260" w:type="dxa"/>
            <w:shd w:val="pct10" w:color="auto" w:fill="auto"/>
          </w:tcPr>
          <w:p w14:paraId="1031C954" w14:textId="77777777" w:rsidR="00E23117" w:rsidRDefault="00E23117" w:rsidP="00A77AB5">
            <w:pPr>
              <w:jc w:val="right"/>
            </w:pPr>
            <w:r>
              <w:t>1</w:t>
            </w:r>
          </w:p>
        </w:tc>
        <w:tc>
          <w:tcPr>
            <w:tcW w:w="1350" w:type="dxa"/>
            <w:shd w:val="pct10" w:color="auto" w:fill="auto"/>
          </w:tcPr>
          <w:p w14:paraId="610552D0" w14:textId="77777777" w:rsidR="00E23117" w:rsidRDefault="00E23117" w:rsidP="00A77AB5">
            <w:pPr>
              <w:jc w:val="right"/>
            </w:pPr>
            <w:r>
              <w:t>323.00</w:t>
            </w:r>
          </w:p>
        </w:tc>
        <w:tc>
          <w:tcPr>
            <w:tcW w:w="1350" w:type="dxa"/>
            <w:shd w:val="pct10" w:color="auto" w:fill="auto"/>
          </w:tcPr>
          <w:p w14:paraId="2446D15A" w14:textId="77777777" w:rsidR="00E23117" w:rsidRDefault="00E23117" w:rsidP="00A77AB5">
            <w:pPr>
              <w:jc w:val="right"/>
            </w:pPr>
            <w:r>
              <w:t>66.86</w:t>
            </w:r>
          </w:p>
        </w:tc>
        <w:tc>
          <w:tcPr>
            <w:tcW w:w="1710" w:type="dxa"/>
            <w:shd w:val="pct10" w:color="auto" w:fill="auto"/>
          </w:tcPr>
          <w:p w14:paraId="4BDA30B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0775DDA" w14:textId="77777777" w:rsidTr="00A77AB5">
        <w:trPr>
          <w:trHeight w:val="288"/>
          <w:jc w:val="center"/>
        </w:trPr>
        <w:tc>
          <w:tcPr>
            <w:tcW w:w="2970" w:type="dxa"/>
            <w:shd w:val="pct10" w:color="auto" w:fill="auto"/>
          </w:tcPr>
          <w:p w14:paraId="793CE5E1"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304BF262" w14:textId="77777777" w:rsidR="00E23117" w:rsidRDefault="00E23117" w:rsidP="00A77AB5">
            <w:pPr>
              <w:jc w:val="right"/>
            </w:pPr>
          </w:p>
        </w:tc>
        <w:tc>
          <w:tcPr>
            <w:tcW w:w="1260" w:type="dxa"/>
            <w:shd w:val="pct10" w:color="auto" w:fill="auto"/>
          </w:tcPr>
          <w:p w14:paraId="6C9E6700" w14:textId="77777777" w:rsidR="00E23117" w:rsidRDefault="00E23117" w:rsidP="00A77AB5">
            <w:pPr>
              <w:jc w:val="right"/>
            </w:pPr>
          </w:p>
        </w:tc>
        <w:tc>
          <w:tcPr>
            <w:tcW w:w="1350" w:type="dxa"/>
            <w:shd w:val="pct10" w:color="auto" w:fill="auto"/>
          </w:tcPr>
          <w:p w14:paraId="13E25D32" w14:textId="77777777" w:rsidR="00E23117" w:rsidRDefault="00E23117" w:rsidP="00A77AB5">
            <w:pPr>
              <w:jc w:val="right"/>
            </w:pPr>
          </w:p>
        </w:tc>
        <w:tc>
          <w:tcPr>
            <w:tcW w:w="1350" w:type="dxa"/>
            <w:shd w:val="pct10" w:color="auto" w:fill="auto"/>
          </w:tcPr>
          <w:p w14:paraId="6E1DF3BE" w14:textId="77777777" w:rsidR="00E23117" w:rsidRDefault="00E23117" w:rsidP="00A77AB5">
            <w:pPr>
              <w:jc w:val="right"/>
            </w:pPr>
          </w:p>
        </w:tc>
        <w:tc>
          <w:tcPr>
            <w:tcW w:w="1710" w:type="dxa"/>
            <w:shd w:val="pct10" w:color="auto" w:fill="auto"/>
          </w:tcPr>
          <w:p w14:paraId="0E1CC32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449177.04</w:t>
            </w:r>
          </w:p>
        </w:tc>
      </w:tr>
      <w:tr w:rsidR="00E23117" w14:paraId="3A23720F" w14:textId="77777777" w:rsidTr="00A77AB5">
        <w:trPr>
          <w:trHeight w:val="288"/>
          <w:jc w:val="center"/>
        </w:trPr>
        <w:tc>
          <w:tcPr>
            <w:tcW w:w="2970" w:type="dxa"/>
            <w:shd w:val="pct10" w:color="auto" w:fill="auto"/>
          </w:tcPr>
          <w:p w14:paraId="7E582DE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17E5586D"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547E0F75"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w:t>
            </w:r>
          </w:p>
        </w:tc>
        <w:tc>
          <w:tcPr>
            <w:tcW w:w="1350" w:type="dxa"/>
            <w:shd w:val="pct10" w:color="auto" w:fill="auto"/>
          </w:tcPr>
          <w:p w14:paraId="0323EEBF"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148AD6CD"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219.83</w:t>
            </w:r>
          </w:p>
        </w:tc>
        <w:tc>
          <w:tcPr>
            <w:tcW w:w="1710" w:type="dxa"/>
            <w:shd w:val="pct10" w:color="auto" w:fill="auto"/>
          </w:tcPr>
          <w:p w14:paraId="2D5F3F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114311.60</w:t>
            </w:r>
          </w:p>
        </w:tc>
      </w:tr>
      <w:tr w:rsidR="00E23117" w14:paraId="07706431" w14:textId="77777777" w:rsidTr="00A77AB5">
        <w:trPr>
          <w:trHeight w:val="288"/>
          <w:jc w:val="center"/>
        </w:trPr>
        <w:tc>
          <w:tcPr>
            <w:tcW w:w="2970" w:type="dxa"/>
            <w:shd w:val="pct10" w:color="auto" w:fill="auto"/>
          </w:tcPr>
          <w:p w14:paraId="7CDB8DED"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0DE0AD3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7F61007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91</w:t>
            </w:r>
          </w:p>
        </w:tc>
        <w:tc>
          <w:tcPr>
            <w:tcW w:w="1350" w:type="dxa"/>
            <w:shd w:val="pct10" w:color="auto" w:fill="auto"/>
          </w:tcPr>
          <w:p w14:paraId="475B18D7"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0CD4BAA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4.36</w:t>
            </w:r>
          </w:p>
        </w:tc>
        <w:tc>
          <w:tcPr>
            <w:tcW w:w="1710" w:type="dxa"/>
            <w:shd w:val="pct10" w:color="auto" w:fill="auto"/>
          </w:tcPr>
          <w:p w14:paraId="5809B4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334865.44</w:t>
            </w:r>
          </w:p>
        </w:tc>
      </w:tr>
      <w:tr w:rsidR="00E23117" w14:paraId="424F6619" w14:textId="77777777" w:rsidTr="00A77AB5">
        <w:trPr>
          <w:trHeight w:val="288"/>
          <w:jc w:val="center"/>
        </w:trPr>
        <w:tc>
          <w:tcPr>
            <w:tcW w:w="2970" w:type="dxa"/>
            <w:shd w:val="pct10" w:color="auto" w:fill="auto"/>
          </w:tcPr>
          <w:p w14:paraId="7DC053F5"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5661EBFE" w14:textId="77777777" w:rsidR="00E23117" w:rsidRDefault="00E23117" w:rsidP="00A77AB5">
            <w:pPr>
              <w:jc w:val="right"/>
            </w:pPr>
          </w:p>
        </w:tc>
        <w:tc>
          <w:tcPr>
            <w:tcW w:w="1260" w:type="dxa"/>
            <w:shd w:val="pct10" w:color="auto" w:fill="auto"/>
          </w:tcPr>
          <w:p w14:paraId="05A75135" w14:textId="77777777" w:rsidR="00E23117" w:rsidRDefault="00E23117" w:rsidP="00A77AB5">
            <w:pPr>
              <w:jc w:val="right"/>
            </w:pPr>
          </w:p>
        </w:tc>
        <w:tc>
          <w:tcPr>
            <w:tcW w:w="1350" w:type="dxa"/>
            <w:shd w:val="pct10" w:color="auto" w:fill="auto"/>
          </w:tcPr>
          <w:p w14:paraId="7EE3213C" w14:textId="77777777" w:rsidR="00E23117" w:rsidRDefault="00E23117" w:rsidP="00A77AB5">
            <w:pPr>
              <w:jc w:val="right"/>
            </w:pPr>
          </w:p>
        </w:tc>
        <w:tc>
          <w:tcPr>
            <w:tcW w:w="1350" w:type="dxa"/>
            <w:shd w:val="pct10" w:color="auto" w:fill="auto"/>
          </w:tcPr>
          <w:p w14:paraId="6A7F09D5" w14:textId="77777777" w:rsidR="00E23117" w:rsidRDefault="00E23117" w:rsidP="00A77AB5">
            <w:pPr>
              <w:jc w:val="right"/>
            </w:pPr>
          </w:p>
        </w:tc>
        <w:tc>
          <w:tcPr>
            <w:tcW w:w="1710" w:type="dxa"/>
            <w:shd w:val="pct10" w:color="auto" w:fill="auto"/>
          </w:tcPr>
          <w:p w14:paraId="26A927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2316689.95</w:t>
            </w:r>
          </w:p>
        </w:tc>
      </w:tr>
      <w:tr w:rsidR="00E23117" w14:paraId="7DC59E57" w14:textId="77777777" w:rsidTr="00A77AB5">
        <w:trPr>
          <w:trHeight w:val="288"/>
          <w:jc w:val="center"/>
        </w:trPr>
        <w:tc>
          <w:tcPr>
            <w:tcW w:w="2970" w:type="dxa"/>
            <w:shd w:val="pct10" w:color="auto" w:fill="auto"/>
          </w:tcPr>
          <w:p w14:paraId="7B0C94A3"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2CAF1CF7" w14:textId="77777777" w:rsidR="00E23117" w:rsidRDefault="00E23117" w:rsidP="00A77AB5">
            <w:pPr>
              <w:jc w:val="right"/>
            </w:pPr>
            <w:r>
              <w:t>15 min.</w:t>
            </w:r>
          </w:p>
        </w:tc>
        <w:tc>
          <w:tcPr>
            <w:tcW w:w="1260" w:type="dxa"/>
            <w:shd w:val="pct10" w:color="auto" w:fill="auto"/>
          </w:tcPr>
          <w:p w14:paraId="54F6EAFF" w14:textId="77777777" w:rsidR="00E23117" w:rsidRDefault="00E23117" w:rsidP="00A77AB5">
            <w:pPr>
              <w:jc w:val="right"/>
            </w:pPr>
            <w:r>
              <w:t>229</w:t>
            </w:r>
          </w:p>
        </w:tc>
        <w:tc>
          <w:tcPr>
            <w:tcW w:w="1350" w:type="dxa"/>
            <w:shd w:val="pct10" w:color="auto" w:fill="auto"/>
          </w:tcPr>
          <w:p w14:paraId="1FA22C7A" w14:textId="77777777" w:rsidR="00E23117" w:rsidRDefault="00E23117" w:rsidP="00A77AB5">
            <w:pPr>
              <w:jc w:val="right"/>
            </w:pPr>
            <w:r>
              <w:t>2315.00</w:t>
            </w:r>
          </w:p>
        </w:tc>
        <w:tc>
          <w:tcPr>
            <w:tcW w:w="1350" w:type="dxa"/>
            <w:shd w:val="pct10" w:color="auto" w:fill="auto"/>
          </w:tcPr>
          <w:p w14:paraId="2B91171E" w14:textId="77777777" w:rsidR="00E23117" w:rsidRDefault="00E23117" w:rsidP="00A77AB5">
            <w:pPr>
              <w:jc w:val="right"/>
            </w:pPr>
            <w:r>
              <w:t>4.37</w:t>
            </w:r>
          </w:p>
        </w:tc>
        <w:tc>
          <w:tcPr>
            <w:tcW w:w="1710" w:type="dxa"/>
            <w:shd w:val="pct10" w:color="auto" w:fill="auto"/>
          </w:tcPr>
          <w:p w14:paraId="7830A8B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22B5511" w14:textId="77777777" w:rsidTr="00A77AB5">
        <w:trPr>
          <w:trHeight w:val="288"/>
          <w:jc w:val="center"/>
        </w:trPr>
        <w:tc>
          <w:tcPr>
            <w:tcW w:w="2970" w:type="dxa"/>
            <w:shd w:val="pct10" w:color="auto" w:fill="auto"/>
          </w:tcPr>
          <w:p w14:paraId="2158676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5784386E" w14:textId="77777777" w:rsidR="00E23117" w:rsidRDefault="00E23117" w:rsidP="00A77AB5">
            <w:pPr>
              <w:jc w:val="right"/>
            </w:pPr>
          </w:p>
        </w:tc>
        <w:tc>
          <w:tcPr>
            <w:tcW w:w="1260" w:type="dxa"/>
            <w:shd w:val="pct10" w:color="auto" w:fill="auto"/>
          </w:tcPr>
          <w:p w14:paraId="0675B585" w14:textId="77777777" w:rsidR="00E23117" w:rsidRDefault="00E23117" w:rsidP="00A77AB5">
            <w:pPr>
              <w:jc w:val="right"/>
            </w:pPr>
          </w:p>
        </w:tc>
        <w:tc>
          <w:tcPr>
            <w:tcW w:w="1350" w:type="dxa"/>
            <w:shd w:val="pct10" w:color="auto" w:fill="auto"/>
          </w:tcPr>
          <w:p w14:paraId="6CC175D2" w14:textId="77777777" w:rsidR="00E23117" w:rsidRDefault="00E23117" w:rsidP="00A77AB5">
            <w:pPr>
              <w:jc w:val="right"/>
            </w:pPr>
          </w:p>
        </w:tc>
        <w:tc>
          <w:tcPr>
            <w:tcW w:w="1350" w:type="dxa"/>
            <w:shd w:val="pct10" w:color="auto" w:fill="auto"/>
          </w:tcPr>
          <w:p w14:paraId="54D1F691" w14:textId="77777777" w:rsidR="00E23117" w:rsidRDefault="00E23117" w:rsidP="00A77AB5">
            <w:pPr>
              <w:jc w:val="right"/>
            </w:pPr>
          </w:p>
        </w:tc>
        <w:tc>
          <w:tcPr>
            <w:tcW w:w="1710" w:type="dxa"/>
            <w:tcBorders>
              <w:bottom w:val="single" w:sz="12" w:space="0" w:color="auto"/>
            </w:tcBorders>
            <w:shd w:val="pct10" w:color="auto" w:fill="auto"/>
          </w:tcPr>
          <w:p w14:paraId="15ED0D7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838976.04</w:t>
            </w:r>
          </w:p>
        </w:tc>
      </w:tr>
      <w:tr w:rsidR="00E23117" w14:paraId="3335D0A9" w14:textId="77777777" w:rsidTr="00A77AB5">
        <w:trPr>
          <w:trHeight w:val="288"/>
          <w:jc w:val="center"/>
        </w:trPr>
        <w:tc>
          <w:tcPr>
            <w:tcW w:w="2970" w:type="dxa"/>
            <w:shd w:val="pct10" w:color="auto" w:fill="auto"/>
          </w:tcPr>
          <w:p w14:paraId="136B532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1761E12D" w14:textId="77777777" w:rsidR="00E23117" w:rsidRDefault="00E23117" w:rsidP="00A77AB5">
            <w:pPr>
              <w:jc w:val="right"/>
            </w:pPr>
            <w:r>
              <w:t>15 min.</w:t>
            </w:r>
          </w:p>
        </w:tc>
        <w:tc>
          <w:tcPr>
            <w:tcW w:w="1260" w:type="dxa"/>
            <w:shd w:val="pct10" w:color="auto" w:fill="auto"/>
          </w:tcPr>
          <w:p w14:paraId="2108454E" w14:textId="77777777" w:rsidR="00E23117" w:rsidRDefault="00E23117" w:rsidP="00A77AB5">
            <w:pPr>
              <w:jc w:val="right"/>
            </w:pPr>
            <w:r>
              <w:t>147</w:t>
            </w:r>
          </w:p>
        </w:tc>
        <w:tc>
          <w:tcPr>
            <w:tcW w:w="1350" w:type="dxa"/>
            <w:shd w:val="pct10" w:color="auto" w:fill="auto"/>
          </w:tcPr>
          <w:p w14:paraId="55577F87" w14:textId="77777777" w:rsidR="00E23117" w:rsidRDefault="00E23117" w:rsidP="00A77AB5">
            <w:pPr>
              <w:jc w:val="right"/>
            </w:pPr>
            <w:r>
              <w:t>1194.00</w:t>
            </w:r>
          </w:p>
        </w:tc>
        <w:tc>
          <w:tcPr>
            <w:tcW w:w="1350" w:type="dxa"/>
            <w:shd w:val="pct10" w:color="auto" w:fill="auto"/>
          </w:tcPr>
          <w:p w14:paraId="18C42EBE" w14:textId="77777777" w:rsidR="00E23117" w:rsidRDefault="00E23117" w:rsidP="00A77AB5">
            <w:pPr>
              <w:jc w:val="right"/>
            </w:pPr>
            <w:r>
              <w:t>4.78</w:t>
            </w:r>
          </w:p>
        </w:tc>
        <w:tc>
          <w:tcPr>
            <w:tcW w:w="1710" w:type="dxa"/>
            <w:tcBorders>
              <w:bottom w:val="single" w:sz="12" w:space="0" w:color="auto"/>
            </w:tcBorders>
            <w:shd w:val="pct10" w:color="auto" w:fill="auto"/>
          </w:tcPr>
          <w:p w14:paraId="3941FA8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2981BC5" w14:textId="77777777" w:rsidTr="00A77AB5">
        <w:trPr>
          <w:trHeight w:val="288"/>
          <w:jc w:val="center"/>
        </w:trPr>
        <w:tc>
          <w:tcPr>
            <w:tcW w:w="2970" w:type="dxa"/>
            <w:shd w:val="pct10" w:color="auto" w:fill="auto"/>
          </w:tcPr>
          <w:p w14:paraId="3292AA47"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3F9B3930" w14:textId="77777777" w:rsidR="00E23117" w:rsidRDefault="00E23117" w:rsidP="00A77AB5">
            <w:pPr>
              <w:jc w:val="right"/>
            </w:pPr>
          </w:p>
        </w:tc>
        <w:tc>
          <w:tcPr>
            <w:tcW w:w="1260" w:type="dxa"/>
            <w:shd w:val="pct10" w:color="auto" w:fill="auto"/>
          </w:tcPr>
          <w:p w14:paraId="40EDC6A5" w14:textId="77777777" w:rsidR="00E23117" w:rsidRDefault="00E23117" w:rsidP="00A77AB5">
            <w:pPr>
              <w:jc w:val="right"/>
            </w:pPr>
          </w:p>
        </w:tc>
        <w:tc>
          <w:tcPr>
            <w:tcW w:w="1350" w:type="dxa"/>
            <w:shd w:val="pct10" w:color="auto" w:fill="auto"/>
          </w:tcPr>
          <w:p w14:paraId="7CEA8A78" w14:textId="77777777" w:rsidR="00E23117" w:rsidRDefault="00E23117" w:rsidP="00A77AB5">
            <w:pPr>
              <w:jc w:val="right"/>
            </w:pPr>
          </w:p>
        </w:tc>
        <w:tc>
          <w:tcPr>
            <w:tcW w:w="1350" w:type="dxa"/>
            <w:shd w:val="pct10" w:color="auto" w:fill="auto"/>
          </w:tcPr>
          <w:p w14:paraId="4CCF1853" w14:textId="77777777" w:rsidR="00E23117" w:rsidRDefault="00E23117" w:rsidP="00A77AB5">
            <w:pPr>
              <w:jc w:val="right"/>
            </w:pPr>
          </w:p>
        </w:tc>
        <w:tc>
          <w:tcPr>
            <w:tcW w:w="1710" w:type="dxa"/>
            <w:tcBorders>
              <w:bottom w:val="single" w:sz="12" w:space="0" w:color="auto"/>
            </w:tcBorders>
            <w:shd w:val="pct10" w:color="auto" w:fill="auto"/>
          </w:tcPr>
          <w:p w14:paraId="3FE516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2CC45E0C" w14:textId="77777777" w:rsidTr="00A77AB5">
        <w:trPr>
          <w:trHeight w:val="288"/>
          <w:jc w:val="center"/>
        </w:trPr>
        <w:tc>
          <w:tcPr>
            <w:tcW w:w="2970" w:type="dxa"/>
            <w:shd w:val="pct10" w:color="auto" w:fill="auto"/>
          </w:tcPr>
          <w:p w14:paraId="306E2591" w14:textId="77777777" w:rsidR="00E23117" w:rsidRPr="004D300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devices</w:t>
            </w:r>
          </w:p>
        </w:tc>
        <w:tc>
          <w:tcPr>
            <w:tcW w:w="1260" w:type="dxa"/>
            <w:shd w:val="pct10" w:color="auto" w:fill="auto"/>
          </w:tcPr>
          <w:p w14:paraId="0CA3ECB8" w14:textId="77777777" w:rsidR="00E23117" w:rsidRDefault="00E23117" w:rsidP="00A77AB5">
            <w:pPr>
              <w:jc w:val="right"/>
            </w:pPr>
            <w:r>
              <w:t>Item</w:t>
            </w:r>
          </w:p>
        </w:tc>
        <w:tc>
          <w:tcPr>
            <w:tcW w:w="1260" w:type="dxa"/>
            <w:shd w:val="pct10" w:color="auto" w:fill="auto"/>
          </w:tcPr>
          <w:p w14:paraId="07BCF570" w14:textId="77777777" w:rsidR="00E23117" w:rsidRDefault="00E23117" w:rsidP="00A77AB5">
            <w:pPr>
              <w:jc w:val="right"/>
            </w:pPr>
            <w:r>
              <w:t>8</w:t>
            </w:r>
          </w:p>
        </w:tc>
        <w:tc>
          <w:tcPr>
            <w:tcW w:w="1350" w:type="dxa"/>
            <w:shd w:val="pct10" w:color="auto" w:fill="auto"/>
          </w:tcPr>
          <w:p w14:paraId="77206BB4" w14:textId="77777777" w:rsidR="00E23117" w:rsidRDefault="00E23117" w:rsidP="00A77AB5">
            <w:pPr>
              <w:jc w:val="right"/>
            </w:pPr>
            <w:r>
              <w:t>6</w:t>
            </w:r>
          </w:p>
        </w:tc>
        <w:tc>
          <w:tcPr>
            <w:tcW w:w="1350" w:type="dxa"/>
            <w:shd w:val="pct10" w:color="auto" w:fill="auto"/>
          </w:tcPr>
          <w:p w14:paraId="31D0C410" w14:textId="77777777" w:rsidR="00E23117" w:rsidRDefault="00E23117" w:rsidP="00A77AB5">
            <w:pPr>
              <w:jc w:val="right"/>
            </w:pPr>
            <w:r>
              <w:t>281.61</w:t>
            </w:r>
          </w:p>
        </w:tc>
        <w:tc>
          <w:tcPr>
            <w:tcW w:w="1710" w:type="dxa"/>
            <w:tcBorders>
              <w:bottom w:val="single" w:sz="12" w:space="0" w:color="auto"/>
            </w:tcBorders>
            <w:shd w:val="pct10" w:color="auto" w:fill="auto"/>
          </w:tcPr>
          <w:p w14:paraId="30FE74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59424D" w14:textId="77777777" w:rsidTr="00A77AB5">
        <w:trPr>
          <w:trHeight w:val="288"/>
          <w:jc w:val="center"/>
        </w:trPr>
        <w:tc>
          <w:tcPr>
            <w:tcW w:w="2970" w:type="dxa"/>
            <w:shd w:val="pct10" w:color="auto" w:fill="auto"/>
          </w:tcPr>
          <w:p w14:paraId="0458C8E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evaluation and training </w:t>
            </w:r>
          </w:p>
        </w:tc>
        <w:tc>
          <w:tcPr>
            <w:tcW w:w="1260" w:type="dxa"/>
            <w:shd w:val="pct10" w:color="auto" w:fill="auto"/>
          </w:tcPr>
          <w:p w14:paraId="5D2017E3" w14:textId="77777777" w:rsidR="00E23117" w:rsidRDefault="00E23117" w:rsidP="00A77AB5">
            <w:pPr>
              <w:jc w:val="right"/>
            </w:pPr>
            <w:r>
              <w:t>15 min</w:t>
            </w:r>
          </w:p>
        </w:tc>
        <w:tc>
          <w:tcPr>
            <w:tcW w:w="1260" w:type="dxa"/>
            <w:shd w:val="pct10" w:color="auto" w:fill="auto"/>
          </w:tcPr>
          <w:p w14:paraId="334154BB" w14:textId="77777777" w:rsidR="00E23117" w:rsidRDefault="00E23117" w:rsidP="00A77AB5">
            <w:pPr>
              <w:jc w:val="right"/>
            </w:pPr>
            <w:r>
              <w:t>0</w:t>
            </w:r>
          </w:p>
        </w:tc>
        <w:tc>
          <w:tcPr>
            <w:tcW w:w="1350" w:type="dxa"/>
            <w:shd w:val="pct10" w:color="auto" w:fill="auto"/>
          </w:tcPr>
          <w:p w14:paraId="6C5C47AC" w14:textId="77777777" w:rsidR="00E23117" w:rsidRDefault="00E23117" w:rsidP="00A77AB5">
            <w:pPr>
              <w:jc w:val="right"/>
            </w:pPr>
            <w:r>
              <w:t>0.00</w:t>
            </w:r>
          </w:p>
        </w:tc>
        <w:tc>
          <w:tcPr>
            <w:tcW w:w="1350" w:type="dxa"/>
            <w:shd w:val="pct10" w:color="auto" w:fill="auto"/>
          </w:tcPr>
          <w:p w14:paraId="2B36851A" w14:textId="77777777" w:rsidR="00E23117" w:rsidRDefault="00E23117" w:rsidP="00A77AB5">
            <w:pPr>
              <w:jc w:val="right"/>
            </w:pPr>
            <w:r>
              <w:t>--</w:t>
            </w:r>
          </w:p>
        </w:tc>
        <w:tc>
          <w:tcPr>
            <w:tcW w:w="1710" w:type="dxa"/>
            <w:tcBorders>
              <w:bottom w:val="single" w:sz="12" w:space="0" w:color="auto"/>
            </w:tcBorders>
            <w:shd w:val="pct10" w:color="auto" w:fill="auto"/>
          </w:tcPr>
          <w:p w14:paraId="659CF46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74F2AD8A" w14:textId="77777777" w:rsidTr="00A77AB5">
        <w:trPr>
          <w:trHeight w:val="288"/>
          <w:jc w:val="center"/>
        </w:trPr>
        <w:tc>
          <w:tcPr>
            <w:tcW w:w="2970" w:type="dxa"/>
            <w:shd w:val="pct10" w:color="auto" w:fill="auto"/>
          </w:tcPr>
          <w:p w14:paraId="68515BD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143E099A" w14:textId="77777777" w:rsidR="00E23117" w:rsidRDefault="00E23117" w:rsidP="00A77AB5">
            <w:pPr>
              <w:jc w:val="right"/>
            </w:pPr>
          </w:p>
        </w:tc>
        <w:tc>
          <w:tcPr>
            <w:tcW w:w="1260" w:type="dxa"/>
            <w:shd w:val="pct10" w:color="auto" w:fill="auto"/>
          </w:tcPr>
          <w:p w14:paraId="2B030408" w14:textId="77777777" w:rsidR="00E23117" w:rsidRDefault="00E23117" w:rsidP="00A77AB5">
            <w:pPr>
              <w:jc w:val="right"/>
            </w:pPr>
          </w:p>
        </w:tc>
        <w:tc>
          <w:tcPr>
            <w:tcW w:w="1350" w:type="dxa"/>
            <w:shd w:val="pct10" w:color="auto" w:fill="auto"/>
          </w:tcPr>
          <w:p w14:paraId="2DBE6B64" w14:textId="77777777" w:rsidR="00E23117" w:rsidRDefault="00E23117" w:rsidP="00A77AB5">
            <w:pPr>
              <w:jc w:val="right"/>
            </w:pPr>
          </w:p>
        </w:tc>
        <w:tc>
          <w:tcPr>
            <w:tcW w:w="1350" w:type="dxa"/>
            <w:shd w:val="pct10" w:color="auto" w:fill="auto"/>
          </w:tcPr>
          <w:p w14:paraId="7D2AB5EA" w14:textId="77777777" w:rsidR="00E23117" w:rsidRDefault="00E23117" w:rsidP="00A77AB5">
            <w:pPr>
              <w:jc w:val="right"/>
            </w:pPr>
          </w:p>
        </w:tc>
        <w:tc>
          <w:tcPr>
            <w:tcW w:w="1710" w:type="dxa"/>
            <w:tcBorders>
              <w:bottom w:val="single" w:sz="12" w:space="0" w:color="auto"/>
            </w:tcBorders>
            <w:shd w:val="pct10" w:color="auto" w:fill="auto"/>
          </w:tcPr>
          <w:p w14:paraId="6A91C2F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10260.80</w:t>
            </w:r>
          </w:p>
        </w:tc>
      </w:tr>
      <w:tr w:rsidR="00E23117" w14:paraId="494C3F21" w14:textId="77777777" w:rsidTr="00A77AB5">
        <w:trPr>
          <w:trHeight w:val="288"/>
          <w:jc w:val="center"/>
        </w:trPr>
        <w:tc>
          <w:tcPr>
            <w:tcW w:w="2970" w:type="dxa"/>
            <w:shd w:val="pct10" w:color="auto" w:fill="auto"/>
          </w:tcPr>
          <w:p w14:paraId="1CF87F78"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043EEDA6" w14:textId="77777777" w:rsidR="00E23117" w:rsidRDefault="00E23117" w:rsidP="00A77AB5">
            <w:pPr>
              <w:jc w:val="right"/>
            </w:pPr>
            <w:r>
              <w:t xml:space="preserve">15 min </w:t>
            </w:r>
          </w:p>
        </w:tc>
        <w:tc>
          <w:tcPr>
            <w:tcW w:w="1260" w:type="dxa"/>
            <w:shd w:val="pct10" w:color="auto" w:fill="auto"/>
          </w:tcPr>
          <w:p w14:paraId="7D2F9E9E" w14:textId="77777777" w:rsidR="00E23117" w:rsidRDefault="00E23117" w:rsidP="00A77AB5">
            <w:pPr>
              <w:jc w:val="right"/>
            </w:pPr>
            <w:r>
              <w:t>10</w:t>
            </w:r>
          </w:p>
        </w:tc>
        <w:tc>
          <w:tcPr>
            <w:tcW w:w="1350" w:type="dxa"/>
            <w:shd w:val="pct10" w:color="auto" w:fill="auto"/>
          </w:tcPr>
          <w:p w14:paraId="26E4FEC6" w14:textId="77777777" w:rsidR="00E23117" w:rsidRDefault="00E23117" w:rsidP="00A77AB5">
            <w:pPr>
              <w:jc w:val="right"/>
            </w:pPr>
            <w:r>
              <w:t>53.00</w:t>
            </w:r>
          </w:p>
        </w:tc>
        <w:tc>
          <w:tcPr>
            <w:tcW w:w="1350" w:type="dxa"/>
            <w:shd w:val="pct10" w:color="auto" w:fill="auto"/>
          </w:tcPr>
          <w:p w14:paraId="3A0EB0A5" w14:textId="77777777" w:rsidR="00E23117" w:rsidRDefault="00E23117" w:rsidP="00A77AB5">
            <w:pPr>
              <w:jc w:val="right"/>
            </w:pPr>
            <w:r>
              <w:t>19.36</w:t>
            </w:r>
          </w:p>
        </w:tc>
        <w:tc>
          <w:tcPr>
            <w:tcW w:w="1710" w:type="dxa"/>
            <w:tcBorders>
              <w:bottom w:val="single" w:sz="12" w:space="0" w:color="auto"/>
            </w:tcBorders>
            <w:shd w:val="pct10" w:color="auto" w:fill="auto"/>
          </w:tcPr>
          <w:p w14:paraId="609B850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DBCA7D9" w14:textId="77777777" w:rsidTr="00A77AB5">
        <w:trPr>
          <w:trHeight w:val="288"/>
          <w:jc w:val="center"/>
        </w:trPr>
        <w:tc>
          <w:tcPr>
            <w:tcW w:w="2970" w:type="dxa"/>
            <w:shd w:val="pct10" w:color="auto" w:fill="auto"/>
          </w:tcPr>
          <w:p w14:paraId="0D1EB50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6E1461F3" w14:textId="77777777" w:rsidR="00E23117" w:rsidRDefault="00E23117" w:rsidP="00A77AB5">
            <w:pPr>
              <w:jc w:val="right"/>
            </w:pPr>
          </w:p>
        </w:tc>
        <w:tc>
          <w:tcPr>
            <w:tcW w:w="1260" w:type="dxa"/>
            <w:shd w:val="pct10" w:color="auto" w:fill="auto"/>
          </w:tcPr>
          <w:p w14:paraId="1EFEAA41" w14:textId="77777777" w:rsidR="00E23117" w:rsidRDefault="00E23117" w:rsidP="00A77AB5">
            <w:pPr>
              <w:jc w:val="right"/>
            </w:pPr>
          </w:p>
        </w:tc>
        <w:tc>
          <w:tcPr>
            <w:tcW w:w="1350" w:type="dxa"/>
            <w:shd w:val="pct10" w:color="auto" w:fill="auto"/>
          </w:tcPr>
          <w:p w14:paraId="2AD64692" w14:textId="77777777" w:rsidR="00E23117" w:rsidRDefault="00E23117" w:rsidP="00A77AB5">
            <w:pPr>
              <w:jc w:val="right"/>
            </w:pPr>
          </w:p>
        </w:tc>
        <w:tc>
          <w:tcPr>
            <w:tcW w:w="1350" w:type="dxa"/>
            <w:shd w:val="pct10" w:color="auto" w:fill="auto"/>
          </w:tcPr>
          <w:p w14:paraId="795E2966" w14:textId="77777777" w:rsidR="00E23117" w:rsidRDefault="00E23117" w:rsidP="00A77AB5">
            <w:pPr>
              <w:jc w:val="right"/>
            </w:pPr>
          </w:p>
        </w:tc>
        <w:tc>
          <w:tcPr>
            <w:tcW w:w="1710" w:type="dxa"/>
            <w:tcBorders>
              <w:bottom w:val="single" w:sz="12" w:space="0" w:color="auto"/>
            </w:tcBorders>
            <w:shd w:val="pct10" w:color="auto" w:fill="auto"/>
          </w:tcPr>
          <w:p w14:paraId="2C67308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1242.78</w:t>
            </w:r>
          </w:p>
        </w:tc>
      </w:tr>
      <w:tr w:rsidR="00E23117" w14:paraId="22DB26CB" w14:textId="77777777" w:rsidTr="00A77AB5">
        <w:trPr>
          <w:trHeight w:val="288"/>
          <w:jc w:val="center"/>
        </w:trPr>
        <w:tc>
          <w:tcPr>
            <w:tcW w:w="2970" w:type="dxa"/>
            <w:shd w:val="pct10" w:color="auto" w:fill="auto"/>
          </w:tcPr>
          <w:p w14:paraId="197FE14A"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59F282DD" w14:textId="77777777" w:rsidR="00E23117" w:rsidRDefault="00E23117" w:rsidP="00A77AB5">
            <w:pPr>
              <w:jc w:val="right"/>
            </w:pPr>
            <w:r>
              <w:t>15 min</w:t>
            </w:r>
          </w:p>
        </w:tc>
        <w:tc>
          <w:tcPr>
            <w:tcW w:w="1260" w:type="dxa"/>
            <w:shd w:val="pct10" w:color="auto" w:fill="auto"/>
          </w:tcPr>
          <w:p w14:paraId="47932DDA" w14:textId="77777777" w:rsidR="00E23117" w:rsidRDefault="00E23117" w:rsidP="00A77AB5">
            <w:pPr>
              <w:jc w:val="right"/>
            </w:pPr>
            <w:r>
              <w:t>1</w:t>
            </w:r>
          </w:p>
        </w:tc>
        <w:tc>
          <w:tcPr>
            <w:tcW w:w="1350" w:type="dxa"/>
            <w:shd w:val="pct10" w:color="auto" w:fill="auto"/>
          </w:tcPr>
          <w:p w14:paraId="7452EEAA" w14:textId="77777777" w:rsidR="00E23117" w:rsidRDefault="00E23117" w:rsidP="00A77AB5">
            <w:pPr>
              <w:jc w:val="right"/>
            </w:pPr>
            <w:r>
              <w:t>154.00</w:t>
            </w:r>
          </w:p>
        </w:tc>
        <w:tc>
          <w:tcPr>
            <w:tcW w:w="1350" w:type="dxa"/>
            <w:shd w:val="pct10" w:color="auto" w:fill="auto"/>
          </w:tcPr>
          <w:p w14:paraId="2C9AF43C" w14:textId="77777777" w:rsidR="00E23117" w:rsidRDefault="00E23117" w:rsidP="00A77AB5">
            <w:pPr>
              <w:jc w:val="right"/>
            </w:pPr>
            <w:r>
              <w:t>8.07</w:t>
            </w:r>
          </w:p>
        </w:tc>
        <w:tc>
          <w:tcPr>
            <w:tcW w:w="1710" w:type="dxa"/>
            <w:tcBorders>
              <w:bottom w:val="single" w:sz="12" w:space="0" w:color="auto"/>
            </w:tcBorders>
            <w:shd w:val="pct10" w:color="auto" w:fill="auto"/>
          </w:tcPr>
          <w:p w14:paraId="4F985AA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E4216E3" w14:textId="77777777" w:rsidTr="00A77AB5">
        <w:trPr>
          <w:trHeight w:val="288"/>
          <w:jc w:val="center"/>
        </w:trPr>
        <w:tc>
          <w:tcPr>
            <w:tcW w:w="2970" w:type="dxa"/>
            <w:shd w:val="pct10" w:color="auto" w:fill="auto"/>
          </w:tcPr>
          <w:p w14:paraId="4C6BF6F6"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64EE2491" w14:textId="77777777" w:rsidR="00E23117" w:rsidRDefault="00E23117" w:rsidP="00A77AB5">
            <w:pPr>
              <w:jc w:val="right"/>
            </w:pPr>
          </w:p>
        </w:tc>
        <w:tc>
          <w:tcPr>
            <w:tcW w:w="1260" w:type="dxa"/>
            <w:shd w:val="pct10" w:color="auto" w:fill="auto"/>
          </w:tcPr>
          <w:p w14:paraId="1EFDA96B" w14:textId="77777777" w:rsidR="00E23117" w:rsidRDefault="00E23117" w:rsidP="00A77AB5">
            <w:pPr>
              <w:jc w:val="right"/>
            </w:pPr>
          </w:p>
        </w:tc>
        <w:tc>
          <w:tcPr>
            <w:tcW w:w="1350" w:type="dxa"/>
            <w:shd w:val="pct10" w:color="auto" w:fill="auto"/>
          </w:tcPr>
          <w:p w14:paraId="04592014" w14:textId="77777777" w:rsidR="00E23117" w:rsidRDefault="00E23117" w:rsidP="00A77AB5">
            <w:pPr>
              <w:jc w:val="right"/>
            </w:pPr>
          </w:p>
        </w:tc>
        <w:tc>
          <w:tcPr>
            <w:tcW w:w="1350" w:type="dxa"/>
            <w:shd w:val="pct10" w:color="auto" w:fill="auto"/>
          </w:tcPr>
          <w:p w14:paraId="6A304733" w14:textId="77777777" w:rsidR="00E23117" w:rsidRDefault="00E23117" w:rsidP="00A77AB5">
            <w:pPr>
              <w:jc w:val="right"/>
            </w:pPr>
          </w:p>
        </w:tc>
        <w:tc>
          <w:tcPr>
            <w:tcW w:w="1710" w:type="dxa"/>
            <w:tcBorders>
              <w:bottom w:val="single" w:sz="12" w:space="0" w:color="auto"/>
            </w:tcBorders>
            <w:shd w:val="pct10" w:color="auto" w:fill="auto"/>
          </w:tcPr>
          <w:p w14:paraId="592868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10081260.00</w:t>
            </w:r>
          </w:p>
        </w:tc>
      </w:tr>
      <w:tr w:rsidR="00E23117" w14:paraId="2215100D" w14:textId="77777777" w:rsidTr="00A77AB5">
        <w:trPr>
          <w:trHeight w:val="288"/>
          <w:jc w:val="center"/>
        </w:trPr>
        <w:tc>
          <w:tcPr>
            <w:tcW w:w="2970" w:type="dxa"/>
            <w:shd w:val="pct10" w:color="auto" w:fill="auto"/>
          </w:tcPr>
          <w:p w14:paraId="48750A16"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4D10BF24" w14:textId="77777777" w:rsidR="00E23117" w:rsidRDefault="00E23117" w:rsidP="00A77AB5">
            <w:pPr>
              <w:jc w:val="right"/>
            </w:pPr>
            <w:r>
              <w:t>15 min</w:t>
            </w:r>
          </w:p>
        </w:tc>
        <w:tc>
          <w:tcPr>
            <w:tcW w:w="1260" w:type="dxa"/>
            <w:shd w:val="pct10" w:color="auto" w:fill="auto"/>
          </w:tcPr>
          <w:p w14:paraId="1681970E" w14:textId="77777777" w:rsidR="00E23117" w:rsidRDefault="00E23117" w:rsidP="00A77AB5">
            <w:pPr>
              <w:jc w:val="right"/>
            </w:pPr>
            <w:r>
              <w:t>882</w:t>
            </w:r>
          </w:p>
        </w:tc>
        <w:tc>
          <w:tcPr>
            <w:tcW w:w="1350" w:type="dxa"/>
            <w:shd w:val="pct10" w:color="auto" w:fill="auto"/>
          </w:tcPr>
          <w:p w14:paraId="048CB8CD" w14:textId="77777777" w:rsidR="00E23117" w:rsidRDefault="00E23117" w:rsidP="00A77AB5">
            <w:pPr>
              <w:jc w:val="right"/>
            </w:pPr>
            <w:r>
              <w:t>3000.00</w:t>
            </w:r>
          </w:p>
        </w:tc>
        <w:tc>
          <w:tcPr>
            <w:tcW w:w="1350" w:type="dxa"/>
            <w:shd w:val="pct10" w:color="auto" w:fill="auto"/>
          </w:tcPr>
          <w:p w14:paraId="259A333E" w14:textId="77777777" w:rsidR="00E23117" w:rsidRDefault="00E23117" w:rsidP="00A77AB5">
            <w:pPr>
              <w:jc w:val="right"/>
            </w:pPr>
            <w:r>
              <w:t>3.81</w:t>
            </w:r>
          </w:p>
        </w:tc>
        <w:tc>
          <w:tcPr>
            <w:tcW w:w="1710" w:type="dxa"/>
            <w:tcBorders>
              <w:bottom w:val="single" w:sz="12" w:space="0" w:color="auto"/>
            </w:tcBorders>
            <w:shd w:val="pct10" w:color="auto" w:fill="auto"/>
          </w:tcPr>
          <w:p w14:paraId="27AC8FC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303AC4F" w14:textId="77777777" w:rsidTr="00A77AB5">
        <w:trPr>
          <w:trHeight w:val="288"/>
          <w:jc w:val="center"/>
        </w:trPr>
        <w:tc>
          <w:tcPr>
            <w:tcW w:w="2970" w:type="dxa"/>
            <w:shd w:val="pct10" w:color="auto" w:fill="auto"/>
          </w:tcPr>
          <w:p w14:paraId="1D158A22"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5E60F1CC" w14:textId="77777777" w:rsidR="00E23117" w:rsidRDefault="00E23117" w:rsidP="00A77AB5">
            <w:pPr>
              <w:jc w:val="right"/>
            </w:pPr>
          </w:p>
        </w:tc>
        <w:tc>
          <w:tcPr>
            <w:tcW w:w="1260" w:type="dxa"/>
            <w:shd w:val="pct10" w:color="auto" w:fill="auto"/>
          </w:tcPr>
          <w:p w14:paraId="482908D5" w14:textId="77777777" w:rsidR="00E23117" w:rsidRDefault="00E23117" w:rsidP="00A77AB5">
            <w:pPr>
              <w:jc w:val="right"/>
            </w:pPr>
          </w:p>
        </w:tc>
        <w:tc>
          <w:tcPr>
            <w:tcW w:w="1350" w:type="dxa"/>
            <w:shd w:val="pct10" w:color="auto" w:fill="auto"/>
          </w:tcPr>
          <w:p w14:paraId="6944B888" w14:textId="77777777" w:rsidR="00E23117" w:rsidRDefault="00E23117" w:rsidP="00A77AB5">
            <w:pPr>
              <w:jc w:val="right"/>
            </w:pPr>
          </w:p>
        </w:tc>
        <w:tc>
          <w:tcPr>
            <w:tcW w:w="1350" w:type="dxa"/>
            <w:shd w:val="pct10" w:color="auto" w:fill="auto"/>
          </w:tcPr>
          <w:p w14:paraId="0C681B7E" w14:textId="77777777" w:rsidR="00E23117" w:rsidRDefault="00E23117" w:rsidP="00A77AB5">
            <w:pPr>
              <w:jc w:val="right"/>
            </w:pPr>
          </w:p>
        </w:tc>
        <w:tc>
          <w:tcPr>
            <w:tcW w:w="1710" w:type="dxa"/>
            <w:tcBorders>
              <w:bottom w:val="single" w:sz="12" w:space="0" w:color="auto"/>
            </w:tcBorders>
            <w:shd w:val="pct10" w:color="auto" w:fill="auto"/>
          </w:tcPr>
          <w:p w14:paraId="10F35B5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1243.44</w:t>
            </w:r>
          </w:p>
        </w:tc>
      </w:tr>
      <w:tr w:rsidR="00E23117" w14:paraId="290A68C6" w14:textId="77777777" w:rsidTr="00A77AB5">
        <w:trPr>
          <w:trHeight w:val="288"/>
          <w:jc w:val="center"/>
        </w:trPr>
        <w:tc>
          <w:tcPr>
            <w:tcW w:w="2970" w:type="dxa"/>
            <w:shd w:val="pct10" w:color="auto" w:fill="auto"/>
          </w:tcPr>
          <w:p w14:paraId="1EF64A23"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6986E8B8" w14:textId="77777777" w:rsidR="00E23117" w:rsidRDefault="00E23117" w:rsidP="00A77AB5">
            <w:pPr>
              <w:jc w:val="right"/>
            </w:pPr>
            <w:r>
              <w:t xml:space="preserve">15 min </w:t>
            </w:r>
          </w:p>
        </w:tc>
        <w:tc>
          <w:tcPr>
            <w:tcW w:w="1260" w:type="dxa"/>
            <w:shd w:val="pct10" w:color="auto" w:fill="auto"/>
          </w:tcPr>
          <w:p w14:paraId="779ACA09" w14:textId="77777777" w:rsidR="00E23117" w:rsidRDefault="00E23117" w:rsidP="00A77AB5">
            <w:pPr>
              <w:jc w:val="right"/>
            </w:pPr>
            <w:r>
              <w:t>3</w:t>
            </w:r>
          </w:p>
        </w:tc>
        <w:tc>
          <w:tcPr>
            <w:tcW w:w="1350" w:type="dxa"/>
            <w:shd w:val="pct10" w:color="auto" w:fill="auto"/>
          </w:tcPr>
          <w:p w14:paraId="0845AA64" w14:textId="77777777" w:rsidR="00E23117" w:rsidRDefault="00E23117" w:rsidP="00A77AB5">
            <w:pPr>
              <w:jc w:val="right"/>
            </w:pPr>
            <w:r>
              <w:t>314.00</w:t>
            </w:r>
          </w:p>
        </w:tc>
        <w:tc>
          <w:tcPr>
            <w:tcW w:w="1350" w:type="dxa"/>
            <w:shd w:val="pct10" w:color="auto" w:fill="auto"/>
          </w:tcPr>
          <w:p w14:paraId="73A68030" w14:textId="77777777" w:rsidR="00E23117" w:rsidRDefault="00E23117" w:rsidP="00A77AB5">
            <w:pPr>
              <w:jc w:val="right"/>
            </w:pPr>
            <w:r>
              <w:t>1.32</w:t>
            </w:r>
          </w:p>
        </w:tc>
        <w:tc>
          <w:tcPr>
            <w:tcW w:w="1710" w:type="dxa"/>
            <w:tcBorders>
              <w:bottom w:val="single" w:sz="12" w:space="0" w:color="auto"/>
            </w:tcBorders>
            <w:shd w:val="pct10" w:color="auto" w:fill="auto"/>
          </w:tcPr>
          <w:p w14:paraId="5590A4A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148EB77" w14:textId="77777777" w:rsidTr="00A77AB5">
        <w:trPr>
          <w:trHeight w:val="288"/>
          <w:jc w:val="center"/>
        </w:trPr>
        <w:tc>
          <w:tcPr>
            <w:tcW w:w="2970" w:type="dxa"/>
            <w:shd w:val="pct10" w:color="auto" w:fill="auto"/>
          </w:tcPr>
          <w:p w14:paraId="0F624B4D"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48EF7481" w14:textId="77777777" w:rsidR="00E23117" w:rsidRDefault="00E23117" w:rsidP="00A77AB5">
            <w:pPr>
              <w:jc w:val="right"/>
            </w:pPr>
          </w:p>
        </w:tc>
        <w:tc>
          <w:tcPr>
            <w:tcW w:w="1260" w:type="dxa"/>
            <w:shd w:val="pct10" w:color="auto" w:fill="auto"/>
          </w:tcPr>
          <w:p w14:paraId="25556729" w14:textId="77777777" w:rsidR="00E23117" w:rsidRDefault="00E23117" w:rsidP="00A77AB5">
            <w:pPr>
              <w:jc w:val="right"/>
            </w:pPr>
          </w:p>
        </w:tc>
        <w:tc>
          <w:tcPr>
            <w:tcW w:w="1350" w:type="dxa"/>
            <w:shd w:val="pct10" w:color="auto" w:fill="auto"/>
          </w:tcPr>
          <w:p w14:paraId="586351C1" w14:textId="77777777" w:rsidR="00E23117" w:rsidRDefault="00E23117" w:rsidP="00A77AB5">
            <w:pPr>
              <w:jc w:val="right"/>
            </w:pPr>
          </w:p>
        </w:tc>
        <w:tc>
          <w:tcPr>
            <w:tcW w:w="1350" w:type="dxa"/>
            <w:shd w:val="pct10" w:color="auto" w:fill="auto"/>
          </w:tcPr>
          <w:p w14:paraId="75444C5A" w14:textId="77777777" w:rsidR="00E23117" w:rsidRDefault="00E23117" w:rsidP="00A77AB5">
            <w:pPr>
              <w:jc w:val="right"/>
            </w:pPr>
          </w:p>
        </w:tc>
        <w:tc>
          <w:tcPr>
            <w:tcW w:w="1710" w:type="dxa"/>
            <w:tcBorders>
              <w:bottom w:val="single" w:sz="12" w:space="0" w:color="auto"/>
            </w:tcBorders>
            <w:shd w:val="pct10" w:color="auto" w:fill="auto"/>
          </w:tcPr>
          <w:p w14:paraId="5832007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5F90D1AA" w14:textId="77777777" w:rsidTr="00A77AB5">
        <w:trPr>
          <w:trHeight w:val="288"/>
          <w:jc w:val="center"/>
        </w:trPr>
        <w:tc>
          <w:tcPr>
            <w:tcW w:w="2970" w:type="dxa"/>
            <w:shd w:val="pct10" w:color="auto" w:fill="auto"/>
          </w:tcPr>
          <w:p w14:paraId="357DEEFA"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3B45AFE2" w14:textId="77777777" w:rsidR="00E23117" w:rsidRDefault="00E23117" w:rsidP="00A77AB5">
            <w:r>
              <w:t>Item</w:t>
            </w:r>
          </w:p>
        </w:tc>
        <w:tc>
          <w:tcPr>
            <w:tcW w:w="1260" w:type="dxa"/>
            <w:shd w:val="pct10" w:color="auto" w:fill="auto"/>
          </w:tcPr>
          <w:p w14:paraId="7B793A61" w14:textId="77777777" w:rsidR="00E23117" w:rsidRDefault="00E23117" w:rsidP="00A77AB5">
            <w:pPr>
              <w:jc w:val="right"/>
            </w:pPr>
            <w:r>
              <w:t>3</w:t>
            </w:r>
          </w:p>
        </w:tc>
        <w:tc>
          <w:tcPr>
            <w:tcW w:w="1350" w:type="dxa"/>
            <w:shd w:val="pct10" w:color="auto" w:fill="auto"/>
          </w:tcPr>
          <w:p w14:paraId="74C18DCD" w14:textId="77777777" w:rsidR="00E23117" w:rsidRDefault="00E23117" w:rsidP="00A77AB5">
            <w:pPr>
              <w:jc w:val="right"/>
            </w:pPr>
            <w:r>
              <w:t>2.00</w:t>
            </w:r>
          </w:p>
        </w:tc>
        <w:tc>
          <w:tcPr>
            <w:tcW w:w="1350" w:type="dxa"/>
            <w:shd w:val="pct10" w:color="auto" w:fill="auto"/>
          </w:tcPr>
          <w:p w14:paraId="4069E756" w14:textId="77777777" w:rsidR="00E23117" w:rsidRDefault="00E23117" w:rsidP="00A77AB5">
            <w:pPr>
              <w:jc w:val="right"/>
            </w:pPr>
            <w:r>
              <w:t>3796.76</w:t>
            </w:r>
          </w:p>
        </w:tc>
        <w:tc>
          <w:tcPr>
            <w:tcW w:w="1710" w:type="dxa"/>
            <w:tcBorders>
              <w:bottom w:val="single" w:sz="12" w:space="0" w:color="auto"/>
            </w:tcBorders>
            <w:shd w:val="pct10" w:color="auto" w:fill="auto"/>
          </w:tcPr>
          <w:p w14:paraId="39DC9D7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667BA56" w14:textId="77777777" w:rsidTr="00A77AB5">
        <w:trPr>
          <w:trHeight w:val="288"/>
          <w:jc w:val="center"/>
        </w:trPr>
        <w:tc>
          <w:tcPr>
            <w:tcW w:w="2970" w:type="dxa"/>
            <w:shd w:val="pct10" w:color="auto" w:fill="auto"/>
          </w:tcPr>
          <w:p w14:paraId="51C849E3"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0BC76F39" w14:textId="77777777" w:rsidR="00E23117" w:rsidRDefault="00E23117" w:rsidP="00A77AB5"/>
        </w:tc>
        <w:tc>
          <w:tcPr>
            <w:tcW w:w="1260" w:type="dxa"/>
            <w:shd w:val="pct10" w:color="auto" w:fill="auto"/>
          </w:tcPr>
          <w:p w14:paraId="7D028471" w14:textId="77777777" w:rsidR="00E23117" w:rsidRDefault="00E23117" w:rsidP="00A77AB5">
            <w:pPr>
              <w:jc w:val="right"/>
            </w:pPr>
          </w:p>
        </w:tc>
        <w:tc>
          <w:tcPr>
            <w:tcW w:w="1350" w:type="dxa"/>
            <w:shd w:val="pct10" w:color="auto" w:fill="auto"/>
          </w:tcPr>
          <w:p w14:paraId="649FDFBB" w14:textId="77777777" w:rsidR="00E23117" w:rsidRDefault="00E23117" w:rsidP="00A77AB5">
            <w:pPr>
              <w:jc w:val="right"/>
            </w:pPr>
          </w:p>
        </w:tc>
        <w:tc>
          <w:tcPr>
            <w:tcW w:w="1350" w:type="dxa"/>
            <w:shd w:val="pct10" w:color="auto" w:fill="auto"/>
          </w:tcPr>
          <w:p w14:paraId="6456EC5D" w14:textId="77777777" w:rsidR="00E23117" w:rsidRDefault="00E23117" w:rsidP="00A77AB5">
            <w:pPr>
              <w:jc w:val="right"/>
            </w:pPr>
          </w:p>
        </w:tc>
        <w:tc>
          <w:tcPr>
            <w:tcW w:w="1710" w:type="dxa"/>
            <w:tcBorders>
              <w:bottom w:val="single" w:sz="12" w:space="0" w:color="auto"/>
            </w:tcBorders>
            <w:shd w:val="pct10" w:color="auto" w:fill="auto"/>
          </w:tcPr>
          <w:p w14:paraId="75B6870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58320.50</w:t>
            </w:r>
          </w:p>
        </w:tc>
      </w:tr>
      <w:tr w:rsidR="00E23117" w14:paraId="5D93DF44" w14:textId="77777777" w:rsidTr="00A77AB5">
        <w:trPr>
          <w:trHeight w:val="288"/>
          <w:jc w:val="center"/>
        </w:trPr>
        <w:tc>
          <w:tcPr>
            <w:tcW w:w="2970" w:type="dxa"/>
            <w:shd w:val="pct10" w:color="auto" w:fill="auto"/>
          </w:tcPr>
          <w:p w14:paraId="0464738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1CAFAB87" w14:textId="77777777" w:rsidR="00E23117" w:rsidRDefault="00E23117" w:rsidP="00A77AB5">
            <w:r>
              <w:t>Item</w:t>
            </w:r>
          </w:p>
        </w:tc>
        <w:tc>
          <w:tcPr>
            <w:tcW w:w="1260" w:type="dxa"/>
            <w:shd w:val="pct10" w:color="auto" w:fill="auto"/>
          </w:tcPr>
          <w:p w14:paraId="1A540C19" w14:textId="77777777" w:rsidR="00E23117" w:rsidRDefault="00E23117" w:rsidP="00A77AB5">
            <w:pPr>
              <w:jc w:val="right"/>
            </w:pPr>
            <w:r>
              <w:t>38</w:t>
            </w:r>
          </w:p>
        </w:tc>
        <w:tc>
          <w:tcPr>
            <w:tcW w:w="1350" w:type="dxa"/>
            <w:shd w:val="pct10" w:color="auto" w:fill="auto"/>
          </w:tcPr>
          <w:p w14:paraId="2560DB73" w14:textId="77777777" w:rsidR="00E23117" w:rsidRDefault="00E23117" w:rsidP="00A77AB5">
            <w:pPr>
              <w:jc w:val="right"/>
            </w:pPr>
            <w:r>
              <w:t>7.00</w:t>
            </w:r>
          </w:p>
        </w:tc>
        <w:tc>
          <w:tcPr>
            <w:tcW w:w="1350" w:type="dxa"/>
            <w:shd w:val="pct10" w:color="auto" w:fill="auto"/>
          </w:tcPr>
          <w:p w14:paraId="0FCF7F61" w14:textId="77777777" w:rsidR="00E23117" w:rsidRDefault="00E23117" w:rsidP="00A77AB5">
            <w:pPr>
              <w:jc w:val="right"/>
            </w:pPr>
            <w:r>
              <w:t>219.25</w:t>
            </w:r>
          </w:p>
        </w:tc>
        <w:tc>
          <w:tcPr>
            <w:tcW w:w="1710" w:type="dxa"/>
            <w:tcBorders>
              <w:bottom w:val="single" w:sz="12" w:space="0" w:color="auto"/>
            </w:tcBorders>
            <w:shd w:val="pct10" w:color="auto" w:fill="auto"/>
          </w:tcPr>
          <w:p w14:paraId="2656735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9D18D8C" w14:textId="77777777" w:rsidTr="00A77AB5">
        <w:trPr>
          <w:trHeight w:val="288"/>
          <w:jc w:val="center"/>
        </w:trPr>
        <w:tc>
          <w:tcPr>
            <w:tcW w:w="2970" w:type="dxa"/>
            <w:shd w:val="pct10" w:color="auto" w:fill="auto"/>
          </w:tcPr>
          <w:p w14:paraId="0CE92DEA"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6893274C" w14:textId="77777777" w:rsidR="00E23117" w:rsidRDefault="00E23117" w:rsidP="00A77AB5"/>
        </w:tc>
        <w:tc>
          <w:tcPr>
            <w:tcW w:w="1260" w:type="dxa"/>
            <w:shd w:val="pct10" w:color="auto" w:fill="auto"/>
          </w:tcPr>
          <w:p w14:paraId="70577EC6" w14:textId="77777777" w:rsidR="00E23117" w:rsidRDefault="00E23117" w:rsidP="00A77AB5">
            <w:pPr>
              <w:jc w:val="right"/>
            </w:pPr>
          </w:p>
        </w:tc>
        <w:tc>
          <w:tcPr>
            <w:tcW w:w="1350" w:type="dxa"/>
            <w:shd w:val="pct10" w:color="auto" w:fill="auto"/>
          </w:tcPr>
          <w:p w14:paraId="67A76EE8" w14:textId="77777777" w:rsidR="00E23117" w:rsidRDefault="00E23117" w:rsidP="00A77AB5">
            <w:pPr>
              <w:jc w:val="right"/>
            </w:pPr>
          </w:p>
        </w:tc>
        <w:tc>
          <w:tcPr>
            <w:tcW w:w="1350" w:type="dxa"/>
            <w:shd w:val="pct10" w:color="auto" w:fill="auto"/>
          </w:tcPr>
          <w:p w14:paraId="1D56B996" w14:textId="77777777" w:rsidR="00E23117" w:rsidRDefault="00E23117" w:rsidP="00A77AB5">
            <w:pPr>
              <w:jc w:val="right"/>
            </w:pPr>
          </w:p>
        </w:tc>
        <w:tc>
          <w:tcPr>
            <w:tcW w:w="1710" w:type="dxa"/>
            <w:tcBorders>
              <w:bottom w:val="single" w:sz="12" w:space="0" w:color="auto"/>
            </w:tcBorders>
            <w:shd w:val="pct10" w:color="auto" w:fill="auto"/>
          </w:tcPr>
          <w:p w14:paraId="231A7A4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3434355.54</w:t>
            </w:r>
          </w:p>
        </w:tc>
      </w:tr>
      <w:tr w:rsidR="00E23117" w14:paraId="4E376D84" w14:textId="77777777" w:rsidTr="00A77AB5">
        <w:trPr>
          <w:trHeight w:val="288"/>
          <w:jc w:val="center"/>
        </w:trPr>
        <w:tc>
          <w:tcPr>
            <w:tcW w:w="2970" w:type="dxa"/>
            <w:shd w:val="pct10" w:color="auto" w:fill="auto"/>
          </w:tcPr>
          <w:p w14:paraId="072FFD9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57205981" w14:textId="77777777" w:rsidR="00E23117" w:rsidRDefault="00E23117" w:rsidP="00A77AB5">
            <w:r>
              <w:t>15 min</w:t>
            </w:r>
          </w:p>
        </w:tc>
        <w:tc>
          <w:tcPr>
            <w:tcW w:w="1260" w:type="dxa"/>
            <w:shd w:val="pct10" w:color="auto" w:fill="auto"/>
          </w:tcPr>
          <w:p w14:paraId="0F1686ED" w14:textId="77777777" w:rsidR="00E23117" w:rsidRDefault="00E23117" w:rsidP="00A77AB5">
            <w:pPr>
              <w:jc w:val="right"/>
            </w:pPr>
            <w:r>
              <w:t>543</w:t>
            </w:r>
          </w:p>
        </w:tc>
        <w:tc>
          <w:tcPr>
            <w:tcW w:w="1350" w:type="dxa"/>
            <w:shd w:val="pct10" w:color="auto" w:fill="auto"/>
          </w:tcPr>
          <w:p w14:paraId="6E42FC80" w14:textId="77777777" w:rsidR="00E23117" w:rsidRDefault="00E23117" w:rsidP="00A77AB5">
            <w:pPr>
              <w:jc w:val="right"/>
            </w:pPr>
            <w:r>
              <w:t>518.00</w:t>
            </w:r>
          </w:p>
        </w:tc>
        <w:tc>
          <w:tcPr>
            <w:tcW w:w="1350" w:type="dxa"/>
            <w:shd w:val="pct10" w:color="auto" w:fill="auto"/>
          </w:tcPr>
          <w:p w14:paraId="1ADDA281" w14:textId="77777777" w:rsidR="00E23117" w:rsidRDefault="00E23117" w:rsidP="00A77AB5">
            <w:pPr>
              <w:jc w:val="right"/>
            </w:pPr>
            <w:r>
              <w:t>12.21</w:t>
            </w:r>
          </w:p>
        </w:tc>
        <w:tc>
          <w:tcPr>
            <w:tcW w:w="1710" w:type="dxa"/>
            <w:tcBorders>
              <w:bottom w:val="single" w:sz="12" w:space="0" w:color="auto"/>
            </w:tcBorders>
            <w:shd w:val="pct10" w:color="auto" w:fill="auto"/>
          </w:tcPr>
          <w:p w14:paraId="43AFE6D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8F2B149" w14:textId="77777777" w:rsidTr="00A77AB5">
        <w:trPr>
          <w:trHeight w:val="288"/>
          <w:jc w:val="center"/>
        </w:trPr>
        <w:tc>
          <w:tcPr>
            <w:tcW w:w="2970" w:type="dxa"/>
            <w:shd w:val="pct10" w:color="auto" w:fill="auto"/>
          </w:tcPr>
          <w:p w14:paraId="3F714F9F"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79086B76" w14:textId="77777777" w:rsidR="00E23117" w:rsidRDefault="00E23117" w:rsidP="00A77AB5"/>
        </w:tc>
        <w:tc>
          <w:tcPr>
            <w:tcW w:w="1260" w:type="dxa"/>
            <w:shd w:val="pct10" w:color="auto" w:fill="auto"/>
          </w:tcPr>
          <w:p w14:paraId="530F92DD" w14:textId="77777777" w:rsidR="00E23117" w:rsidRDefault="00E23117" w:rsidP="00A77AB5">
            <w:pPr>
              <w:jc w:val="right"/>
            </w:pPr>
          </w:p>
        </w:tc>
        <w:tc>
          <w:tcPr>
            <w:tcW w:w="1350" w:type="dxa"/>
            <w:shd w:val="pct10" w:color="auto" w:fill="auto"/>
          </w:tcPr>
          <w:p w14:paraId="17821203" w14:textId="77777777" w:rsidR="00E23117" w:rsidRDefault="00E23117" w:rsidP="00A77AB5">
            <w:pPr>
              <w:jc w:val="right"/>
            </w:pPr>
          </w:p>
        </w:tc>
        <w:tc>
          <w:tcPr>
            <w:tcW w:w="1350" w:type="dxa"/>
            <w:shd w:val="pct10" w:color="auto" w:fill="auto"/>
          </w:tcPr>
          <w:p w14:paraId="73F9BBE0" w14:textId="77777777" w:rsidR="00E23117" w:rsidRDefault="00E23117" w:rsidP="00A77AB5">
            <w:pPr>
              <w:jc w:val="right"/>
            </w:pPr>
          </w:p>
        </w:tc>
        <w:tc>
          <w:tcPr>
            <w:tcW w:w="1710" w:type="dxa"/>
            <w:tcBorders>
              <w:bottom w:val="single" w:sz="12" w:space="0" w:color="auto"/>
            </w:tcBorders>
            <w:shd w:val="pct10" w:color="auto" w:fill="auto"/>
          </w:tcPr>
          <w:p w14:paraId="4EA988D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796000.59</w:t>
            </w:r>
          </w:p>
        </w:tc>
      </w:tr>
      <w:tr w:rsidR="00E23117" w14:paraId="5430C38E" w14:textId="77777777" w:rsidTr="00A77AB5">
        <w:trPr>
          <w:trHeight w:val="288"/>
          <w:jc w:val="center"/>
        </w:trPr>
        <w:tc>
          <w:tcPr>
            <w:tcW w:w="2970" w:type="dxa"/>
            <w:shd w:val="pct10" w:color="auto" w:fill="auto"/>
          </w:tcPr>
          <w:p w14:paraId="718824EB"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0EFD3EB0" w14:textId="77777777" w:rsidR="00E23117" w:rsidRDefault="00E23117" w:rsidP="00A77AB5">
            <w:r>
              <w:t xml:space="preserve">15 min </w:t>
            </w:r>
          </w:p>
        </w:tc>
        <w:tc>
          <w:tcPr>
            <w:tcW w:w="1260" w:type="dxa"/>
            <w:shd w:val="pct10" w:color="auto" w:fill="auto"/>
          </w:tcPr>
          <w:p w14:paraId="245AAE65" w14:textId="77777777" w:rsidR="00E23117" w:rsidRDefault="00E23117" w:rsidP="00A77AB5">
            <w:pPr>
              <w:jc w:val="right"/>
            </w:pPr>
            <w:r>
              <w:t>61</w:t>
            </w:r>
          </w:p>
        </w:tc>
        <w:tc>
          <w:tcPr>
            <w:tcW w:w="1350" w:type="dxa"/>
            <w:shd w:val="pct10" w:color="auto" w:fill="auto"/>
          </w:tcPr>
          <w:p w14:paraId="45E124F8" w14:textId="77777777" w:rsidR="00E23117" w:rsidRDefault="00E23117" w:rsidP="00A77AB5">
            <w:pPr>
              <w:jc w:val="right"/>
            </w:pPr>
            <w:r>
              <w:t>2421.00</w:t>
            </w:r>
          </w:p>
        </w:tc>
        <w:tc>
          <w:tcPr>
            <w:tcW w:w="1350" w:type="dxa"/>
            <w:shd w:val="pct10" w:color="auto" w:fill="auto"/>
          </w:tcPr>
          <w:p w14:paraId="6954147C" w14:textId="77777777" w:rsidR="00E23117" w:rsidRDefault="00E23117" w:rsidP="00A77AB5">
            <w:pPr>
              <w:jc w:val="right"/>
            </w:pPr>
            <w:r>
              <w:t>5.39</w:t>
            </w:r>
          </w:p>
        </w:tc>
        <w:tc>
          <w:tcPr>
            <w:tcW w:w="1710" w:type="dxa"/>
            <w:tcBorders>
              <w:bottom w:val="single" w:sz="12" w:space="0" w:color="auto"/>
            </w:tcBorders>
            <w:shd w:val="pct10" w:color="auto" w:fill="auto"/>
          </w:tcPr>
          <w:p w14:paraId="59A2C37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0B05E0" w14:textId="77777777" w:rsidTr="00A77AB5">
        <w:trPr>
          <w:trHeight w:val="288"/>
          <w:jc w:val="center"/>
        </w:trPr>
        <w:tc>
          <w:tcPr>
            <w:tcW w:w="2970" w:type="dxa"/>
            <w:shd w:val="pct10" w:color="auto" w:fill="auto"/>
          </w:tcPr>
          <w:p w14:paraId="6DCB01F0"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20164ED9" w14:textId="77777777" w:rsidR="00E23117" w:rsidRDefault="00E23117" w:rsidP="00A77AB5"/>
        </w:tc>
        <w:tc>
          <w:tcPr>
            <w:tcW w:w="1260" w:type="dxa"/>
            <w:shd w:val="pct10" w:color="auto" w:fill="auto"/>
          </w:tcPr>
          <w:p w14:paraId="12DB9BA6" w14:textId="77777777" w:rsidR="00E23117" w:rsidRDefault="00E23117" w:rsidP="00A77AB5">
            <w:pPr>
              <w:jc w:val="right"/>
            </w:pPr>
          </w:p>
        </w:tc>
        <w:tc>
          <w:tcPr>
            <w:tcW w:w="1350" w:type="dxa"/>
            <w:shd w:val="pct10" w:color="auto" w:fill="auto"/>
          </w:tcPr>
          <w:p w14:paraId="0DEEE75B" w14:textId="77777777" w:rsidR="00E23117" w:rsidRDefault="00E23117" w:rsidP="00A77AB5">
            <w:pPr>
              <w:jc w:val="right"/>
            </w:pPr>
          </w:p>
        </w:tc>
        <w:tc>
          <w:tcPr>
            <w:tcW w:w="1350" w:type="dxa"/>
            <w:shd w:val="pct10" w:color="auto" w:fill="auto"/>
          </w:tcPr>
          <w:p w14:paraId="212E3C71" w14:textId="77777777" w:rsidR="00E23117" w:rsidRDefault="00E23117" w:rsidP="00A77AB5">
            <w:pPr>
              <w:jc w:val="right"/>
            </w:pPr>
          </w:p>
        </w:tc>
        <w:tc>
          <w:tcPr>
            <w:tcW w:w="1710" w:type="dxa"/>
            <w:tcBorders>
              <w:bottom w:val="single" w:sz="12" w:space="0" w:color="auto"/>
            </w:tcBorders>
            <w:shd w:val="pct10" w:color="auto" w:fill="auto"/>
          </w:tcPr>
          <w:p w14:paraId="05D17F3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70778.30</w:t>
            </w:r>
          </w:p>
        </w:tc>
      </w:tr>
      <w:tr w:rsidR="00E23117" w14:paraId="4ADE5C3E" w14:textId="77777777" w:rsidTr="00A77AB5">
        <w:trPr>
          <w:trHeight w:val="288"/>
          <w:jc w:val="center"/>
        </w:trPr>
        <w:tc>
          <w:tcPr>
            <w:tcW w:w="2970" w:type="dxa"/>
            <w:shd w:val="pct10" w:color="auto" w:fill="auto"/>
          </w:tcPr>
          <w:p w14:paraId="2EED3D7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5E5CB974" w14:textId="77777777" w:rsidR="00E23117" w:rsidRDefault="00E23117" w:rsidP="00A77AB5">
            <w:r>
              <w:t>15 min</w:t>
            </w:r>
          </w:p>
        </w:tc>
        <w:tc>
          <w:tcPr>
            <w:tcW w:w="1260" w:type="dxa"/>
            <w:shd w:val="pct10" w:color="auto" w:fill="auto"/>
          </w:tcPr>
          <w:p w14:paraId="26437733" w14:textId="77777777" w:rsidR="00E23117" w:rsidRDefault="00E23117" w:rsidP="00A77AB5">
            <w:pPr>
              <w:jc w:val="right"/>
            </w:pPr>
            <w:r>
              <w:t>41</w:t>
            </w:r>
          </w:p>
        </w:tc>
        <w:tc>
          <w:tcPr>
            <w:tcW w:w="1350" w:type="dxa"/>
            <w:shd w:val="pct10" w:color="auto" w:fill="auto"/>
          </w:tcPr>
          <w:p w14:paraId="0540B420" w14:textId="77777777" w:rsidR="00E23117" w:rsidRDefault="00E23117" w:rsidP="00A77AB5">
            <w:pPr>
              <w:jc w:val="right"/>
            </w:pPr>
            <w:r>
              <w:t>283.00</w:t>
            </w:r>
          </w:p>
        </w:tc>
        <w:tc>
          <w:tcPr>
            <w:tcW w:w="1350" w:type="dxa"/>
            <w:shd w:val="pct10" w:color="auto" w:fill="auto"/>
          </w:tcPr>
          <w:p w14:paraId="1E4AE5E0" w14:textId="77777777" w:rsidR="00E23117" w:rsidRDefault="00E23117" w:rsidP="00A77AB5">
            <w:pPr>
              <w:jc w:val="right"/>
            </w:pPr>
            <w:r>
              <w:t>6.10</w:t>
            </w:r>
          </w:p>
        </w:tc>
        <w:tc>
          <w:tcPr>
            <w:tcW w:w="1710" w:type="dxa"/>
            <w:tcBorders>
              <w:bottom w:val="single" w:sz="12" w:space="0" w:color="auto"/>
            </w:tcBorders>
            <w:shd w:val="pct10" w:color="auto" w:fill="auto"/>
          </w:tcPr>
          <w:p w14:paraId="3A61895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DEC15D5" w14:textId="77777777" w:rsidTr="00A77AB5">
        <w:trPr>
          <w:trHeight w:val="288"/>
          <w:jc w:val="center"/>
        </w:trPr>
        <w:tc>
          <w:tcPr>
            <w:tcW w:w="2970" w:type="dxa"/>
            <w:shd w:val="pct10" w:color="auto" w:fill="auto"/>
          </w:tcPr>
          <w:p w14:paraId="4F85929C" w14:textId="77777777" w:rsidR="00E23117" w:rsidRPr="00EA0260"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Remotes Supports and Monitoring Total</w:t>
            </w:r>
          </w:p>
        </w:tc>
        <w:tc>
          <w:tcPr>
            <w:tcW w:w="1260" w:type="dxa"/>
            <w:shd w:val="pct10" w:color="auto" w:fill="auto"/>
          </w:tcPr>
          <w:p w14:paraId="52564D94" w14:textId="77777777" w:rsidR="00E23117" w:rsidRDefault="00E23117" w:rsidP="00A77AB5"/>
        </w:tc>
        <w:tc>
          <w:tcPr>
            <w:tcW w:w="1260" w:type="dxa"/>
            <w:shd w:val="pct10" w:color="auto" w:fill="auto"/>
          </w:tcPr>
          <w:p w14:paraId="53EAF79D" w14:textId="77777777" w:rsidR="00E23117" w:rsidRDefault="00E23117" w:rsidP="00A77AB5">
            <w:pPr>
              <w:jc w:val="right"/>
            </w:pPr>
          </w:p>
        </w:tc>
        <w:tc>
          <w:tcPr>
            <w:tcW w:w="1350" w:type="dxa"/>
            <w:shd w:val="pct10" w:color="auto" w:fill="auto"/>
          </w:tcPr>
          <w:p w14:paraId="782A1B7F" w14:textId="77777777" w:rsidR="00E23117" w:rsidRDefault="00E23117" w:rsidP="00A77AB5">
            <w:pPr>
              <w:jc w:val="right"/>
            </w:pPr>
          </w:p>
        </w:tc>
        <w:tc>
          <w:tcPr>
            <w:tcW w:w="1350" w:type="dxa"/>
            <w:shd w:val="pct10" w:color="auto" w:fill="auto"/>
          </w:tcPr>
          <w:p w14:paraId="026DD2B3" w14:textId="77777777" w:rsidR="00E23117" w:rsidRDefault="00E23117" w:rsidP="00A77AB5">
            <w:pPr>
              <w:jc w:val="right"/>
            </w:pPr>
          </w:p>
        </w:tc>
        <w:tc>
          <w:tcPr>
            <w:tcW w:w="1710" w:type="dxa"/>
            <w:tcBorders>
              <w:bottom w:val="single" w:sz="12" w:space="0" w:color="auto"/>
            </w:tcBorders>
            <w:shd w:val="pct10" w:color="auto" w:fill="auto"/>
          </w:tcPr>
          <w:p w14:paraId="4A38BE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3F488202" w14:textId="77777777" w:rsidTr="00A77AB5">
        <w:trPr>
          <w:trHeight w:val="288"/>
          <w:jc w:val="center"/>
        </w:trPr>
        <w:tc>
          <w:tcPr>
            <w:tcW w:w="2970" w:type="dxa"/>
            <w:shd w:val="pct10" w:color="auto" w:fill="auto"/>
          </w:tcPr>
          <w:p w14:paraId="650E7C9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77CFBD7E" w14:textId="77777777" w:rsidR="00E23117" w:rsidRDefault="00E23117" w:rsidP="00A77AB5">
            <w:r>
              <w:t>Per diem</w:t>
            </w:r>
          </w:p>
        </w:tc>
        <w:tc>
          <w:tcPr>
            <w:tcW w:w="1260" w:type="dxa"/>
            <w:shd w:val="pct10" w:color="auto" w:fill="auto"/>
          </w:tcPr>
          <w:p w14:paraId="77A593E4" w14:textId="77777777" w:rsidR="00E23117" w:rsidRDefault="00E23117" w:rsidP="00A77AB5">
            <w:pPr>
              <w:jc w:val="right"/>
            </w:pPr>
            <w:r>
              <w:t>0</w:t>
            </w:r>
          </w:p>
        </w:tc>
        <w:tc>
          <w:tcPr>
            <w:tcW w:w="1350" w:type="dxa"/>
            <w:shd w:val="pct10" w:color="auto" w:fill="auto"/>
          </w:tcPr>
          <w:p w14:paraId="26277B41" w14:textId="77777777" w:rsidR="00E23117" w:rsidRDefault="00E23117" w:rsidP="00A77AB5">
            <w:pPr>
              <w:jc w:val="right"/>
            </w:pPr>
            <w:r>
              <w:t>0.00</w:t>
            </w:r>
          </w:p>
        </w:tc>
        <w:tc>
          <w:tcPr>
            <w:tcW w:w="1350" w:type="dxa"/>
            <w:shd w:val="pct10" w:color="auto" w:fill="auto"/>
          </w:tcPr>
          <w:p w14:paraId="53B035F8" w14:textId="77777777" w:rsidR="00E23117" w:rsidRDefault="00E23117" w:rsidP="00A77AB5">
            <w:pPr>
              <w:jc w:val="right"/>
            </w:pPr>
            <w:r>
              <w:t>--</w:t>
            </w:r>
          </w:p>
        </w:tc>
        <w:tc>
          <w:tcPr>
            <w:tcW w:w="1710" w:type="dxa"/>
            <w:tcBorders>
              <w:bottom w:val="single" w:sz="12" w:space="0" w:color="auto"/>
            </w:tcBorders>
            <w:shd w:val="pct10" w:color="auto" w:fill="auto"/>
          </w:tcPr>
          <w:p w14:paraId="2A133E4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61DE2BB" w14:textId="77777777" w:rsidTr="00A77AB5">
        <w:trPr>
          <w:trHeight w:val="288"/>
          <w:jc w:val="center"/>
        </w:trPr>
        <w:tc>
          <w:tcPr>
            <w:tcW w:w="2970" w:type="dxa"/>
            <w:shd w:val="pct10" w:color="auto" w:fill="auto"/>
          </w:tcPr>
          <w:p w14:paraId="5BB04F4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5DD6A3A" w14:textId="77777777" w:rsidR="00E23117" w:rsidRDefault="00E23117" w:rsidP="00A77AB5"/>
        </w:tc>
        <w:tc>
          <w:tcPr>
            <w:tcW w:w="1260" w:type="dxa"/>
            <w:shd w:val="pct10" w:color="auto" w:fill="auto"/>
          </w:tcPr>
          <w:p w14:paraId="6A40DEFA" w14:textId="77777777" w:rsidR="00E23117" w:rsidRDefault="00E23117" w:rsidP="00A77AB5">
            <w:pPr>
              <w:jc w:val="right"/>
            </w:pPr>
          </w:p>
        </w:tc>
        <w:tc>
          <w:tcPr>
            <w:tcW w:w="1350" w:type="dxa"/>
            <w:shd w:val="pct10" w:color="auto" w:fill="auto"/>
          </w:tcPr>
          <w:p w14:paraId="55B70798" w14:textId="77777777" w:rsidR="00E23117" w:rsidRDefault="00E23117" w:rsidP="00A77AB5">
            <w:pPr>
              <w:jc w:val="right"/>
            </w:pPr>
          </w:p>
        </w:tc>
        <w:tc>
          <w:tcPr>
            <w:tcW w:w="1350" w:type="dxa"/>
            <w:shd w:val="pct10" w:color="auto" w:fill="auto"/>
          </w:tcPr>
          <w:p w14:paraId="69AB25D6" w14:textId="77777777" w:rsidR="00E23117" w:rsidRDefault="00E23117" w:rsidP="00A77AB5">
            <w:pPr>
              <w:jc w:val="right"/>
            </w:pPr>
          </w:p>
        </w:tc>
        <w:tc>
          <w:tcPr>
            <w:tcW w:w="1710" w:type="dxa"/>
            <w:tcBorders>
              <w:bottom w:val="single" w:sz="12" w:space="0" w:color="auto"/>
            </w:tcBorders>
            <w:shd w:val="pct10" w:color="auto" w:fill="auto"/>
          </w:tcPr>
          <w:p w14:paraId="65D777D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0F7D8015" w14:textId="77777777" w:rsidTr="00A77AB5">
        <w:trPr>
          <w:trHeight w:val="288"/>
          <w:jc w:val="center"/>
        </w:trPr>
        <w:tc>
          <w:tcPr>
            <w:tcW w:w="2970" w:type="dxa"/>
            <w:shd w:val="pct10" w:color="auto" w:fill="auto"/>
          </w:tcPr>
          <w:p w14:paraId="138FCF11"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0F077C52" w14:textId="77777777" w:rsidR="00E23117" w:rsidRDefault="00E23117" w:rsidP="00A77AB5">
            <w:r>
              <w:t>Item</w:t>
            </w:r>
          </w:p>
        </w:tc>
        <w:tc>
          <w:tcPr>
            <w:tcW w:w="1260" w:type="dxa"/>
            <w:shd w:val="pct10" w:color="auto" w:fill="auto"/>
          </w:tcPr>
          <w:p w14:paraId="2D3911A9" w14:textId="77777777" w:rsidR="00E23117" w:rsidRDefault="00E23117" w:rsidP="00A77AB5">
            <w:pPr>
              <w:jc w:val="right"/>
            </w:pPr>
            <w:r>
              <w:t>1</w:t>
            </w:r>
          </w:p>
        </w:tc>
        <w:tc>
          <w:tcPr>
            <w:tcW w:w="1350" w:type="dxa"/>
            <w:shd w:val="pct10" w:color="auto" w:fill="auto"/>
          </w:tcPr>
          <w:p w14:paraId="016738E5" w14:textId="77777777" w:rsidR="00E23117" w:rsidRDefault="00E23117" w:rsidP="00A77AB5">
            <w:pPr>
              <w:jc w:val="right"/>
            </w:pPr>
            <w:r>
              <w:t>1.00</w:t>
            </w:r>
          </w:p>
        </w:tc>
        <w:tc>
          <w:tcPr>
            <w:tcW w:w="1350" w:type="dxa"/>
            <w:shd w:val="pct10" w:color="auto" w:fill="auto"/>
          </w:tcPr>
          <w:p w14:paraId="6FFE5B04" w14:textId="77777777" w:rsidR="00E23117" w:rsidRDefault="00E23117" w:rsidP="00A77AB5">
            <w:pPr>
              <w:jc w:val="right"/>
            </w:pPr>
            <w:r>
              <w:t>327.21</w:t>
            </w:r>
          </w:p>
        </w:tc>
        <w:tc>
          <w:tcPr>
            <w:tcW w:w="1710" w:type="dxa"/>
            <w:tcBorders>
              <w:bottom w:val="single" w:sz="12" w:space="0" w:color="auto"/>
            </w:tcBorders>
            <w:shd w:val="pct10" w:color="auto" w:fill="auto"/>
          </w:tcPr>
          <w:p w14:paraId="0BF6A0A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8ED082C" w14:textId="77777777" w:rsidTr="00A77AB5">
        <w:trPr>
          <w:trHeight w:val="288"/>
          <w:jc w:val="center"/>
        </w:trPr>
        <w:tc>
          <w:tcPr>
            <w:tcW w:w="2970" w:type="dxa"/>
            <w:shd w:val="pct10" w:color="auto" w:fill="auto"/>
          </w:tcPr>
          <w:p w14:paraId="5CA76A90"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1DAFF45A" w14:textId="77777777" w:rsidR="00E23117" w:rsidRDefault="00E23117" w:rsidP="00A77AB5"/>
        </w:tc>
        <w:tc>
          <w:tcPr>
            <w:tcW w:w="1260" w:type="dxa"/>
            <w:shd w:val="pct10" w:color="auto" w:fill="auto"/>
          </w:tcPr>
          <w:p w14:paraId="023DD29A" w14:textId="77777777" w:rsidR="00E23117" w:rsidRDefault="00E23117" w:rsidP="00A77AB5">
            <w:pPr>
              <w:jc w:val="right"/>
            </w:pPr>
          </w:p>
        </w:tc>
        <w:tc>
          <w:tcPr>
            <w:tcW w:w="1350" w:type="dxa"/>
            <w:shd w:val="pct10" w:color="auto" w:fill="auto"/>
          </w:tcPr>
          <w:p w14:paraId="18C51060" w14:textId="77777777" w:rsidR="00E23117" w:rsidRDefault="00E23117" w:rsidP="00A77AB5">
            <w:pPr>
              <w:jc w:val="right"/>
            </w:pPr>
          </w:p>
        </w:tc>
        <w:tc>
          <w:tcPr>
            <w:tcW w:w="1350" w:type="dxa"/>
            <w:shd w:val="pct10" w:color="auto" w:fill="auto"/>
          </w:tcPr>
          <w:p w14:paraId="5B11EFB8" w14:textId="77777777" w:rsidR="00E23117" w:rsidRDefault="00E23117" w:rsidP="00A77AB5">
            <w:pPr>
              <w:jc w:val="right"/>
            </w:pPr>
          </w:p>
        </w:tc>
        <w:tc>
          <w:tcPr>
            <w:tcW w:w="1710" w:type="dxa"/>
            <w:tcBorders>
              <w:bottom w:val="single" w:sz="12" w:space="0" w:color="auto"/>
            </w:tcBorders>
            <w:shd w:val="pct10" w:color="auto" w:fill="auto"/>
          </w:tcPr>
          <w:p w14:paraId="5A26433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260891.07</w:t>
            </w:r>
          </w:p>
        </w:tc>
      </w:tr>
      <w:tr w:rsidR="00E23117" w14:paraId="33B9A9FB" w14:textId="77777777" w:rsidTr="00A77AB5">
        <w:trPr>
          <w:trHeight w:val="288"/>
          <w:jc w:val="center"/>
        </w:trPr>
        <w:tc>
          <w:tcPr>
            <w:tcW w:w="2970" w:type="dxa"/>
            <w:shd w:val="pct10" w:color="auto" w:fill="auto"/>
          </w:tcPr>
          <w:p w14:paraId="085F312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46ECEB8C" w14:textId="77777777" w:rsidR="00E23117" w:rsidRDefault="00E23117" w:rsidP="00A77AB5">
            <w:r>
              <w:t>Per diem</w:t>
            </w:r>
          </w:p>
        </w:tc>
        <w:tc>
          <w:tcPr>
            <w:tcW w:w="1260" w:type="dxa"/>
            <w:shd w:val="pct10" w:color="auto" w:fill="auto"/>
          </w:tcPr>
          <w:p w14:paraId="0A153FEA" w14:textId="77777777" w:rsidR="00E23117" w:rsidRDefault="00E23117" w:rsidP="00A77AB5">
            <w:pPr>
              <w:jc w:val="right"/>
            </w:pPr>
            <w:r>
              <w:t>33</w:t>
            </w:r>
          </w:p>
        </w:tc>
        <w:tc>
          <w:tcPr>
            <w:tcW w:w="1350" w:type="dxa"/>
            <w:shd w:val="pct10" w:color="auto" w:fill="auto"/>
          </w:tcPr>
          <w:p w14:paraId="6C41B69E" w14:textId="77777777" w:rsidR="00E23117" w:rsidRDefault="00E23117" w:rsidP="00A77AB5">
            <w:pPr>
              <w:jc w:val="right"/>
            </w:pPr>
            <w:r>
              <w:t>37.00</w:t>
            </w:r>
          </w:p>
        </w:tc>
        <w:tc>
          <w:tcPr>
            <w:tcW w:w="1350" w:type="dxa"/>
            <w:shd w:val="pct10" w:color="auto" w:fill="auto"/>
          </w:tcPr>
          <w:p w14:paraId="3007B799" w14:textId="77777777" w:rsidR="00E23117" w:rsidRDefault="00E23117" w:rsidP="00A77AB5">
            <w:pPr>
              <w:jc w:val="right"/>
            </w:pPr>
            <w:r>
              <w:t>213.67</w:t>
            </w:r>
          </w:p>
        </w:tc>
        <w:tc>
          <w:tcPr>
            <w:tcW w:w="1710" w:type="dxa"/>
            <w:tcBorders>
              <w:bottom w:val="single" w:sz="12" w:space="0" w:color="auto"/>
            </w:tcBorders>
            <w:shd w:val="pct10" w:color="auto" w:fill="auto"/>
          </w:tcPr>
          <w:p w14:paraId="331B272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9AFEBF0" w14:textId="77777777" w:rsidTr="00A77AB5">
        <w:trPr>
          <w:trHeight w:val="288"/>
          <w:jc w:val="center"/>
        </w:trPr>
        <w:tc>
          <w:tcPr>
            <w:tcW w:w="2970" w:type="dxa"/>
            <w:shd w:val="pct10" w:color="auto" w:fill="auto"/>
          </w:tcPr>
          <w:p w14:paraId="74BADF77"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401BDDE7" w14:textId="77777777" w:rsidR="00E23117" w:rsidRDefault="00E23117" w:rsidP="00A77AB5"/>
        </w:tc>
        <w:tc>
          <w:tcPr>
            <w:tcW w:w="1260" w:type="dxa"/>
            <w:shd w:val="pct10" w:color="auto" w:fill="auto"/>
          </w:tcPr>
          <w:p w14:paraId="081CC28F" w14:textId="77777777" w:rsidR="00E23117" w:rsidRDefault="00E23117" w:rsidP="00A77AB5">
            <w:pPr>
              <w:jc w:val="right"/>
            </w:pPr>
          </w:p>
        </w:tc>
        <w:tc>
          <w:tcPr>
            <w:tcW w:w="1350" w:type="dxa"/>
            <w:shd w:val="pct10" w:color="auto" w:fill="auto"/>
          </w:tcPr>
          <w:p w14:paraId="5260A10B" w14:textId="77777777" w:rsidR="00E23117" w:rsidRDefault="00E23117" w:rsidP="00A77AB5">
            <w:pPr>
              <w:jc w:val="right"/>
            </w:pPr>
          </w:p>
        </w:tc>
        <w:tc>
          <w:tcPr>
            <w:tcW w:w="1350" w:type="dxa"/>
            <w:shd w:val="pct10" w:color="auto" w:fill="auto"/>
          </w:tcPr>
          <w:p w14:paraId="600F0C92" w14:textId="77777777" w:rsidR="00E23117" w:rsidRDefault="00E23117" w:rsidP="00A77AB5">
            <w:pPr>
              <w:jc w:val="right"/>
            </w:pPr>
          </w:p>
        </w:tc>
        <w:tc>
          <w:tcPr>
            <w:tcW w:w="1710" w:type="dxa"/>
            <w:tcBorders>
              <w:bottom w:val="single" w:sz="12" w:space="0" w:color="auto"/>
            </w:tcBorders>
            <w:shd w:val="pct10" w:color="auto" w:fill="auto"/>
          </w:tcPr>
          <w:p w14:paraId="3C62144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4460898.01</w:t>
            </w:r>
          </w:p>
        </w:tc>
      </w:tr>
      <w:tr w:rsidR="00E23117" w14:paraId="098E9502" w14:textId="77777777" w:rsidTr="00A77AB5">
        <w:trPr>
          <w:trHeight w:val="288"/>
          <w:jc w:val="center"/>
        </w:trPr>
        <w:tc>
          <w:tcPr>
            <w:tcW w:w="2970" w:type="dxa"/>
            <w:shd w:val="pct10" w:color="auto" w:fill="auto"/>
          </w:tcPr>
          <w:p w14:paraId="0CFB265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19FB7EE7" w14:textId="77777777" w:rsidR="00E23117" w:rsidRDefault="00E23117" w:rsidP="00A77AB5">
            <w:r>
              <w:t>One-way trip</w:t>
            </w:r>
          </w:p>
        </w:tc>
        <w:tc>
          <w:tcPr>
            <w:tcW w:w="1260" w:type="dxa"/>
            <w:shd w:val="pct10" w:color="auto" w:fill="auto"/>
          </w:tcPr>
          <w:p w14:paraId="60401179" w14:textId="77777777" w:rsidR="00E23117" w:rsidRDefault="00E23117" w:rsidP="00A77AB5">
            <w:pPr>
              <w:jc w:val="right"/>
            </w:pPr>
            <w:r>
              <w:t>863</w:t>
            </w:r>
          </w:p>
        </w:tc>
        <w:tc>
          <w:tcPr>
            <w:tcW w:w="1350" w:type="dxa"/>
            <w:shd w:val="pct10" w:color="auto" w:fill="auto"/>
          </w:tcPr>
          <w:p w14:paraId="14EB3995" w14:textId="77777777" w:rsidR="00E23117" w:rsidRDefault="00E23117" w:rsidP="00A77AB5">
            <w:pPr>
              <w:jc w:val="right"/>
            </w:pPr>
            <w:r>
              <w:t>264.00</w:t>
            </w:r>
          </w:p>
        </w:tc>
        <w:tc>
          <w:tcPr>
            <w:tcW w:w="1350" w:type="dxa"/>
            <w:shd w:val="pct10" w:color="auto" w:fill="auto"/>
          </w:tcPr>
          <w:p w14:paraId="1F0CCED1" w14:textId="77777777" w:rsidR="00E23117" w:rsidRDefault="00E23117" w:rsidP="00A77AB5">
            <w:pPr>
              <w:jc w:val="right"/>
            </w:pPr>
            <w:r>
              <w:t>19.40</w:t>
            </w:r>
          </w:p>
        </w:tc>
        <w:tc>
          <w:tcPr>
            <w:tcW w:w="1710" w:type="dxa"/>
            <w:tcBorders>
              <w:bottom w:val="single" w:sz="12" w:space="0" w:color="auto"/>
            </w:tcBorders>
            <w:shd w:val="pct10" w:color="auto" w:fill="auto"/>
          </w:tcPr>
          <w:p w14:paraId="4966D88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4419940.80</w:t>
            </w:r>
          </w:p>
        </w:tc>
      </w:tr>
      <w:tr w:rsidR="00E23117" w14:paraId="02DE8BE3" w14:textId="77777777" w:rsidTr="00A77AB5">
        <w:trPr>
          <w:trHeight w:val="288"/>
          <w:jc w:val="center"/>
        </w:trPr>
        <w:tc>
          <w:tcPr>
            <w:tcW w:w="2970" w:type="dxa"/>
            <w:shd w:val="pct10" w:color="auto" w:fill="auto"/>
          </w:tcPr>
          <w:p w14:paraId="3DF723E6"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4D2914E8" w14:textId="77777777" w:rsidR="00E23117" w:rsidRDefault="00E23117" w:rsidP="00A77AB5">
            <w:r>
              <w:t>Mile</w:t>
            </w:r>
          </w:p>
        </w:tc>
        <w:tc>
          <w:tcPr>
            <w:tcW w:w="1260" w:type="dxa"/>
            <w:shd w:val="pct10" w:color="auto" w:fill="auto"/>
          </w:tcPr>
          <w:p w14:paraId="3C13E6C4" w14:textId="77777777" w:rsidR="00E23117" w:rsidRDefault="00E23117" w:rsidP="00A77AB5">
            <w:pPr>
              <w:jc w:val="right"/>
            </w:pPr>
            <w:r>
              <w:t>19</w:t>
            </w:r>
          </w:p>
        </w:tc>
        <w:tc>
          <w:tcPr>
            <w:tcW w:w="1350" w:type="dxa"/>
            <w:shd w:val="pct10" w:color="auto" w:fill="auto"/>
          </w:tcPr>
          <w:p w14:paraId="6288C8EA" w14:textId="77777777" w:rsidR="00E23117" w:rsidRDefault="00E23117" w:rsidP="00A77AB5">
            <w:pPr>
              <w:jc w:val="right"/>
            </w:pPr>
            <w:r>
              <w:t>3493.00</w:t>
            </w:r>
          </w:p>
        </w:tc>
        <w:tc>
          <w:tcPr>
            <w:tcW w:w="1350" w:type="dxa"/>
            <w:shd w:val="pct10" w:color="auto" w:fill="auto"/>
          </w:tcPr>
          <w:p w14:paraId="34909F70" w14:textId="77777777" w:rsidR="00E23117" w:rsidRDefault="00E23117" w:rsidP="00A77AB5">
            <w:pPr>
              <w:jc w:val="right"/>
            </w:pPr>
            <w:r>
              <w:t>0.52</w:t>
            </w:r>
          </w:p>
        </w:tc>
        <w:tc>
          <w:tcPr>
            <w:tcW w:w="1710" w:type="dxa"/>
            <w:tcBorders>
              <w:bottom w:val="single" w:sz="12" w:space="0" w:color="auto"/>
            </w:tcBorders>
            <w:shd w:val="pct10" w:color="auto" w:fill="auto"/>
          </w:tcPr>
          <w:p w14:paraId="2B414AC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34510.84</w:t>
            </w:r>
          </w:p>
        </w:tc>
      </w:tr>
      <w:tr w:rsidR="00E23117" w14:paraId="6E1A56EE" w14:textId="77777777" w:rsidTr="00A77AB5">
        <w:trPr>
          <w:trHeight w:val="288"/>
          <w:jc w:val="center"/>
        </w:trPr>
        <w:tc>
          <w:tcPr>
            <w:tcW w:w="2970" w:type="dxa"/>
            <w:shd w:val="pct10" w:color="auto" w:fill="auto"/>
          </w:tcPr>
          <w:p w14:paraId="2EA943E8"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2E9ED6DA" w14:textId="77777777" w:rsidR="00E23117" w:rsidRDefault="00E23117" w:rsidP="00A77AB5">
            <w:r>
              <w:t>Transit pass</w:t>
            </w:r>
          </w:p>
        </w:tc>
        <w:tc>
          <w:tcPr>
            <w:tcW w:w="1260" w:type="dxa"/>
            <w:shd w:val="pct10" w:color="auto" w:fill="auto"/>
          </w:tcPr>
          <w:p w14:paraId="1EA54330" w14:textId="77777777" w:rsidR="00E23117" w:rsidRDefault="00E23117" w:rsidP="00A77AB5">
            <w:pPr>
              <w:jc w:val="right"/>
            </w:pPr>
            <w:r>
              <w:t>7</w:t>
            </w:r>
          </w:p>
        </w:tc>
        <w:tc>
          <w:tcPr>
            <w:tcW w:w="1350" w:type="dxa"/>
            <w:shd w:val="pct10" w:color="auto" w:fill="auto"/>
          </w:tcPr>
          <w:p w14:paraId="450F41AF" w14:textId="77777777" w:rsidR="00E23117" w:rsidRDefault="00E23117" w:rsidP="00A77AB5">
            <w:pPr>
              <w:jc w:val="right"/>
            </w:pPr>
            <w:r>
              <w:t>3.00</w:t>
            </w:r>
          </w:p>
        </w:tc>
        <w:tc>
          <w:tcPr>
            <w:tcW w:w="1350" w:type="dxa"/>
            <w:shd w:val="pct10" w:color="auto" w:fill="auto"/>
          </w:tcPr>
          <w:p w14:paraId="7557A7B8" w14:textId="77777777" w:rsidR="00E23117" w:rsidRDefault="00E23117" w:rsidP="00A77AB5">
            <w:pPr>
              <w:jc w:val="right"/>
            </w:pPr>
            <w:r>
              <w:t>306.97</w:t>
            </w:r>
          </w:p>
        </w:tc>
        <w:tc>
          <w:tcPr>
            <w:tcW w:w="1710" w:type="dxa"/>
            <w:tcBorders>
              <w:bottom w:val="single" w:sz="12" w:space="0" w:color="auto"/>
            </w:tcBorders>
            <w:shd w:val="pct10" w:color="auto" w:fill="auto"/>
          </w:tcPr>
          <w:p w14:paraId="3ECA332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6446.37</w:t>
            </w:r>
          </w:p>
        </w:tc>
      </w:tr>
      <w:tr w:rsidR="00E23117" w14:paraId="5E560AD6" w14:textId="77777777" w:rsidTr="00A77AB5">
        <w:trPr>
          <w:trHeight w:val="288"/>
          <w:jc w:val="center"/>
        </w:trPr>
        <w:tc>
          <w:tcPr>
            <w:tcW w:w="2970" w:type="dxa"/>
            <w:shd w:val="pct10" w:color="auto" w:fill="auto"/>
          </w:tcPr>
          <w:p w14:paraId="0385E5E5"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42D1385D" w14:textId="77777777" w:rsidR="00E23117" w:rsidRDefault="00E23117" w:rsidP="00A77AB5"/>
        </w:tc>
        <w:tc>
          <w:tcPr>
            <w:tcW w:w="1260" w:type="dxa"/>
            <w:shd w:val="pct10" w:color="auto" w:fill="auto"/>
          </w:tcPr>
          <w:p w14:paraId="6F6C2E22" w14:textId="77777777" w:rsidR="00E23117" w:rsidRDefault="00E23117" w:rsidP="00A77AB5">
            <w:pPr>
              <w:jc w:val="right"/>
            </w:pPr>
          </w:p>
        </w:tc>
        <w:tc>
          <w:tcPr>
            <w:tcW w:w="1350" w:type="dxa"/>
            <w:shd w:val="pct10" w:color="auto" w:fill="auto"/>
          </w:tcPr>
          <w:p w14:paraId="2432D334" w14:textId="77777777" w:rsidR="00E23117" w:rsidRDefault="00E23117" w:rsidP="00A77AB5">
            <w:pPr>
              <w:jc w:val="right"/>
            </w:pPr>
          </w:p>
        </w:tc>
        <w:tc>
          <w:tcPr>
            <w:tcW w:w="1350" w:type="dxa"/>
            <w:shd w:val="pct10" w:color="auto" w:fill="auto"/>
          </w:tcPr>
          <w:p w14:paraId="4CDD2750" w14:textId="77777777" w:rsidR="00E23117" w:rsidRDefault="00E23117" w:rsidP="00A77AB5">
            <w:pPr>
              <w:jc w:val="right"/>
            </w:pPr>
          </w:p>
        </w:tc>
        <w:tc>
          <w:tcPr>
            <w:tcW w:w="1710" w:type="dxa"/>
            <w:tcBorders>
              <w:bottom w:val="single" w:sz="12" w:space="0" w:color="auto"/>
            </w:tcBorders>
            <w:shd w:val="pct10" w:color="auto" w:fill="auto"/>
          </w:tcPr>
          <w:p w14:paraId="5B3A157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382627F0" w14:textId="77777777" w:rsidTr="00A77AB5">
        <w:trPr>
          <w:trHeight w:val="288"/>
          <w:jc w:val="center"/>
        </w:trPr>
        <w:tc>
          <w:tcPr>
            <w:tcW w:w="2970" w:type="dxa"/>
            <w:shd w:val="pct10" w:color="auto" w:fill="auto"/>
          </w:tcPr>
          <w:p w14:paraId="25EA8BB6"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31FE8209" w14:textId="77777777" w:rsidR="00E23117" w:rsidRDefault="00E23117" w:rsidP="00A77AB5">
            <w:r>
              <w:t>Item</w:t>
            </w:r>
          </w:p>
        </w:tc>
        <w:tc>
          <w:tcPr>
            <w:tcW w:w="1260" w:type="dxa"/>
            <w:shd w:val="pct10" w:color="auto" w:fill="auto"/>
          </w:tcPr>
          <w:p w14:paraId="0BCF6099" w14:textId="77777777" w:rsidR="00E23117" w:rsidRDefault="00E23117" w:rsidP="00A77AB5">
            <w:pPr>
              <w:jc w:val="right"/>
            </w:pPr>
            <w:r>
              <w:t>3</w:t>
            </w:r>
          </w:p>
        </w:tc>
        <w:tc>
          <w:tcPr>
            <w:tcW w:w="1350" w:type="dxa"/>
            <w:shd w:val="pct10" w:color="auto" w:fill="auto"/>
          </w:tcPr>
          <w:p w14:paraId="2DB99271" w14:textId="77777777" w:rsidR="00E23117" w:rsidRDefault="00E23117" w:rsidP="00A77AB5">
            <w:pPr>
              <w:jc w:val="right"/>
            </w:pPr>
            <w:r>
              <w:t>1.00</w:t>
            </w:r>
          </w:p>
        </w:tc>
        <w:tc>
          <w:tcPr>
            <w:tcW w:w="1350" w:type="dxa"/>
            <w:shd w:val="pct10" w:color="auto" w:fill="auto"/>
          </w:tcPr>
          <w:p w14:paraId="4333D01E" w14:textId="77777777" w:rsidR="00E23117" w:rsidRDefault="00E23117" w:rsidP="00A77AB5">
            <w:pPr>
              <w:jc w:val="right"/>
            </w:pPr>
            <w:r>
              <w:t>2000.00</w:t>
            </w:r>
          </w:p>
        </w:tc>
        <w:tc>
          <w:tcPr>
            <w:tcW w:w="1710" w:type="dxa"/>
            <w:tcBorders>
              <w:bottom w:val="single" w:sz="12" w:space="0" w:color="auto"/>
            </w:tcBorders>
            <w:shd w:val="pct10" w:color="auto" w:fill="auto"/>
          </w:tcPr>
          <w:p w14:paraId="35C3EB4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765F68B" w14:textId="77777777" w:rsidTr="00A77AB5">
        <w:trPr>
          <w:trHeight w:val="288"/>
          <w:jc w:val="center"/>
        </w:trPr>
        <w:tc>
          <w:tcPr>
            <w:tcW w:w="8190" w:type="dxa"/>
            <w:gridSpan w:val="5"/>
          </w:tcPr>
          <w:p w14:paraId="2AD6E28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0BE163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62282877.48</w:t>
            </w:r>
          </w:p>
        </w:tc>
      </w:tr>
      <w:tr w:rsidR="00E23117" w14:paraId="53698F4B" w14:textId="77777777" w:rsidTr="00A77AB5">
        <w:trPr>
          <w:trHeight w:val="288"/>
          <w:jc w:val="center"/>
        </w:trPr>
        <w:tc>
          <w:tcPr>
            <w:tcW w:w="8190" w:type="dxa"/>
            <w:gridSpan w:val="5"/>
          </w:tcPr>
          <w:p w14:paraId="4DB01AC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800D7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2616</w:t>
            </w:r>
          </w:p>
        </w:tc>
      </w:tr>
      <w:tr w:rsidR="00E23117" w14:paraId="3C7FCD59" w14:textId="77777777" w:rsidTr="00A77AB5">
        <w:trPr>
          <w:trHeight w:val="288"/>
          <w:jc w:val="center"/>
        </w:trPr>
        <w:tc>
          <w:tcPr>
            <w:tcW w:w="8190" w:type="dxa"/>
            <w:gridSpan w:val="5"/>
          </w:tcPr>
          <w:p w14:paraId="13AB209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270D18D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23808.44</w:t>
            </w:r>
          </w:p>
        </w:tc>
      </w:tr>
      <w:tr w:rsidR="00E23117" w14:paraId="76E6DB4D" w14:textId="77777777" w:rsidTr="00A77AB5">
        <w:trPr>
          <w:trHeight w:val="288"/>
          <w:jc w:val="center"/>
        </w:trPr>
        <w:tc>
          <w:tcPr>
            <w:tcW w:w="8190" w:type="dxa"/>
            <w:gridSpan w:val="5"/>
          </w:tcPr>
          <w:p w14:paraId="0DF59ADD"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2242C75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117812BC"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55A4D77A" w14:textId="77777777" w:rsidTr="00A77AB5">
        <w:trPr>
          <w:tblHeader/>
          <w:jc w:val="center"/>
        </w:trPr>
        <w:tc>
          <w:tcPr>
            <w:tcW w:w="9900" w:type="dxa"/>
            <w:gridSpan w:val="6"/>
            <w:vAlign w:val="center"/>
          </w:tcPr>
          <w:p w14:paraId="4673703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3</w:t>
            </w:r>
          </w:p>
        </w:tc>
      </w:tr>
      <w:tr w:rsidR="00E23117" w14:paraId="7E7D46A7" w14:textId="77777777" w:rsidTr="00A77AB5">
        <w:trPr>
          <w:tblHeader/>
          <w:jc w:val="center"/>
        </w:trPr>
        <w:tc>
          <w:tcPr>
            <w:tcW w:w="2970" w:type="dxa"/>
            <w:vMerge w:val="restart"/>
            <w:vAlign w:val="center"/>
          </w:tcPr>
          <w:p w14:paraId="2FEB59E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72E5EDE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79E4AD1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54D0C35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67E2A9C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D9955C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15FBAA31" w14:textId="77777777" w:rsidTr="00A77AB5">
        <w:trPr>
          <w:tblHeader/>
          <w:jc w:val="center"/>
        </w:trPr>
        <w:tc>
          <w:tcPr>
            <w:tcW w:w="2970" w:type="dxa"/>
            <w:vMerge/>
            <w:tcBorders>
              <w:bottom w:val="single" w:sz="12" w:space="0" w:color="auto"/>
            </w:tcBorders>
            <w:vAlign w:val="center"/>
          </w:tcPr>
          <w:p w14:paraId="270C62E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213A7FC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5C458D1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341F52E"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467D96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5F0C094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6BCCBFD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28E9374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71C492A3" w14:textId="77777777" w:rsidTr="00A77AB5">
        <w:trPr>
          <w:trHeight w:val="288"/>
          <w:jc w:val="center"/>
        </w:trPr>
        <w:tc>
          <w:tcPr>
            <w:tcW w:w="2970" w:type="dxa"/>
            <w:shd w:val="pct10" w:color="auto" w:fill="auto"/>
          </w:tcPr>
          <w:p w14:paraId="72BCE121"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5315AC31" w14:textId="77777777" w:rsidR="00E23117" w:rsidRDefault="00E23117" w:rsidP="00A77AB5">
            <w:pPr>
              <w:jc w:val="right"/>
            </w:pPr>
          </w:p>
        </w:tc>
        <w:tc>
          <w:tcPr>
            <w:tcW w:w="1260" w:type="dxa"/>
            <w:shd w:val="pct10" w:color="auto" w:fill="auto"/>
          </w:tcPr>
          <w:p w14:paraId="017BC1BA" w14:textId="77777777" w:rsidR="00E23117" w:rsidRDefault="00E23117" w:rsidP="00A77AB5">
            <w:pPr>
              <w:jc w:val="right"/>
            </w:pPr>
          </w:p>
        </w:tc>
        <w:tc>
          <w:tcPr>
            <w:tcW w:w="1350" w:type="dxa"/>
            <w:shd w:val="pct10" w:color="auto" w:fill="auto"/>
          </w:tcPr>
          <w:p w14:paraId="03C39B98" w14:textId="77777777" w:rsidR="00E23117" w:rsidRDefault="00E23117" w:rsidP="00A77AB5">
            <w:pPr>
              <w:jc w:val="right"/>
            </w:pPr>
          </w:p>
        </w:tc>
        <w:tc>
          <w:tcPr>
            <w:tcW w:w="1350" w:type="dxa"/>
            <w:shd w:val="pct10" w:color="auto" w:fill="auto"/>
          </w:tcPr>
          <w:p w14:paraId="0234D158" w14:textId="77777777" w:rsidR="00E23117" w:rsidRDefault="00E23117" w:rsidP="00A77AB5">
            <w:pPr>
              <w:jc w:val="right"/>
            </w:pPr>
          </w:p>
        </w:tc>
        <w:tc>
          <w:tcPr>
            <w:tcW w:w="1710" w:type="dxa"/>
            <w:shd w:val="pct10" w:color="auto" w:fill="auto"/>
          </w:tcPr>
          <w:p w14:paraId="3F4FC1A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5127701.90</w:t>
            </w:r>
          </w:p>
        </w:tc>
      </w:tr>
      <w:tr w:rsidR="00E23117" w14:paraId="11EE35EE" w14:textId="77777777" w:rsidTr="00A77AB5">
        <w:trPr>
          <w:trHeight w:val="288"/>
          <w:jc w:val="center"/>
        </w:trPr>
        <w:tc>
          <w:tcPr>
            <w:tcW w:w="2970" w:type="dxa"/>
            <w:shd w:val="pct10" w:color="auto" w:fill="auto"/>
          </w:tcPr>
          <w:p w14:paraId="1D3A5F5E"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63695F34" w14:textId="77777777" w:rsidR="00E23117" w:rsidRDefault="00E23117" w:rsidP="00A77AB5">
            <w:pPr>
              <w:jc w:val="right"/>
            </w:pPr>
            <w:r>
              <w:t>15 min.</w:t>
            </w:r>
          </w:p>
        </w:tc>
        <w:tc>
          <w:tcPr>
            <w:tcW w:w="1260" w:type="dxa"/>
            <w:shd w:val="pct10" w:color="auto" w:fill="auto"/>
          </w:tcPr>
          <w:p w14:paraId="5C7647B9" w14:textId="77777777" w:rsidR="00E23117" w:rsidRDefault="00E23117" w:rsidP="00A77AB5">
            <w:pPr>
              <w:jc w:val="right"/>
            </w:pPr>
            <w:r>
              <w:t>617</w:t>
            </w:r>
          </w:p>
        </w:tc>
        <w:tc>
          <w:tcPr>
            <w:tcW w:w="1350" w:type="dxa"/>
            <w:shd w:val="pct10" w:color="auto" w:fill="auto"/>
          </w:tcPr>
          <w:p w14:paraId="40AA6B62" w14:textId="77777777" w:rsidR="00E23117" w:rsidRDefault="00E23117" w:rsidP="00A77AB5">
            <w:pPr>
              <w:jc w:val="right"/>
            </w:pPr>
            <w:r>
              <w:t>2027.00</w:t>
            </w:r>
          </w:p>
        </w:tc>
        <w:tc>
          <w:tcPr>
            <w:tcW w:w="1350" w:type="dxa"/>
            <w:shd w:val="pct10" w:color="auto" w:fill="auto"/>
          </w:tcPr>
          <w:p w14:paraId="64E66D02" w14:textId="77777777" w:rsidR="00E23117" w:rsidRDefault="00E23117" w:rsidP="00A77AB5">
            <w:pPr>
              <w:jc w:val="right"/>
            </w:pPr>
            <w:r>
              <w:t>4.10</w:t>
            </w:r>
          </w:p>
        </w:tc>
        <w:tc>
          <w:tcPr>
            <w:tcW w:w="1710" w:type="dxa"/>
            <w:shd w:val="pct10" w:color="auto" w:fill="auto"/>
          </w:tcPr>
          <w:p w14:paraId="76F0E0D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A0853E6" w14:textId="77777777" w:rsidTr="00A77AB5">
        <w:trPr>
          <w:trHeight w:val="288"/>
          <w:jc w:val="center"/>
        </w:trPr>
        <w:tc>
          <w:tcPr>
            <w:tcW w:w="2970" w:type="dxa"/>
            <w:shd w:val="pct10" w:color="auto" w:fill="auto"/>
          </w:tcPr>
          <w:p w14:paraId="7A97AA5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276E1B34" w14:textId="77777777" w:rsidR="00E23117" w:rsidRDefault="00E23117" w:rsidP="00A77AB5">
            <w:pPr>
              <w:jc w:val="right"/>
            </w:pPr>
          </w:p>
        </w:tc>
        <w:tc>
          <w:tcPr>
            <w:tcW w:w="1260" w:type="dxa"/>
            <w:shd w:val="pct10" w:color="auto" w:fill="auto"/>
          </w:tcPr>
          <w:p w14:paraId="461666D8" w14:textId="77777777" w:rsidR="00E23117" w:rsidRDefault="00E23117" w:rsidP="00A77AB5">
            <w:pPr>
              <w:jc w:val="right"/>
            </w:pPr>
          </w:p>
        </w:tc>
        <w:tc>
          <w:tcPr>
            <w:tcW w:w="1350" w:type="dxa"/>
            <w:shd w:val="pct10" w:color="auto" w:fill="auto"/>
          </w:tcPr>
          <w:p w14:paraId="647434D9" w14:textId="77777777" w:rsidR="00E23117" w:rsidRDefault="00E23117" w:rsidP="00A77AB5">
            <w:pPr>
              <w:jc w:val="right"/>
            </w:pPr>
          </w:p>
        </w:tc>
        <w:tc>
          <w:tcPr>
            <w:tcW w:w="1350" w:type="dxa"/>
            <w:shd w:val="pct10" w:color="auto" w:fill="auto"/>
          </w:tcPr>
          <w:p w14:paraId="591C5481" w14:textId="77777777" w:rsidR="00E23117" w:rsidRDefault="00E23117" w:rsidP="00A77AB5">
            <w:pPr>
              <w:jc w:val="right"/>
            </w:pPr>
          </w:p>
        </w:tc>
        <w:tc>
          <w:tcPr>
            <w:tcW w:w="1710" w:type="dxa"/>
            <w:shd w:val="pct10" w:color="auto" w:fill="auto"/>
          </w:tcPr>
          <w:p w14:paraId="2EE2B36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35232387.12</w:t>
            </w:r>
          </w:p>
        </w:tc>
      </w:tr>
      <w:tr w:rsidR="00E23117" w14:paraId="7942DB8C" w14:textId="77777777" w:rsidTr="00A77AB5">
        <w:trPr>
          <w:trHeight w:val="288"/>
          <w:jc w:val="center"/>
        </w:trPr>
        <w:tc>
          <w:tcPr>
            <w:tcW w:w="2970" w:type="dxa"/>
            <w:shd w:val="pct10" w:color="auto" w:fill="auto"/>
          </w:tcPr>
          <w:p w14:paraId="3C877938"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34422AF1" w14:textId="77777777" w:rsidR="00E23117" w:rsidRDefault="00E23117" w:rsidP="00A77AB5">
            <w:pPr>
              <w:jc w:val="right"/>
            </w:pPr>
            <w:r>
              <w:t>15 min.</w:t>
            </w:r>
          </w:p>
        </w:tc>
        <w:tc>
          <w:tcPr>
            <w:tcW w:w="1260" w:type="dxa"/>
            <w:shd w:val="pct10" w:color="auto" w:fill="auto"/>
          </w:tcPr>
          <w:p w14:paraId="697631F8" w14:textId="77777777" w:rsidR="00E23117" w:rsidRDefault="00E23117" w:rsidP="00A77AB5">
            <w:pPr>
              <w:jc w:val="right"/>
            </w:pPr>
            <w:r>
              <w:t>1806</w:t>
            </w:r>
          </w:p>
        </w:tc>
        <w:tc>
          <w:tcPr>
            <w:tcW w:w="1350" w:type="dxa"/>
            <w:shd w:val="pct10" w:color="auto" w:fill="auto"/>
          </w:tcPr>
          <w:p w14:paraId="7667EFCD" w14:textId="77777777" w:rsidR="00E23117" w:rsidRDefault="00E23117" w:rsidP="00A77AB5">
            <w:pPr>
              <w:jc w:val="right"/>
            </w:pPr>
            <w:r>
              <w:t>2227.00</w:t>
            </w:r>
          </w:p>
        </w:tc>
        <w:tc>
          <w:tcPr>
            <w:tcW w:w="1350" w:type="dxa"/>
            <w:shd w:val="pct10" w:color="auto" w:fill="auto"/>
          </w:tcPr>
          <w:p w14:paraId="0C677D38" w14:textId="77777777" w:rsidR="00E23117" w:rsidRDefault="00E23117" w:rsidP="00A77AB5">
            <w:pPr>
              <w:jc w:val="right"/>
            </w:pPr>
            <w:r>
              <w:t>8.76</w:t>
            </w:r>
          </w:p>
        </w:tc>
        <w:tc>
          <w:tcPr>
            <w:tcW w:w="1710" w:type="dxa"/>
            <w:shd w:val="pct10" w:color="auto" w:fill="auto"/>
          </w:tcPr>
          <w:p w14:paraId="793B76A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EE0134D" w14:textId="77777777" w:rsidTr="00A77AB5">
        <w:trPr>
          <w:trHeight w:val="288"/>
          <w:jc w:val="center"/>
        </w:trPr>
        <w:tc>
          <w:tcPr>
            <w:tcW w:w="2970" w:type="dxa"/>
            <w:shd w:val="pct10" w:color="auto" w:fill="auto"/>
          </w:tcPr>
          <w:p w14:paraId="14ED7AC7"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758BF3F0"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151A419D" w14:textId="77777777" w:rsidR="00E23117" w:rsidRDefault="00E23117" w:rsidP="00A77AB5">
            <w:pPr>
              <w:jc w:val="right"/>
            </w:pPr>
          </w:p>
        </w:tc>
        <w:tc>
          <w:tcPr>
            <w:tcW w:w="1260" w:type="dxa"/>
            <w:shd w:val="pct10" w:color="auto" w:fill="auto"/>
          </w:tcPr>
          <w:p w14:paraId="2B53EE97" w14:textId="77777777" w:rsidR="00E23117" w:rsidRDefault="00E23117" w:rsidP="00A77AB5">
            <w:pPr>
              <w:jc w:val="right"/>
            </w:pPr>
          </w:p>
        </w:tc>
        <w:tc>
          <w:tcPr>
            <w:tcW w:w="1350" w:type="dxa"/>
            <w:shd w:val="pct10" w:color="auto" w:fill="auto"/>
          </w:tcPr>
          <w:p w14:paraId="4DF4E66E" w14:textId="77777777" w:rsidR="00E23117" w:rsidRDefault="00E23117" w:rsidP="00A77AB5">
            <w:pPr>
              <w:jc w:val="right"/>
            </w:pPr>
          </w:p>
        </w:tc>
        <w:tc>
          <w:tcPr>
            <w:tcW w:w="1350" w:type="dxa"/>
            <w:shd w:val="pct10" w:color="auto" w:fill="auto"/>
          </w:tcPr>
          <w:p w14:paraId="4738E00E" w14:textId="77777777" w:rsidR="00E23117" w:rsidRDefault="00E23117" w:rsidP="00A77AB5">
            <w:pPr>
              <w:jc w:val="right"/>
            </w:pPr>
          </w:p>
        </w:tc>
        <w:tc>
          <w:tcPr>
            <w:tcW w:w="1710" w:type="dxa"/>
            <w:shd w:val="pct10" w:color="auto" w:fill="auto"/>
          </w:tcPr>
          <w:p w14:paraId="6BF847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21886.48</w:t>
            </w:r>
          </w:p>
        </w:tc>
      </w:tr>
      <w:tr w:rsidR="00E23117" w14:paraId="099572E8" w14:textId="77777777" w:rsidTr="00A77AB5">
        <w:trPr>
          <w:trHeight w:val="288"/>
          <w:jc w:val="center"/>
        </w:trPr>
        <w:tc>
          <w:tcPr>
            <w:tcW w:w="2970" w:type="dxa"/>
            <w:shd w:val="pct10" w:color="auto" w:fill="auto"/>
          </w:tcPr>
          <w:p w14:paraId="65512C8A"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7626937B"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40F4BE5C" w14:textId="77777777" w:rsidR="00E23117" w:rsidRDefault="00E23117" w:rsidP="00A77AB5">
            <w:pPr>
              <w:jc w:val="right"/>
            </w:pPr>
            <w:r>
              <w:t>Per Diem</w:t>
            </w:r>
          </w:p>
        </w:tc>
        <w:tc>
          <w:tcPr>
            <w:tcW w:w="1260" w:type="dxa"/>
            <w:shd w:val="pct10" w:color="auto" w:fill="auto"/>
          </w:tcPr>
          <w:p w14:paraId="08379FD3" w14:textId="77777777" w:rsidR="00E23117" w:rsidRDefault="00E23117" w:rsidP="00A77AB5">
            <w:pPr>
              <w:jc w:val="right"/>
            </w:pPr>
            <w:r>
              <w:t>1</w:t>
            </w:r>
          </w:p>
        </w:tc>
        <w:tc>
          <w:tcPr>
            <w:tcW w:w="1350" w:type="dxa"/>
            <w:shd w:val="pct10" w:color="auto" w:fill="auto"/>
          </w:tcPr>
          <w:p w14:paraId="58FB114E" w14:textId="77777777" w:rsidR="00E23117" w:rsidRDefault="00E23117" w:rsidP="00A77AB5">
            <w:pPr>
              <w:jc w:val="right"/>
            </w:pPr>
            <w:r>
              <w:t>323.00</w:t>
            </w:r>
          </w:p>
        </w:tc>
        <w:tc>
          <w:tcPr>
            <w:tcW w:w="1350" w:type="dxa"/>
            <w:shd w:val="pct10" w:color="auto" w:fill="auto"/>
          </w:tcPr>
          <w:p w14:paraId="32D3CB42" w14:textId="77777777" w:rsidR="00E23117" w:rsidRDefault="00E23117" w:rsidP="00A77AB5">
            <w:pPr>
              <w:jc w:val="right"/>
            </w:pPr>
            <w:r>
              <w:t>67.76</w:t>
            </w:r>
          </w:p>
        </w:tc>
        <w:tc>
          <w:tcPr>
            <w:tcW w:w="1710" w:type="dxa"/>
            <w:shd w:val="pct10" w:color="auto" w:fill="auto"/>
          </w:tcPr>
          <w:p w14:paraId="0229685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E70006A" w14:textId="77777777" w:rsidTr="00A77AB5">
        <w:trPr>
          <w:trHeight w:val="288"/>
          <w:jc w:val="center"/>
        </w:trPr>
        <w:tc>
          <w:tcPr>
            <w:tcW w:w="2970" w:type="dxa"/>
            <w:shd w:val="pct10" w:color="auto" w:fill="auto"/>
          </w:tcPr>
          <w:p w14:paraId="4565EDD3"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72618351" w14:textId="77777777" w:rsidR="00E23117" w:rsidRDefault="00E23117" w:rsidP="00A77AB5">
            <w:pPr>
              <w:jc w:val="right"/>
            </w:pPr>
          </w:p>
        </w:tc>
        <w:tc>
          <w:tcPr>
            <w:tcW w:w="1260" w:type="dxa"/>
            <w:shd w:val="pct10" w:color="auto" w:fill="auto"/>
          </w:tcPr>
          <w:p w14:paraId="21F7BCE1" w14:textId="77777777" w:rsidR="00E23117" w:rsidRDefault="00E23117" w:rsidP="00A77AB5">
            <w:pPr>
              <w:jc w:val="right"/>
            </w:pPr>
          </w:p>
        </w:tc>
        <w:tc>
          <w:tcPr>
            <w:tcW w:w="1350" w:type="dxa"/>
            <w:shd w:val="pct10" w:color="auto" w:fill="auto"/>
          </w:tcPr>
          <w:p w14:paraId="3815C05B" w14:textId="77777777" w:rsidR="00E23117" w:rsidRDefault="00E23117" w:rsidP="00A77AB5">
            <w:pPr>
              <w:jc w:val="right"/>
            </w:pPr>
          </w:p>
        </w:tc>
        <w:tc>
          <w:tcPr>
            <w:tcW w:w="1350" w:type="dxa"/>
            <w:shd w:val="pct10" w:color="auto" w:fill="auto"/>
          </w:tcPr>
          <w:p w14:paraId="35813AE0" w14:textId="77777777" w:rsidR="00E23117" w:rsidRDefault="00E23117" w:rsidP="00A77AB5">
            <w:pPr>
              <w:jc w:val="right"/>
            </w:pPr>
          </w:p>
        </w:tc>
        <w:tc>
          <w:tcPr>
            <w:tcW w:w="1710" w:type="dxa"/>
            <w:shd w:val="pct10" w:color="auto" w:fill="auto"/>
          </w:tcPr>
          <w:p w14:paraId="39BC78B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459060.16</w:t>
            </w:r>
          </w:p>
        </w:tc>
      </w:tr>
      <w:tr w:rsidR="00E23117" w14:paraId="1F21E414" w14:textId="77777777" w:rsidTr="00A77AB5">
        <w:trPr>
          <w:trHeight w:val="288"/>
          <w:jc w:val="center"/>
        </w:trPr>
        <w:tc>
          <w:tcPr>
            <w:tcW w:w="2970" w:type="dxa"/>
            <w:shd w:val="pct10" w:color="auto" w:fill="auto"/>
          </w:tcPr>
          <w:p w14:paraId="79CCA69D"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3B20D98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76452F75"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w:t>
            </w:r>
          </w:p>
        </w:tc>
        <w:tc>
          <w:tcPr>
            <w:tcW w:w="1350" w:type="dxa"/>
            <w:shd w:val="pct10" w:color="auto" w:fill="auto"/>
          </w:tcPr>
          <w:p w14:paraId="573A9689"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7DADE97F"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222.80</w:t>
            </w:r>
          </w:p>
        </w:tc>
        <w:tc>
          <w:tcPr>
            <w:tcW w:w="1710" w:type="dxa"/>
            <w:shd w:val="pct10" w:color="auto" w:fill="auto"/>
          </w:tcPr>
          <w:p w14:paraId="13E3A44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115856.00</w:t>
            </w:r>
          </w:p>
        </w:tc>
      </w:tr>
      <w:tr w:rsidR="00E23117" w14:paraId="6F92C3D1" w14:textId="77777777" w:rsidTr="00A77AB5">
        <w:trPr>
          <w:trHeight w:val="288"/>
          <w:jc w:val="center"/>
        </w:trPr>
        <w:tc>
          <w:tcPr>
            <w:tcW w:w="2970" w:type="dxa"/>
            <w:shd w:val="pct10" w:color="auto" w:fill="auto"/>
          </w:tcPr>
          <w:p w14:paraId="72379427"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Respite </w:t>
            </w:r>
          </w:p>
        </w:tc>
        <w:tc>
          <w:tcPr>
            <w:tcW w:w="1260" w:type="dxa"/>
            <w:shd w:val="pct10" w:color="auto" w:fill="auto"/>
          </w:tcPr>
          <w:p w14:paraId="593B818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5AE5A88E"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92</w:t>
            </w:r>
          </w:p>
        </w:tc>
        <w:tc>
          <w:tcPr>
            <w:tcW w:w="1350" w:type="dxa"/>
            <w:shd w:val="pct10" w:color="auto" w:fill="auto"/>
          </w:tcPr>
          <w:p w14:paraId="3780417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4E5CC2C1"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4.42</w:t>
            </w:r>
          </w:p>
        </w:tc>
        <w:tc>
          <w:tcPr>
            <w:tcW w:w="1710" w:type="dxa"/>
            <w:shd w:val="pct10" w:color="auto" w:fill="auto"/>
          </w:tcPr>
          <w:p w14:paraId="57A8535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343204.16</w:t>
            </w:r>
          </w:p>
        </w:tc>
      </w:tr>
      <w:tr w:rsidR="00E23117" w14:paraId="6AD4EBFA" w14:textId="77777777" w:rsidTr="00A77AB5">
        <w:trPr>
          <w:trHeight w:val="288"/>
          <w:jc w:val="center"/>
        </w:trPr>
        <w:tc>
          <w:tcPr>
            <w:tcW w:w="2970" w:type="dxa"/>
            <w:shd w:val="pct10" w:color="auto" w:fill="auto"/>
          </w:tcPr>
          <w:p w14:paraId="6C6F0922"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7ABE3FE1" w14:textId="77777777" w:rsidR="00E23117" w:rsidRDefault="00E23117" w:rsidP="00A77AB5">
            <w:pPr>
              <w:jc w:val="right"/>
            </w:pPr>
          </w:p>
        </w:tc>
        <w:tc>
          <w:tcPr>
            <w:tcW w:w="1260" w:type="dxa"/>
            <w:shd w:val="pct10" w:color="auto" w:fill="auto"/>
          </w:tcPr>
          <w:p w14:paraId="6FA5958B" w14:textId="77777777" w:rsidR="00E23117" w:rsidRDefault="00E23117" w:rsidP="00A77AB5">
            <w:pPr>
              <w:jc w:val="right"/>
            </w:pPr>
          </w:p>
        </w:tc>
        <w:tc>
          <w:tcPr>
            <w:tcW w:w="1350" w:type="dxa"/>
            <w:shd w:val="pct10" w:color="auto" w:fill="auto"/>
          </w:tcPr>
          <w:p w14:paraId="3E66EA9C" w14:textId="77777777" w:rsidR="00E23117" w:rsidRDefault="00E23117" w:rsidP="00A77AB5">
            <w:pPr>
              <w:jc w:val="right"/>
            </w:pPr>
          </w:p>
        </w:tc>
        <w:tc>
          <w:tcPr>
            <w:tcW w:w="1350" w:type="dxa"/>
            <w:shd w:val="pct10" w:color="auto" w:fill="auto"/>
          </w:tcPr>
          <w:p w14:paraId="0D4338EB" w14:textId="77777777" w:rsidR="00E23117" w:rsidRDefault="00E23117" w:rsidP="00A77AB5">
            <w:pPr>
              <w:jc w:val="right"/>
            </w:pPr>
          </w:p>
        </w:tc>
        <w:tc>
          <w:tcPr>
            <w:tcW w:w="1710" w:type="dxa"/>
            <w:shd w:val="pct10" w:color="auto" w:fill="auto"/>
          </w:tcPr>
          <w:p w14:paraId="66EB457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2369008.95</w:t>
            </w:r>
          </w:p>
        </w:tc>
      </w:tr>
      <w:tr w:rsidR="00E23117" w14:paraId="018B51D3" w14:textId="77777777" w:rsidTr="00A77AB5">
        <w:trPr>
          <w:trHeight w:val="288"/>
          <w:jc w:val="center"/>
        </w:trPr>
        <w:tc>
          <w:tcPr>
            <w:tcW w:w="2970" w:type="dxa"/>
            <w:shd w:val="pct10" w:color="auto" w:fill="auto"/>
          </w:tcPr>
          <w:p w14:paraId="056DB86E"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5D4908EF" w14:textId="77777777" w:rsidR="00E23117" w:rsidRDefault="00E23117" w:rsidP="00A77AB5">
            <w:pPr>
              <w:jc w:val="right"/>
            </w:pPr>
            <w:r>
              <w:t>15 min.</w:t>
            </w:r>
          </w:p>
        </w:tc>
        <w:tc>
          <w:tcPr>
            <w:tcW w:w="1260" w:type="dxa"/>
            <w:shd w:val="pct10" w:color="auto" w:fill="auto"/>
          </w:tcPr>
          <w:p w14:paraId="55E8A2C6" w14:textId="77777777" w:rsidR="00E23117" w:rsidRDefault="00E23117" w:rsidP="00A77AB5">
            <w:pPr>
              <w:jc w:val="right"/>
            </w:pPr>
            <w:r>
              <w:t>231</w:t>
            </w:r>
          </w:p>
        </w:tc>
        <w:tc>
          <w:tcPr>
            <w:tcW w:w="1350" w:type="dxa"/>
            <w:shd w:val="pct10" w:color="auto" w:fill="auto"/>
          </w:tcPr>
          <w:p w14:paraId="58B959A0" w14:textId="77777777" w:rsidR="00E23117" w:rsidRDefault="00E23117" w:rsidP="00A77AB5">
            <w:pPr>
              <w:jc w:val="right"/>
            </w:pPr>
            <w:r>
              <w:t>2315.00</w:t>
            </w:r>
          </w:p>
        </w:tc>
        <w:tc>
          <w:tcPr>
            <w:tcW w:w="1350" w:type="dxa"/>
            <w:shd w:val="pct10" w:color="auto" w:fill="auto"/>
          </w:tcPr>
          <w:p w14:paraId="59B024D7" w14:textId="77777777" w:rsidR="00E23117" w:rsidRDefault="00E23117" w:rsidP="00A77AB5">
            <w:pPr>
              <w:jc w:val="right"/>
            </w:pPr>
            <w:r>
              <w:t>4.43</w:t>
            </w:r>
          </w:p>
        </w:tc>
        <w:tc>
          <w:tcPr>
            <w:tcW w:w="1710" w:type="dxa"/>
            <w:shd w:val="pct10" w:color="auto" w:fill="auto"/>
          </w:tcPr>
          <w:p w14:paraId="5582448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E39C697" w14:textId="77777777" w:rsidTr="00A77AB5">
        <w:trPr>
          <w:trHeight w:val="288"/>
          <w:jc w:val="center"/>
        </w:trPr>
        <w:tc>
          <w:tcPr>
            <w:tcW w:w="2970" w:type="dxa"/>
            <w:shd w:val="pct10" w:color="auto" w:fill="auto"/>
          </w:tcPr>
          <w:p w14:paraId="58CEC545"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0F72DC0F" w14:textId="77777777" w:rsidR="00E23117" w:rsidRDefault="00E23117" w:rsidP="00A77AB5">
            <w:pPr>
              <w:jc w:val="right"/>
            </w:pPr>
          </w:p>
        </w:tc>
        <w:tc>
          <w:tcPr>
            <w:tcW w:w="1260" w:type="dxa"/>
            <w:shd w:val="pct10" w:color="auto" w:fill="auto"/>
          </w:tcPr>
          <w:p w14:paraId="4470F148" w14:textId="77777777" w:rsidR="00E23117" w:rsidRDefault="00E23117" w:rsidP="00A77AB5">
            <w:pPr>
              <w:jc w:val="right"/>
            </w:pPr>
          </w:p>
        </w:tc>
        <w:tc>
          <w:tcPr>
            <w:tcW w:w="1350" w:type="dxa"/>
            <w:shd w:val="pct10" w:color="auto" w:fill="auto"/>
          </w:tcPr>
          <w:p w14:paraId="3BE53C16" w14:textId="77777777" w:rsidR="00E23117" w:rsidRDefault="00E23117" w:rsidP="00A77AB5">
            <w:pPr>
              <w:jc w:val="right"/>
            </w:pPr>
          </w:p>
        </w:tc>
        <w:tc>
          <w:tcPr>
            <w:tcW w:w="1350" w:type="dxa"/>
            <w:shd w:val="pct10" w:color="auto" w:fill="auto"/>
          </w:tcPr>
          <w:p w14:paraId="643EE52B" w14:textId="77777777" w:rsidR="00E23117" w:rsidRDefault="00E23117" w:rsidP="00A77AB5">
            <w:pPr>
              <w:jc w:val="right"/>
            </w:pPr>
          </w:p>
        </w:tc>
        <w:tc>
          <w:tcPr>
            <w:tcW w:w="1710" w:type="dxa"/>
            <w:tcBorders>
              <w:bottom w:val="single" w:sz="12" w:space="0" w:color="auto"/>
            </w:tcBorders>
            <w:shd w:val="pct10" w:color="auto" w:fill="auto"/>
          </w:tcPr>
          <w:p w14:paraId="5BEA7F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855286.08</w:t>
            </w:r>
          </w:p>
        </w:tc>
      </w:tr>
      <w:tr w:rsidR="00E23117" w14:paraId="053DE57D" w14:textId="77777777" w:rsidTr="00A77AB5">
        <w:trPr>
          <w:trHeight w:val="288"/>
          <w:jc w:val="center"/>
        </w:trPr>
        <w:tc>
          <w:tcPr>
            <w:tcW w:w="2970" w:type="dxa"/>
            <w:shd w:val="pct10" w:color="auto" w:fill="auto"/>
          </w:tcPr>
          <w:p w14:paraId="19846A7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07F6433C" w14:textId="77777777" w:rsidR="00E23117" w:rsidRDefault="00E23117" w:rsidP="00A77AB5">
            <w:pPr>
              <w:jc w:val="right"/>
            </w:pPr>
            <w:r>
              <w:t>15 min.</w:t>
            </w:r>
          </w:p>
        </w:tc>
        <w:tc>
          <w:tcPr>
            <w:tcW w:w="1260" w:type="dxa"/>
            <w:shd w:val="pct10" w:color="auto" w:fill="auto"/>
          </w:tcPr>
          <w:p w14:paraId="0D7E1803" w14:textId="77777777" w:rsidR="00E23117" w:rsidRDefault="00E23117" w:rsidP="00A77AB5">
            <w:pPr>
              <w:jc w:val="right"/>
            </w:pPr>
            <w:r>
              <w:t>148</w:t>
            </w:r>
          </w:p>
        </w:tc>
        <w:tc>
          <w:tcPr>
            <w:tcW w:w="1350" w:type="dxa"/>
            <w:shd w:val="pct10" w:color="auto" w:fill="auto"/>
          </w:tcPr>
          <w:p w14:paraId="396BDBF2" w14:textId="77777777" w:rsidR="00E23117" w:rsidRDefault="00E23117" w:rsidP="00A77AB5">
            <w:pPr>
              <w:jc w:val="right"/>
            </w:pPr>
            <w:r>
              <w:t>1194.00</w:t>
            </w:r>
          </w:p>
        </w:tc>
        <w:tc>
          <w:tcPr>
            <w:tcW w:w="1350" w:type="dxa"/>
            <w:shd w:val="pct10" w:color="auto" w:fill="auto"/>
          </w:tcPr>
          <w:p w14:paraId="79E196DF" w14:textId="77777777" w:rsidR="00E23117" w:rsidRDefault="00E23117" w:rsidP="00A77AB5">
            <w:pPr>
              <w:jc w:val="right"/>
            </w:pPr>
            <w:r>
              <w:t>4.84</w:t>
            </w:r>
          </w:p>
        </w:tc>
        <w:tc>
          <w:tcPr>
            <w:tcW w:w="1710" w:type="dxa"/>
            <w:tcBorders>
              <w:bottom w:val="single" w:sz="12" w:space="0" w:color="auto"/>
            </w:tcBorders>
            <w:shd w:val="pct10" w:color="auto" w:fill="auto"/>
          </w:tcPr>
          <w:p w14:paraId="5E65DF8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55765F1" w14:textId="77777777" w:rsidTr="00A77AB5">
        <w:trPr>
          <w:trHeight w:val="288"/>
          <w:jc w:val="center"/>
        </w:trPr>
        <w:tc>
          <w:tcPr>
            <w:tcW w:w="2970" w:type="dxa"/>
            <w:shd w:val="pct10" w:color="auto" w:fill="auto"/>
          </w:tcPr>
          <w:p w14:paraId="3299A7E8"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4BCB2B4C" w14:textId="77777777" w:rsidR="00E23117" w:rsidRDefault="00E23117" w:rsidP="00A77AB5">
            <w:pPr>
              <w:jc w:val="right"/>
            </w:pPr>
          </w:p>
        </w:tc>
        <w:tc>
          <w:tcPr>
            <w:tcW w:w="1260" w:type="dxa"/>
            <w:shd w:val="pct10" w:color="auto" w:fill="auto"/>
          </w:tcPr>
          <w:p w14:paraId="4C48EF68" w14:textId="77777777" w:rsidR="00E23117" w:rsidRDefault="00E23117" w:rsidP="00A77AB5">
            <w:pPr>
              <w:jc w:val="right"/>
            </w:pPr>
          </w:p>
        </w:tc>
        <w:tc>
          <w:tcPr>
            <w:tcW w:w="1350" w:type="dxa"/>
            <w:shd w:val="pct10" w:color="auto" w:fill="auto"/>
          </w:tcPr>
          <w:p w14:paraId="251538BB" w14:textId="77777777" w:rsidR="00E23117" w:rsidRDefault="00E23117" w:rsidP="00A77AB5">
            <w:pPr>
              <w:jc w:val="right"/>
            </w:pPr>
          </w:p>
        </w:tc>
        <w:tc>
          <w:tcPr>
            <w:tcW w:w="1350" w:type="dxa"/>
            <w:shd w:val="pct10" w:color="auto" w:fill="auto"/>
          </w:tcPr>
          <w:p w14:paraId="3A2E3081" w14:textId="77777777" w:rsidR="00E23117" w:rsidRDefault="00E23117" w:rsidP="00A77AB5">
            <w:pPr>
              <w:jc w:val="right"/>
            </w:pPr>
          </w:p>
        </w:tc>
        <w:tc>
          <w:tcPr>
            <w:tcW w:w="1710" w:type="dxa"/>
            <w:tcBorders>
              <w:bottom w:val="single" w:sz="12" w:space="0" w:color="auto"/>
            </w:tcBorders>
            <w:shd w:val="pct10" w:color="auto" w:fill="auto"/>
          </w:tcPr>
          <w:p w14:paraId="1907A52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65A46373" w14:textId="77777777" w:rsidTr="00A77AB5">
        <w:trPr>
          <w:trHeight w:val="288"/>
          <w:jc w:val="center"/>
        </w:trPr>
        <w:tc>
          <w:tcPr>
            <w:tcW w:w="2970" w:type="dxa"/>
            <w:shd w:val="pct10" w:color="auto" w:fill="auto"/>
          </w:tcPr>
          <w:p w14:paraId="14EE9EC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 devices </w:t>
            </w:r>
          </w:p>
        </w:tc>
        <w:tc>
          <w:tcPr>
            <w:tcW w:w="1260" w:type="dxa"/>
            <w:shd w:val="pct10" w:color="auto" w:fill="auto"/>
          </w:tcPr>
          <w:p w14:paraId="214EE68E" w14:textId="77777777" w:rsidR="00E23117" w:rsidRDefault="00E23117" w:rsidP="00A77AB5">
            <w:pPr>
              <w:jc w:val="right"/>
            </w:pPr>
            <w:r>
              <w:t>Item</w:t>
            </w:r>
          </w:p>
        </w:tc>
        <w:tc>
          <w:tcPr>
            <w:tcW w:w="1260" w:type="dxa"/>
            <w:shd w:val="pct10" w:color="auto" w:fill="auto"/>
          </w:tcPr>
          <w:p w14:paraId="6AEFA562" w14:textId="77777777" w:rsidR="00E23117" w:rsidRDefault="00E23117" w:rsidP="00A77AB5">
            <w:pPr>
              <w:jc w:val="right"/>
            </w:pPr>
            <w:r>
              <w:t>8</w:t>
            </w:r>
          </w:p>
        </w:tc>
        <w:tc>
          <w:tcPr>
            <w:tcW w:w="1350" w:type="dxa"/>
            <w:shd w:val="pct10" w:color="auto" w:fill="auto"/>
          </w:tcPr>
          <w:p w14:paraId="06A88B9A" w14:textId="77777777" w:rsidR="00E23117" w:rsidRDefault="00E23117" w:rsidP="00A77AB5">
            <w:pPr>
              <w:jc w:val="right"/>
            </w:pPr>
            <w:r>
              <w:t>6.00</w:t>
            </w:r>
          </w:p>
        </w:tc>
        <w:tc>
          <w:tcPr>
            <w:tcW w:w="1350" w:type="dxa"/>
            <w:shd w:val="pct10" w:color="auto" w:fill="auto"/>
          </w:tcPr>
          <w:p w14:paraId="0B00551C" w14:textId="77777777" w:rsidR="00E23117" w:rsidRDefault="00E23117" w:rsidP="00A77AB5">
            <w:pPr>
              <w:jc w:val="right"/>
            </w:pPr>
            <w:r>
              <w:t>281.61</w:t>
            </w:r>
          </w:p>
          <w:p w14:paraId="26CDD58F" w14:textId="77777777" w:rsidR="00E23117" w:rsidRDefault="00E23117" w:rsidP="00A77AB5">
            <w:pPr>
              <w:jc w:val="center"/>
            </w:pPr>
          </w:p>
        </w:tc>
        <w:tc>
          <w:tcPr>
            <w:tcW w:w="1710" w:type="dxa"/>
            <w:tcBorders>
              <w:bottom w:val="single" w:sz="12" w:space="0" w:color="auto"/>
            </w:tcBorders>
            <w:shd w:val="pct10" w:color="auto" w:fill="auto"/>
          </w:tcPr>
          <w:p w14:paraId="4186A63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A96D547" w14:textId="77777777" w:rsidTr="00A77AB5">
        <w:trPr>
          <w:trHeight w:val="288"/>
          <w:jc w:val="center"/>
        </w:trPr>
        <w:tc>
          <w:tcPr>
            <w:tcW w:w="2970" w:type="dxa"/>
            <w:shd w:val="pct10" w:color="auto" w:fill="auto"/>
          </w:tcPr>
          <w:p w14:paraId="6E882531"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evaluation and training</w:t>
            </w:r>
          </w:p>
        </w:tc>
        <w:tc>
          <w:tcPr>
            <w:tcW w:w="1260" w:type="dxa"/>
            <w:shd w:val="pct10" w:color="auto" w:fill="auto"/>
          </w:tcPr>
          <w:p w14:paraId="7807B0A6" w14:textId="77777777" w:rsidR="00E23117" w:rsidRDefault="00E23117" w:rsidP="00A77AB5">
            <w:pPr>
              <w:jc w:val="right"/>
            </w:pPr>
            <w:r>
              <w:t>15 min</w:t>
            </w:r>
          </w:p>
        </w:tc>
        <w:tc>
          <w:tcPr>
            <w:tcW w:w="1260" w:type="dxa"/>
            <w:shd w:val="pct10" w:color="auto" w:fill="auto"/>
          </w:tcPr>
          <w:p w14:paraId="5A10C737" w14:textId="77777777" w:rsidR="00E23117" w:rsidRDefault="00E23117" w:rsidP="00A77AB5">
            <w:pPr>
              <w:jc w:val="right"/>
            </w:pPr>
            <w:r>
              <w:t>0</w:t>
            </w:r>
          </w:p>
        </w:tc>
        <w:tc>
          <w:tcPr>
            <w:tcW w:w="1350" w:type="dxa"/>
            <w:shd w:val="pct10" w:color="auto" w:fill="auto"/>
          </w:tcPr>
          <w:p w14:paraId="50B76D02" w14:textId="77777777" w:rsidR="00E23117" w:rsidRDefault="00E23117" w:rsidP="00A77AB5">
            <w:pPr>
              <w:jc w:val="right"/>
            </w:pPr>
            <w:r>
              <w:t>0</w:t>
            </w:r>
          </w:p>
        </w:tc>
        <w:tc>
          <w:tcPr>
            <w:tcW w:w="1350" w:type="dxa"/>
            <w:shd w:val="pct10" w:color="auto" w:fill="auto"/>
          </w:tcPr>
          <w:p w14:paraId="27DDD260" w14:textId="77777777" w:rsidR="00E23117" w:rsidRDefault="00E23117" w:rsidP="00A77AB5">
            <w:pPr>
              <w:jc w:val="right"/>
            </w:pPr>
            <w:r>
              <w:t>--</w:t>
            </w:r>
          </w:p>
        </w:tc>
        <w:tc>
          <w:tcPr>
            <w:tcW w:w="1710" w:type="dxa"/>
            <w:tcBorders>
              <w:bottom w:val="single" w:sz="12" w:space="0" w:color="auto"/>
            </w:tcBorders>
            <w:shd w:val="pct10" w:color="auto" w:fill="auto"/>
          </w:tcPr>
          <w:p w14:paraId="03DC6EE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28A251AD" w14:textId="77777777" w:rsidTr="00A77AB5">
        <w:trPr>
          <w:trHeight w:val="288"/>
          <w:jc w:val="center"/>
        </w:trPr>
        <w:tc>
          <w:tcPr>
            <w:tcW w:w="2970" w:type="dxa"/>
            <w:shd w:val="pct10" w:color="auto" w:fill="auto"/>
          </w:tcPr>
          <w:p w14:paraId="4780E454"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36C434B2" w14:textId="77777777" w:rsidR="00E23117" w:rsidRDefault="00E23117" w:rsidP="00A77AB5">
            <w:pPr>
              <w:jc w:val="right"/>
            </w:pPr>
          </w:p>
        </w:tc>
        <w:tc>
          <w:tcPr>
            <w:tcW w:w="1260" w:type="dxa"/>
            <w:shd w:val="pct10" w:color="auto" w:fill="auto"/>
          </w:tcPr>
          <w:p w14:paraId="202663C3" w14:textId="77777777" w:rsidR="00E23117" w:rsidRDefault="00E23117" w:rsidP="00A77AB5">
            <w:pPr>
              <w:jc w:val="right"/>
            </w:pPr>
          </w:p>
        </w:tc>
        <w:tc>
          <w:tcPr>
            <w:tcW w:w="1350" w:type="dxa"/>
            <w:shd w:val="pct10" w:color="auto" w:fill="auto"/>
          </w:tcPr>
          <w:p w14:paraId="7BCDF42C" w14:textId="77777777" w:rsidR="00E23117" w:rsidRDefault="00E23117" w:rsidP="00A77AB5">
            <w:pPr>
              <w:jc w:val="right"/>
            </w:pPr>
          </w:p>
        </w:tc>
        <w:tc>
          <w:tcPr>
            <w:tcW w:w="1350" w:type="dxa"/>
            <w:shd w:val="pct10" w:color="auto" w:fill="auto"/>
          </w:tcPr>
          <w:p w14:paraId="271D2F00" w14:textId="77777777" w:rsidR="00E23117" w:rsidRDefault="00E23117" w:rsidP="00A77AB5">
            <w:pPr>
              <w:jc w:val="right"/>
            </w:pPr>
          </w:p>
        </w:tc>
        <w:tc>
          <w:tcPr>
            <w:tcW w:w="1710" w:type="dxa"/>
            <w:tcBorders>
              <w:bottom w:val="single" w:sz="12" w:space="0" w:color="auto"/>
            </w:tcBorders>
            <w:shd w:val="pct10" w:color="auto" w:fill="auto"/>
          </w:tcPr>
          <w:p w14:paraId="25A0E5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10398.60</w:t>
            </w:r>
          </w:p>
        </w:tc>
      </w:tr>
      <w:tr w:rsidR="00E23117" w14:paraId="7E746A1B" w14:textId="77777777" w:rsidTr="00A77AB5">
        <w:trPr>
          <w:trHeight w:val="288"/>
          <w:jc w:val="center"/>
        </w:trPr>
        <w:tc>
          <w:tcPr>
            <w:tcW w:w="2970" w:type="dxa"/>
            <w:shd w:val="pct10" w:color="auto" w:fill="auto"/>
          </w:tcPr>
          <w:p w14:paraId="76242EBD"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65220125" w14:textId="77777777" w:rsidR="00E23117" w:rsidRDefault="00E23117" w:rsidP="00A77AB5">
            <w:pPr>
              <w:jc w:val="right"/>
            </w:pPr>
            <w:r>
              <w:t>15 min</w:t>
            </w:r>
          </w:p>
        </w:tc>
        <w:tc>
          <w:tcPr>
            <w:tcW w:w="1260" w:type="dxa"/>
            <w:shd w:val="pct10" w:color="auto" w:fill="auto"/>
          </w:tcPr>
          <w:p w14:paraId="6492C547" w14:textId="77777777" w:rsidR="00E23117" w:rsidRDefault="00E23117" w:rsidP="00A77AB5">
            <w:pPr>
              <w:jc w:val="right"/>
            </w:pPr>
            <w:r>
              <w:t>10</w:t>
            </w:r>
          </w:p>
        </w:tc>
        <w:tc>
          <w:tcPr>
            <w:tcW w:w="1350" w:type="dxa"/>
            <w:shd w:val="pct10" w:color="auto" w:fill="auto"/>
          </w:tcPr>
          <w:p w14:paraId="6DA710A7" w14:textId="77777777" w:rsidR="00E23117" w:rsidRDefault="00E23117" w:rsidP="00A77AB5">
            <w:pPr>
              <w:jc w:val="right"/>
            </w:pPr>
            <w:r>
              <w:t>53.00</w:t>
            </w:r>
          </w:p>
        </w:tc>
        <w:tc>
          <w:tcPr>
            <w:tcW w:w="1350" w:type="dxa"/>
            <w:shd w:val="pct10" w:color="auto" w:fill="auto"/>
          </w:tcPr>
          <w:p w14:paraId="3D36CB08" w14:textId="77777777" w:rsidR="00E23117" w:rsidRDefault="00E23117" w:rsidP="00A77AB5">
            <w:pPr>
              <w:jc w:val="right"/>
            </w:pPr>
            <w:r>
              <w:t>19.62</w:t>
            </w:r>
          </w:p>
        </w:tc>
        <w:tc>
          <w:tcPr>
            <w:tcW w:w="1710" w:type="dxa"/>
            <w:tcBorders>
              <w:bottom w:val="single" w:sz="12" w:space="0" w:color="auto"/>
            </w:tcBorders>
            <w:shd w:val="pct10" w:color="auto" w:fill="auto"/>
          </w:tcPr>
          <w:p w14:paraId="7A17CF3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A699D26" w14:textId="77777777" w:rsidTr="00A77AB5">
        <w:trPr>
          <w:trHeight w:val="288"/>
          <w:jc w:val="center"/>
        </w:trPr>
        <w:tc>
          <w:tcPr>
            <w:tcW w:w="2970" w:type="dxa"/>
            <w:shd w:val="pct10" w:color="auto" w:fill="auto"/>
          </w:tcPr>
          <w:p w14:paraId="53178FCF"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49F4D7BC" w14:textId="77777777" w:rsidR="00E23117" w:rsidRDefault="00E23117" w:rsidP="00A77AB5">
            <w:pPr>
              <w:jc w:val="right"/>
            </w:pPr>
          </w:p>
        </w:tc>
        <w:tc>
          <w:tcPr>
            <w:tcW w:w="1260" w:type="dxa"/>
            <w:shd w:val="pct10" w:color="auto" w:fill="auto"/>
          </w:tcPr>
          <w:p w14:paraId="5105117A" w14:textId="77777777" w:rsidR="00E23117" w:rsidRDefault="00E23117" w:rsidP="00A77AB5">
            <w:pPr>
              <w:jc w:val="right"/>
            </w:pPr>
          </w:p>
        </w:tc>
        <w:tc>
          <w:tcPr>
            <w:tcW w:w="1350" w:type="dxa"/>
            <w:shd w:val="pct10" w:color="auto" w:fill="auto"/>
          </w:tcPr>
          <w:p w14:paraId="4A7C486A" w14:textId="77777777" w:rsidR="00E23117" w:rsidRDefault="00E23117" w:rsidP="00A77AB5">
            <w:pPr>
              <w:jc w:val="right"/>
            </w:pPr>
          </w:p>
        </w:tc>
        <w:tc>
          <w:tcPr>
            <w:tcW w:w="1350" w:type="dxa"/>
            <w:shd w:val="pct10" w:color="auto" w:fill="auto"/>
          </w:tcPr>
          <w:p w14:paraId="1CF2F535" w14:textId="77777777" w:rsidR="00E23117" w:rsidRDefault="00E23117" w:rsidP="00A77AB5">
            <w:pPr>
              <w:jc w:val="right"/>
            </w:pPr>
          </w:p>
        </w:tc>
        <w:tc>
          <w:tcPr>
            <w:tcW w:w="1710" w:type="dxa"/>
            <w:tcBorders>
              <w:bottom w:val="single" w:sz="12" w:space="0" w:color="auto"/>
            </w:tcBorders>
            <w:shd w:val="pct10" w:color="auto" w:fill="auto"/>
          </w:tcPr>
          <w:p w14:paraId="2FB5BE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1259.72</w:t>
            </w:r>
          </w:p>
        </w:tc>
      </w:tr>
      <w:tr w:rsidR="00E23117" w14:paraId="4C9B36E2" w14:textId="77777777" w:rsidTr="00A77AB5">
        <w:trPr>
          <w:trHeight w:val="288"/>
          <w:jc w:val="center"/>
        </w:trPr>
        <w:tc>
          <w:tcPr>
            <w:tcW w:w="2970" w:type="dxa"/>
            <w:shd w:val="pct10" w:color="auto" w:fill="auto"/>
          </w:tcPr>
          <w:p w14:paraId="70BEB6F5"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5F7DD461" w14:textId="77777777" w:rsidR="00E23117" w:rsidRDefault="00E23117" w:rsidP="00A77AB5">
            <w:pPr>
              <w:jc w:val="right"/>
            </w:pPr>
            <w:r>
              <w:t>15 min</w:t>
            </w:r>
          </w:p>
        </w:tc>
        <w:tc>
          <w:tcPr>
            <w:tcW w:w="1260" w:type="dxa"/>
            <w:shd w:val="pct10" w:color="auto" w:fill="auto"/>
          </w:tcPr>
          <w:p w14:paraId="79498558" w14:textId="77777777" w:rsidR="00E23117" w:rsidRDefault="00E23117" w:rsidP="00A77AB5">
            <w:pPr>
              <w:jc w:val="right"/>
            </w:pPr>
            <w:r>
              <w:t>1</w:t>
            </w:r>
          </w:p>
        </w:tc>
        <w:tc>
          <w:tcPr>
            <w:tcW w:w="1350" w:type="dxa"/>
            <w:shd w:val="pct10" w:color="auto" w:fill="auto"/>
          </w:tcPr>
          <w:p w14:paraId="148D87B1" w14:textId="77777777" w:rsidR="00E23117" w:rsidRDefault="00E23117" w:rsidP="00A77AB5">
            <w:pPr>
              <w:jc w:val="right"/>
            </w:pPr>
            <w:r>
              <w:t>154.00</w:t>
            </w:r>
          </w:p>
        </w:tc>
        <w:tc>
          <w:tcPr>
            <w:tcW w:w="1350" w:type="dxa"/>
            <w:shd w:val="pct10" w:color="auto" w:fill="auto"/>
          </w:tcPr>
          <w:p w14:paraId="149B5B8F" w14:textId="77777777" w:rsidR="00E23117" w:rsidRDefault="00E23117" w:rsidP="00A77AB5">
            <w:pPr>
              <w:jc w:val="right"/>
            </w:pPr>
            <w:r>
              <w:t>8.18</w:t>
            </w:r>
          </w:p>
        </w:tc>
        <w:tc>
          <w:tcPr>
            <w:tcW w:w="1710" w:type="dxa"/>
            <w:tcBorders>
              <w:bottom w:val="single" w:sz="12" w:space="0" w:color="auto"/>
            </w:tcBorders>
            <w:shd w:val="pct10" w:color="auto" w:fill="auto"/>
          </w:tcPr>
          <w:p w14:paraId="271430A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68209F0" w14:textId="77777777" w:rsidTr="00A77AB5">
        <w:trPr>
          <w:trHeight w:val="288"/>
          <w:jc w:val="center"/>
        </w:trPr>
        <w:tc>
          <w:tcPr>
            <w:tcW w:w="2970" w:type="dxa"/>
            <w:shd w:val="pct10" w:color="auto" w:fill="auto"/>
          </w:tcPr>
          <w:p w14:paraId="79954920"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6F234656" w14:textId="77777777" w:rsidR="00E23117" w:rsidRDefault="00E23117" w:rsidP="00A77AB5">
            <w:pPr>
              <w:jc w:val="right"/>
            </w:pPr>
          </w:p>
        </w:tc>
        <w:tc>
          <w:tcPr>
            <w:tcW w:w="1260" w:type="dxa"/>
            <w:shd w:val="pct10" w:color="auto" w:fill="auto"/>
          </w:tcPr>
          <w:p w14:paraId="374E38DE" w14:textId="77777777" w:rsidR="00E23117" w:rsidRDefault="00E23117" w:rsidP="00A77AB5">
            <w:pPr>
              <w:jc w:val="right"/>
            </w:pPr>
          </w:p>
        </w:tc>
        <w:tc>
          <w:tcPr>
            <w:tcW w:w="1350" w:type="dxa"/>
            <w:shd w:val="pct10" w:color="auto" w:fill="auto"/>
          </w:tcPr>
          <w:p w14:paraId="4EE87E94" w14:textId="77777777" w:rsidR="00E23117" w:rsidRDefault="00E23117" w:rsidP="00A77AB5">
            <w:pPr>
              <w:jc w:val="right"/>
            </w:pPr>
          </w:p>
        </w:tc>
        <w:tc>
          <w:tcPr>
            <w:tcW w:w="1350" w:type="dxa"/>
            <w:shd w:val="pct10" w:color="auto" w:fill="auto"/>
          </w:tcPr>
          <w:p w14:paraId="484CDD1D" w14:textId="77777777" w:rsidR="00E23117" w:rsidRDefault="00E23117" w:rsidP="00A77AB5">
            <w:pPr>
              <w:jc w:val="right"/>
            </w:pPr>
          </w:p>
        </w:tc>
        <w:tc>
          <w:tcPr>
            <w:tcW w:w="1710" w:type="dxa"/>
            <w:tcBorders>
              <w:bottom w:val="single" w:sz="12" w:space="0" w:color="auto"/>
            </w:tcBorders>
            <w:shd w:val="pct10" w:color="auto" w:fill="auto"/>
          </w:tcPr>
          <w:p w14:paraId="47CB8A3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10306200.00</w:t>
            </w:r>
          </w:p>
        </w:tc>
      </w:tr>
      <w:tr w:rsidR="00E23117" w14:paraId="24A267F9" w14:textId="77777777" w:rsidTr="00A77AB5">
        <w:trPr>
          <w:trHeight w:val="288"/>
          <w:jc w:val="center"/>
        </w:trPr>
        <w:tc>
          <w:tcPr>
            <w:tcW w:w="2970" w:type="dxa"/>
            <w:shd w:val="pct10" w:color="auto" w:fill="auto"/>
          </w:tcPr>
          <w:p w14:paraId="25C4319A"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72AFAC9F" w14:textId="77777777" w:rsidR="00E23117" w:rsidRDefault="00E23117" w:rsidP="00A77AB5">
            <w:pPr>
              <w:jc w:val="right"/>
            </w:pPr>
            <w:r>
              <w:t>15 min.</w:t>
            </w:r>
          </w:p>
        </w:tc>
        <w:tc>
          <w:tcPr>
            <w:tcW w:w="1260" w:type="dxa"/>
            <w:shd w:val="pct10" w:color="auto" w:fill="auto"/>
          </w:tcPr>
          <w:p w14:paraId="587E3B22" w14:textId="77777777" w:rsidR="00E23117" w:rsidRDefault="00E23117" w:rsidP="00A77AB5">
            <w:pPr>
              <w:jc w:val="right"/>
            </w:pPr>
            <w:r>
              <w:t>890</w:t>
            </w:r>
          </w:p>
        </w:tc>
        <w:tc>
          <w:tcPr>
            <w:tcW w:w="1350" w:type="dxa"/>
            <w:shd w:val="pct10" w:color="auto" w:fill="auto"/>
          </w:tcPr>
          <w:p w14:paraId="7DAF6C6D" w14:textId="77777777" w:rsidR="00E23117" w:rsidRDefault="00E23117" w:rsidP="00A77AB5">
            <w:pPr>
              <w:jc w:val="right"/>
            </w:pPr>
            <w:r>
              <w:t>3000.00</w:t>
            </w:r>
          </w:p>
        </w:tc>
        <w:tc>
          <w:tcPr>
            <w:tcW w:w="1350" w:type="dxa"/>
            <w:shd w:val="pct10" w:color="auto" w:fill="auto"/>
          </w:tcPr>
          <w:p w14:paraId="4DDF9313" w14:textId="77777777" w:rsidR="00E23117" w:rsidRDefault="00E23117" w:rsidP="00A77AB5">
            <w:pPr>
              <w:jc w:val="right"/>
            </w:pPr>
            <w:r>
              <w:t>3.86</w:t>
            </w:r>
          </w:p>
        </w:tc>
        <w:tc>
          <w:tcPr>
            <w:tcW w:w="1710" w:type="dxa"/>
            <w:tcBorders>
              <w:bottom w:val="single" w:sz="12" w:space="0" w:color="auto"/>
            </w:tcBorders>
            <w:shd w:val="pct10" w:color="auto" w:fill="auto"/>
          </w:tcPr>
          <w:p w14:paraId="151A14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A4E2223" w14:textId="77777777" w:rsidTr="00A77AB5">
        <w:trPr>
          <w:trHeight w:val="288"/>
          <w:jc w:val="center"/>
        </w:trPr>
        <w:tc>
          <w:tcPr>
            <w:tcW w:w="2970" w:type="dxa"/>
            <w:shd w:val="pct10" w:color="auto" w:fill="auto"/>
          </w:tcPr>
          <w:p w14:paraId="057B900E"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70521F55" w14:textId="77777777" w:rsidR="00E23117" w:rsidRDefault="00E23117" w:rsidP="00A77AB5">
            <w:pPr>
              <w:jc w:val="right"/>
            </w:pPr>
          </w:p>
        </w:tc>
        <w:tc>
          <w:tcPr>
            <w:tcW w:w="1260" w:type="dxa"/>
            <w:shd w:val="pct10" w:color="auto" w:fill="auto"/>
          </w:tcPr>
          <w:p w14:paraId="1988ED34" w14:textId="77777777" w:rsidR="00E23117" w:rsidRDefault="00E23117" w:rsidP="00A77AB5">
            <w:pPr>
              <w:jc w:val="right"/>
            </w:pPr>
          </w:p>
        </w:tc>
        <w:tc>
          <w:tcPr>
            <w:tcW w:w="1350" w:type="dxa"/>
            <w:shd w:val="pct10" w:color="auto" w:fill="auto"/>
          </w:tcPr>
          <w:p w14:paraId="350097F7" w14:textId="77777777" w:rsidR="00E23117" w:rsidRDefault="00E23117" w:rsidP="00A77AB5">
            <w:pPr>
              <w:jc w:val="right"/>
            </w:pPr>
          </w:p>
        </w:tc>
        <w:tc>
          <w:tcPr>
            <w:tcW w:w="1350" w:type="dxa"/>
            <w:shd w:val="pct10" w:color="auto" w:fill="auto"/>
          </w:tcPr>
          <w:p w14:paraId="72D2C1C8" w14:textId="77777777" w:rsidR="00E23117" w:rsidRDefault="00E23117" w:rsidP="00A77AB5">
            <w:pPr>
              <w:jc w:val="right"/>
            </w:pPr>
          </w:p>
        </w:tc>
        <w:tc>
          <w:tcPr>
            <w:tcW w:w="1710" w:type="dxa"/>
            <w:tcBorders>
              <w:bottom w:val="single" w:sz="12" w:space="0" w:color="auto"/>
            </w:tcBorders>
            <w:shd w:val="pct10" w:color="auto" w:fill="auto"/>
          </w:tcPr>
          <w:p w14:paraId="1A611AC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1262.28</w:t>
            </w:r>
          </w:p>
        </w:tc>
      </w:tr>
      <w:tr w:rsidR="00E23117" w14:paraId="400A0F5D" w14:textId="77777777" w:rsidTr="00A77AB5">
        <w:trPr>
          <w:trHeight w:val="288"/>
          <w:jc w:val="center"/>
        </w:trPr>
        <w:tc>
          <w:tcPr>
            <w:tcW w:w="2970" w:type="dxa"/>
            <w:shd w:val="pct10" w:color="auto" w:fill="auto"/>
          </w:tcPr>
          <w:p w14:paraId="42804F43"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4F6DA02B" w14:textId="77777777" w:rsidR="00E23117" w:rsidRDefault="00E23117" w:rsidP="00A77AB5">
            <w:pPr>
              <w:jc w:val="right"/>
            </w:pPr>
            <w:r>
              <w:t>15 min</w:t>
            </w:r>
          </w:p>
        </w:tc>
        <w:tc>
          <w:tcPr>
            <w:tcW w:w="1260" w:type="dxa"/>
            <w:shd w:val="pct10" w:color="auto" w:fill="auto"/>
          </w:tcPr>
          <w:p w14:paraId="3BA681DD" w14:textId="77777777" w:rsidR="00E23117" w:rsidRDefault="00E23117" w:rsidP="00A77AB5">
            <w:pPr>
              <w:jc w:val="right"/>
            </w:pPr>
            <w:r>
              <w:t>3</w:t>
            </w:r>
          </w:p>
        </w:tc>
        <w:tc>
          <w:tcPr>
            <w:tcW w:w="1350" w:type="dxa"/>
            <w:shd w:val="pct10" w:color="auto" w:fill="auto"/>
          </w:tcPr>
          <w:p w14:paraId="7DD0D8DE" w14:textId="77777777" w:rsidR="00E23117" w:rsidRDefault="00E23117" w:rsidP="00A77AB5">
            <w:pPr>
              <w:jc w:val="right"/>
            </w:pPr>
            <w:r>
              <w:t>314.00</w:t>
            </w:r>
          </w:p>
        </w:tc>
        <w:tc>
          <w:tcPr>
            <w:tcW w:w="1350" w:type="dxa"/>
            <w:shd w:val="pct10" w:color="auto" w:fill="auto"/>
          </w:tcPr>
          <w:p w14:paraId="501CB7D4" w14:textId="77777777" w:rsidR="00E23117" w:rsidRDefault="00E23117" w:rsidP="00A77AB5">
            <w:pPr>
              <w:jc w:val="right"/>
            </w:pPr>
            <w:r>
              <w:t>1.34</w:t>
            </w:r>
          </w:p>
        </w:tc>
        <w:tc>
          <w:tcPr>
            <w:tcW w:w="1710" w:type="dxa"/>
            <w:tcBorders>
              <w:bottom w:val="single" w:sz="12" w:space="0" w:color="auto"/>
            </w:tcBorders>
            <w:shd w:val="pct10" w:color="auto" w:fill="auto"/>
          </w:tcPr>
          <w:p w14:paraId="78C5318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ACBD773" w14:textId="77777777" w:rsidTr="00A77AB5">
        <w:trPr>
          <w:trHeight w:val="288"/>
          <w:jc w:val="center"/>
        </w:trPr>
        <w:tc>
          <w:tcPr>
            <w:tcW w:w="2970" w:type="dxa"/>
            <w:shd w:val="pct10" w:color="auto" w:fill="auto"/>
          </w:tcPr>
          <w:p w14:paraId="5CFC3E6C"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53F394B1" w14:textId="77777777" w:rsidR="00E23117" w:rsidRDefault="00E23117" w:rsidP="00A77AB5">
            <w:pPr>
              <w:jc w:val="right"/>
            </w:pPr>
          </w:p>
        </w:tc>
        <w:tc>
          <w:tcPr>
            <w:tcW w:w="1260" w:type="dxa"/>
            <w:shd w:val="pct10" w:color="auto" w:fill="auto"/>
          </w:tcPr>
          <w:p w14:paraId="429C33E0" w14:textId="77777777" w:rsidR="00E23117" w:rsidRDefault="00E23117" w:rsidP="00A77AB5">
            <w:pPr>
              <w:jc w:val="right"/>
            </w:pPr>
          </w:p>
        </w:tc>
        <w:tc>
          <w:tcPr>
            <w:tcW w:w="1350" w:type="dxa"/>
            <w:shd w:val="pct10" w:color="auto" w:fill="auto"/>
          </w:tcPr>
          <w:p w14:paraId="7D7EEF97" w14:textId="77777777" w:rsidR="00E23117" w:rsidRDefault="00E23117" w:rsidP="00A77AB5">
            <w:pPr>
              <w:jc w:val="right"/>
            </w:pPr>
          </w:p>
        </w:tc>
        <w:tc>
          <w:tcPr>
            <w:tcW w:w="1350" w:type="dxa"/>
            <w:shd w:val="pct10" w:color="auto" w:fill="auto"/>
          </w:tcPr>
          <w:p w14:paraId="09BA5E2F" w14:textId="77777777" w:rsidR="00E23117" w:rsidRDefault="00E23117" w:rsidP="00A77AB5">
            <w:pPr>
              <w:jc w:val="right"/>
            </w:pPr>
          </w:p>
        </w:tc>
        <w:tc>
          <w:tcPr>
            <w:tcW w:w="1710" w:type="dxa"/>
            <w:tcBorders>
              <w:bottom w:val="single" w:sz="12" w:space="0" w:color="auto"/>
            </w:tcBorders>
            <w:shd w:val="pct10" w:color="auto" w:fill="auto"/>
          </w:tcPr>
          <w:p w14:paraId="4DBBDAF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25314D39" w14:textId="77777777" w:rsidTr="00A77AB5">
        <w:trPr>
          <w:trHeight w:val="288"/>
          <w:jc w:val="center"/>
        </w:trPr>
        <w:tc>
          <w:tcPr>
            <w:tcW w:w="2970" w:type="dxa"/>
            <w:shd w:val="pct10" w:color="auto" w:fill="auto"/>
          </w:tcPr>
          <w:p w14:paraId="39152694"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7B75C066" w14:textId="77777777" w:rsidR="00E23117" w:rsidRDefault="00E23117" w:rsidP="00A77AB5">
            <w:r>
              <w:t>Item</w:t>
            </w:r>
          </w:p>
        </w:tc>
        <w:tc>
          <w:tcPr>
            <w:tcW w:w="1260" w:type="dxa"/>
            <w:shd w:val="pct10" w:color="auto" w:fill="auto"/>
          </w:tcPr>
          <w:p w14:paraId="6F62F194" w14:textId="77777777" w:rsidR="00E23117" w:rsidRDefault="00E23117" w:rsidP="00A77AB5">
            <w:pPr>
              <w:jc w:val="right"/>
            </w:pPr>
            <w:r>
              <w:t>3</w:t>
            </w:r>
          </w:p>
        </w:tc>
        <w:tc>
          <w:tcPr>
            <w:tcW w:w="1350" w:type="dxa"/>
            <w:shd w:val="pct10" w:color="auto" w:fill="auto"/>
          </w:tcPr>
          <w:p w14:paraId="41DAA397" w14:textId="77777777" w:rsidR="00E23117" w:rsidRDefault="00E23117" w:rsidP="00A77AB5">
            <w:pPr>
              <w:jc w:val="right"/>
            </w:pPr>
            <w:r>
              <w:t>2.00</w:t>
            </w:r>
          </w:p>
        </w:tc>
        <w:tc>
          <w:tcPr>
            <w:tcW w:w="1350" w:type="dxa"/>
            <w:shd w:val="pct10" w:color="auto" w:fill="auto"/>
          </w:tcPr>
          <w:p w14:paraId="7BC2B630" w14:textId="77777777" w:rsidR="00E23117" w:rsidRDefault="00E23117" w:rsidP="00A77AB5">
            <w:pPr>
              <w:jc w:val="right"/>
            </w:pPr>
            <w:r>
              <w:t>3796.73</w:t>
            </w:r>
          </w:p>
        </w:tc>
        <w:tc>
          <w:tcPr>
            <w:tcW w:w="1710" w:type="dxa"/>
            <w:tcBorders>
              <w:bottom w:val="single" w:sz="12" w:space="0" w:color="auto"/>
            </w:tcBorders>
            <w:shd w:val="pct10" w:color="auto" w:fill="auto"/>
          </w:tcPr>
          <w:p w14:paraId="77D4439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5D07DDA" w14:textId="77777777" w:rsidTr="00A77AB5">
        <w:trPr>
          <w:trHeight w:val="288"/>
          <w:jc w:val="center"/>
        </w:trPr>
        <w:tc>
          <w:tcPr>
            <w:tcW w:w="2970" w:type="dxa"/>
            <w:shd w:val="pct10" w:color="auto" w:fill="auto"/>
          </w:tcPr>
          <w:p w14:paraId="6F6C500E"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29482CD0" w14:textId="77777777" w:rsidR="00E23117" w:rsidRDefault="00E23117" w:rsidP="00A77AB5"/>
        </w:tc>
        <w:tc>
          <w:tcPr>
            <w:tcW w:w="1260" w:type="dxa"/>
            <w:shd w:val="pct10" w:color="auto" w:fill="auto"/>
          </w:tcPr>
          <w:p w14:paraId="50EBE7A0" w14:textId="77777777" w:rsidR="00E23117" w:rsidRDefault="00E23117" w:rsidP="00A77AB5">
            <w:pPr>
              <w:jc w:val="right"/>
            </w:pPr>
          </w:p>
        </w:tc>
        <w:tc>
          <w:tcPr>
            <w:tcW w:w="1350" w:type="dxa"/>
            <w:shd w:val="pct10" w:color="auto" w:fill="auto"/>
          </w:tcPr>
          <w:p w14:paraId="0521CA95" w14:textId="77777777" w:rsidR="00E23117" w:rsidRDefault="00E23117" w:rsidP="00A77AB5">
            <w:pPr>
              <w:jc w:val="right"/>
            </w:pPr>
          </w:p>
        </w:tc>
        <w:tc>
          <w:tcPr>
            <w:tcW w:w="1350" w:type="dxa"/>
            <w:shd w:val="pct10" w:color="auto" w:fill="auto"/>
          </w:tcPr>
          <w:p w14:paraId="7C65675A" w14:textId="77777777" w:rsidR="00E23117" w:rsidRDefault="00E23117" w:rsidP="00A77AB5">
            <w:pPr>
              <w:jc w:val="right"/>
            </w:pPr>
          </w:p>
        </w:tc>
        <w:tc>
          <w:tcPr>
            <w:tcW w:w="1710" w:type="dxa"/>
            <w:tcBorders>
              <w:bottom w:val="single" w:sz="12" w:space="0" w:color="auto"/>
            </w:tcBorders>
            <w:shd w:val="pct10" w:color="auto" w:fill="auto"/>
          </w:tcPr>
          <w:p w14:paraId="593AF4D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86823.00</w:t>
            </w:r>
          </w:p>
        </w:tc>
      </w:tr>
      <w:tr w:rsidR="00E23117" w14:paraId="2F7DF719" w14:textId="77777777" w:rsidTr="00A77AB5">
        <w:trPr>
          <w:trHeight w:val="288"/>
          <w:jc w:val="center"/>
        </w:trPr>
        <w:tc>
          <w:tcPr>
            <w:tcW w:w="2970" w:type="dxa"/>
            <w:shd w:val="pct10" w:color="auto" w:fill="auto"/>
          </w:tcPr>
          <w:p w14:paraId="6A78FD8B"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3EA3A62C" w14:textId="77777777" w:rsidR="00E23117" w:rsidRDefault="00E23117" w:rsidP="00A77AB5">
            <w:r>
              <w:t>Item</w:t>
            </w:r>
          </w:p>
        </w:tc>
        <w:tc>
          <w:tcPr>
            <w:tcW w:w="1260" w:type="dxa"/>
            <w:shd w:val="pct10" w:color="auto" w:fill="auto"/>
          </w:tcPr>
          <w:p w14:paraId="272AB64F" w14:textId="77777777" w:rsidR="00E23117" w:rsidRDefault="00E23117" w:rsidP="00A77AB5">
            <w:pPr>
              <w:jc w:val="right"/>
            </w:pPr>
            <w:r>
              <w:t>44</w:t>
            </w:r>
          </w:p>
        </w:tc>
        <w:tc>
          <w:tcPr>
            <w:tcW w:w="1350" w:type="dxa"/>
            <w:shd w:val="pct10" w:color="auto" w:fill="auto"/>
          </w:tcPr>
          <w:p w14:paraId="2CA0C3C0" w14:textId="77777777" w:rsidR="00E23117" w:rsidRDefault="00E23117" w:rsidP="00A77AB5">
            <w:pPr>
              <w:jc w:val="right"/>
            </w:pPr>
            <w:r>
              <w:t>9.00</w:t>
            </w:r>
          </w:p>
        </w:tc>
        <w:tc>
          <w:tcPr>
            <w:tcW w:w="1350" w:type="dxa"/>
            <w:shd w:val="pct10" w:color="auto" w:fill="auto"/>
          </w:tcPr>
          <w:p w14:paraId="2E82686E" w14:textId="77777777" w:rsidR="00E23117" w:rsidRDefault="00E23117" w:rsidP="00A77AB5">
            <w:pPr>
              <w:jc w:val="right"/>
            </w:pPr>
            <w:r>
              <w:t>219.25</w:t>
            </w:r>
          </w:p>
        </w:tc>
        <w:tc>
          <w:tcPr>
            <w:tcW w:w="1710" w:type="dxa"/>
            <w:tcBorders>
              <w:bottom w:val="single" w:sz="12" w:space="0" w:color="auto"/>
            </w:tcBorders>
            <w:shd w:val="pct10" w:color="auto" w:fill="auto"/>
          </w:tcPr>
          <w:p w14:paraId="5BED08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CFF3ED6" w14:textId="77777777" w:rsidTr="00A77AB5">
        <w:trPr>
          <w:trHeight w:val="288"/>
          <w:jc w:val="center"/>
        </w:trPr>
        <w:tc>
          <w:tcPr>
            <w:tcW w:w="2970" w:type="dxa"/>
            <w:shd w:val="pct10" w:color="auto" w:fill="auto"/>
          </w:tcPr>
          <w:p w14:paraId="0E7D4E3B"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782EE03B" w14:textId="77777777" w:rsidR="00E23117" w:rsidRDefault="00E23117" w:rsidP="00A77AB5"/>
        </w:tc>
        <w:tc>
          <w:tcPr>
            <w:tcW w:w="1260" w:type="dxa"/>
            <w:shd w:val="pct10" w:color="auto" w:fill="auto"/>
          </w:tcPr>
          <w:p w14:paraId="395D3D7B" w14:textId="77777777" w:rsidR="00E23117" w:rsidRDefault="00E23117" w:rsidP="00A77AB5">
            <w:pPr>
              <w:jc w:val="right"/>
            </w:pPr>
          </w:p>
        </w:tc>
        <w:tc>
          <w:tcPr>
            <w:tcW w:w="1350" w:type="dxa"/>
            <w:shd w:val="pct10" w:color="auto" w:fill="auto"/>
          </w:tcPr>
          <w:p w14:paraId="490C6FE0" w14:textId="77777777" w:rsidR="00E23117" w:rsidRDefault="00E23117" w:rsidP="00A77AB5">
            <w:pPr>
              <w:jc w:val="right"/>
            </w:pPr>
          </w:p>
        </w:tc>
        <w:tc>
          <w:tcPr>
            <w:tcW w:w="1350" w:type="dxa"/>
            <w:shd w:val="pct10" w:color="auto" w:fill="auto"/>
          </w:tcPr>
          <w:p w14:paraId="7D2CB631" w14:textId="77777777" w:rsidR="00E23117" w:rsidRDefault="00E23117" w:rsidP="00A77AB5">
            <w:pPr>
              <w:jc w:val="right"/>
            </w:pPr>
          </w:p>
        </w:tc>
        <w:tc>
          <w:tcPr>
            <w:tcW w:w="1710" w:type="dxa"/>
            <w:tcBorders>
              <w:bottom w:val="single" w:sz="12" w:space="0" w:color="auto"/>
            </w:tcBorders>
            <w:shd w:val="pct10" w:color="auto" w:fill="auto"/>
          </w:tcPr>
          <w:p w14:paraId="3756837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3511397.68</w:t>
            </w:r>
          </w:p>
        </w:tc>
      </w:tr>
      <w:tr w:rsidR="00E23117" w14:paraId="40BBD354" w14:textId="77777777" w:rsidTr="00A77AB5">
        <w:trPr>
          <w:trHeight w:val="288"/>
          <w:jc w:val="center"/>
        </w:trPr>
        <w:tc>
          <w:tcPr>
            <w:tcW w:w="2970" w:type="dxa"/>
            <w:shd w:val="pct10" w:color="auto" w:fill="auto"/>
          </w:tcPr>
          <w:p w14:paraId="371A44DA"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05D02003" w14:textId="77777777" w:rsidR="00E23117" w:rsidRDefault="00E23117" w:rsidP="00A77AB5">
            <w:r>
              <w:t>15 min</w:t>
            </w:r>
          </w:p>
        </w:tc>
        <w:tc>
          <w:tcPr>
            <w:tcW w:w="1260" w:type="dxa"/>
            <w:shd w:val="pct10" w:color="auto" w:fill="auto"/>
          </w:tcPr>
          <w:p w14:paraId="1C68CB24" w14:textId="77777777" w:rsidR="00E23117" w:rsidRDefault="00E23117" w:rsidP="00A77AB5">
            <w:pPr>
              <w:jc w:val="right"/>
            </w:pPr>
            <w:r>
              <w:t>548</w:t>
            </w:r>
          </w:p>
        </w:tc>
        <w:tc>
          <w:tcPr>
            <w:tcW w:w="1350" w:type="dxa"/>
            <w:shd w:val="pct10" w:color="auto" w:fill="auto"/>
          </w:tcPr>
          <w:p w14:paraId="7B45D275" w14:textId="77777777" w:rsidR="00E23117" w:rsidRDefault="00E23117" w:rsidP="00A77AB5">
            <w:pPr>
              <w:jc w:val="right"/>
            </w:pPr>
            <w:r>
              <w:t>518.00</w:t>
            </w:r>
          </w:p>
        </w:tc>
        <w:tc>
          <w:tcPr>
            <w:tcW w:w="1350" w:type="dxa"/>
            <w:shd w:val="pct10" w:color="auto" w:fill="auto"/>
          </w:tcPr>
          <w:p w14:paraId="40A7BD0D" w14:textId="77777777" w:rsidR="00E23117" w:rsidRDefault="00E23117" w:rsidP="00A77AB5">
            <w:pPr>
              <w:jc w:val="right"/>
            </w:pPr>
            <w:r>
              <w:t>12.37</w:t>
            </w:r>
          </w:p>
        </w:tc>
        <w:tc>
          <w:tcPr>
            <w:tcW w:w="1710" w:type="dxa"/>
            <w:tcBorders>
              <w:bottom w:val="single" w:sz="12" w:space="0" w:color="auto"/>
            </w:tcBorders>
            <w:shd w:val="pct10" w:color="auto" w:fill="auto"/>
          </w:tcPr>
          <w:p w14:paraId="7E0C80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69307BE" w14:textId="77777777" w:rsidTr="00A77AB5">
        <w:trPr>
          <w:trHeight w:val="288"/>
          <w:jc w:val="center"/>
        </w:trPr>
        <w:tc>
          <w:tcPr>
            <w:tcW w:w="2970" w:type="dxa"/>
            <w:shd w:val="pct10" w:color="auto" w:fill="auto"/>
          </w:tcPr>
          <w:p w14:paraId="00A70A79"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234965FA" w14:textId="77777777" w:rsidR="00E23117" w:rsidRDefault="00E23117" w:rsidP="00A77AB5"/>
        </w:tc>
        <w:tc>
          <w:tcPr>
            <w:tcW w:w="1260" w:type="dxa"/>
            <w:shd w:val="pct10" w:color="auto" w:fill="auto"/>
          </w:tcPr>
          <w:p w14:paraId="51D9ED21" w14:textId="77777777" w:rsidR="00E23117" w:rsidRDefault="00E23117" w:rsidP="00A77AB5">
            <w:pPr>
              <w:jc w:val="right"/>
            </w:pPr>
          </w:p>
        </w:tc>
        <w:tc>
          <w:tcPr>
            <w:tcW w:w="1350" w:type="dxa"/>
            <w:shd w:val="pct10" w:color="auto" w:fill="auto"/>
          </w:tcPr>
          <w:p w14:paraId="306AF101" w14:textId="77777777" w:rsidR="00E23117" w:rsidRDefault="00E23117" w:rsidP="00A77AB5">
            <w:pPr>
              <w:jc w:val="right"/>
            </w:pPr>
          </w:p>
        </w:tc>
        <w:tc>
          <w:tcPr>
            <w:tcW w:w="1350" w:type="dxa"/>
            <w:shd w:val="pct10" w:color="auto" w:fill="auto"/>
          </w:tcPr>
          <w:p w14:paraId="11AC85A3" w14:textId="77777777" w:rsidR="00E23117" w:rsidRDefault="00E23117" w:rsidP="00A77AB5">
            <w:pPr>
              <w:jc w:val="right"/>
            </w:pPr>
          </w:p>
        </w:tc>
        <w:tc>
          <w:tcPr>
            <w:tcW w:w="1710" w:type="dxa"/>
            <w:tcBorders>
              <w:bottom w:val="single" w:sz="12" w:space="0" w:color="auto"/>
            </w:tcBorders>
            <w:shd w:val="pct10" w:color="auto" w:fill="auto"/>
          </w:tcPr>
          <w:p w14:paraId="228F82A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819556.92</w:t>
            </w:r>
          </w:p>
        </w:tc>
      </w:tr>
      <w:tr w:rsidR="00E23117" w14:paraId="6E08FD2E" w14:textId="77777777" w:rsidTr="00A77AB5">
        <w:trPr>
          <w:trHeight w:val="288"/>
          <w:jc w:val="center"/>
        </w:trPr>
        <w:tc>
          <w:tcPr>
            <w:tcW w:w="2970" w:type="dxa"/>
            <w:shd w:val="pct10" w:color="auto" w:fill="auto"/>
          </w:tcPr>
          <w:p w14:paraId="019CF92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7E0E89F4" w14:textId="77777777" w:rsidR="00E23117" w:rsidRDefault="00E23117" w:rsidP="00A77AB5">
            <w:r>
              <w:t>15 min</w:t>
            </w:r>
          </w:p>
        </w:tc>
        <w:tc>
          <w:tcPr>
            <w:tcW w:w="1260" w:type="dxa"/>
            <w:shd w:val="pct10" w:color="auto" w:fill="auto"/>
          </w:tcPr>
          <w:p w14:paraId="0ECF5878" w14:textId="77777777" w:rsidR="00E23117" w:rsidRDefault="00E23117" w:rsidP="00A77AB5">
            <w:pPr>
              <w:jc w:val="right"/>
            </w:pPr>
            <w:r>
              <w:t>62</w:t>
            </w:r>
          </w:p>
        </w:tc>
        <w:tc>
          <w:tcPr>
            <w:tcW w:w="1350" w:type="dxa"/>
            <w:shd w:val="pct10" w:color="auto" w:fill="auto"/>
          </w:tcPr>
          <w:p w14:paraId="4381B827" w14:textId="77777777" w:rsidR="00E23117" w:rsidRDefault="00E23117" w:rsidP="00A77AB5">
            <w:pPr>
              <w:jc w:val="right"/>
            </w:pPr>
            <w:r>
              <w:t>2421.00</w:t>
            </w:r>
          </w:p>
        </w:tc>
        <w:tc>
          <w:tcPr>
            <w:tcW w:w="1350" w:type="dxa"/>
            <w:shd w:val="pct10" w:color="auto" w:fill="auto"/>
          </w:tcPr>
          <w:p w14:paraId="628291B9" w14:textId="77777777" w:rsidR="00E23117" w:rsidRDefault="00E23117" w:rsidP="00A77AB5">
            <w:pPr>
              <w:jc w:val="right"/>
            </w:pPr>
            <w:r>
              <w:t>5.46</w:t>
            </w:r>
          </w:p>
        </w:tc>
        <w:tc>
          <w:tcPr>
            <w:tcW w:w="1710" w:type="dxa"/>
            <w:tcBorders>
              <w:bottom w:val="single" w:sz="12" w:space="0" w:color="auto"/>
            </w:tcBorders>
            <w:shd w:val="pct10" w:color="auto" w:fill="auto"/>
          </w:tcPr>
          <w:p w14:paraId="461D531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1386F86" w14:textId="77777777" w:rsidTr="00A77AB5">
        <w:trPr>
          <w:trHeight w:val="288"/>
          <w:jc w:val="center"/>
        </w:trPr>
        <w:tc>
          <w:tcPr>
            <w:tcW w:w="2970" w:type="dxa"/>
            <w:shd w:val="pct10" w:color="auto" w:fill="auto"/>
          </w:tcPr>
          <w:p w14:paraId="69E5C286"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2E646F6A" w14:textId="77777777" w:rsidR="00E23117" w:rsidRDefault="00E23117" w:rsidP="00A77AB5"/>
        </w:tc>
        <w:tc>
          <w:tcPr>
            <w:tcW w:w="1260" w:type="dxa"/>
            <w:shd w:val="pct10" w:color="auto" w:fill="auto"/>
          </w:tcPr>
          <w:p w14:paraId="5E12FC17" w14:textId="77777777" w:rsidR="00E23117" w:rsidRDefault="00E23117" w:rsidP="00A77AB5">
            <w:pPr>
              <w:jc w:val="right"/>
            </w:pPr>
          </w:p>
        </w:tc>
        <w:tc>
          <w:tcPr>
            <w:tcW w:w="1350" w:type="dxa"/>
            <w:shd w:val="pct10" w:color="auto" w:fill="auto"/>
          </w:tcPr>
          <w:p w14:paraId="195DDC3E" w14:textId="77777777" w:rsidR="00E23117" w:rsidRDefault="00E23117" w:rsidP="00A77AB5">
            <w:pPr>
              <w:jc w:val="right"/>
            </w:pPr>
          </w:p>
        </w:tc>
        <w:tc>
          <w:tcPr>
            <w:tcW w:w="1350" w:type="dxa"/>
            <w:shd w:val="pct10" w:color="auto" w:fill="auto"/>
          </w:tcPr>
          <w:p w14:paraId="40D700DA" w14:textId="77777777" w:rsidR="00E23117" w:rsidRDefault="00E23117" w:rsidP="00A77AB5">
            <w:pPr>
              <w:jc w:val="right"/>
            </w:pPr>
          </w:p>
        </w:tc>
        <w:tc>
          <w:tcPr>
            <w:tcW w:w="1710" w:type="dxa"/>
            <w:tcBorders>
              <w:bottom w:val="single" w:sz="12" w:space="0" w:color="auto"/>
            </w:tcBorders>
            <w:shd w:val="pct10" w:color="auto" w:fill="auto"/>
          </w:tcPr>
          <w:p w14:paraId="13488C3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71706.54</w:t>
            </w:r>
          </w:p>
        </w:tc>
      </w:tr>
      <w:tr w:rsidR="00E23117" w14:paraId="38DD33AD" w14:textId="77777777" w:rsidTr="00A77AB5">
        <w:trPr>
          <w:trHeight w:val="288"/>
          <w:jc w:val="center"/>
        </w:trPr>
        <w:tc>
          <w:tcPr>
            <w:tcW w:w="2970" w:type="dxa"/>
            <w:shd w:val="pct10" w:color="auto" w:fill="auto"/>
          </w:tcPr>
          <w:p w14:paraId="4D1B5B7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2D8FF03E" w14:textId="77777777" w:rsidR="00E23117" w:rsidRDefault="00E23117" w:rsidP="00A77AB5">
            <w:r>
              <w:t>15 min</w:t>
            </w:r>
          </w:p>
        </w:tc>
        <w:tc>
          <w:tcPr>
            <w:tcW w:w="1260" w:type="dxa"/>
            <w:shd w:val="pct10" w:color="auto" w:fill="auto"/>
          </w:tcPr>
          <w:p w14:paraId="06004D79" w14:textId="77777777" w:rsidR="00E23117" w:rsidRDefault="00E23117" w:rsidP="00A77AB5">
            <w:pPr>
              <w:jc w:val="right"/>
            </w:pPr>
            <w:r>
              <w:t>41</w:t>
            </w:r>
          </w:p>
        </w:tc>
        <w:tc>
          <w:tcPr>
            <w:tcW w:w="1350" w:type="dxa"/>
            <w:shd w:val="pct10" w:color="auto" w:fill="auto"/>
          </w:tcPr>
          <w:p w14:paraId="54A8D15B" w14:textId="77777777" w:rsidR="00E23117" w:rsidRDefault="00E23117" w:rsidP="00A77AB5">
            <w:pPr>
              <w:jc w:val="right"/>
            </w:pPr>
            <w:r>
              <w:t>283.00</w:t>
            </w:r>
          </w:p>
        </w:tc>
        <w:tc>
          <w:tcPr>
            <w:tcW w:w="1350" w:type="dxa"/>
            <w:shd w:val="pct10" w:color="auto" w:fill="auto"/>
          </w:tcPr>
          <w:p w14:paraId="6B7464F3" w14:textId="77777777" w:rsidR="00E23117" w:rsidRDefault="00E23117" w:rsidP="00A77AB5">
            <w:pPr>
              <w:jc w:val="right"/>
            </w:pPr>
            <w:r>
              <w:t>6.18</w:t>
            </w:r>
          </w:p>
        </w:tc>
        <w:tc>
          <w:tcPr>
            <w:tcW w:w="1710" w:type="dxa"/>
            <w:tcBorders>
              <w:bottom w:val="single" w:sz="12" w:space="0" w:color="auto"/>
            </w:tcBorders>
            <w:shd w:val="pct10" w:color="auto" w:fill="auto"/>
          </w:tcPr>
          <w:p w14:paraId="6B51B6C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0A2A2C2" w14:textId="77777777" w:rsidTr="00A77AB5">
        <w:trPr>
          <w:trHeight w:val="288"/>
          <w:jc w:val="center"/>
        </w:trPr>
        <w:tc>
          <w:tcPr>
            <w:tcW w:w="2970" w:type="dxa"/>
            <w:shd w:val="pct10" w:color="auto" w:fill="auto"/>
          </w:tcPr>
          <w:p w14:paraId="19144FCA" w14:textId="77777777" w:rsidR="00E23117" w:rsidRPr="00412A10"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3B45A6FD" w14:textId="77777777" w:rsidR="00E23117" w:rsidRDefault="00E23117" w:rsidP="00A77AB5"/>
        </w:tc>
        <w:tc>
          <w:tcPr>
            <w:tcW w:w="1260" w:type="dxa"/>
            <w:shd w:val="pct10" w:color="auto" w:fill="auto"/>
          </w:tcPr>
          <w:p w14:paraId="7A2410FF" w14:textId="77777777" w:rsidR="00E23117" w:rsidRDefault="00E23117" w:rsidP="00A77AB5">
            <w:pPr>
              <w:jc w:val="right"/>
            </w:pPr>
          </w:p>
        </w:tc>
        <w:tc>
          <w:tcPr>
            <w:tcW w:w="1350" w:type="dxa"/>
            <w:shd w:val="pct10" w:color="auto" w:fill="auto"/>
          </w:tcPr>
          <w:p w14:paraId="54AD05B7" w14:textId="77777777" w:rsidR="00E23117" w:rsidRDefault="00E23117" w:rsidP="00A77AB5">
            <w:pPr>
              <w:jc w:val="right"/>
            </w:pPr>
          </w:p>
        </w:tc>
        <w:tc>
          <w:tcPr>
            <w:tcW w:w="1350" w:type="dxa"/>
            <w:shd w:val="pct10" w:color="auto" w:fill="auto"/>
          </w:tcPr>
          <w:p w14:paraId="0CC119B8" w14:textId="77777777" w:rsidR="00E23117" w:rsidRDefault="00E23117" w:rsidP="00A77AB5">
            <w:pPr>
              <w:jc w:val="right"/>
            </w:pPr>
          </w:p>
        </w:tc>
        <w:tc>
          <w:tcPr>
            <w:tcW w:w="1710" w:type="dxa"/>
            <w:tcBorders>
              <w:bottom w:val="single" w:sz="12" w:space="0" w:color="auto"/>
            </w:tcBorders>
            <w:shd w:val="pct10" w:color="auto" w:fill="auto"/>
          </w:tcPr>
          <w:p w14:paraId="6704725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49BEF6EE" w14:textId="77777777" w:rsidTr="00A77AB5">
        <w:trPr>
          <w:trHeight w:val="288"/>
          <w:jc w:val="center"/>
        </w:trPr>
        <w:tc>
          <w:tcPr>
            <w:tcW w:w="2970" w:type="dxa"/>
            <w:shd w:val="pct10" w:color="auto" w:fill="auto"/>
          </w:tcPr>
          <w:p w14:paraId="6A4AC6B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Remote Supports and Monitoring</w:t>
            </w:r>
          </w:p>
        </w:tc>
        <w:tc>
          <w:tcPr>
            <w:tcW w:w="1260" w:type="dxa"/>
            <w:shd w:val="pct10" w:color="auto" w:fill="auto"/>
          </w:tcPr>
          <w:p w14:paraId="51B54273" w14:textId="77777777" w:rsidR="00E23117" w:rsidRDefault="00E23117" w:rsidP="00A77AB5">
            <w:r>
              <w:t>Per diem</w:t>
            </w:r>
          </w:p>
        </w:tc>
        <w:tc>
          <w:tcPr>
            <w:tcW w:w="1260" w:type="dxa"/>
            <w:shd w:val="pct10" w:color="auto" w:fill="auto"/>
          </w:tcPr>
          <w:p w14:paraId="31C320ED" w14:textId="77777777" w:rsidR="00E23117" w:rsidRDefault="00E23117" w:rsidP="00A77AB5">
            <w:pPr>
              <w:jc w:val="right"/>
            </w:pPr>
            <w:r>
              <w:t>0</w:t>
            </w:r>
          </w:p>
        </w:tc>
        <w:tc>
          <w:tcPr>
            <w:tcW w:w="1350" w:type="dxa"/>
            <w:shd w:val="pct10" w:color="auto" w:fill="auto"/>
          </w:tcPr>
          <w:p w14:paraId="25D2F433" w14:textId="77777777" w:rsidR="00E23117" w:rsidRDefault="00E23117" w:rsidP="00A77AB5">
            <w:pPr>
              <w:jc w:val="right"/>
            </w:pPr>
            <w:r>
              <w:t>0.00</w:t>
            </w:r>
          </w:p>
        </w:tc>
        <w:tc>
          <w:tcPr>
            <w:tcW w:w="1350" w:type="dxa"/>
            <w:shd w:val="pct10" w:color="auto" w:fill="auto"/>
          </w:tcPr>
          <w:p w14:paraId="28EF02AC" w14:textId="77777777" w:rsidR="00E23117" w:rsidRDefault="00E23117" w:rsidP="00A77AB5">
            <w:pPr>
              <w:jc w:val="right"/>
            </w:pPr>
            <w:r>
              <w:t>--</w:t>
            </w:r>
          </w:p>
        </w:tc>
        <w:tc>
          <w:tcPr>
            <w:tcW w:w="1710" w:type="dxa"/>
            <w:tcBorders>
              <w:bottom w:val="single" w:sz="12" w:space="0" w:color="auto"/>
            </w:tcBorders>
            <w:shd w:val="pct10" w:color="auto" w:fill="auto"/>
          </w:tcPr>
          <w:p w14:paraId="7446588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0BCE8FCA" w14:textId="77777777" w:rsidTr="00A77AB5">
        <w:trPr>
          <w:trHeight w:val="288"/>
          <w:jc w:val="center"/>
        </w:trPr>
        <w:tc>
          <w:tcPr>
            <w:tcW w:w="2970" w:type="dxa"/>
            <w:shd w:val="pct10" w:color="auto" w:fill="auto"/>
          </w:tcPr>
          <w:p w14:paraId="3E13D1D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9651219" w14:textId="77777777" w:rsidR="00E23117" w:rsidRDefault="00E23117" w:rsidP="00A77AB5"/>
        </w:tc>
        <w:tc>
          <w:tcPr>
            <w:tcW w:w="1260" w:type="dxa"/>
            <w:shd w:val="pct10" w:color="auto" w:fill="auto"/>
          </w:tcPr>
          <w:p w14:paraId="55741462" w14:textId="77777777" w:rsidR="00E23117" w:rsidRDefault="00E23117" w:rsidP="00A77AB5">
            <w:pPr>
              <w:jc w:val="right"/>
            </w:pPr>
          </w:p>
        </w:tc>
        <w:tc>
          <w:tcPr>
            <w:tcW w:w="1350" w:type="dxa"/>
            <w:shd w:val="pct10" w:color="auto" w:fill="auto"/>
          </w:tcPr>
          <w:p w14:paraId="613EE27E" w14:textId="77777777" w:rsidR="00E23117" w:rsidRDefault="00E23117" w:rsidP="00A77AB5">
            <w:pPr>
              <w:jc w:val="right"/>
            </w:pPr>
          </w:p>
        </w:tc>
        <w:tc>
          <w:tcPr>
            <w:tcW w:w="1350" w:type="dxa"/>
            <w:shd w:val="pct10" w:color="auto" w:fill="auto"/>
          </w:tcPr>
          <w:p w14:paraId="4483F562" w14:textId="77777777" w:rsidR="00E23117" w:rsidRDefault="00E23117" w:rsidP="00A77AB5">
            <w:pPr>
              <w:jc w:val="right"/>
            </w:pPr>
          </w:p>
        </w:tc>
        <w:tc>
          <w:tcPr>
            <w:tcW w:w="1710" w:type="dxa"/>
            <w:tcBorders>
              <w:bottom w:val="single" w:sz="12" w:space="0" w:color="auto"/>
            </w:tcBorders>
            <w:shd w:val="pct10" w:color="auto" w:fill="auto"/>
          </w:tcPr>
          <w:p w14:paraId="156982E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25DC83FD" w14:textId="77777777" w:rsidTr="00A77AB5">
        <w:trPr>
          <w:trHeight w:val="288"/>
          <w:jc w:val="center"/>
        </w:trPr>
        <w:tc>
          <w:tcPr>
            <w:tcW w:w="2970" w:type="dxa"/>
            <w:shd w:val="pct10" w:color="auto" w:fill="auto"/>
          </w:tcPr>
          <w:p w14:paraId="0E6EE5A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4F6C9354" w14:textId="77777777" w:rsidR="00E23117" w:rsidRDefault="00E23117" w:rsidP="00A77AB5">
            <w:r>
              <w:t>Item</w:t>
            </w:r>
          </w:p>
        </w:tc>
        <w:tc>
          <w:tcPr>
            <w:tcW w:w="1260" w:type="dxa"/>
            <w:shd w:val="pct10" w:color="auto" w:fill="auto"/>
          </w:tcPr>
          <w:p w14:paraId="135CD3B0" w14:textId="77777777" w:rsidR="00E23117" w:rsidRDefault="00E23117" w:rsidP="00A77AB5">
            <w:pPr>
              <w:jc w:val="right"/>
            </w:pPr>
            <w:r>
              <w:t>1</w:t>
            </w:r>
          </w:p>
        </w:tc>
        <w:tc>
          <w:tcPr>
            <w:tcW w:w="1350" w:type="dxa"/>
            <w:shd w:val="pct10" w:color="auto" w:fill="auto"/>
          </w:tcPr>
          <w:p w14:paraId="6B31B611" w14:textId="77777777" w:rsidR="00E23117" w:rsidRDefault="00E23117" w:rsidP="00A77AB5">
            <w:pPr>
              <w:jc w:val="right"/>
            </w:pPr>
            <w:r>
              <w:t>1.00</w:t>
            </w:r>
          </w:p>
        </w:tc>
        <w:tc>
          <w:tcPr>
            <w:tcW w:w="1350" w:type="dxa"/>
            <w:shd w:val="pct10" w:color="auto" w:fill="auto"/>
          </w:tcPr>
          <w:p w14:paraId="6D228DAE" w14:textId="77777777" w:rsidR="00E23117" w:rsidRDefault="00E23117" w:rsidP="00A77AB5">
            <w:pPr>
              <w:jc w:val="right"/>
            </w:pPr>
            <w:r>
              <w:t>327.21</w:t>
            </w:r>
          </w:p>
        </w:tc>
        <w:tc>
          <w:tcPr>
            <w:tcW w:w="1710" w:type="dxa"/>
            <w:tcBorders>
              <w:bottom w:val="single" w:sz="12" w:space="0" w:color="auto"/>
            </w:tcBorders>
            <w:shd w:val="pct10" w:color="auto" w:fill="auto"/>
          </w:tcPr>
          <w:p w14:paraId="61A22E7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49F4AC5" w14:textId="77777777" w:rsidTr="00A77AB5">
        <w:trPr>
          <w:trHeight w:val="288"/>
          <w:jc w:val="center"/>
        </w:trPr>
        <w:tc>
          <w:tcPr>
            <w:tcW w:w="2970" w:type="dxa"/>
            <w:shd w:val="pct10" w:color="auto" w:fill="auto"/>
          </w:tcPr>
          <w:p w14:paraId="17C039B5"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4472A274" w14:textId="77777777" w:rsidR="00E23117" w:rsidRDefault="00E23117" w:rsidP="00A77AB5"/>
        </w:tc>
        <w:tc>
          <w:tcPr>
            <w:tcW w:w="1260" w:type="dxa"/>
            <w:shd w:val="pct10" w:color="auto" w:fill="auto"/>
          </w:tcPr>
          <w:p w14:paraId="7CCF23D7" w14:textId="77777777" w:rsidR="00E23117" w:rsidRDefault="00E23117" w:rsidP="00A77AB5">
            <w:pPr>
              <w:jc w:val="right"/>
            </w:pPr>
          </w:p>
        </w:tc>
        <w:tc>
          <w:tcPr>
            <w:tcW w:w="1350" w:type="dxa"/>
            <w:shd w:val="pct10" w:color="auto" w:fill="auto"/>
          </w:tcPr>
          <w:p w14:paraId="319ED7EE" w14:textId="77777777" w:rsidR="00E23117" w:rsidRDefault="00E23117" w:rsidP="00A77AB5">
            <w:pPr>
              <w:jc w:val="right"/>
            </w:pPr>
          </w:p>
        </w:tc>
        <w:tc>
          <w:tcPr>
            <w:tcW w:w="1350" w:type="dxa"/>
            <w:shd w:val="pct10" w:color="auto" w:fill="auto"/>
          </w:tcPr>
          <w:p w14:paraId="35CEA3CC" w14:textId="77777777" w:rsidR="00E23117" w:rsidRDefault="00E23117" w:rsidP="00A77AB5">
            <w:pPr>
              <w:jc w:val="right"/>
            </w:pPr>
          </w:p>
        </w:tc>
        <w:tc>
          <w:tcPr>
            <w:tcW w:w="1710" w:type="dxa"/>
            <w:tcBorders>
              <w:bottom w:val="single" w:sz="12" w:space="0" w:color="auto"/>
            </w:tcBorders>
            <w:shd w:val="pct10" w:color="auto" w:fill="auto"/>
          </w:tcPr>
          <w:p w14:paraId="536E96E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264407.55</w:t>
            </w:r>
          </w:p>
        </w:tc>
      </w:tr>
      <w:tr w:rsidR="00E23117" w14:paraId="07CB992C" w14:textId="77777777" w:rsidTr="00A77AB5">
        <w:trPr>
          <w:trHeight w:val="288"/>
          <w:jc w:val="center"/>
        </w:trPr>
        <w:tc>
          <w:tcPr>
            <w:tcW w:w="2970" w:type="dxa"/>
            <w:shd w:val="pct10" w:color="auto" w:fill="auto"/>
          </w:tcPr>
          <w:p w14:paraId="7E044C4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05EED1B4" w14:textId="77777777" w:rsidR="00E23117" w:rsidRDefault="00E23117" w:rsidP="00A77AB5">
            <w:r>
              <w:t>Per diem</w:t>
            </w:r>
          </w:p>
        </w:tc>
        <w:tc>
          <w:tcPr>
            <w:tcW w:w="1260" w:type="dxa"/>
            <w:shd w:val="pct10" w:color="auto" w:fill="auto"/>
          </w:tcPr>
          <w:p w14:paraId="35EFA9C1" w14:textId="77777777" w:rsidR="00E23117" w:rsidRDefault="00E23117" w:rsidP="00A77AB5">
            <w:pPr>
              <w:jc w:val="right"/>
            </w:pPr>
            <w:r>
              <w:t>33</w:t>
            </w:r>
          </w:p>
        </w:tc>
        <w:tc>
          <w:tcPr>
            <w:tcW w:w="1350" w:type="dxa"/>
            <w:shd w:val="pct10" w:color="auto" w:fill="auto"/>
          </w:tcPr>
          <w:p w14:paraId="46500FE7" w14:textId="77777777" w:rsidR="00E23117" w:rsidRDefault="00E23117" w:rsidP="00A77AB5">
            <w:pPr>
              <w:jc w:val="right"/>
            </w:pPr>
            <w:r>
              <w:t>37.00</w:t>
            </w:r>
          </w:p>
        </w:tc>
        <w:tc>
          <w:tcPr>
            <w:tcW w:w="1350" w:type="dxa"/>
            <w:shd w:val="pct10" w:color="auto" w:fill="auto"/>
          </w:tcPr>
          <w:p w14:paraId="087EF301" w14:textId="77777777" w:rsidR="00E23117" w:rsidRDefault="00E23117" w:rsidP="00A77AB5">
            <w:pPr>
              <w:jc w:val="right"/>
            </w:pPr>
            <w:r>
              <w:t>216.55</w:t>
            </w:r>
          </w:p>
        </w:tc>
        <w:tc>
          <w:tcPr>
            <w:tcW w:w="1710" w:type="dxa"/>
            <w:tcBorders>
              <w:bottom w:val="single" w:sz="12" w:space="0" w:color="auto"/>
            </w:tcBorders>
            <w:shd w:val="pct10" w:color="auto" w:fill="auto"/>
          </w:tcPr>
          <w:p w14:paraId="093D17E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1C201B2" w14:textId="77777777" w:rsidTr="00A77AB5">
        <w:trPr>
          <w:trHeight w:val="288"/>
          <w:jc w:val="center"/>
        </w:trPr>
        <w:tc>
          <w:tcPr>
            <w:tcW w:w="2970" w:type="dxa"/>
            <w:shd w:val="pct10" w:color="auto" w:fill="auto"/>
          </w:tcPr>
          <w:p w14:paraId="28BFD7B2"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62C28FAB" w14:textId="77777777" w:rsidR="00E23117" w:rsidRDefault="00E23117" w:rsidP="00A77AB5"/>
        </w:tc>
        <w:tc>
          <w:tcPr>
            <w:tcW w:w="1260" w:type="dxa"/>
            <w:shd w:val="pct10" w:color="auto" w:fill="auto"/>
          </w:tcPr>
          <w:p w14:paraId="5D0E8250" w14:textId="77777777" w:rsidR="00E23117" w:rsidRDefault="00E23117" w:rsidP="00A77AB5">
            <w:pPr>
              <w:jc w:val="right"/>
            </w:pPr>
          </w:p>
        </w:tc>
        <w:tc>
          <w:tcPr>
            <w:tcW w:w="1350" w:type="dxa"/>
            <w:shd w:val="pct10" w:color="auto" w:fill="auto"/>
          </w:tcPr>
          <w:p w14:paraId="10AA262F" w14:textId="77777777" w:rsidR="00E23117" w:rsidRDefault="00E23117" w:rsidP="00A77AB5">
            <w:pPr>
              <w:jc w:val="right"/>
            </w:pPr>
          </w:p>
        </w:tc>
        <w:tc>
          <w:tcPr>
            <w:tcW w:w="1350" w:type="dxa"/>
            <w:shd w:val="pct10" w:color="auto" w:fill="auto"/>
          </w:tcPr>
          <w:p w14:paraId="6A879ADC" w14:textId="77777777" w:rsidR="00E23117" w:rsidRDefault="00E23117" w:rsidP="00A77AB5">
            <w:pPr>
              <w:jc w:val="right"/>
            </w:pPr>
          </w:p>
        </w:tc>
        <w:tc>
          <w:tcPr>
            <w:tcW w:w="1710" w:type="dxa"/>
            <w:tcBorders>
              <w:bottom w:val="single" w:sz="12" w:space="0" w:color="auto"/>
            </w:tcBorders>
            <w:shd w:val="pct10" w:color="auto" w:fill="auto"/>
          </w:tcPr>
          <w:p w14:paraId="6F4CD63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4569448.39</w:t>
            </w:r>
          </w:p>
        </w:tc>
      </w:tr>
      <w:tr w:rsidR="00E23117" w14:paraId="0FF47F3D" w14:textId="77777777" w:rsidTr="00A77AB5">
        <w:trPr>
          <w:trHeight w:val="288"/>
          <w:jc w:val="center"/>
        </w:trPr>
        <w:tc>
          <w:tcPr>
            <w:tcW w:w="2970" w:type="dxa"/>
            <w:shd w:val="pct10" w:color="auto" w:fill="auto"/>
          </w:tcPr>
          <w:p w14:paraId="3AC7F91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24AB785E" w14:textId="77777777" w:rsidR="00E23117" w:rsidRDefault="00E23117" w:rsidP="00A77AB5">
            <w:r>
              <w:t>One-way trip</w:t>
            </w:r>
          </w:p>
        </w:tc>
        <w:tc>
          <w:tcPr>
            <w:tcW w:w="1260" w:type="dxa"/>
            <w:shd w:val="pct10" w:color="auto" w:fill="auto"/>
          </w:tcPr>
          <w:p w14:paraId="61356A8A" w14:textId="77777777" w:rsidR="00E23117" w:rsidRDefault="00E23117" w:rsidP="00A77AB5">
            <w:pPr>
              <w:jc w:val="right"/>
            </w:pPr>
            <w:r>
              <w:t>872</w:t>
            </w:r>
          </w:p>
        </w:tc>
        <w:tc>
          <w:tcPr>
            <w:tcW w:w="1350" w:type="dxa"/>
            <w:shd w:val="pct10" w:color="auto" w:fill="auto"/>
          </w:tcPr>
          <w:p w14:paraId="59451968" w14:textId="77777777" w:rsidR="00E23117" w:rsidRDefault="00E23117" w:rsidP="00A77AB5">
            <w:pPr>
              <w:jc w:val="right"/>
            </w:pPr>
            <w:r>
              <w:t>264.00</w:t>
            </w:r>
          </w:p>
        </w:tc>
        <w:tc>
          <w:tcPr>
            <w:tcW w:w="1350" w:type="dxa"/>
            <w:shd w:val="pct10" w:color="auto" w:fill="auto"/>
          </w:tcPr>
          <w:p w14:paraId="4AEC8C7D" w14:textId="77777777" w:rsidR="00E23117" w:rsidRDefault="00E23117" w:rsidP="00A77AB5">
            <w:pPr>
              <w:jc w:val="right"/>
            </w:pPr>
            <w:r>
              <w:t>19.66</w:t>
            </w:r>
          </w:p>
        </w:tc>
        <w:tc>
          <w:tcPr>
            <w:tcW w:w="1710" w:type="dxa"/>
            <w:tcBorders>
              <w:bottom w:val="single" w:sz="12" w:space="0" w:color="auto"/>
            </w:tcBorders>
            <w:shd w:val="pct10" w:color="auto" w:fill="auto"/>
          </w:tcPr>
          <w:p w14:paraId="6FD66BD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4525889.28</w:t>
            </w:r>
          </w:p>
        </w:tc>
      </w:tr>
      <w:tr w:rsidR="00E23117" w14:paraId="605196A2" w14:textId="77777777" w:rsidTr="00A77AB5">
        <w:trPr>
          <w:trHeight w:val="288"/>
          <w:jc w:val="center"/>
        </w:trPr>
        <w:tc>
          <w:tcPr>
            <w:tcW w:w="2970" w:type="dxa"/>
            <w:shd w:val="pct10" w:color="auto" w:fill="auto"/>
          </w:tcPr>
          <w:p w14:paraId="31C1F026"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7826A2FD" w14:textId="77777777" w:rsidR="00E23117" w:rsidRDefault="00E23117" w:rsidP="00A77AB5">
            <w:r>
              <w:t>Mile</w:t>
            </w:r>
          </w:p>
        </w:tc>
        <w:tc>
          <w:tcPr>
            <w:tcW w:w="1260" w:type="dxa"/>
            <w:shd w:val="pct10" w:color="auto" w:fill="auto"/>
          </w:tcPr>
          <w:p w14:paraId="7D47C528" w14:textId="77777777" w:rsidR="00E23117" w:rsidRDefault="00E23117" w:rsidP="00A77AB5">
            <w:pPr>
              <w:jc w:val="right"/>
            </w:pPr>
            <w:r>
              <w:t>20</w:t>
            </w:r>
          </w:p>
        </w:tc>
        <w:tc>
          <w:tcPr>
            <w:tcW w:w="1350" w:type="dxa"/>
            <w:shd w:val="pct10" w:color="auto" w:fill="auto"/>
          </w:tcPr>
          <w:p w14:paraId="45639C79" w14:textId="77777777" w:rsidR="00E23117" w:rsidRDefault="00E23117" w:rsidP="00A77AB5">
            <w:pPr>
              <w:jc w:val="right"/>
            </w:pPr>
            <w:r>
              <w:t>3493.00</w:t>
            </w:r>
          </w:p>
        </w:tc>
        <w:tc>
          <w:tcPr>
            <w:tcW w:w="1350" w:type="dxa"/>
            <w:shd w:val="pct10" w:color="auto" w:fill="auto"/>
          </w:tcPr>
          <w:p w14:paraId="19769B10" w14:textId="77777777" w:rsidR="00E23117" w:rsidRDefault="00E23117" w:rsidP="00A77AB5">
            <w:pPr>
              <w:jc w:val="right"/>
            </w:pPr>
            <w:r>
              <w:t>0.53</w:t>
            </w:r>
          </w:p>
        </w:tc>
        <w:tc>
          <w:tcPr>
            <w:tcW w:w="1710" w:type="dxa"/>
            <w:tcBorders>
              <w:bottom w:val="single" w:sz="12" w:space="0" w:color="auto"/>
            </w:tcBorders>
            <w:shd w:val="pct10" w:color="auto" w:fill="auto"/>
          </w:tcPr>
          <w:p w14:paraId="762764C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37025.80</w:t>
            </w:r>
          </w:p>
        </w:tc>
      </w:tr>
      <w:tr w:rsidR="00E23117" w14:paraId="36925A9F" w14:textId="77777777" w:rsidTr="00A77AB5">
        <w:trPr>
          <w:trHeight w:val="288"/>
          <w:jc w:val="center"/>
        </w:trPr>
        <w:tc>
          <w:tcPr>
            <w:tcW w:w="2970" w:type="dxa"/>
            <w:shd w:val="pct10" w:color="auto" w:fill="auto"/>
          </w:tcPr>
          <w:p w14:paraId="350CA03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406A3B63" w14:textId="77777777" w:rsidR="00E23117" w:rsidRDefault="00E23117" w:rsidP="00A77AB5">
            <w:r>
              <w:t>Transit pass</w:t>
            </w:r>
          </w:p>
        </w:tc>
        <w:tc>
          <w:tcPr>
            <w:tcW w:w="1260" w:type="dxa"/>
            <w:shd w:val="pct10" w:color="auto" w:fill="auto"/>
          </w:tcPr>
          <w:p w14:paraId="467518A9" w14:textId="77777777" w:rsidR="00E23117" w:rsidRDefault="00E23117" w:rsidP="00A77AB5">
            <w:pPr>
              <w:jc w:val="right"/>
            </w:pPr>
            <w:r>
              <w:t>7</w:t>
            </w:r>
          </w:p>
        </w:tc>
        <w:tc>
          <w:tcPr>
            <w:tcW w:w="1350" w:type="dxa"/>
            <w:shd w:val="pct10" w:color="auto" w:fill="auto"/>
          </w:tcPr>
          <w:p w14:paraId="153FE11E" w14:textId="77777777" w:rsidR="00E23117" w:rsidRDefault="00E23117" w:rsidP="00A77AB5">
            <w:pPr>
              <w:jc w:val="right"/>
            </w:pPr>
            <w:r>
              <w:t>3.00</w:t>
            </w:r>
          </w:p>
        </w:tc>
        <w:tc>
          <w:tcPr>
            <w:tcW w:w="1350" w:type="dxa"/>
            <w:shd w:val="pct10" w:color="auto" w:fill="auto"/>
          </w:tcPr>
          <w:p w14:paraId="4EABE795" w14:textId="77777777" w:rsidR="00E23117" w:rsidRDefault="00E23117" w:rsidP="00A77AB5">
            <w:pPr>
              <w:jc w:val="right"/>
            </w:pPr>
            <w:r>
              <w:t>311.11</w:t>
            </w:r>
          </w:p>
        </w:tc>
        <w:tc>
          <w:tcPr>
            <w:tcW w:w="1710" w:type="dxa"/>
            <w:tcBorders>
              <w:bottom w:val="single" w:sz="12" w:space="0" w:color="auto"/>
            </w:tcBorders>
            <w:shd w:val="pct10" w:color="auto" w:fill="auto"/>
          </w:tcPr>
          <w:p w14:paraId="33E014F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6533.31</w:t>
            </w:r>
          </w:p>
        </w:tc>
      </w:tr>
      <w:tr w:rsidR="00E23117" w14:paraId="54A0C596" w14:textId="77777777" w:rsidTr="00A77AB5">
        <w:trPr>
          <w:trHeight w:val="288"/>
          <w:jc w:val="center"/>
        </w:trPr>
        <w:tc>
          <w:tcPr>
            <w:tcW w:w="2970" w:type="dxa"/>
            <w:shd w:val="pct10" w:color="auto" w:fill="auto"/>
          </w:tcPr>
          <w:p w14:paraId="27AB5364"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72AADDB2" w14:textId="77777777" w:rsidR="00E23117" w:rsidRDefault="00E23117" w:rsidP="00A77AB5"/>
        </w:tc>
        <w:tc>
          <w:tcPr>
            <w:tcW w:w="1260" w:type="dxa"/>
            <w:shd w:val="pct10" w:color="auto" w:fill="auto"/>
          </w:tcPr>
          <w:p w14:paraId="2007E29D" w14:textId="77777777" w:rsidR="00E23117" w:rsidRDefault="00E23117" w:rsidP="00A77AB5">
            <w:pPr>
              <w:jc w:val="right"/>
            </w:pPr>
          </w:p>
        </w:tc>
        <w:tc>
          <w:tcPr>
            <w:tcW w:w="1350" w:type="dxa"/>
            <w:shd w:val="pct10" w:color="auto" w:fill="auto"/>
          </w:tcPr>
          <w:p w14:paraId="698D58B4" w14:textId="77777777" w:rsidR="00E23117" w:rsidRDefault="00E23117" w:rsidP="00A77AB5">
            <w:pPr>
              <w:jc w:val="right"/>
            </w:pPr>
          </w:p>
        </w:tc>
        <w:tc>
          <w:tcPr>
            <w:tcW w:w="1350" w:type="dxa"/>
            <w:shd w:val="pct10" w:color="auto" w:fill="auto"/>
          </w:tcPr>
          <w:p w14:paraId="6E90F004" w14:textId="77777777" w:rsidR="00E23117" w:rsidRDefault="00E23117" w:rsidP="00A77AB5">
            <w:pPr>
              <w:jc w:val="right"/>
            </w:pPr>
          </w:p>
        </w:tc>
        <w:tc>
          <w:tcPr>
            <w:tcW w:w="1710" w:type="dxa"/>
            <w:tcBorders>
              <w:bottom w:val="single" w:sz="12" w:space="0" w:color="auto"/>
            </w:tcBorders>
            <w:shd w:val="pct10" w:color="auto" w:fill="auto"/>
          </w:tcPr>
          <w:p w14:paraId="4954C89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7FE672D5" w14:textId="77777777" w:rsidTr="00A77AB5">
        <w:trPr>
          <w:trHeight w:val="288"/>
          <w:jc w:val="center"/>
        </w:trPr>
        <w:tc>
          <w:tcPr>
            <w:tcW w:w="2970" w:type="dxa"/>
            <w:shd w:val="pct10" w:color="auto" w:fill="auto"/>
          </w:tcPr>
          <w:p w14:paraId="36C8FF2F"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57F272EF" w14:textId="77777777" w:rsidR="00E23117" w:rsidRDefault="00E23117" w:rsidP="00A77AB5">
            <w:r>
              <w:t>Item</w:t>
            </w:r>
          </w:p>
        </w:tc>
        <w:tc>
          <w:tcPr>
            <w:tcW w:w="1260" w:type="dxa"/>
            <w:shd w:val="pct10" w:color="auto" w:fill="auto"/>
          </w:tcPr>
          <w:p w14:paraId="0B3011E5" w14:textId="77777777" w:rsidR="00E23117" w:rsidRDefault="00E23117" w:rsidP="00A77AB5">
            <w:pPr>
              <w:jc w:val="right"/>
            </w:pPr>
            <w:r>
              <w:t>3</w:t>
            </w:r>
          </w:p>
        </w:tc>
        <w:tc>
          <w:tcPr>
            <w:tcW w:w="1350" w:type="dxa"/>
            <w:shd w:val="pct10" w:color="auto" w:fill="auto"/>
          </w:tcPr>
          <w:p w14:paraId="4E2B3437" w14:textId="77777777" w:rsidR="00E23117" w:rsidRDefault="00E23117" w:rsidP="00A77AB5">
            <w:pPr>
              <w:jc w:val="right"/>
            </w:pPr>
            <w:r>
              <w:t>1.00</w:t>
            </w:r>
          </w:p>
        </w:tc>
        <w:tc>
          <w:tcPr>
            <w:tcW w:w="1350" w:type="dxa"/>
            <w:shd w:val="pct10" w:color="auto" w:fill="auto"/>
          </w:tcPr>
          <w:p w14:paraId="6A7EFA65" w14:textId="77777777" w:rsidR="00E23117" w:rsidRDefault="00E23117" w:rsidP="00A77AB5">
            <w:pPr>
              <w:jc w:val="right"/>
            </w:pPr>
            <w:r>
              <w:t>2000.00</w:t>
            </w:r>
          </w:p>
        </w:tc>
        <w:tc>
          <w:tcPr>
            <w:tcW w:w="1710" w:type="dxa"/>
            <w:tcBorders>
              <w:bottom w:val="single" w:sz="12" w:space="0" w:color="auto"/>
            </w:tcBorders>
            <w:shd w:val="pct10" w:color="auto" w:fill="auto"/>
          </w:tcPr>
          <w:p w14:paraId="2458DB6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013711" w14:textId="77777777" w:rsidTr="00A77AB5">
        <w:trPr>
          <w:trHeight w:val="288"/>
          <w:jc w:val="center"/>
        </w:trPr>
        <w:tc>
          <w:tcPr>
            <w:tcW w:w="8190" w:type="dxa"/>
            <w:gridSpan w:val="5"/>
          </w:tcPr>
          <w:p w14:paraId="46D042D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EA1673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63750416.24</w:t>
            </w:r>
          </w:p>
        </w:tc>
      </w:tr>
      <w:tr w:rsidR="00E23117" w14:paraId="3E1E1CB5" w14:textId="77777777" w:rsidTr="00A77AB5">
        <w:trPr>
          <w:trHeight w:val="288"/>
          <w:jc w:val="center"/>
        </w:trPr>
        <w:tc>
          <w:tcPr>
            <w:tcW w:w="8190" w:type="dxa"/>
            <w:gridSpan w:val="5"/>
          </w:tcPr>
          <w:p w14:paraId="36AA66B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42331E4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2641</w:t>
            </w:r>
          </w:p>
        </w:tc>
      </w:tr>
      <w:tr w:rsidR="00E23117" w14:paraId="0B6A929A" w14:textId="77777777" w:rsidTr="00A77AB5">
        <w:trPr>
          <w:trHeight w:val="288"/>
          <w:jc w:val="center"/>
        </w:trPr>
        <w:tc>
          <w:tcPr>
            <w:tcW w:w="8190" w:type="dxa"/>
            <w:gridSpan w:val="5"/>
          </w:tcPr>
          <w:p w14:paraId="2440101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48B60F0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24138.74</w:t>
            </w:r>
          </w:p>
        </w:tc>
      </w:tr>
      <w:tr w:rsidR="00E23117" w14:paraId="03056094" w14:textId="77777777" w:rsidTr="00A77AB5">
        <w:trPr>
          <w:trHeight w:val="288"/>
          <w:jc w:val="center"/>
        </w:trPr>
        <w:tc>
          <w:tcPr>
            <w:tcW w:w="8190" w:type="dxa"/>
            <w:gridSpan w:val="5"/>
          </w:tcPr>
          <w:p w14:paraId="1286CD61"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5881B4E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0056C7C4"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03CD200B" w14:textId="77777777" w:rsidTr="00A77AB5">
        <w:trPr>
          <w:tblHeader/>
          <w:jc w:val="center"/>
        </w:trPr>
        <w:tc>
          <w:tcPr>
            <w:tcW w:w="9900" w:type="dxa"/>
            <w:gridSpan w:val="6"/>
            <w:vAlign w:val="center"/>
          </w:tcPr>
          <w:p w14:paraId="1C3A4DF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4</w:t>
            </w:r>
          </w:p>
        </w:tc>
      </w:tr>
      <w:tr w:rsidR="00E23117" w14:paraId="1E3BA467" w14:textId="77777777" w:rsidTr="00A77AB5">
        <w:trPr>
          <w:tblHeader/>
          <w:jc w:val="center"/>
        </w:trPr>
        <w:tc>
          <w:tcPr>
            <w:tcW w:w="2970" w:type="dxa"/>
            <w:vMerge w:val="restart"/>
            <w:vAlign w:val="center"/>
          </w:tcPr>
          <w:p w14:paraId="6F52F52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5C92B02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27BC43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123773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28A0DE1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3E74B47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5AE99A48" w14:textId="77777777" w:rsidTr="00A77AB5">
        <w:trPr>
          <w:tblHeader/>
          <w:jc w:val="center"/>
        </w:trPr>
        <w:tc>
          <w:tcPr>
            <w:tcW w:w="2970" w:type="dxa"/>
            <w:vMerge/>
            <w:tcBorders>
              <w:bottom w:val="single" w:sz="12" w:space="0" w:color="auto"/>
            </w:tcBorders>
            <w:vAlign w:val="center"/>
          </w:tcPr>
          <w:p w14:paraId="711ECA3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4540DF7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4CAEF7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58518A6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B36CFD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10D0E0E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84F9C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61321F5A"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0997CDE1" w14:textId="77777777" w:rsidTr="00A77AB5">
        <w:trPr>
          <w:trHeight w:val="288"/>
          <w:jc w:val="center"/>
        </w:trPr>
        <w:tc>
          <w:tcPr>
            <w:tcW w:w="2970" w:type="dxa"/>
            <w:shd w:val="pct10" w:color="auto" w:fill="auto"/>
          </w:tcPr>
          <w:p w14:paraId="4ED0AD26"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368F6159" w14:textId="77777777" w:rsidR="00E23117" w:rsidRDefault="00E23117" w:rsidP="00A77AB5">
            <w:pPr>
              <w:jc w:val="right"/>
            </w:pPr>
          </w:p>
        </w:tc>
        <w:tc>
          <w:tcPr>
            <w:tcW w:w="1260" w:type="dxa"/>
            <w:shd w:val="pct10" w:color="auto" w:fill="auto"/>
          </w:tcPr>
          <w:p w14:paraId="3596654E" w14:textId="77777777" w:rsidR="00E23117" w:rsidRDefault="00E23117" w:rsidP="00A77AB5">
            <w:pPr>
              <w:jc w:val="right"/>
            </w:pPr>
          </w:p>
        </w:tc>
        <w:tc>
          <w:tcPr>
            <w:tcW w:w="1350" w:type="dxa"/>
            <w:shd w:val="pct10" w:color="auto" w:fill="auto"/>
          </w:tcPr>
          <w:p w14:paraId="65B9303C" w14:textId="77777777" w:rsidR="00E23117" w:rsidRDefault="00E23117" w:rsidP="00A77AB5">
            <w:pPr>
              <w:jc w:val="right"/>
            </w:pPr>
          </w:p>
        </w:tc>
        <w:tc>
          <w:tcPr>
            <w:tcW w:w="1350" w:type="dxa"/>
            <w:shd w:val="pct10" w:color="auto" w:fill="auto"/>
          </w:tcPr>
          <w:p w14:paraId="0C7C51E8" w14:textId="77777777" w:rsidR="00E23117" w:rsidRDefault="00E23117" w:rsidP="00A77AB5">
            <w:pPr>
              <w:jc w:val="right"/>
            </w:pPr>
          </w:p>
        </w:tc>
        <w:tc>
          <w:tcPr>
            <w:tcW w:w="1710" w:type="dxa"/>
            <w:shd w:val="pct10" w:color="auto" w:fill="auto"/>
          </w:tcPr>
          <w:p w14:paraId="185ED82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5253335.36</w:t>
            </w:r>
          </w:p>
        </w:tc>
      </w:tr>
      <w:tr w:rsidR="00E23117" w14:paraId="5E83D499" w14:textId="77777777" w:rsidTr="00A77AB5">
        <w:trPr>
          <w:trHeight w:val="288"/>
          <w:jc w:val="center"/>
        </w:trPr>
        <w:tc>
          <w:tcPr>
            <w:tcW w:w="2970" w:type="dxa"/>
            <w:shd w:val="pct10" w:color="auto" w:fill="auto"/>
          </w:tcPr>
          <w:p w14:paraId="1FC1E591"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6C90A152" w14:textId="77777777" w:rsidR="00E23117" w:rsidRDefault="00E23117" w:rsidP="00A77AB5">
            <w:pPr>
              <w:jc w:val="right"/>
            </w:pPr>
            <w:r>
              <w:t>15 min.</w:t>
            </w:r>
          </w:p>
        </w:tc>
        <w:tc>
          <w:tcPr>
            <w:tcW w:w="1260" w:type="dxa"/>
            <w:shd w:val="pct10" w:color="auto" w:fill="auto"/>
          </w:tcPr>
          <w:p w14:paraId="0389C918" w14:textId="77777777" w:rsidR="00E23117" w:rsidRDefault="00E23117" w:rsidP="00A77AB5">
            <w:pPr>
              <w:jc w:val="right"/>
            </w:pPr>
            <w:r>
              <w:t>623</w:t>
            </w:r>
          </w:p>
        </w:tc>
        <w:tc>
          <w:tcPr>
            <w:tcW w:w="1350" w:type="dxa"/>
            <w:shd w:val="pct10" w:color="auto" w:fill="auto"/>
          </w:tcPr>
          <w:p w14:paraId="57F44C66" w14:textId="77777777" w:rsidR="00E23117" w:rsidRDefault="00E23117" w:rsidP="00A77AB5">
            <w:pPr>
              <w:jc w:val="right"/>
            </w:pPr>
            <w:r>
              <w:t>2027.00</w:t>
            </w:r>
          </w:p>
        </w:tc>
        <w:tc>
          <w:tcPr>
            <w:tcW w:w="1350" w:type="dxa"/>
            <w:shd w:val="pct10" w:color="auto" w:fill="auto"/>
          </w:tcPr>
          <w:p w14:paraId="5223C51D" w14:textId="77777777" w:rsidR="00E23117" w:rsidRDefault="00E23117" w:rsidP="00A77AB5">
            <w:pPr>
              <w:jc w:val="right"/>
            </w:pPr>
            <w:r>
              <w:t>4.16</w:t>
            </w:r>
          </w:p>
        </w:tc>
        <w:tc>
          <w:tcPr>
            <w:tcW w:w="1710" w:type="dxa"/>
            <w:shd w:val="pct10" w:color="auto" w:fill="auto"/>
          </w:tcPr>
          <w:p w14:paraId="414DBE2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448FC33" w14:textId="77777777" w:rsidTr="00A77AB5">
        <w:trPr>
          <w:trHeight w:val="288"/>
          <w:jc w:val="center"/>
        </w:trPr>
        <w:tc>
          <w:tcPr>
            <w:tcW w:w="2970" w:type="dxa"/>
            <w:shd w:val="pct10" w:color="auto" w:fill="auto"/>
          </w:tcPr>
          <w:p w14:paraId="027FDEE8"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7E971E47" w14:textId="77777777" w:rsidR="00E23117" w:rsidRDefault="00E23117" w:rsidP="00A77AB5">
            <w:pPr>
              <w:jc w:val="right"/>
            </w:pPr>
          </w:p>
        </w:tc>
        <w:tc>
          <w:tcPr>
            <w:tcW w:w="1260" w:type="dxa"/>
            <w:shd w:val="pct10" w:color="auto" w:fill="auto"/>
          </w:tcPr>
          <w:p w14:paraId="06718C40" w14:textId="77777777" w:rsidR="00E23117" w:rsidRDefault="00E23117" w:rsidP="00A77AB5">
            <w:pPr>
              <w:jc w:val="right"/>
            </w:pPr>
          </w:p>
        </w:tc>
        <w:tc>
          <w:tcPr>
            <w:tcW w:w="1350" w:type="dxa"/>
            <w:shd w:val="pct10" w:color="auto" w:fill="auto"/>
          </w:tcPr>
          <w:p w14:paraId="4D1E206E" w14:textId="77777777" w:rsidR="00E23117" w:rsidRDefault="00E23117" w:rsidP="00A77AB5">
            <w:pPr>
              <w:jc w:val="right"/>
            </w:pPr>
          </w:p>
        </w:tc>
        <w:tc>
          <w:tcPr>
            <w:tcW w:w="1350" w:type="dxa"/>
            <w:shd w:val="pct10" w:color="auto" w:fill="auto"/>
          </w:tcPr>
          <w:p w14:paraId="17CF0A1C" w14:textId="77777777" w:rsidR="00E23117" w:rsidRDefault="00E23117" w:rsidP="00A77AB5">
            <w:pPr>
              <w:jc w:val="right"/>
            </w:pPr>
          </w:p>
        </w:tc>
        <w:tc>
          <w:tcPr>
            <w:tcW w:w="1710" w:type="dxa"/>
            <w:shd w:val="pct10" w:color="auto" w:fill="auto"/>
          </w:tcPr>
          <w:p w14:paraId="7CC3881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36070986.24</w:t>
            </w:r>
          </w:p>
        </w:tc>
      </w:tr>
      <w:tr w:rsidR="00E23117" w14:paraId="7CC0C983" w14:textId="77777777" w:rsidTr="00A77AB5">
        <w:trPr>
          <w:trHeight w:val="288"/>
          <w:jc w:val="center"/>
        </w:trPr>
        <w:tc>
          <w:tcPr>
            <w:tcW w:w="2970" w:type="dxa"/>
            <w:shd w:val="pct10" w:color="auto" w:fill="auto"/>
          </w:tcPr>
          <w:p w14:paraId="2F00178E"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31947323" w14:textId="77777777" w:rsidR="00E23117" w:rsidRDefault="00E23117" w:rsidP="00A77AB5">
            <w:pPr>
              <w:jc w:val="right"/>
            </w:pPr>
            <w:r>
              <w:t>15 min.</w:t>
            </w:r>
          </w:p>
        </w:tc>
        <w:tc>
          <w:tcPr>
            <w:tcW w:w="1260" w:type="dxa"/>
            <w:shd w:val="pct10" w:color="auto" w:fill="auto"/>
          </w:tcPr>
          <w:p w14:paraId="2711C34F" w14:textId="77777777" w:rsidR="00E23117" w:rsidRDefault="00E23117" w:rsidP="00A77AB5">
            <w:pPr>
              <w:jc w:val="right"/>
            </w:pPr>
            <w:r>
              <w:t>1824</w:t>
            </w:r>
          </w:p>
        </w:tc>
        <w:tc>
          <w:tcPr>
            <w:tcW w:w="1350" w:type="dxa"/>
            <w:shd w:val="pct10" w:color="auto" w:fill="auto"/>
          </w:tcPr>
          <w:p w14:paraId="6F7E6D03" w14:textId="77777777" w:rsidR="00E23117" w:rsidRDefault="00E23117" w:rsidP="00A77AB5">
            <w:pPr>
              <w:jc w:val="right"/>
            </w:pPr>
            <w:r>
              <w:t>2227.00</w:t>
            </w:r>
          </w:p>
        </w:tc>
        <w:tc>
          <w:tcPr>
            <w:tcW w:w="1350" w:type="dxa"/>
            <w:shd w:val="pct10" w:color="auto" w:fill="auto"/>
          </w:tcPr>
          <w:p w14:paraId="6028F896" w14:textId="77777777" w:rsidR="00E23117" w:rsidRDefault="00E23117" w:rsidP="00A77AB5">
            <w:pPr>
              <w:jc w:val="right"/>
            </w:pPr>
            <w:r>
              <w:t>8.88</w:t>
            </w:r>
          </w:p>
        </w:tc>
        <w:tc>
          <w:tcPr>
            <w:tcW w:w="1710" w:type="dxa"/>
            <w:shd w:val="pct10" w:color="auto" w:fill="auto"/>
          </w:tcPr>
          <w:p w14:paraId="1ED56CE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303B602" w14:textId="77777777" w:rsidTr="00A77AB5">
        <w:trPr>
          <w:trHeight w:val="288"/>
          <w:jc w:val="center"/>
        </w:trPr>
        <w:tc>
          <w:tcPr>
            <w:tcW w:w="2970" w:type="dxa"/>
            <w:shd w:val="pct10" w:color="auto" w:fill="auto"/>
          </w:tcPr>
          <w:p w14:paraId="0AFFABBE"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0D6C42F6"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0D518DEB" w14:textId="77777777" w:rsidR="00E23117" w:rsidRDefault="00E23117" w:rsidP="00A77AB5">
            <w:pPr>
              <w:jc w:val="right"/>
            </w:pPr>
          </w:p>
        </w:tc>
        <w:tc>
          <w:tcPr>
            <w:tcW w:w="1260" w:type="dxa"/>
            <w:shd w:val="pct10" w:color="auto" w:fill="auto"/>
          </w:tcPr>
          <w:p w14:paraId="0CBE2CD7" w14:textId="77777777" w:rsidR="00E23117" w:rsidRDefault="00E23117" w:rsidP="00A77AB5">
            <w:pPr>
              <w:jc w:val="right"/>
            </w:pPr>
          </w:p>
        </w:tc>
        <w:tc>
          <w:tcPr>
            <w:tcW w:w="1350" w:type="dxa"/>
            <w:shd w:val="pct10" w:color="auto" w:fill="auto"/>
          </w:tcPr>
          <w:p w14:paraId="76CAFDFB" w14:textId="77777777" w:rsidR="00E23117" w:rsidRDefault="00E23117" w:rsidP="00A77AB5">
            <w:pPr>
              <w:jc w:val="right"/>
            </w:pPr>
          </w:p>
        </w:tc>
        <w:tc>
          <w:tcPr>
            <w:tcW w:w="1350" w:type="dxa"/>
            <w:shd w:val="pct10" w:color="auto" w:fill="auto"/>
          </w:tcPr>
          <w:p w14:paraId="647E8A21" w14:textId="77777777" w:rsidR="00E23117" w:rsidRDefault="00E23117" w:rsidP="00A77AB5">
            <w:pPr>
              <w:jc w:val="right"/>
            </w:pPr>
          </w:p>
        </w:tc>
        <w:tc>
          <w:tcPr>
            <w:tcW w:w="1710" w:type="dxa"/>
            <w:shd w:val="pct10" w:color="auto" w:fill="auto"/>
          </w:tcPr>
          <w:p w14:paraId="65860F3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22180.41</w:t>
            </w:r>
          </w:p>
        </w:tc>
      </w:tr>
      <w:tr w:rsidR="00E23117" w14:paraId="09C3913A" w14:textId="77777777" w:rsidTr="00A77AB5">
        <w:trPr>
          <w:trHeight w:val="288"/>
          <w:jc w:val="center"/>
        </w:trPr>
        <w:tc>
          <w:tcPr>
            <w:tcW w:w="2970" w:type="dxa"/>
            <w:shd w:val="pct10" w:color="auto" w:fill="auto"/>
          </w:tcPr>
          <w:p w14:paraId="206A4791"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28483B2D"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7612FB58" w14:textId="77777777" w:rsidR="00E23117" w:rsidRDefault="00E23117" w:rsidP="00A77AB5">
            <w:pPr>
              <w:jc w:val="right"/>
            </w:pPr>
            <w:r>
              <w:t>Per Diem</w:t>
            </w:r>
          </w:p>
        </w:tc>
        <w:tc>
          <w:tcPr>
            <w:tcW w:w="1260" w:type="dxa"/>
            <w:shd w:val="pct10" w:color="auto" w:fill="auto"/>
          </w:tcPr>
          <w:p w14:paraId="5141628B" w14:textId="77777777" w:rsidR="00E23117" w:rsidRDefault="00E23117" w:rsidP="00A77AB5">
            <w:pPr>
              <w:jc w:val="right"/>
            </w:pPr>
            <w:r>
              <w:t>1</w:t>
            </w:r>
          </w:p>
        </w:tc>
        <w:tc>
          <w:tcPr>
            <w:tcW w:w="1350" w:type="dxa"/>
            <w:shd w:val="pct10" w:color="auto" w:fill="auto"/>
          </w:tcPr>
          <w:p w14:paraId="546E46D6" w14:textId="77777777" w:rsidR="00E23117" w:rsidRDefault="00E23117" w:rsidP="00A77AB5">
            <w:pPr>
              <w:jc w:val="right"/>
            </w:pPr>
            <w:r>
              <w:t>323.00</w:t>
            </w:r>
          </w:p>
        </w:tc>
        <w:tc>
          <w:tcPr>
            <w:tcW w:w="1350" w:type="dxa"/>
            <w:shd w:val="pct10" w:color="auto" w:fill="auto"/>
          </w:tcPr>
          <w:p w14:paraId="25A05F81" w14:textId="77777777" w:rsidR="00E23117" w:rsidRDefault="00E23117" w:rsidP="00A77AB5">
            <w:pPr>
              <w:jc w:val="right"/>
            </w:pPr>
            <w:r>
              <w:t>68.67</w:t>
            </w:r>
          </w:p>
        </w:tc>
        <w:tc>
          <w:tcPr>
            <w:tcW w:w="1710" w:type="dxa"/>
            <w:shd w:val="pct10" w:color="auto" w:fill="auto"/>
          </w:tcPr>
          <w:p w14:paraId="147C909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995A3FE" w14:textId="77777777" w:rsidTr="00A77AB5">
        <w:trPr>
          <w:trHeight w:val="288"/>
          <w:jc w:val="center"/>
        </w:trPr>
        <w:tc>
          <w:tcPr>
            <w:tcW w:w="2970" w:type="dxa"/>
            <w:shd w:val="pct10" w:color="auto" w:fill="auto"/>
          </w:tcPr>
          <w:p w14:paraId="2EA72388"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5D0ADA7E" w14:textId="77777777" w:rsidR="00E23117" w:rsidRDefault="00E23117" w:rsidP="00A77AB5">
            <w:pPr>
              <w:jc w:val="right"/>
            </w:pPr>
          </w:p>
        </w:tc>
        <w:tc>
          <w:tcPr>
            <w:tcW w:w="1260" w:type="dxa"/>
            <w:shd w:val="pct10" w:color="auto" w:fill="auto"/>
          </w:tcPr>
          <w:p w14:paraId="046CF58F" w14:textId="77777777" w:rsidR="00E23117" w:rsidRDefault="00E23117" w:rsidP="00A77AB5">
            <w:pPr>
              <w:jc w:val="right"/>
            </w:pPr>
          </w:p>
        </w:tc>
        <w:tc>
          <w:tcPr>
            <w:tcW w:w="1350" w:type="dxa"/>
            <w:shd w:val="pct10" w:color="auto" w:fill="auto"/>
          </w:tcPr>
          <w:p w14:paraId="631523FF" w14:textId="77777777" w:rsidR="00E23117" w:rsidRDefault="00E23117" w:rsidP="00A77AB5">
            <w:pPr>
              <w:jc w:val="right"/>
            </w:pPr>
          </w:p>
        </w:tc>
        <w:tc>
          <w:tcPr>
            <w:tcW w:w="1350" w:type="dxa"/>
            <w:shd w:val="pct10" w:color="auto" w:fill="auto"/>
          </w:tcPr>
          <w:p w14:paraId="3D12DE8E" w14:textId="77777777" w:rsidR="00E23117" w:rsidRDefault="00E23117" w:rsidP="00A77AB5">
            <w:pPr>
              <w:jc w:val="right"/>
            </w:pPr>
          </w:p>
        </w:tc>
        <w:tc>
          <w:tcPr>
            <w:tcW w:w="1710" w:type="dxa"/>
            <w:shd w:val="pct10" w:color="auto" w:fill="auto"/>
          </w:tcPr>
          <w:p w14:paraId="17F0BD2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D2E27">
              <w:t>87291.00</w:t>
            </w:r>
          </w:p>
        </w:tc>
      </w:tr>
      <w:tr w:rsidR="00E23117" w14:paraId="22EA2DAD" w14:textId="77777777" w:rsidTr="00A77AB5">
        <w:trPr>
          <w:trHeight w:val="288"/>
          <w:jc w:val="center"/>
        </w:trPr>
        <w:tc>
          <w:tcPr>
            <w:tcW w:w="2970" w:type="dxa"/>
            <w:shd w:val="pct10" w:color="auto" w:fill="auto"/>
          </w:tcPr>
          <w:p w14:paraId="4CC0EF6F"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20AE5CF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5C30B82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41</w:t>
            </w:r>
          </w:p>
        </w:tc>
        <w:tc>
          <w:tcPr>
            <w:tcW w:w="1350" w:type="dxa"/>
            <w:shd w:val="pct10" w:color="auto" w:fill="auto"/>
          </w:tcPr>
          <w:p w14:paraId="5414D2B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3DE53CB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225.81</w:t>
            </w:r>
          </w:p>
        </w:tc>
        <w:tc>
          <w:tcPr>
            <w:tcW w:w="1710" w:type="dxa"/>
            <w:shd w:val="pct10" w:color="auto" w:fill="auto"/>
          </w:tcPr>
          <w:p w14:paraId="1E57A1E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120356.73</w:t>
            </w:r>
          </w:p>
        </w:tc>
      </w:tr>
      <w:tr w:rsidR="00E23117" w14:paraId="1E0C5EA3" w14:textId="77777777" w:rsidTr="00A77AB5">
        <w:trPr>
          <w:trHeight w:val="288"/>
          <w:jc w:val="center"/>
        </w:trPr>
        <w:tc>
          <w:tcPr>
            <w:tcW w:w="2970" w:type="dxa"/>
            <w:shd w:val="pct10" w:color="auto" w:fill="auto"/>
          </w:tcPr>
          <w:p w14:paraId="0CE6FFC5"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14EEEBB5" w14:textId="77777777" w:rsidR="00E23117" w:rsidRPr="0099335D"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2CD528A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93</w:t>
            </w:r>
          </w:p>
        </w:tc>
        <w:tc>
          <w:tcPr>
            <w:tcW w:w="1350" w:type="dxa"/>
            <w:shd w:val="pct10" w:color="auto" w:fill="auto"/>
          </w:tcPr>
          <w:p w14:paraId="0884E3A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6D1E9A31"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4.48</w:t>
            </w:r>
          </w:p>
        </w:tc>
        <w:tc>
          <w:tcPr>
            <w:tcW w:w="1710" w:type="dxa"/>
            <w:shd w:val="pct10" w:color="auto" w:fill="auto"/>
          </w:tcPr>
          <w:p w14:paraId="4A0E34C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351644.16</w:t>
            </w:r>
          </w:p>
        </w:tc>
      </w:tr>
      <w:tr w:rsidR="00E23117" w14:paraId="7A24DE01" w14:textId="77777777" w:rsidTr="00A77AB5">
        <w:trPr>
          <w:trHeight w:val="288"/>
          <w:jc w:val="center"/>
        </w:trPr>
        <w:tc>
          <w:tcPr>
            <w:tcW w:w="2970" w:type="dxa"/>
            <w:shd w:val="pct10" w:color="auto" w:fill="auto"/>
          </w:tcPr>
          <w:p w14:paraId="5B97559A"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57BBCC3C" w14:textId="77777777" w:rsidR="00E23117" w:rsidRDefault="00E23117" w:rsidP="00A77AB5">
            <w:pPr>
              <w:jc w:val="right"/>
            </w:pPr>
          </w:p>
        </w:tc>
        <w:tc>
          <w:tcPr>
            <w:tcW w:w="1260" w:type="dxa"/>
            <w:shd w:val="pct10" w:color="auto" w:fill="auto"/>
          </w:tcPr>
          <w:p w14:paraId="5A970B16" w14:textId="77777777" w:rsidR="00E23117" w:rsidRDefault="00E23117" w:rsidP="00A77AB5">
            <w:pPr>
              <w:jc w:val="right"/>
            </w:pPr>
          </w:p>
        </w:tc>
        <w:tc>
          <w:tcPr>
            <w:tcW w:w="1350" w:type="dxa"/>
            <w:shd w:val="pct10" w:color="auto" w:fill="auto"/>
          </w:tcPr>
          <w:p w14:paraId="6F913D68" w14:textId="77777777" w:rsidR="00E23117" w:rsidRDefault="00E23117" w:rsidP="00A77AB5">
            <w:pPr>
              <w:jc w:val="right"/>
            </w:pPr>
          </w:p>
        </w:tc>
        <w:tc>
          <w:tcPr>
            <w:tcW w:w="1350" w:type="dxa"/>
            <w:shd w:val="pct10" w:color="auto" w:fill="auto"/>
          </w:tcPr>
          <w:p w14:paraId="31EDA6A2" w14:textId="77777777" w:rsidR="00E23117" w:rsidRDefault="00E23117" w:rsidP="00A77AB5">
            <w:pPr>
              <w:jc w:val="right"/>
            </w:pPr>
          </w:p>
        </w:tc>
        <w:tc>
          <w:tcPr>
            <w:tcW w:w="1710" w:type="dxa"/>
            <w:shd w:val="pct10" w:color="auto" w:fill="auto"/>
          </w:tcPr>
          <w:p w14:paraId="051E65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2432277.90</w:t>
            </w:r>
          </w:p>
        </w:tc>
      </w:tr>
      <w:tr w:rsidR="00E23117" w14:paraId="402764F5" w14:textId="77777777" w:rsidTr="00A77AB5">
        <w:trPr>
          <w:trHeight w:val="288"/>
          <w:jc w:val="center"/>
        </w:trPr>
        <w:tc>
          <w:tcPr>
            <w:tcW w:w="2970" w:type="dxa"/>
            <w:shd w:val="pct10" w:color="auto" w:fill="auto"/>
          </w:tcPr>
          <w:p w14:paraId="7365D867"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252BD3FE" w14:textId="77777777" w:rsidR="00E23117" w:rsidRDefault="00E23117" w:rsidP="00A77AB5">
            <w:pPr>
              <w:jc w:val="right"/>
            </w:pPr>
            <w:r>
              <w:t>15 min.</w:t>
            </w:r>
          </w:p>
        </w:tc>
        <w:tc>
          <w:tcPr>
            <w:tcW w:w="1260" w:type="dxa"/>
            <w:shd w:val="pct10" w:color="auto" w:fill="auto"/>
          </w:tcPr>
          <w:p w14:paraId="1D707265" w14:textId="77777777" w:rsidR="00E23117" w:rsidRDefault="00E23117" w:rsidP="00A77AB5">
            <w:pPr>
              <w:jc w:val="right"/>
            </w:pPr>
            <w:r>
              <w:t>234</w:t>
            </w:r>
          </w:p>
        </w:tc>
        <w:tc>
          <w:tcPr>
            <w:tcW w:w="1350" w:type="dxa"/>
            <w:shd w:val="pct10" w:color="auto" w:fill="auto"/>
          </w:tcPr>
          <w:p w14:paraId="7DE14C3A" w14:textId="77777777" w:rsidR="00E23117" w:rsidRDefault="00E23117" w:rsidP="00A77AB5">
            <w:pPr>
              <w:jc w:val="right"/>
            </w:pPr>
            <w:r>
              <w:t>2315.00</w:t>
            </w:r>
          </w:p>
        </w:tc>
        <w:tc>
          <w:tcPr>
            <w:tcW w:w="1350" w:type="dxa"/>
            <w:shd w:val="pct10" w:color="auto" w:fill="auto"/>
          </w:tcPr>
          <w:p w14:paraId="47364E79" w14:textId="77777777" w:rsidR="00E23117" w:rsidRDefault="00E23117" w:rsidP="00A77AB5">
            <w:pPr>
              <w:jc w:val="right"/>
            </w:pPr>
            <w:r>
              <w:t>4.49</w:t>
            </w:r>
          </w:p>
        </w:tc>
        <w:tc>
          <w:tcPr>
            <w:tcW w:w="1710" w:type="dxa"/>
            <w:shd w:val="pct10" w:color="auto" w:fill="auto"/>
          </w:tcPr>
          <w:p w14:paraId="096D461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41F4D42" w14:textId="77777777" w:rsidTr="00A77AB5">
        <w:trPr>
          <w:trHeight w:val="288"/>
          <w:jc w:val="center"/>
        </w:trPr>
        <w:tc>
          <w:tcPr>
            <w:tcW w:w="2970" w:type="dxa"/>
            <w:shd w:val="pct10" w:color="auto" w:fill="auto"/>
          </w:tcPr>
          <w:p w14:paraId="4258DB1A"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65DA54F3" w14:textId="77777777" w:rsidR="00E23117" w:rsidRDefault="00E23117" w:rsidP="00A77AB5">
            <w:pPr>
              <w:jc w:val="right"/>
            </w:pPr>
          </w:p>
        </w:tc>
        <w:tc>
          <w:tcPr>
            <w:tcW w:w="1260" w:type="dxa"/>
            <w:shd w:val="pct10" w:color="auto" w:fill="auto"/>
          </w:tcPr>
          <w:p w14:paraId="03F9ECAF" w14:textId="77777777" w:rsidR="00E23117" w:rsidRDefault="00E23117" w:rsidP="00A77AB5">
            <w:pPr>
              <w:jc w:val="right"/>
            </w:pPr>
          </w:p>
        </w:tc>
        <w:tc>
          <w:tcPr>
            <w:tcW w:w="1350" w:type="dxa"/>
            <w:shd w:val="pct10" w:color="auto" w:fill="auto"/>
          </w:tcPr>
          <w:p w14:paraId="25F9B976" w14:textId="77777777" w:rsidR="00E23117" w:rsidRDefault="00E23117" w:rsidP="00A77AB5">
            <w:pPr>
              <w:jc w:val="right"/>
            </w:pPr>
          </w:p>
        </w:tc>
        <w:tc>
          <w:tcPr>
            <w:tcW w:w="1350" w:type="dxa"/>
            <w:shd w:val="pct10" w:color="auto" w:fill="auto"/>
          </w:tcPr>
          <w:p w14:paraId="784CAD12" w14:textId="77777777" w:rsidR="00E23117" w:rsidRDefault="00E23117" w:rsidP="00A77AB5">
            <w:pPr>
              <w:jc w:val="right"/>
            </w:pPr>
          </w:p>
        </w:tc>
        <w:tc>
          <w:tcPr>
            <w:tcW w:w="1710" w:type="dxa"/>
            <w:tcBorders>
              <w:bottom w:val="single" w:sz="12" w:space="0" w:color="auto"/>
            </w:tcBorders>
            <w:shd w:val="pct10" w:color="auto" w:fill="auto"/>
          </w:tcPr>
          <w:p w14:paraId="3098772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879381.00</w:t>
            </w:r>
          </w:p>
        </w:tc>
      </w:tr>
      <w:tr w:rsidR="00E23117" w14:paraId="3E5D2ACC" w14:textId="77777777" w:rsidTr="00A77AB5">
        <w:trPr>
          <w:trHeight w:val="288"/>
          <w:jc w:val="center"/>
        </w:trPr>
        <w:tc>
          <w:tcPr>
            <w:tcW w:w="2970" w:type="dxa"/>
            <w:shd w:val="pct10" w:color="auto" w:fill="auto"/>
          </w:tcPr>
          <w:p w14:paraId="1FE3CB2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00F43E8E" w14:textId="77777777" w:rsidR="00E23117" w:rsidRDefault="00E23117" w:rsidP="00A77AB5">
            <w:pPr>
              <w:jc w:val="right"/>
            </w:pPr>
            <w:r>
              <w:t>15 min.</w:t>
            </w:r>
          </w:p>
        </w:tc>
        <w:tc>
          <w:tcPr>
            <w:tcW w:w="1260" w:type="dxa"/>
            <w:shd w:val="pct10" w:color="auto" w:fill="auto"/>
          </w:tcPr>
          <w:p w14:paraId="35107C58" w14:textId="77777777" w:rsidR="00E23117" w:rsidRDefault="00E23117" w:rsidP="00A77AB5">
            <w:pPr>
              <w:jc w:val="right"/>
            </w:pPr>
            <w:r>
              <w:t>150</w:t>
            </w:r>
          </w:p>
        </w:tc>
        <w:tc>
          <w:tcPr>
            <w:tcW w:w="1350" w:type="dxa"/>
            <w:shd w:val="pct10" w:color="auto" w:fill="auto"/>
          </w:tcPr>
          <w:p w14:paraId="547EFCA2" w14:textId="77777777" w:rsidR="00E23117" w:rsidRDefault="00E23117" w:rsidP="00A77AB5">
            <w:pPr>
              <w:jc w:val="right"/>
            </w:pPr>
            <w:r>
              <w:t>1194.00</w:t>
            </w:r>
          </w:p>
        </w:tc>
        <w:tc>
          <w:tcPr>
            <w:tcW w:w="1350" w:type="dxa"/>
            <w:shd w:val="pct10" w:color="auto" w:fill="auto"/>
          </w:tcPr>
          <w:p w14:paraId="26AEAED4" w14:textId="77777777" w:rsidR="00E23117" w:rsidRDefault="00E23117" w:rsidP="00A77AB5">
            <w:pPr>
              <w:jc w:val="right"/>
            </w:pPr>
            <w:r>
              <w:t>4.91</w:t>
            </w:r>
          </w:p>
        </w:tc>
        <w:tc>
          <w:tcPr>
            <w:tcW w:w="1710" w:type="dxa"/>
            <w:tcBorders>
              <w:bottom w:val="single" w:sz="12" w:space="0" w:color="auto"/>
            </w:tcBorders>
            <w:shd w:val="pct10" w:color="auto" w:fill="auto"/>
          </w:tcPr>
          <w:p w14:paraId="1675C04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3168FD3" w14:textId="77777777" w:rsidTr="00A77AB5">
        <w:trPr>
          <w:trHeight w:val="288"/>
          <w:jc w:val="center"/>
        </w:trPr>
        <w:tc>
          <w:tcPr>
            <w:tcW w:w="2970" w:type="dxa"/>
            <w:shd w:val="pct10" w:color="auto" w:fill="auto"/>
          </w:tcPr>
          <w:p w14:paraId="173F9BE5"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7E4C541D" w14:textId="77777777" w:rsidR="00E23117" w:rsidRDefault="00E23117" w:rsidP="00A77AB5">
            <w:pPr>
              <w:jc w:val="right"/>
            </w:pPr>
          </w:p>
        </w:tc>
        <w:tc>
          <w:tcPr>
            <w:tcW w:w="1260" w:type="dxa"/>
            <w:shd w:val="pct10" w:color="auto" w:fill="auto"/>
          </w:tcPr>
          <w:p w14:paraId="5143D804" w14:textId="77777777" w:rsidR="00E23117" w:rsidRDefault="00E23117" w:rsidP="00A77AB5">
            <w:pPr>
              <w:jc w:val="right"/>
            </w:pPr>
          </w:p>
        </w:tc>
        <w:tc>
          <w:tcPr>
            <w:tcW w:w="1350" w:type="dxa"/>
            <w:shd w:val="pct10" w:color="auto" w:fill="auto"/>
          </w:tcPr>
          <w:p w14:paraId="32C2F87B" w14:textId="77777777" w:rsidR="00E23117" w:rsidRDefault="00E23117" w:rsidP="00A77AB5">
            <w:pPr>
              <w:jc w:val="right"/>
            </w:pPr>
          </w:p>
        </w:tc>
        <w:tc>
          <w:tcPr>
            <w:tcW w:w="1350" w:type="dxa"/>
            <w:shd w:val="pct10" w:color="auto" w:fill="auto"/>
          </w:tcPr>
          <w:p w14:paraId="7CC35727" w14:textId="77777777" w:rsidR="00E23117" w:rsidRDefault="00E23117" w:rsidP="00A77AB5">
            <w:pPr>
              <w:jc w:val="right"/>
            </w:pPr>
          </w:p>
        </w:tc>
        <w:tc>
          <w:tcPr>
            <w:tcW w:w="1710" w:type="dxa"/>
            <w:tcBorders>
              <w:bottom w:val="single" w:sz="12" w:space="0" w:color="auto"/>
            </w:tcBorders>
            <w:shd w:val="pct10" w:color="auto" w:fill="auto"/>
          </w:tcPr>
          <w:p w14:paraId="6CF3768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3EEA7BA1" w14:textId="77777777" w:rsidTr="00A77AB5">
        <w:trPr>
          <w:trHeight w:val="288"/>
          <w:jc w:val="center"/>
        </w:trPr>
        <w:tc>
          <w:tcPr>
            <w:tcW w:w="2970" w:type="dxa"/>
            <w:shd w:val="pct10" w:color="auto" w:fill="auto"/>
          </w:tcPr>
          <w:p w14:paraId="239884D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 devices</w:t>
            </w:r>
          </w:p>
        </w:tc>
        <w:tc>
          <w:tcPr>
            <w:tcW w:w="1260" w:type="dxa"/>
            <w:shd w:val="pct10" w:color="auto" w:fill="auto"/>
          </w:tcPr>
          <w:p w14:paraId="2D2C26BC" w14:textId="77777777" w:rsidR="00E23117" w:rsidRDefault="00E23117" w:rsidP="00A77AB5">
            <w:pPr>
              <w:jc w:val="right"/>
            </w:pPr>
            <w:r>
              <w:t>Item</w:t>
            </w:r>
          </w:p>
        </w:tc>
        <w:tc>
          <w:tcPr>
            <w:tcW w:w="1260" w:type="dxa"/>
            <w:shd w:val="pct10" w:color="auto" w:fill="auto"/>
          </w:tcPr>
          <w:p w14:paraId="11D6C7DA" w14:textId="77777777" w:rsidR="00E23117" w:rsidRDefault="00E23117" w:rsidP="00A77AB5">
            <w:pPr>
              <w:jc w:val="right"/>
            </w:pPr>
            <w:r>
              <w:t>8</w:t>
            </w:r>
          </w:p>
        </w:tc>
        <w:tc>
          <w:tcPr>
            <w:tcW w:w="1350" w:type="dxa"/>
            <w:shd w:val="pct10" w:color="auto" w:fill="auto"/>
          </w:tcPr>
          <w:p w14:paraId="77BDA998" w14:textId="77777777" w:rsidR="00E23117" w:rsidRDefault="00E23117" w:rsidP="00A77AB5">
            <w:pPr>
              <w:jc w:val="right"/>
            </w:pPr>
            <w:r>
              <w:t>6</w:t>
            </w:r>
          </w:p>
        </w:tc>
        <w:tc>
          <w:tcPr>
            <w:tcW w:w="1350" w:type="dxa"/>
            <w:shd w:val="pct10" w:color="auto" w:fill="auto"/>
          </w:tcPr>
          <w:p w14:paraId="42201D49" w14:textId="77777777" w:rsidR="00E23117" w:rsidRDefault="00E23117" w:rsidP="00A77AB5">
            <w:pPr>
              <w:jc w:val="right"/>
            </w:pPr>
            <w:r>
              <w:t>281.61</w:t>
            </w:r>
          </w:p>
        </w:tc>
        <w:tc>
          <w:tcPr>
            <w:tcW w:w="1710" w:type="dxa"/>
            <w:tcBorders>
              <w:bottom w:val="single" w:sz="12" w:space="0" w:color="auto"/>
            </w:tcBorders>
            <w:shd w:val="pct10" w:color="auto" w:fill="auto"/>
          </w:tcPr>
          <w:p w14:paraId="6510571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24C5B354" w14:textId="77777777" w:rsidTr="00A77AB5">
        <w:trPr>
          <w:trHeight w:val="288"/>
          <w:jc w:val="center"/>
        </w:trPr>
        <w:tc>
          <w:tcPr>
            <w:tcW w:w="2970" w:type="dxa"/>
            <w:shd w:val="pct10" w:color="auto" w:fill="auto"/>
          </w:tcPr>
          <w:p w14:paraId="44959AA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evaluation and training</w:t>
            </w:r>
          </w:p>
        </w:tc>
        <w:tc>
          <w:tcPr>
            <w:tcW w:w="1260" w:type="dxa"/>
            <w:shd w:val="pct10" w:color="auto" w:fill="auto"/>
          </w:tcPr>
          <w:p w14:paraId="3A5A6689" w14:textId="77777777" w:rsidR="00E23117" w:rsidRDefault="00E23117" w:rsidP="00A77AB5">
            <w:pPr>
              <w:jc w:val="right"/>
            </w:pPr>
            <w:r>
              <w:t>15 min</w:t>
            </w:r>
          </w:p>
        </w:tc>
        <w:tc>
          <w:tcPr>
            <w:tcW w:w="1260" w:type="dxa"/>
            <w:shd w:val="pct10" w:color="auto" w:fill="auto"/>
          </w:tcPr>
          <w:p w14:paraId="391C7142" w14:textId="77777777" w:rsidR="00E23117" w:rsidRDefault="00E23117" w:rsidP="00A77AB5">
            <w:pPr>
              <w:jc w:val="right"/>
            </w:pPr>
            <w:r>
              <w:t>0</w:t>
            </w:r>
          </w:p>
        </w:tc>
        <w:tc>
          <w:tcPr>
            <w:tcW w:w="1350" w:type="dxa"/>
            <w:shd w:val="pct10" w:color="auto" w:fill="auto"/>
          </w:tcPr>
          <w:p w14:paraId="1331C280" w14:textId="77777777" w:rsidR="00E23117" w:rsidRDefault="00E23117" w:rsidP="00A77AB5">
            <w:pPr>
              <w:jc w:val="right"/>
            </w:pPr>
            <w:r>
              <w:t>0.00</w:t>
            </w:r>
          </w:p>
        </w:tc>
        <w:tc>
          <w:tcPr>
            <w:tcW w:w="1350" w:type="dxa"/>
            <w:shd w:val="pct10" w:color="auto" w:fill="auto"/>
          </w:tcPr>
          <w:p w14:paraId="76FF73F3" w14:textId="77777777" w:rsidR="00E23117" w:rsidRDefault="00E23117" w:rsidP="00A77AB5">
            <w:pPr>
              <w:jc w:val="right"/>
            </w:pPr>
            <w:r>
              <w:t>--</w:t>
            </w:r>
          </w:p>
        </w:tc>
        <w:tc>
          <w:tcPr>
            <w:tcW w:w="1710" w:type="dxa"/>
            <w:tcBorders>
              <w:bottom w:val="single" w:sz="12" w:space="0" w:color="auto"/>
            </w:tcBorders>
            <w:shd w:val="pct10" w:color="auto" w:fill="auto"/>
          </w:tcPr>
          <w:p w14:paraId="41102E1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13075FF1" w14:textId="77777777" w:rsidTr="00A77AB5">
        <w:trPr>
          <w:trHeight w:val="288"/>
          <w:jc w:val="center"/>
        </w:trPr>
        <w:tc>
          <w:tcPr>
            <w:tcW w:w="2970" w:type="dxa"/>
            <w:shd w:val="pct10" w:color="auto" w:fill="auto"/>
          </w:tcPr>
          <w:p w14:paraId="4F7D581C"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16AA05AA" w14:textId="77777777" w:rsidR="00E23117" w:rsidRDefault="00E23117" w:rsidP="00A77AB5">
            <w:pPr>
              <w:jc w:val="right"/>
            </w:pPr>
          </w:p>
        </w:tc>
        <w:tc>
          <w:tcPr>
            <w:tcW w:w="1260" w:type="dxa"/>
            <w:shd w:val="pct10" w:color="auto" w:fill="auto"/>
          </w:tcPr>
          <w:p w14:paraId="13A7F5EB" w14:textId="77777777" w:rsidR="00E23117" w:rsidRDefault="00E23117" w:rsidP="00A77AB5">
            <w:pPr>
              <w:jc w:val="right"/>
            </w:pPr>
          </w:p>
        </w:tc>
        <w:tc>
          <w:tcPr>
            <w:tcW w:w="1350" w:type="dxa"/>
            <w:shd w:val="pct10" w:color="auto" w:fill="auto"/>
          </w:tcPr>
          <w:p w14:paraId="2D9203D3" w14:textId="77777777" w:rsidR="00E23117" w:rsidRDefault="00E23117" w:rsidP="00A77AB5">
            <w:pPr>
              <w:jc w:val="right"/>
            </w:pPr>
          </w:p>
        </w:tc>
        <w:tc>
          <w:tcPr>
            <w:tcW w:w="1350" w:type="dxa"/>
            <w:shd w:val="pct10" w:color="auto" w:fill="auto"/>
          </w:tcPr>
          <w:p w14:paraId="55A98C1E" w14:textId="77777777" w:rsidR="00E23117" w:rsidRDefault="00E23117" w:rsidP="00A77AB5">
            <w:pPr>
              <w:jc w:val="right"/>
            </w:pPr>
          </w:p>
        </w:tc>
        <w:tc>
          <w:tcPr>
            <w:tcW w:w="1710" w:type="dxa"/>
            <w:tcBorders>
              <w:bottom w:val="single" w:sz="12" w:space="0" w:color="auto"/>
            </w:tcBorders>
            <w:shd w:val="pct10" w:color="auto" w:fill="auto"/>
          </w:tcPr>
          <w:p w14:paraId="69879FB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10536.40</w:t>
            </w:r>
          </w:p>
        </w:tc>
      </w:tr>
      <w:tr w:rsidR="00E23117" w14:paraId="5332D9FB" w14:textId="77777777" w:rsidTr="00A77AB5">
        <w:trPr>
          <w:trHeight w:val="288"/>
          <w:jc w:val="center"/>
        </w:trPr>
        <w:tc>
          <w:tcPr>
            <w:tcW w:w="2970" w:type="dxa"/>
            <w:shd w:val="pct10" w:color="auto" w:fill="auto"/>
          </w:tcPr>
          <w:p w14:paraId="1CF84AF6"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7C6091DC" w14:textId="77777777" w:rsidR="00E23117" w:rsidRDefault="00E23117" w:rsidP="00A77AB5">
            <w:pPr>
              <w:jc w:val="right"/>
            </w:pPr>
            <w:r>
              <w:t>15 min</w:t>
            </w:r>
          </w:p>
        </w:tc>
        <w:tc>
          <w:tcPr>
            <w:tcW w:w="1260" w:type="dxa"/>
            <w:shd w:val="pct10" w:color="auto" w:fill="auto"/>
          </w:tcPr>
          <w:p w14:paraId="1FC8A49A" w14:textId="77777777" w:rsidR="00E23117" w:rsidRDefault="00E23117" w:rsidP="00A77AB5">
            <w:pPr>
              <w:jc w:val="right"/>
            </w:pPr>
            <w:r>
              <w:t>10</w:t>
            </w:r>
          </w:p>
        </w:tc>
        <w:tc>
          <w:tcPr>
            <w:tcW w:w="1350" w:type="dxa"/>
            <w:shd w:val="pct10" w:color="auto" w:fill="auto"/>
          </w:tcPr>
          <w:p w14:paraId="6F5F6F33" w14:textId="77777777" w:rsidR="00E23117" w:rsidRDefault="00E23117" w:rsidP="00A77AB5">
            <w:pPr>
              <w:jc w:val="right"/>
            </w:pPr>
            <w:r>
              <w:t>53.00</w:t>
            </w:r>
          </w:p>
        </w:tc>
        <w:tc>
          <w:tcPr>
            <w:tcW w:w="1350" w:type="dxa"/>
            <w:shd w:val="pct10" w:color="auto" w:fill="auto"/>
          </w:tcPr>
          <w:p w14:paraId="3B39EDC4" w14:textId="77777777" w:rsidR="00E23117" w:rsidRDefault="00E23117" w:rsidP="00A77AB5">
            <w:pPr>
              <w:jc w:val="right"/>
            </w:pPr>
            <w:r>
              <w:t>19.88</w:t>
            </w:r>
          </w:p>
        </w:tc>
        <w:tc>
          <w:tcPr>
            <w:tcW w:w="1710" w:type="dxa"/>
            <w:tcBorders>
              <w:bottom w:val="single" w:sz="12" w:space="0" w:color="auto"/>
            </w:tcBorders>
            <w:shd w:val="pct10" w:color="auto" w:fill="auto"/>
          </w:tcPr>
          <w:p w14:paraId="386343F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854E35A" w14:textId="77777777" w:rsidTr="00A77AB5">
        <w:trPr>
          <w:trHeight w:val="288"/>
          <w:jc w:val="center"/>
        </w:trPr>
        <w:tc>
          <w:tcPr>
            <w:tcW w:w="2970" w:type="dxa"/>
            <w:shd w:val="pct10" w:color="auto" w:fill="auto"/>
          </w:tcPr>
          <w:p w14:paraId="60E15310"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3F3C87B2" w14:textId="77777777" w:rsidR="00E23117" w:rsidRDefault="00E23117" w:rsidP="00A77AB5">
            <w:pPr>
              <w:jc w:val="right"/>
            </w:pPr>
          </w:p>
        </w:tc>
        <w:tc>
          <w:tcPr>
            <w:tcW w:w="1260" w:type="dxa"/>
            <w:shd w:val="pct10" w:color="auto" w:fill="auto"/>
          </w:tcPr>
          <w:p w14:paraId="102E8D4F" w14:textId="77777777" w:rsidR="00E23117" w:rsidRDefault="00E23117" w:rsidP="00A77AB5">
            <w:pPr>
              <w:jc w:val="right"/>
            </w:pPr>
          </w:p>
        </w:tc>
        <w:tc>
          <w:tcPr>
            <w:tcW w:w="1350" w:type="dxa"/>
            <w:shd w:val="pct10" w:color="auto" w:fill="auto"/>
          </w:tcPr>
          <w:p w14:paraId="64EFDAC7" w14:textId="77777777" w:rsidR="00E23117" w:rsidRDefault="00E23117" w:rsidP="00A77AB5">
            <w:pPr>
              <w:jc w:val="right"/>
            </w:pPr>
          </w:p>
        </w:tc>
        <w:tc>
          <w:tcPr>
            <w:tcW w:w="1350" w:type="dxa"/>
            <w:shd w:val="pct10" w:color="auto" w:fill="auto"/>
          </w:tcPr>
          <w:p w14:paraId="60A8DE48" w14:textId="77777777" w:rsidR="00E23117" w:rsidRDefault="00E23117" w:rsidP="00A77AB5">
            <w:pPr>
              <w:jc w:val="right"/>
            </w:pPr>
          </w:p>
        </w:tc>
        <w:tc>
          <w:tcPr>
            <w:tcW w:w="1710" w:type="dxa"/>
            <w:tcBorders>
              <w:bottom w:val="single" w:sz="12" w:space="0" w:color="auto"/>
            </w:tcBorders>
            <w:shd w:val="pct10" w:color="auto" w:fill="auto"/>
          </w:tcPr>
          <w:p w14:paraId="49644FC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1276.66</w:t>
            </w:r>
          </w:p>
        </w:tc>
      </w:tr>
      <w:tr w:rsidR="00E23117" w14:paraId="2324944E" w14:textId="77777777" w:rsidTr="00A77AB5">
        <w:trPr>
          <w:trHeight w:val="288"/>
          <w:jc w:val="center"/>
        </w:trPr>
        <w:tc>
          <w:tcPr>
            <w:tcW w:w="2970" w:type="dxa"/>
            <w:shd w:val="pct10" w:color="auto" w:fill="auto"/>
          </w:tcPr>
          <w:p w14:paraId="5BA2C2AB"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0E130532" w14:textId="77777777" w:rsidR="00E23117" w:rsidRDefault="00E23117" w:rsidP="00A77AB5">
            <w:pPr>
              <w:jc w:val="right"/>
            </w:pPr>
            <w:r>
              <w:t>15 min</w:t>
            </w:r>
          </w:p>
        </w:tc>
        <w:tc>
          <w:tcPr>
            <w:tcW w:w="1260" w:type="dxa"/>
            <w:shd w:val="pct10" w:color="auto" w:fill="auto"/>
          </w:tcPr>
          <w:p w14:paraId="0ABB184C" w14:textId="77777777" w:rsidR="00E23117" w:rsidRDefault="00E23117" w:rsidP="00A77AB5">
            <w:pPr>
              <w:jc w:val="right"/>
            </w:pPr>
            <w:r>
              <w:t>1</w:t>
            </w:r>
          </w:p>
        </w:tc>
        <w:tc>
          <w:tcPr>
            <w:tcW w:w="1350" w:type="dxa"/>
            <w:shd w:val="pct10" w:color="auto" w:fill="auto"/>
          </w:tcPr>
          <w:p w14:paraId="469FD9E0" w14:textId="77777777" w:rsidR="00E23117" w:rsidRDefault="00E23117" w:rsidP="00A77AB5">
            <w:pPr>
              <w:jc w:val="right"/>
            </w:pPr>
            <w:r>
              <w:t>154.00</w:t>
            </w:r>
          </w:p>
        </w:tc>
        <w:tc>
          <w:tcPr>
            <w:tcW w:w="1350" w:type="dxa"/>
            <w:shd w:val="pct10" w:color="auto" w:fill="auto"/>
          </w:tcPr>
          <w:p w14:paraId="7D763E0A" w14:textId="77777777" w:rsidR="00E23117" w:rsidRDefault="00E23117" w:rsidP="00A77AB5">
            <w:pPr>
              <w:jc w:val="right"/>
            </w:pPr>
            <w:r>
              <w:t>8.29</w:t>
            </w:r>
          </w:p>
        </w:tc>
        <w:tc>
          <w:tcPr>
            <w:tcW w:w="1710" w:type="dxa"/>
            <w:tcBorders>
              <w:bottom w:val="single" w:sz="12" w:space="0" w:color="auto"/>
            </w:tcBorders>
            <w:shd w:val="pct10" w:color="auto" w:fill="auto"/>
          </w:tcPr>
          <w:p w14:paraId="3C36F3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CC2DAAC" w14:textId="77777777" w:rsidTr="00A77AB5">
        <w:trPr>
          <w:trHeight w:val="288"/>
          <w:jc w:val="center"/>
        </w:trPr>
        <w:tc>
          <w:tcPr>
            <w:tcW w:w="2970" w:type="dxa"/>
            <w:shd w:val="pct10" w:color="auto" w:fill="auto"/>
          </w:tcPr>
          <w:p w14:paraId="4D5A3EAA"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1A22E0CB" w14:textId="77777777" w:rsidR="00E23117" w:rsidRDefault="00E23117" w:rsidP="00A77AB5">
            <w:pPr>
              <w:jc w:val="right"/>
            </w:pPr>
          </w:p>
        </w:tc>
        <w:tc>
          <w:tcPr>
            <w:tcW w:w="1260" w:type="dxa"/>
            <w:shd w:val="pct10" w:color="auto" w:fill="auto"/>
          </w:tcPr>
          <w:p w14:paraId="471687D7" w14:textId="77777777" w:rsidR="00E23117" w:rsidRDefault="00E23117" w:rsidP="00A77AB5">
            <w:pPr>
              <w:jc w:val="right"/>
            </w:pPr>
          </w:p>
        </w:tc>
        <w:tc>
          <w:tcPr>
            <w:tcW w:w="1350" w:type="dxa"/>
            <w:shd w:val="pct10" w:color="auto" w:fill="auto"/>
          </w:tcPr>
          <w:p w14:paraId="46661082" w14:textId="77777777" w:rsidR="00E23117" w:rsidRDefault="00E23117" w:rsidP="00A77AB5">
            <w:pPr>
              <w:jc w:val="right"/>
            </w:pPr>
          </w:p>
        </w:tc>
        <w:tc>
          <w:tcPr>
            <w:tcW w:w="1350" w:type="dxa"/>
            <w:shd w:val="pct10" w:color="auto" w:fill="auto"/>
          </w:tcPr>
          <w:p w14:paraId="5494170E" w14:textId="77777777" w:rsidR="00E23117" w:rsidRDefault="00E23117" w:rsidP="00A77AB5">
            <w:pPr>
              <w:jc w:val="right"/>
            </w:pPr>
          </w:p>
        </w:tc>
        <w:tc>
          <w:tcPr>
            <w:tcW w:w="1710" w:type="dxa"/>
            <w:tcBorders>
              <w:bottom w:val="single" w:sz="12" w:space="0" w:color="auto"/>
            </w:tcBorders>
            <w:shd w:val="pct10" w:color="auto" w:fill="auto"/>
          </w:tcPr>
          <w:p w14:paraId="5045470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10533540.00</w:t>
            </w:r>
          </w:p>
        </w:tc>
      </w:tr>
      <w:tr w:rsidR="00E23117" w14:paraId="6C632913" w14:textId="77777777" w:rsidTr="00A77AB5">
        <w:trPr>
          <w:trHeight w:val="288"/>
          <w:jc w:val="center"/>
        </w:trPr>
        <w:tc>
          <w:tcPr>
            <w:tcW w:w="2970" w:type="dxa"/>
            <w:shd w:val="pct10" w:color="auto" w:fill="auto"/>
          </w:tcPr>
          <w:p w14:paraId="2A4BA704"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33531693" w14:textId="77777777" w:rsidR="00E23117" w:rsidRDefault="00E23117" w:rsidP="00A77AB5">
            <w:pPr>
              <w:jc w:val="right"/>
            </w:pPr>
            <w:r>
              <w:t>15 min.</w:t>
            </w:r>
          </w:p>
        </w:tc>
        <w:tc>
          <w:tcPr>
            <w:tcW w:w="1260" w:type="dxa"/>
            <w:shd w:val="pct10" w:color="auto" w:fill="auto"/>
          </w:tcPr>
          <w:p w14:paraId="1595E23E" w14:textId="77777777" w:rsidR="00E23117" w:rsidRDefault="00E23117" w:rsidP="00A77AB5">
            <w:pPr>
              <w:jc w:val="right"/>
            </w:pPr>
            <w:r>
              <w:t>898</w:t>
            </w:r>
          </w:p>
        </w:tc>
        <w:tc>
          <w:tcPr>
            <w:tcW w:w="1350" w:type="dxa"/>
            <w:shd w:val="pct10" w:color="auto" w:fill="auto"/>
          </w:tcPr>
          <w:p w14:paraId="32151A06" w14:textId="77777777" w:rsidR="00E23117" w:rsidRDefault="00E23117" w:rsidP="00A77AB5">
            <w:pPr>
              <w:jc w:val="right"/>
            </w:pPr>
            <w:r>
              <w:t>3000.00</w:t>
            </w:r>
          </w:p>
        </w:tc>
        <w:tc>
          <w:tcPr>
            <w:tcW w:w="1350" w:type="dxa"/>
            <w:shd w:val="pct10" w:color="auto" w:fill="auto"/>
          </w:tcPr>
          <w:p w14:paraId="6E94262D" w14:textId="77777777" w:rsidR="00E23117" w:rsidRDefault="00E23117" w:rsidP="00A77AB5">
            <w:pPr>
              <w:jc w:val="right"/>
            </w:pPr>
            <w:r>
              <w:t>3.91</w:t>
            </w:r>
          </w:p>
        </w:tc>
        <w:tc>
          <w:tcPr>
            <w:tcW w:w="1710" w:type="dxa"/>
            <w:tcBorders>
              <w:bottom w:val="single" w:sz="12" w:space="0" w:color="auto"/>
            </w:tcBorders>
            <w:shd w:val="pct10" w:color="auto" w:fill="auto"/>
          </w:tcPr>
          <w:p w14:paraId="44898FE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0490BD0" w14:textId="77777777" w:rsidTr="00A77AB5">
        <w:trPr>
          <w:trHeight w:val="288"/>
          <w:jc w:val="center"/>
        </w:trPr>
        <w:tc>
          <w:tcPr>
            <w:tcW w:w="2970" w:type="dxa"/>
            <w:shd w:val="pct10" w:color="auto" w:fill="auto"/>
          </w:tcPr>
          <w:p w14:paraId="332B9DA9"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2B4C3BA1" w14:textId="77777777" w:rsidR="00E23117" w:rsidRDefault="00E23117" w:rsidP="00A77AB5">
            <w:pPr>
              <w:jc w:val="right"/>
            </w:pPr>
          </w:p>
        </w:tc>
        <w:tc>
          <w:tcPr>
            <w:tcW w:w="1260" w:type="dxa"/>
            <w:shd w:val="pct10" w:color="auto" w:fill="auto"/>
          </w:tcPr>
          <w:p w14:paraId="26986429" w14:textId="77777777" w:rsidR="00E23117" w:rsidRDefault="00E23117" w:rsidP="00A77AB5">
            <w:pPr>
              <w:jc w:val="right"/>
            </w:pPr>
          </w:p>
        </w:tc>
        <w:tc>
          <w:tcPr>
            <w:tcW w:w="1350" w:type="dxa"/>
            <w:shd w:val="pct10" w:color="auto" w:fill="auto"/>
          </w:tcPr>
          <w:p w14:paraId="3F47361C" w14:textId="77777777" w:rsidR="00E23117" w:rsidRDefault="00E23117" w:rsidP="00A77AB5">
            <w:pPr>
              <w:jc w:val="right"/>
            </w:pPr>
          </w:p>
        </w:tc>
        <w:tc>
          <w:tcPr>
            <w:tcW w:w="1350" w:type="dxa"/>
            <w:shd w:val="pct10" w:color="auto" w:fill="auto"/>
          </w:tcPr>
          <w:p w14:paraId="29F3B95F" w14:textId="77777777" w:rsidR="00E23117" w:rsidRDefault="00E23117" w:rsidP="00A77AB5">
            <w:pPr>
              <w:jc w:val="right"/>
            </w:pPr>
          </w:p>
        </w:tc>
        <w:tc>
          <w:tcPr>
            <w:tcW w:w="1710" w:type="dxa"/>
            <w:tcBorders>
              <w:bottom w:val="single" w:sz="12" w:space="0" w:color="auto"/>
            </w:tcBorders>
            <w:shd w:val="pct10" w:color="auto" w:fill="auto"/>
          </w:tcPr>
          <w:p w14:paraId="061B4C4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1281.12</w:t>
            </w:r>
          </w:p>
        </w:tc>
      </w:tr>
      <w:tr w:rsidR="00E23117" w14:paraId="65FAB161" w14:textId="77777777" w:rsidTr="00A77AB5">
        <w:trPr>
          <w:trHeight w:val="288"/>
          <w:jc w:val="center"/>
        </w:trPr>
        <w:tc>
          <w:tcPr>
            <w:tcW w:w="2970" w:type="dxa"/>
            <w:shd w:val="pct10" w:color="auto" w:fill="auto"/>
          </w:tcPr>
          <w:p w14:paraId="6D571F39"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4255C6CB" w14:textId="77777777" w:rsidR="00E23117" w:rsidRDefault="00E23117" w:rsidP="00A77AB5">
            <w:pPr>
              <w:jc w:val="right"/>
            </w:pPr>
            <w:r>
              <w:t>15 min</w:t>
            </w:r>
          </w:p>
        </w:tc>
        <w:tc>
          <w:tcPr>
            <w:tcW w:w="1260" w:type="dxa"/>
            <w:shd w:val="pct10" w:color="auto" w:fill="auto"/>
          </w:tcPr>
          <w:p w14:paraId="6FB8219A" w14:textId="77777777" w:rsidR="00E23117" w:rsidRDefault="00E23117" w:rsidP="00A77AB5">
            <w:pPr>
              <w:jc w:val="right"/>
            </w:pPr>
            <w:r>
              <w:t>3</w:t>
            </w:r>
          </w:p>
        </w:tc>
        <w:tc>
          <w:tcPr>
            <w:tcW w:w="1350" w:type="dxa"/>
            <w:shd w:val="pct10" w:color="auto" w:fill="auto"/>
          </w:tcPr>
          <w:p w14:paraId="05EDF235" w14:textId="77777777" w:rsidR="00E23117" w:rsidRDefault="00E23117" w:rsidP="00A77AB5">
            <w:pPr>
              <w:jc w:val="right"/>
            </w:pPr>
            <w:r>
              <w:t>314.00</w:t>
            </w:r>
          </w:p>
        </w:tc>
        <w:tc>
          <w:tcPr>
            <w:tcW w:w="1350" w:type="dxa"/>
            <w:shd w:val="pct10" w:color="auto" w:fill="auto"/>
          </w:tcPr>
          <w:p w14:paraId="1471860A" w14:textId="77777777" w:rsidR="00E23117" w:rsidRDefault="00E23117" w:rsidP="00A77AB5">
            <w:pPr>
              <w:jc w:val="right"/>
            </w:pPr>
            <w:r>
              <w:t>1.36</w:t>
            </w:r>
          </w:p>
        </w:tc>
        <w:tc>
          <w:tcPr>
            <w:tcW w:w="1710" w:type="dxa"/>
            <w:tcBorders>
              <w:bottom w:val="single" w:sz="12" w:space="0" w:color="auto"/>
            </w:tcBorders>
            <w:shd w:val="pct10" w:color="auto" w:fill="auto"/>
          </w:tcPr>
          <w:p w14:paraId="622FFC9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80066D7" w14:textId="77777777" w:rsidTr="00A77AB5">
        <w:trPr>
          <w:trHeight w:val="288"/>
          <w:jc w:val="center"/>
        </w:trPr>
        <w:tc>
          <w:tcPr>
            <w:tcW w:w="2970" w:type="dxa"/>
            <w:shd w:val="pct10" w:color="auto" w:fill="auto"/>
          </w:tcPr>
          <w:p w14:paraId="5D73C5BB"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3D757B90" w14:textId="77777777" w:rsidR="00E23117" w:rsidRDefault="00E23117" w:rsidP="00A77AB5">
            <w:pPr>
              <w:jc w:val="right"/>
            </w:pPr>
          </w:p>
        </w:tc>
        <w:tc>
          <w:tcPr>
            <w:tcW w:w="1260" w:type="dxa"/>
            <w:shd w:val="pct10" w:color="auto" w:fill="auto"/>
          </w:tcPr>
          <w:p w14:paraId="5F121AFA" w14:textId="77777777" w:rsidR="00E23117" w:rsidRDefault="00E23117" w:rsidP="00A77AB5">
            <w:pPr>
              <w:jc w:val="right"/>
            </w:pPr>
          </w:p>
        </w:tc>
        <w:tc>
          <w:tcPr>
            <w:tcW w:w="1350" w:type="dxa"/>
            <w:shd w:val="pct10" w:color="auto" w:fill="auto"/>
          </w:tcPr>
          <w:p w14:paraId="54A1D697" w14:textId="77777777" w:rsidR="00E23117" w:rsidRDefault="00E23117" w:rsidP="00A77AB5">
            <w:pPr>
              <w:jc w:val="right"/>
            </w:pPr>
          </w:p>
        </w:tc>
        <w:tc>
          <w:tcPr>
            <w:tcW w:w="1350" w:type="dxa"/>
            <w:shd w:val="pct10" w:color="auto" w:fill="auto"/>
          </w:tcPr>
          <w:p w14:paraId="5FB23CAA" w14:textId="77777777" w:rsidR="00E23117" w:rsidRDefault="00E23117" w:rsidP="00A77AB5">
            <w:pPr>
              <w:jc w:val="right"/>
            </w:pPr>
          </w:p>
        </w:tc>
        <w:tc>
          <w:tcPr>
            <w:tcW w:w="1710" w:type="dxa"/>
            <w:tcBorders>
              <w:bottom w:val="single" w:sz="12" w:space="0" w:color="auto"/>
            </w:tcBorders>
            <w:shd w:val="pct10" w:color="auto" w:fill="auto"/>
          </w:tcPr>
          <w:p w14:paraId="53CE2F7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40C158FD" w14:textId="77777777" w:rsidTr="00A77AB5">
        <w:trPr>
          <w:trHeight w:val="288"/>
          <w:jc w:val="center"/>
        </w:trPr>
        <w:tc>
          <w:tcPr>
            <w:tcW w:w="2970" w:type="dxa"/>
            <w:shd w:val="pct10" w:color="auto" w:fill="auto"/>
          </w:tcPr>
          <w:p w14:paraId="327601D3"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7430CC92" w14:textId="77777777" w:rsidR="00E23117" w:rsidRDefault="00E23117" w:rsidP="00A77AB5">
            <w:r>
              <w:t>Item</w:t>
            </w:r>
          </w:p>
        </w:tc>
        <w:tc>
          <w:tcPr>
            <w:tcW w:w="1260" w:type="dxa"/>
            <w:shd w:val="pct10" w:color="auto" w:fill="auto"/>
          </w:tcPr>
          <w:p w14:paraId="0F2503D7" w14:textId="77777777" w:rsidR="00E23117" w:rsidRDefault="00E23117" w:rsidP="00A77AB5">
            <w:pPr>
              <w:jc w:val="right"/>
            </w:pPr>
            <w:r>
              <w:t>3</w:t>
            </w:r>
          </w:p>
        </w:tc>
        <w:tc>
          <w:tcPr>
            <w:tcW w:w="1350" w:type="dxa"/>
            <w:shd w:val="pct10" w:color="auto" w:fill="auto"/>
          </w:tcPr>
          <w:p w14:paraId="1A10F9E4" w14:textId="77777777" w:rsidR="00E23117" w:rsidRDefault="00E23117" w:rsidP="00A77AB5">
            <w:pPr>
              <w:jc w:val="right"/>
            </w:pPr>
            <w:r>
              <w:t>2.00</w:t>
            </w:r>
          </w:p>
        </w:tc>
        <w:tc>
          <w:tcPr>
            <w:tcW w:w="1350" w:type="dxa"/>
            <w:shd w:val="pct10" w:color="auto" w:fill="auto"/>
          </w:tcPr>
          <w:p w14:paraId="184F6ECE" w14:textId="77777777" w:rsidR="00E23117" w:rsidRDefault="00E23117" w:rsidP="00A77AB5">
            <w:pPr>
              <w:jc w:val="right"/>
            </w:pPr>
            <w:r>
              <w:t>3796.73</w:t>
            </w:r>
          </w:p>
        </w:tc>
        <w:tc>
          <w:tcPr>
            <w:tcW w:w="1710" w:type="dxa"/>
            <w:tcBorders>
              <w:bottom w:val="single" w:sz="12" w:space="0" w:color="auto"/>
            </w:tcBorders>
            <w:shd w:val="pct10" w:color="auto" w:fill="auto"/>
          </w:tcPr>
          <w:p w14:paraId="3A5A998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B44743C" w14:textId="77777777" w:rsidTr="00A77AB5">
        <w:trPr>
          <w:trHeight w:val="288"/>
          <w:jc w:val="center"/>
        </w:trPr>
        <w:tc>
          <w:tcPr>
            <w:tcW w:w="2970" w:type="dxa"/>
            <w:shd w:val="pct10" w:color="auto" w:fill="auto"/>
          </w:tcPr>
          <w:p w14:paraId="547FC68A"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44F073CD" w14:textId="77777777" w:rsidR="00E23117" w:rsidRDefault="00E23117" w:rsidP="00A77AB5"/>
        </w:tc>
        <w:tc>
          <w:tcPr>
            <w:tcW w:w="1260" w:type="dxa"/>
            <w:shd w:val="pct10" w:color="auto" w:fill="auto"/>
          </w:tcPr>
          <w:p w14:paraId="579746E1" w14:textId="77777777" w:rsidR="00E23117" w:rsidRDefault="00E23117" w:rsidP="00A77AB5">
            <w:pPr>
              <w:jc w:val="right"/>
            </w:pPr>
          </w:p>
        </w:tc>
        <w:tc>
          <w:tcPr>
            <w:tcW w:w="1350" w:type="dxa"/>
            <w:shd w:val="pct10" w:color="auto" w:fill="auto"/>
          </w:tcPr>
          <w:p w14:paraId="6187038C" w14:textId="77777777" w:rsidR="00E23117" w:rsidRDefault="00E23117" w:rsidP="00A77AB5">
            <w:pPr>
              <w:jc w:val="right"/>
            </w:pPr>
          </w:p>
        </w:tc>
        <w:tc>
          <w:tcPr>
            <w:tcW w:w="1350" w:type="dxa"/>
            <w:shd w:val="pct10" w:color="auto" w:fill="auto"/>
          </w:tcPr>
          <w:p w14:paraId="139FFB96" w14:textId="77777777" w:rsidR="00E23117" w:rsidRDefault="00E23117" w:rsidP="00A77AB5">
            <w:pPr>
              <w:jc w:val="right"/>
            </w:pPr>
          </w:p>
        </w:tc>
        <w:tc>
          <w:tcPr>
            <w:tcW w:w="1710" w:type="dxa"/>
            <w:tcBorders>
              <w:bottom w:val="single" w:sz="12" w:space="0" w:color="auto"/>
            </w:tcBorders>
            <w:shd w:val="pct10" w:color="auto" w:fill="auto"/>
          </w:tcPr>
          <w:p w14:paraId="7B83684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98662.50</w:t>
            </w:r>
          </w:p>
        </w:tc>
      </w:tr>
      <w:tr w:rsidR="00E23117" w14:paraId="720D6317" w14:textId="77777777" w:rsidTr="00A77AB5">
        <w:trPr>
          <w:trHeight w:val="288"/>
          <w:jc w:val="center"/>
        </w:trPr>
        <w:tc>
          <w:tcPr>
            <w:tcW w:w="2970" w:type="dxa"/>
            <w:shd w:val="pct10" w:color="auto" w:fill="auto"/>
          </w:tcPr>
          <w:p w14:paraId="0C2C1929"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12CDFB03" w14:textId="77777777" w:rsidR="00E23117" w:rsidRDefault="00E23117" w:rsidP="00A77AB5">
            <w:r>
              <w:t>Item</w:t>
            </w:r>
          </w:p>
        </w:tc>
        <w:tc>
          <w:tcPr>
            <w:tcW w:w="1260" w:type="dxa"/>
            <w:shd w:val="pct10" w:color="auto" w:fill="auto"/>
          </w:tcPr>
          <w:p w14:paraId="03234FA6" w14:textId="77777777" w:rsidR="00E23117" w:rsidRDefault="00E23117" w:rsidP="00A77AB5">
            <w:pPr>
              <w:jc w:val="right"/>
            </w:pPr>
            <w:r>
              <w:t>50</w:t>
            </w:r>
          </w:p>
        </w:tc>
        <w:tc>
          <w:tcPr>
            <w:tcW w:w="1350" w:type="dxa"/>
            <w:shd w:val="pct10" w:color="auto" w:fill="auto"/>
          </w:tcPr>
          <w:p w14:paraId="7CB35790" w14:textId="77777777" w:rsidR="00E23117" w:rsidRDefault="00E23117" w:rsidP="00A77AB5">
            <w:pPr>
              <w:jc w:val="right"/>
            </w:pPr>
            <w:r>
              <w:t>9.00</w:t>
            </w:r>
          </w:p>
        </w:tc>
        <w:tc>
          <w:tcPr>
            <w:tcW w:w="1350" w:type="dxa"/>
            <w:shd w:val="pct10" w:color="auto" w:fill="auto"/>
          </w:tcPr>
          <w:p w14:paraId="07331B5E" w14:textId="77777777" w:rsidR="00E23117" w:rsidRDefault="00E23117" w:rsidP="00A77AB5">
            <w:pPr>
              <w:jc w:val="right"/>
            </w:pPr>
            <w:r>
              <w:t>219.25</w:t>
            </w:r>
          </w:p>
        </w:tc>
        <w:tc>
          <w:tcPr>
            <w:tcW w:w="1710" w:type="dxa"/>
            <w:tcBorders>
              <w:bottom w:val="single" w:sz="12" w:space="0" w:color="auto"/>
            </w:tcBorders>
            <w:shd w:val="pct10" w:color="auto" w:fill="auto"/>
          </w:tcPr>
          <w:p w14:paraId="4EAD867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233C8E2" w14:textId="77777777" w:rsidTr="00A77AB5">
        <w:trPr>
          <w:trHeight w:val="288"/>
          <w:jc w:val="center"/>
        </w:trPr>
        <w:tc>
          <w:tcPr>
            <w:tcW w:w="2970" w:type="dxa"/>
            <w:shd w:val="pct10" w:color="auto" w:fill="auto"/>
          </w:tcPr>
          <w:p w14:paraId="069F68F6"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2C8A65BB" w14:textId="77777777" w:rsidR="00E23117" w:rsidRDefault="00E23117" w:rsidP="00A77AB5"/>
        </w:tc>
        <w:tc>
          <w:tcPr>
            <w:tcW w:w="1260" w:type="dxa"/>
            <w:shd w:val="pct10" w:color="auto" w:fill="auto"/>
          </w:tcPr>
          <w:p w14:paraId="546D91E5" w14:textId="77777777" w:rsidR="00E23117" w:rsidRDefault="00E23117" w:rsidP="00A77AB5">
            <w:pPr>
              <w:jc w:val="right"/>
            </w:pPr>
          </w:p>
        </w:tc>
        <w:tc>
          <w:tcPr>
            <w:tcW w:w="1350" w:type="dxa"/>
            <w:shd w:val="pct10" w:color="auto" w:fill="auto"/>
          </w:tcPr>
          <w:p w14:paraId="0A82EBAA" w14:textId="77777777" w:rsidR="00E23117" w:rsidRDefault="00E23117" w:rsidP="00A77AB5">
            <w:pPr>
              <w:jc w:val="right"/>
            </w:pPr>
          </w:p>
        </w:tc>
        <w:tc>
          <w:tcPr>
            <w:tcW w:w="1350" w:type="dxa"/>
            <w:shd w:val="pct10" w:color="auto" w:fill="auto"/>
          </w:tcPr>
          <w:p w14:paraId="5B979AB1" w14:textId="77777777" w:rsidR="00E23117" w:rsidRDefault="00E23117" w:rsidP="00A77AB5">
            <w:pPr>
              <w:jc w:val="right"/>
            </w:pPr>
          </w:p>
        </w:tc>
        <w:tc>
          <w:tcPr>
            <w:tcW w:w="1710" w:type="dxa"/>
            <w:tcBorders>
              <w:bottom w:val="single" w:sz="12" w:space="0" w:color="auto"/>
            </w:tcBorders>
            <w:shd w:val="pct10" w:color="auto" w:fill="auto"/>
          </w:tcPr>
          <w:p w14:paraId="6216728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3592133.16</w:t>
            </w:r>
          </w:p>
        </w:tc>
      </w:tr>
      <w:tr w:rsidR="00E23117" w14:paraId="7AAA95B9" w14:textId="77777777" w:rsidTr="00A77AB5">
        <w:trPr>
          <w:trHeight w:val="288"/>
          <w:jc w:val="center"/>
        </w:trPr>
        <w:tc>
          <w:tcPr>
            <w:tcW w:w="2970" w:type="dxa"/>
            <w:shd w:val="pct10" w:color="auto" w:fill="auto"/>
          </w:tcPr>
          <w:p w14:paraId="67AE4FE7"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253C4DE6" w14:textId="77777777" w:rsidR="00E23117" w:rsidRDefault="00E23117" w:rsidP="00A77AB5">
            <w:r>
              <w:t>15 min</w:t>
            </w:r>
          </w:p>
        </w:tc>
        <w:tc>
          <w:tcPr>
            <w:tcW w:w="1260" w:type="dxa"/>
            <w:shd w:val="pct10" w:color="auto" w:fill="auto"/>
          </w:tcPr>
          <w:p w14:paraId="1585497F" w14:textId="77777777" w:rsidR="00E23117" w:rsidRDefault="00E23117" w:rsidP="00A77AB5">
            <w:pPr>
              <w:jc w:val="right"/>
            </w:pPr>
            <w:r>
              <w:t>63</w:t>
            </w:r>
          </w:p>
        </w:tc>
        <w:tc>
          <w:tcPr>
            <w:tcW w:w="1350" w:type="dxa"/>
            <w:shd w:val="pct10" w:color="auto" w:fill="auto"/>
          </w:tcPr>
          <w:p w14:paraId="356157EB" w14:textId="77777777" w:rsidR="00E23117" w:rsidRDefault="00E23117" w:rsidP="00A77AB5">
            <w:pPr>
              <w:jc w:val="right"/>
            </w:pPr>
            <w:r>
              <w:t>2421.00</w:t>
            </w:r>
          </w:p>
        </w:tc>
        <w:tc>
          <w:tcPr>
            <w:tcW w:w="1350" w:type="dxa"/>
            <w:shd w:val="pct10" w:color="auto" w:fill="auto"/>
          </w:tcPr>
          <w:p w14:paraId="7276907C" w14:textId="77777777" w:rsidR="00E23117" w:rsidRDefault="00E23117" w:rsidP="00A77AB5">
            <w:pPr>
              <w:jc w:val="right"/>
            </w:pPr>
            <w:r>
              <w:t>5.53</w:t>
            </w:r>
          </w:p>
        </w:tc>
        <w:tc>
          <w:tcPr>
            <w:tcW w:w="1710" w:type="dxa"/>
            <w:tcBorders>
              <w:bottom w:val="single" w:sz="12" w:space="0" w:color="auto"/>
            </w:tcBorders>
            <w:shd w:val="pct10" w:color="auto" w:fill="auto"/>
          </w:tcPr>
          <w:p w14:paraId="4991D5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42EA086" w14:textId="77777777" w:rsidTr="00A77AB5">
        <w:trPr>
          <w:trHeight w:val="288"/>
          <w:jc w:val="center"/>
        </w:trPr>
        <w:tc>
          <w:tcPr>
            <w:tcW w:w="2970" w:type="dxa"/>
            <w:shd w:val="pct10" w:color="auto" w:fill="auto"/>
          </w:tcPr>
          <w:p w14:paraId="7D3EDDA1"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6FC95A67" w14:textId="77777777" w:rsidR="00E23117" w:rsidRDefault="00E23117" w:rsidP="00A77AB5"/>
        </w:tc>
        <w:tc>
          <w:tcPr>
            <w:tcW w:w="1260" w:type="dxa"/>
            <w:shd w:val="pct10" w:color="auto" w:fill="auto"/>
          </w:tcPr>
          <w:p w14:paraId="1A9E176F" w14:textId="77777777" w:rsidR="00E23117" w:rsidRDefault="00E23117" w:rsidP="00A77AB5">
            <w:pPr>
              <w:jc w:val="right"/>
            </w:pPr>
          </w:p>
        </w:tc>
        <w:tc>
          <w:tcPr>
            <w:tcW w:w="1350" w:type="dxa"/>
            <w:shd w:val="pct10" w:color="auto" w:fill="auto"/>
          </w:tcPr>
          <w:p w14:paraId="3DF5B419" w14:textId="77777777" w:rsidR="00E23117" w:rsidRDefault="00E23117" w:rsidP="00A77AB5">
            <w:pPr>
              <w:jc w:val="right"/>
            </w:pPr>
          </w:p>
        </w:tc>
        <w:tc>
          <w:tcPr>
            <w:tcW w:w="1350" w:type="dxa"/>
            <w:shd w:val="pct10" w:color="auto" w:fill="auto"/>
          </w:tcPr>
          <w:p w14:paraId="160AF475" w14:textId="77777777" w:rsidR="00E23117" w:rsidRDefault="00E23117" w:rsidP="00A77AB5">
            <w:pPr>
              <w:jc w:val="right"/>
            </w:pPr>
          </w:p>
        </w:tc>
        <w:tc>
          <w:tcPr>
            <w:tcW w:w="1710" w:type="dxa"/>
            <w:tcBorders>
              <w:bottom w:val="single" w:sz="12" w:space="0" w:color="auto"/>
            </w:tcBorders>
            <w:shd w:val="pct10" w:color="auto" w:fill="auto"/>
          </w:tcPr>
          <w:p w14:paraId="3D50EA0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843452.19</w:t>
            </w:r>
          </w:p>
        </w:tc>
      </w:tr>
      <w:tr w:rsidR="00E23117" w14:paraId="4C0860ED" w14:textId="77777777" w:rsidTr="00A77AB5">
        <w:trPr>
          <w:trHeight w:val="288"/>
          <w:jc w:val="center"/>
        </w:trPr>
        <w:tc>
          <w:tcPr>
            <w:tcW w:w="2970" w:type="dxa"/>
            <w:shd w:val="pct10" w:color="auto" w:fill="auto"/>
          </w:tcPr>
          <w:p w14:paraId="6BD1254B"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5190AEAC" w14:textId="77777777" w:rsidR="00E23117" w:rsidRDefault="00E23117" w:rsidP="00A77AB5">
            <w:r>
              <w:t>15 min</w:t>
            </w:r>
          </w:p>
        </w:tc>
        <w:tc>
          <w:tcPr>
            <w:tcW w:w="1260" w:type="dxa"/>
            <w:shd w:val="pct10" w:color="auto" w:fill="auto"/>
          </w:tcPr>
          <w:p w14:paraId="3689E336" w14:textId="77777777" w:rsidR="00E23117" w:rsidRDefault="00E23117" w:rsidP="00A77AB5">
            <w:pPr>
              <w:jc w:val="right"/>
            </w:pPr>
            <w:r>
              <w:t>63</w:t>
            </w:r>
          </w:p>
        </w:tc>
        <w:tc>
          <w:tcPr>
            <w:tcW w:w="1350" w:type="dxa"/>
            <w:shd w:val="pct10" w:color="auto" w:fill="auto"/>
          </w:tcPr>
          <w:p w14:paraId="62DE6994" w14:textId="77777777" w:rsidR="00E23117" w:rsidRDefault="00E23117" w:rsidP="00A77AB5">
            <w:pPr>
              <w:jc w:val="right"/>
            </w:pPr>
            <w:r>
              <w:t>2421.00</w:t>
            </w:r>
          </w:p>
        </w:tc>
        <w:tc>
          <w:tcPr>
            <w:tcW w:w="1350" w:type="dxa"/>
            <w:shd w:val="pct10" w:color="auto" w:fill="auto"/>
          </w:tcPr>
          <w:p w14:paraId="0985403D" w14:textId="77777777" w:rsidR="00E23117" w:rsidRDefault="00E23117" w:rsidP="00A77AB5">
            <w:pPr>
              <w:jc w:val="right"/>
            </w:pPr>
            <w:r>
              <w:t>5.53</w:t>
            </w:r>
          </w:p>
        </w:tc>
        <w:tc>
          <w:tcPr>
            <w:tcW w:w="1710" w:type="dxa"/>
            <w:tcBorders>
              <w:bottom w:val="single" w:sz="12" w:space="0" w:color="auto"/>
            </w:tcBorders>
            <w:shd w:val="pct10" w:color="auto" w:fill="auto"/>
          </w:tcPr>
          <w:p w14:paraId="57FE261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2212029" w14:textId="77777777" w:rsidTr="00A77AB5">
        <w:trPr>
          <w:trHeight w:val="288"/>
          <w:jc w:val="center"/>
        </w:trPr>
        <w:tc>
          <w:tcPr>
            <w:tcW w:w="2970" w:type="dxa"/>
            <w:shd w:val="pct10" w:color="auto" w:fill="auto"/>
          </w:tcPr>
          <w:p w14:paraId="787B47C0"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2C7C80EB" w14:textId="77777777" w:rsidR="00E23117" w:rsidRDefault="00E23117" w:rsidP="00A77AB5"/>
        </w:tc>
        <w:tc>
          <w:tcPr>
            <w:tcW w:w="1260" w:type="dxa"/>
            <w:shd w:val="pct10" w:color="auto" w:fill="auto"/>
          </w:tcPr>
          <w:p w14:paraId="3F6A8E10" w14:textId="77777777" w:rsidR="00E23117" w:rsidRDefault="00E23117" w:rsidP="00A77AB5">
            <w:pPr>
              <w:jc w:val="right"/>
            </w:pPr>
          </w:p>
        </w:tc>
        <w:tc>
          <w:tcPr>
            <w:tcW w:w="1350" w:type="dxa"/>
            <w:shd w:val="pct10" w:color="auto" w:fill="auto"/>
          </w:tcPr>
          <w:p w14:paraId="75D8DBB8" w14:textId="77777777" w:rsidR="00E23117" w:rsidRDefault="00E23117" w:rsidP="00A77AB5">
            <w:pPr>
              <w:jc w:val="right"/>
            </w:pPr>
          </w:p>
        </w:tc>
        <w:tc>
          <w:tcPr>
            <w:tcW w:w="1350" w:type="dxa"/>
            <w:shd w:val="pct10" w:color="auto" w:fill="auto"/>
          </w:tcPr>
          <w:p w14:paraId="1B720EDE" w14:textId="77777777" w:rsidR="00E23117" w:rsidRDefault="00E23117" w:rsidP="00A77AB5">
            <w:pPr>
              <w:jc w:val="right"/>
            </w:pPr>
          </w:p>
        </w:tc>
        <w:tc>
          <w:tcPr>
            <w:tcW w:w="1710" w:type="dxa"/>
            <w:tcBorders>
              <w:bottom w:val="single" w:sz="12" w:space="0" w:color="auto"/>
            </w:tcBorders>
            <w:shd w:val="pct10" w:color="auto" w:fill="auto"/>
          </w:tcPr>
          <w:p w14:paraId="01B1193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74406.36</w:t>
            </w:r>
          </w:p>
        </w:tc>
      </w:tr>
      <w:tr w:rsidR="00E23117" w14:paraId="1C489A3C" w14:textId="77777777" w:rsidTr="00A77AB5">
        <w:trPr>
          <w:trHeight w:val="288"/>
          <w:jc w:val="center"/>
        </w:trPr>
        <w:tc>
          <w:tcPr>
            <w:tcW w:w="2970" w:type="dxa"/>
            <w:shd w:val="pct10" w:color="auto" w:fill="auto"/>
          </w:tcPr>
          <w:p w14:paraId="4BDB7BD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3E29F73C" w14:textId="77777777" w:rsidR="00E23117" w:rsidRDefault="00E23117" w:rsidP="00A77AB5">
            <w:r>
              <w:t>15 min</w:t>
            </w:r>
          </w:p>
        </w:tc>
        <w:tc>
          <w:tcPr>
            <w:tcW w:w="1260" w:type="dxa"/>
            <w:shd w:val="pct10" w:color="auto" w:fill="auto"/>
          </w:tcPr>
          <w:p w14:paraId="6AFE83B9" w14:textId="77777777" w:rsidR="00E23117" w:rsidRDefault="00E23117" w:rsidP="00A77AB5">
            <w:pPr>
              <w:jc w:val="right"/>
            </w:pPr>
            <w:r>
              <w:t>42</w:t>
            </w:r>
          </w:p>
        </w:tc>
        <w:tc>
          <w:tcPr>
            <w:tcW w:w="1350" w:type="dxa"/>
            <w:shd w:val="pct10" w:color="auto" w:fill="auto"/>
          </w:tcPr>
          <w:p w14:paraId="4110429F" w14:textId="77777777" w:rsidR="00E23117" w:rsidRDefault="00E23117" w:rsidP="00A77AB5">
            <w:pPr>
              <w:jc w:val="right"/>
            </w:pPr>
            <w:r>
              <w:t>283.00</w:t>
            </w:r>
          </w:p>
        </w:tc>
        <w:tc>
          <w:tcPr>
            <w:tcW w:w="1350" w:type="dxa"/>
            <w:shd w:val="pct10" w:color="auto" w:fill="auto"/>
          </w:tcPr>
          <w:p w14:paraId="27D8B5B0" w14:textId="77777777" w:rsidR="00E23117" w:rsidRDefault="00E23117" w:rsidP="00A77AB5">
            <w:pPr>
              <w:jc w:val="right"/>
            </w:pPr>
            <w:r>
              <w:t>6.26</w:t>
            </w:r>
          </w:p>
        </w:tc>
        <w:tc>
          <w:tcPr>
            <w:tcW w:w="1710" w:type="dxa"/>
            <w:tcBorders>
              <w:bottom w:val="single" w:sz="12" w:space="0" w:color="auto"/>
            </w:tcBorders>
            <w:shd w:val="pct10" w:color="auto" w:fill="auto"/>
          </w:tcPr>
          <w:p w14:paraId="3FBEF84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CF3C43F" w14:textId="77777777" w:rsidTr="00A77AB5">
        <w:trPr>
          <w:trHeight w:val="288"/>
          <w:jc w:val="center"/>
        </w:trPr>
        <w:tc>
          <w:tcPr>
            <w:tcW w:w="2970" w:type="dxa"/>
            <w:shd w:val="pct10" w:color="auto" w:fill="auto"/>
          </w:tcPr>
          <w:p w14:paraId="2851B7BB" w14:textId="77777777" w:rsidR="00E23117" w:rsidRPr="00F005B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620242CB" w14:textId="77777777" w:rsidR="00E23117" w:rsidRDefault="00E23117" w:rsidP="00A77AB5"/>
        </w:tc>
        <w:tc>
          <w:tcPr>
            <w:tcW w:w="1260" w:type="dxa"/>
            <w:shd w:val="pct10" w:color="auto" w:fill="auto"/>
          </w:tcPr>
          <w:p w14:paraId="0BC958FD" w14:textId="77777777" w:rsidR="00E23117" w:rsidRDefault="00E23117" w:rsidP="00A77AB5">
            <w:pPr>
              <w:jc w:val="right"/>
            </w:pPr>
          </w:p>
        </w:tc>
        <w:tc>
          <w:tcPr>
            <w:tcW w:w="1350" w:type="dxa"/>
            <w:shd w:val="pct10" w:color="auto" w:fill="auto"/>
          </w:tcPr>
          <w:p w14:paraId="4667A353" w14:textId="77777777" w:rsidR="00E23117" w:rsidRDefault="00E23117" w:rsidP="00A77AB5">
            <w:pPr>
              <w:jc w:val="right"/>
            </w:pPr>
          </w:p>
        </w:tc>
        <w:tc>
          <w:tcPr>
            <w:tcW w:w="1350" w:type="dxa"/>
            <w:shd w:val="pct10" w:color="auto" w:fill="auto"/>
          </w:tcPr>
          <w:p w14:paraId="10F17096" w14:textId="77777777" w:rsidR="00E23117" w:rsidRDefault="00E23117" w:rsidP="00A77AB5">
            <w:pPr>
              <w:jc w:val="right"/>
            </w:pPr>
          </w:p>
        </w:tc>
        <w:tc>
          <w:tcPr>
            <w:tcW w:w="1710" w:type="dxa"/>
            <w:tcBorders>
              <w:bottom w:val="single" w:sz="12" w:space="0" w:color="auto"/>
            </w:tcBorders>
            <w:shd w:val="pct10" w:color="auto" w:fill="auto"/>
          </w:tcPr>
          <w:p w14:paraId="1978DE4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03033497" w14:textId="77777777" w:rsidTr="00A77AB5">
        <w:trPr>
          <w:trHeight w:val="288"/>
          <w:jc w:val="center"/>
        </w:trPr>
        <w:tc>
          <w:tcPr>
            <w:tcW w:w="2970" w:type="dxa"/>
            <w:shd w:val="pct10" w:color="auto" w:fill="auto"/>
          </w:tcPr>
          <w:p w14:paraId="3EBC942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638C9241" w14:textId="77777777" w:rsidR="00E23117" w:rsidRDefault="00E23117" w:rsidP="00A77AB5">
            <w:r>
              <w:t>Per diem</w:t>
            </w:r>
          </w:p>
        </w:tc>
        <w:tc>
          <w:tcPr>
            <w:tcW w:w="1260" w:type="dxa"/>
            <w:shd w:val="pct10" w:color="auto" w:fill="auto"/>
          </w:tcPr>
          <w:p w14:paraId="22D3ABA5" w14:textId="77777777" w:rsidR="00E23117" w:rsidRDefault="00E23117" w:rsidP="00A77AB5">
            <w:pPr>
              <w:jc w:val="right"/>
            </w:pPr>
            <w:r>
              <w:t>0</w:t>
            </w:r>
          </w:p>
        </w:tc>
        <w:tc>
          <w:tcPr>
            <w:tcW w:w="1350" w:type="dxa"/>
            <w:shd w:val="pct10" w:color="auto" w:fill="auto"/>
          </w:tcPr>
          <w:p w14:paraId="2D6C9F3A" w14:textId="77777777" w:rsidR="00E23117" w:rsidRDefault="00E23117" w:rsidP="00A77AB5">
            <w:pPr>
              <w:jc w:val="right"/>
            </w:pPr>
            <w:r>
              <w:t>0</w:t>
            </w:r>
          </w:p>
        </w:tc>
        <w:tc>
          <w:tcPr>
            <w:tcW w:w="1350" w:type="dxa"/>
            <w:shd w:val="pct10" w:color="auto" w:fill="auto"/>
          </w:tcPr>
          <w:p w14:paraId="3B253615" w14:textId="77777777" w:rsidR="00E23117" w:rsidRDefault="00E23117" w:rsidP="00A77AB5">
            <w:pPr>
              <w:jc w:val="right"/>
            </w:pPr>
            <w:r>
              <w:t>--</w:t>
            </w:r>
          </w:p>
        </w:tc>
        <w:tc>
          <w:tcPr>
            <w:tcW w:w="1710" w:type="dxa"/>
            <w:tcBorders>
              <w:bottom w:val="single" w:sz="12" w:space="0" w:color="auto"/>
            </w:tcBorders>
            <w:shd w:val="pct10" w:color="auto" w:fill="auto"/>
          </w:tcPr>
          <w:p w14:paraId="1D989E7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634FE8C" w14:textId="77777777" w:rsidTr="00A77AB5">
        <w:trPr>
          <w:trHeight w:val="288"/>
          <w:jc w:val="center"/>
        </w:trPr>
        <w:tc>
          <w:tcPr>
            <w:tcW w:w="2970" w:type="dxa"/>
            <w:shd w:val="pct10" w:color="auto" w:fill="auto"/>
          </w:tcPr>
          <w:p w14:paraId="2D0528AC"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39F62195" w14:textId="77777777" w:rsidR="00E23117" w:rsidRDefault="00E23117" w:rsidP="00A77AB5"/>
        </w:tc>
        <w:tc>
          <w:tcPr>
            <w:tcW w:w="1260" w:type="dxa"/>
            <w:shd w:val="pct10" w:color="auto" w:fill="auto"/>
          </w:tcPr>
          <w:p w14:paraId="32732C78" w14:textId="77777777" w:rsidR="00E23117" w:rsidRDefault="00E23117" w:rsidP="00A77AB5">
            <w:pPr>
              <w:jc w:val="right"/>
            </w:pPr>
          </w:p>
        </w:tc>
        <w:tc>
          <w:tcPr>
            <w:tcW w:w="1350" w:type="dxa"/>
            <w:shd w:val="pct10" w:color="auto" w:fill="auto"/>
          </w:tcPr>
          <w:p w14:paraId="077DBB2F" w14:textId="77777777" w:rsidR="00E23117" w:rsidRDefault="00E23117" w:rsidP="00A77AB5">
            <w:pPr>
              <w:jc w:val="right"/>
            </w:pPr>
          </w:p>
        </w:tc>
        <w:tc>
          <w:tcPr>
            <w:tcW w:w="1350" w:type="dxa"/>
            <w:shd w:val="pct10" w:color="auto" w:fill="auto"/>
          </w:tcPr>
          <w:p w14:paraId="7D82A767" w14:textId="77777777" w:rsidR="00E23117" w:rsidRDefault="00E23117" w:rsidP="00A77AB5">
            <w:pPr>
              <w:jc w:val="right"/>
            </w:pPr>
          </w:p>
        </w:tc>
        <w:tc>
          <w:tcPr>
            <w:tcW w:w="1710" w:type="dxa"/>
            <w:tcBorders>
              <w:bottom w:val="single" w:sz="12" w:space="0" w:color="auto"/>
            </w:tcBorders>
            <w:shd w:val="pct10" w:color="auto" w:fill="auto"/>
          </w:tcPr>
          <w:p w14:paraId="185D168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1C0122E9" w14:textId="77777777" w:rsidTr="00A77AB5">
        <w:trPr>
          <w:trHeight w:val="288"/>
          <w:jc w:val="center"/>
        </w:trPr>
        <w:tc>
          <w:tcPr>
            <w:tcW w:w="2970" w:type="dxa"/>
            <w:shd w:val="pct10" w:color="auto" w:fill="auto"/>
          </w:tcPr>
          <w:p w14:paraId="7A1616B9"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3C72BD8E" w14:textId="77777777" w:rsidR="00E23117" w:rsidRDefault="00E23117" w:rsidP="00A77AB5">
            <w:r>
              <w:t>Item</w:t>
            </w:r>
          </w:p>
        </w:tc>
        <w:tc>
          <w:tcPr>
            <w:tcW w:w="1260" w:type="dxa"/>
            <w:shd w:val="pct10" w:color="auto" w:fill="auto"/>
          </w:tcPr>
          <w:p w14:paraId="18DEBE4A" w14:textId="77777777" w:rsidR="00E23117" w:rsidRDefault="00E23117" w:rsidP="00A77AB5">
            <w:pPr>
              <w:jc w:val="right"/>
            </w:pPr>
            <w:r>
              <w:t>1</w:t>
            </w:r>
          </w:p>
        </w:tc>
        <w:tc>
          <w:tcPr>
            <w:tcW w:w="1350" w:type="dxa"/>
            <w:shd w:val="pct10" w:color="auto" w:fill="auto"/>
          </w:tcPr>
          <w:p w14:paraId="3436DE39" w14:textId="77777777" w:rsidR="00E23117" w:rsidRDefault="00E23117" w:rsidP="00A77AB5">
            <w:pPr>
              <w:jc w:val="right"/>
            </w:pPr>
            <w:r>
              <w:t>1.00</w:t>
            </w:r>
          </w:p>
        </w:tc>
        <w:tc>
          <w:tcPr>
            <w:tcW w:w="1350" w:type="dxa"/>
            <w:shd w:val="pct10" w:color="auto" w:fill="auto"/>
          </w:tcPr>
          <w:p w14:paraId="37F7F32B" w14:textId="77777777" w:rsidR="00E23117" w:rsidRDefault="00E23117" w:rsidP="00A77AB5">
            <w:pPr>
              <w:jc w:val="right"/>
            </w:pPr>
            <w:r>
              <w:t>327.21</w:t>
            </w:r>
          </w:p>
        </w:tc>
        <w:tc>
          <w:tcPr>
            <w:tcW w:w="1710" w:type="dxa"/>
            <w:tcBorders>
              <w:bottom w:val="single" w:sz="12" w:space="0" w:color="auto"/>
            </w:tcBorders>
            <w:shd w:val="pct10" w:color="auto" w:fill="auto"/>
          </w:tcPr>
          <w:p w14:paraId="3E3896E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4423E14" w14:textId="77777777" w:rsidTr="00A77AB5">
        <w:trPr>
          <w:trHeight w:val="288"/>
          <w:jc w:val="center"/>
        </w:trPr>
        <w:tc>
          <w:tcPr>
            <w:tcW w:w="2970" w:type="dxa"/>
            <w:shd w:val="pct10" w:color="auto" w:fill="auto"/>
          </w:tcPr>
          <w:p w14:paraId="72A51112"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418CC3DE" w14:textId="77777777" w:rsidR="00E23117" w:rsidRDefault="00E23117" w:rsidP="00A77AB5"/>
        </w:tc>
        <w:tc>
          <w:tcPr>
            <w:tcW w:w="1260" w:type="dxa"/>
            <w:shd w:val="pct10" w:color="auto" w:fill="auto"/>
          </w:tcPr>
          <w:p w14:paraId="5042FDE1" w14:textId="77777777" w:rsidR="00E23117" w:rsidRDefault="00E23117" w:rsidP="00A77AB5">
            <w:pPr>
              <w:jc w:val="right"/>
            </w:pPr>
          </w:p>
        </w:tc>
        <w:tc>
          <w:tcPr>
            <w:tcW w:w="1350" w:type="dxa"/>
            <w:shd w:val="pct10" w:color="auto" w:fill="auto"/>
          </w:tcPr>
          <w:p w14:paraId="35127F99" w14:textId="77777777" w:rsidR="00E23117" w:rsidRDefault="00E23117" w:rsidP="00A77AB5">
            <w:pPr>
              <w:jc w:val="right"/>
            </w:pPr>
          </w:p>
        </w:tc>
        <w:tc>
          <w:tcPr>
            <w:tcW w:w="1350" w:type="dxa"/>
            <w:shd w:val="pct10" w:color="auto" w:fill="auto"/>
          </w:tcPr>
          <w:p w14:paraId="21B5E8C6" w14:textId="77777777" w:rsidR="00E23117" w:rsidRDefault="00E23117" w:rsidP="00A77AB5">
            <w:pPr>
              <w:jc w:val="right"/>
            </w:pPr>
          </w:p>
        </w:tc>
        <w:tc>
          <w:tcPr>
            <w:tcW w:w="1710" w:type="dxa"/>
            <w:tcBorders>
              <w:bottom w:val="single" w:sz="12" w:space="0" w:color="auto"/>
            </w:tcBorders>
            <w:shd w:val="pct10" w:color="auto" w:fill="auto"/>
          </w:tcPr>
          <w:p w14:paraId="5AAFC5C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276093.26</w:t>
            </w:r>
          </w:p>
        </w:tc>
      </w:tr>
      <w:tr w:rsidR="00E23117" w14:paraId="01E258F5" w14:textId="77777777" w:rsidTr="00A77AB5">
        <w:trPr>
          <w:trHeight w:val="288"/>
          <w:jc w:val="center"/>
        </w:trPr>
        <w:tc>
          <w:tcPr>
            <w:tcW w:w="2970" w:type="dxa"/>
            <w:shd w:val="pct10" w:color="auto" w:fill="auto"/>
          </w:tcPr>
          <w:p w14:paraId="1C544B4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68D7A2C0" w14:textId="77777777" w:rsidR="00E23117" w:rsidRDefault="00E23117" w:rsidP="00A77AB5">
            <w:r>
              <w:t>Per diem</w:t>
            </w:r>
          </w:p>
        </w:tc>
        <w:tc>
          <w:tcPr>
            <w:tcW w:w="1260" w:type="dxa"/>
            <w:shd w:val="pct10" w:color="auto" w:fill="auto"/>
          </w:tcPr>
          <w:p w14:paraId="338B8B0C" w14:textId="77777777" w:rsidR="00E23117" w:rsidRDefault="00E23117" w:rsidP="00A77AB5">
            <w:pPr>
              <w:jc w:val="right"/>
            </w:pPr>
            <w:r>
              <w:t>34</w:t>
            </w:r>
          </w:p>
        </w:tc>
        <w:tc>
          <w:tcPr>
            <w:tcW w:w="1350" w:type="dxa"/>
            <w:shd w:val="pct10" w:color="auto" w:fill="auto"/>
          </w:tcPr>
          <w:p w14:paraId="0B622966" w14:textId="77777777" w:rsidR="00E23117" w:rsidRDefault="00E23117" w:rsidP="00A77AB5">
            <w:pPr>
              <w:jc w:val="right"/>
            </w:pPr>
            <w:r>
              <w:t>37.00</w:t>
            </w:r>
          </w:p>
        </w:tc>
        <w:tc>
          <w:tcPr>
            <w:tcW w:w="1350" w:type="dxa"/>
            <w:shd w:val="pct10" w:color="auto" w:fill="auto"/>
          </w:tcPr>
          <w:p w14:paraId="4FDADFF5" w14:textId="77777777" w:rsidR="00E23117" w:rsidRDefault="00E23117" w:rsidP="00A77AB5">
            <w:pPr>
              <w:jc w:val="right"/>
            </w:pPr>
            <w:r>
              <w:t>219.47</w:t>
            </w:r>
          </w:p>
        </w:tc>
        <w:tc>
          <w:tcPr>
            <w:tcW w:w="1710" w:type="dxa"/>
            <w:tcBorders>
              <w:bottom w:val="single" w:sz="12" w:space="0" w:color="auto"/>
            </w:tcBorders>
            <w:shd w:val="pct10" w:color="auto" w:fill="auto"/>
          </w:tcPr>
          <w:p w14:paraId="1ACE92C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299B461" w14:textId="77777777" w:rsidTr="00A77AB5">
        <w:trPr>
          <w:trHeight w:val="288"/>
          <w:jc w:val="center"/>
        </w:trPr>
        <w:tc>
          <w:tcPr>
            <w:tcW w:w="2970" w:type="dxa"/>
            <w:shd w:val="pct10" w:color="auto" w:fill="auto"/>
          </w:tcPr>
          <w:p w14:paraId="637B4EFF"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0C927BFC" w14:textId="77777777" w:rsidR="00E23117" w:rsidRDefault="00E23117" w:rsidP="00A77AB5"/>
        </w:tc>
        <w:tc>
          <w:tcPr>
            <w:tcW w:w="1260" w:type="dxa"/>
            <w:shd w:val="pct10" w:color="auto" w:fill="auto"/>
          </w:tcPr>
          <w:p w14:paraId="6AAB39E0" w14:textId="77777777" w:rsidR="00E23117" w:rsidRDefault="00E23117" w:rsidP="00A77AB5">
            <w:pPr>
              <w:jc w:val="right"/>
            </w:pPr>
          </w:p>
        </w:tc>
        <w:tc>
          <w:tcPr>
            <w:tcW w:w="1350" w:type="dxa"/>
            <w:shd w:val="pct10" w:color="auto" w:fill="auto"/>
          </w:tcPr>
          <w:p w14:paraId="45D84395" w14:textId="77777777" w:rsidR="00E23117" w:rsidRDefault="00E23117" w:rsidP="00A77AB5">
            <w:pPr>
              <w:jc w:val="right"/>
            </w:pPr>
          </w:p>
        </w:tc>
        <w:tc>
          <w:tcPr>
            <w:tcW w:w="1350" w:type="dxa"/>
            <w:shd w:val="pct10" w:color="auto" w:fill="auto"/>
          </w:tcPr>
          <w:p w14:paraId="14A5729D" w14:textId="77777777" w:rsidR="00E23117" w:rsidRDefault="00E23117" w:rsidP="00A77AB5">
            <w:pPr>
              <w:jc w:val="right"/>
            </w:pPr>
          </w:p>
        </w:tc>
        <w:tc>
          <w:tcPr>
            <w:tcW w:w="1710" w:type="dxa"/>
            <w:tcBorders>
              <w:bottom w:val="single" w:sz="12" w:space="0" w:color="auto"/>
            </w:tcBorders>
            <w:shd w:val="pct10" w:color="auto" w:fill="auto"/>
          </w:tcPr>
          <w:p w14:paraId="2A2AAF7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4674483.51</w:t>
            </w:r>
          </w:p>
        </w:tc>
      </w:tr>
      <w:tr w:rsidR="00E23117" w14:paraId="6130D171" w14:textId="77777777" w:rsidTr="00A77AB5">
        <w:trPr>
          <w:trHeight w:val="288"/>
          <w:jc w:val="center"/>
        </w:trPr>
        <w:tc>
          <w:tcPr>
            <w:tcW w:w="2970" w:type="dxa"/>
            <w:shd w:val="pct10" w:color="auto" w:fill="auto"/>
          </w:tcPr>
          <w:p w14:paraId="1DA9D2C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170787C4" w14:textId="77777777" w:rsidR="00E23117" w:rsidRDefault="00E23117" w:rsidP="00A77AB5">
            <w:r>
              <w:t>Per diem</w:t>
            </w:r>
          </w:p>
        </w:tc>
        <w:tc>
          <w:tcPr>
            <w:tcW w:w="1260" w:type="dxa"/>
            <w:shd w:val="pct10" w:color="auto" w:fill="auto"/>
          </w:tcPr>
          <w:p w14:paraId="16F02686" w14:textId="77777777" w:rsidR="00E23117" w:rsidRDefault="00E23117" w:rsidP="00A77AB5">
            <w:pPr>
              <w:jc w:val="right"/>
            </w:pPr>
            <w:r>
              <w:t>34</w:t>
            </w:r>
          </w:p>
        </w:tc>
        <w:tc>
          <w:tcPr>
            <w:tcW w:w="1350" w:type="dxa"/>
            <w:shd w:val="pct10" w:color="auto" w:fill="auto"/>
          </w:tcPr>
          <w:p w14:paraId="16029EA0" w14:textId="77777777" w:rsidR="00E23117" w:rsidRDefault="00E23117" w:rsidP="00A77AB5">
            <w:pPr>
              <w:jc w:val="right"/>
            </w:pPr>
            <w:r>
              <w:t>37.00</w:t>
            </w:r>
          </w:p>
        </w:tc>
        <w:tc>
          <w:tcPr>
            <w:tcW w:w="1350" w:type="dxa"/>
            <w:shd w:val="pct10" w:color="auto" w:fill="auto"/>
          </w:tcPr>
          <w:p w14:paraId="7D8C1F96" w14:textId="77777777" w:rsidR="00E23117" w:rsidRDefault="00E23117" w:rsidP="00A77AB5">
            <w:pPr>
              <w:jc w:val="right"/>
            </w:pPr>
            <w:r>
              <w:t>219.47</w:t>
            </w:r>
          </w:p>
        </w:tc>
        <w:tc>
          <w:tcPr>
            <w:tcW w:w="1710" w:type="dxa"/>
            <w:tcBorders>
              <w:bottom w:val="single" w:sz="12" w:space="0" w:color="auto"/>
            </w:tcBorders>
            <w:shd w:val="pct10" w:color="auto" w:fill="auto"/>
          </w:tcPr>
          <w:p w14:paraId="03A4B7E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276093.26</w:t>
            </w:r>
          </w:p>
        </w:tc>
      </w:tr>
      <w:tr w:rsidR="00E23117" w14:paraId="7BC47CC8" w14:textId="77777777" w:rsidTr="00A77AB5">
        <w:trPr>
          <w:trHeight w:val="288"/>
          <w:jc w:val="center"/>
        </w:trPr>
        <w:tc>
          <w:tcPr>
            <w:tcW w:w="2970" w:type="dxa"/>
            <w:shd w:val="pct10" w:color="auto" w:fill="auto"/>
          </w:tcPr>
          <w:p w14:paraId="28DFCDCB"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2CE6B43F" w14:textId="77777777" w:rsidR="00E23117" w:rsidRDefault="00E23117" w:rsidP="00A77AB5">
            <w:r>
              <w:t>One-way trip</w:t>
            </w:r>
          </w:p>
        </w:tc>
        <w:tc>
          <w:tcPr>
            <w:tcW w:w="1260" w:type="dxa"/>
            <w:shd w:val="pct10" w:color="auto" w:fill="auto"/>
          </w:tcPr>
          <w:p w14:paraId="299DA403" w14:textId="77777777" w:rsidR="00E23117" w:rsidRDefault="00E23117" w:rsidP="00A77AB5">
            <w:pPr>
              <w:jc w:val="right"/>
            </w:pPr>
            <w:r>
              <w:t>880</w:t>
            </w:r>
          </w:p>
        </w:tc>
        <w:tc>
          <w:tcPr>
            <w:tcW w:w="1350" w:type="dxa"/>
            <w:shd w:val="pct10" w:color="auto" w:fill="auto"/>
          </w:tcPr>
          <w:p w14:paraId="1FA9D9BD" w14:textId="77777777" w:rsidR="00E23117" w:rsidRDefault="00E23117" w:rsidP="00A77AB5">
            <w:pPr>
              <w:jc w:val="right"/>
            </w:pPr>
            <w:r>
              <w:t>264.00</w:t>
            </w:r>
          </w:p>
        </w:tc>
        <w:tc>
          <w:tcPr>
            <w:tcW w:w="1350" w:type="dxa"/>
            <w:shd w:val="pct10" w:color="auto" w:fill="auto"/>
          </w:tcPr>
          <w:p w14:paraId="5212E88C" w14:textId="77777777" w:rsidR="00E23117" w:rsidRDefault="00E23117" w:rsidP="00A77AB5">
            <w:pPr>
              <w:jc w:val="right"/>
            </w:pPr>
            <w:r>
              <w:t>19.93</w:t>
            </w:r>
          </w:p>
        </w:tc>
        <w:tc>
          <w:tcPr>
            <w:tcW w:w="1710" w:type="dxa"/>
            <w:tcBorders>
              <w:bottom w:val="single" w:sz="12" w:space="0" w:color="auto"/>
            </w:tcBorders>
            <w:shd w:val="pct10" w:color="auto" w:fill="auto"/>
          </w:tcPr>
          <w:p w14:paraId="3A70283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4630137.60</w:t>
            </w:r>
          </w:p>
        </w:tc>
      </w:tr>
      <w:tr w:rsidR="00E23117" w14:paraId="5E4758C5" w14:textId="77777777" w:rsidTr="00A77AB5">
        <w:trPr>
          <w:trHeight w:val="288"/>
          <w:jc w:val="center"/>
        </w:trPr>
        <w:tc>
          <w:tcPr>
            <w:tcW w:w="2970" w:type="dxa"/>
            <w:shd w:val="pct10" w:color="auto" w:fill="auto"/>
          </w:tcPr>
          <w:p w14:paraId="3BF3EF94"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183AE266" w14:textId="77777777" w:rsidR="00E23117" w:rsidRDefault="00E23117" w:rsidP="00A77AB5">
            <w:r>
              <w:t>Mile</w:t>
            </w:r>
          </w:p>
        </w:tc>
        <w:tc>
          <w:tcPr>
            <w:tcW w:w="1260" w:type="dxa"/>
            <w:shd w:val="pct10" w:color="auto" w:fill="auto"/>
          </w:tcPr>
          <w:p w14:paraId="260C3088" w14:textId="77777777" w:rsidR="00E23117" w:rsidRDefault="00E23117" w:rsidP="00A77AB5">
            <w:pPr>
              <w:jc w:val="right"/>
            </w:pPr>
            <w:r>
              <w:t>20</w:t>
            </w:r>
          </w:p>
        </w:tc>
        <w:tc>
          <w:tcPr>
            <w:tcW w:w="1350" w:type="dxa"/>
            <w:shd w:val="pct10" w:color="auto" w:fill="auto"/>
          </w:tcPr>
          <w:p w14:paraId="3CAEA434" w14:textId="77777777" w:rsidR="00E23117" w:rsidRDefault="00E23117" w:rsidP="00A77AB5">
            <w:pPr>
              <w:jc w:val="right"/>
            </w:pPr>
            <w:r>
              <w:t>3493.00</w:t>
            </w:r>
          </w:p>
        </w:tc>
        <w:tc>
          <w:tcPr>
            <w:tcW w:w="1350" w:type="dxa"/>
            <w:shd w:val="pct10" w:color="auto" w:fill="auto"/>
          </w:tcPr>
          <w:p w14:paraId="12DE2DB8" w14:textId="77777777" w:rsidR="00E23117" w:rsidRDefault="00E23117" w:rsidP="00A77AB5">
            <w:pPr>
              <w:jc w:val="right"/>
            </w:pPr>
            <w:r>
              <w:t>0.54</w:t>
            </w:r>
          </w:p>
        </w:tc>
        <w:tc>
          <w:tcPr>
            <w:tcW w:w="1710" w:type="dxa"/>
            <w:tcBorders>
              <w:bottom w:val="single" w:sz="12" w:space="0" w:color="auto"/>
            </w:tcBorders>
            <w:shd w:val="pct10" w:color="auto" w:fill="auto"/>
          </w:tcPr>
          <w:p w14:paraId="708CA29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37724.40</w:t>
            </w:r>
          </w:p>
        </w:tc>
      </w:tr>
      <w:tr w:rsidR="00E23117" w14:paraId="61CCD525" w14:textId="77777777" w:rsidTr="00A77AB5">
        <w:trPr>
          <w:trHeight w:val="288"/>
          <w:jc w:val="center"/>
        </w:trPr>
        <w:tc>
          <w:tcPr>
            <w:tcW w:w="2970" w:type="dxa"/>
            <w:shd w:val="pct10" w:color="auto" w:fill="auto"/>
          </w:tcPr>
          <w:p w14:paraId="72256198"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1F1DF0DE" w14:textId="77777777" w:rsidR="00E23117" w:rsidRDefault="00E23117" w:rsidP="00A77AB5"/>
        </w:tc>
        <w:tc>
          <w:tcPr>
            <w:tcW w:w="1260" w:type="dxa"/>
            <w:shd w:val="pct10" w:color="auto" w:fill="auto"/>
          </w:tcPr>
          <w:p w14:paraId="5AAE36CF" w14:textId="77777777" w:rsidR="00E23117" w:rsidRDefault="00E23117" w:rsidP="00A77AB5">
            <w:pPr>
              <w:jc w:val="right"/>
            </w:pPr>
          </w:p>
        </w:tc>
        <w:tc>
          <w:tcPr>
            <w:tcW w:w="1350" w:type="dxa"/>
            <w:shd w:val="pct10" w:color="auto" w:fill="auto"/>
          </w:tcPr>
          <w:p w14:paraId="68798BF2" w14:textId="77777777" w:rsidR="00E23117" w:rsidRDefault="00E23117" w:rsidP="00A77AB5">
            <w:pPr>
              <w:jc w:val="right"/>
            </w:pPr>
          </w:p>
        </w:tc>
        <w:tc>
          <w:tcPr>
            <w:tcW w:w="1350" w:type="dxa"/>
            <w:shd w:val="pct10" w:color="auto" w:fill="auto"/>
          </w:tcPr>
          <w:p w14:paraId="19FAC092" w14:textId="77777777" w:rsidR="00E23117" w:rsidRDefault="00E23117" w:rsidP="00A77AB5">
            <w:pPr>
              <w:jc w:val="right"/>
            </w:pPr>
          </w:p>
        </w:tc>
        <w:tc>
          <w:tcPr>
            <w:tcW w:w="1710" w:type="dxa"/>
            <w:tcBorders>
              <w:bottom w:val="single" w:sz="12" w:space="0" w:color="auto"/>
            </w:tcBorders>
            <w:shd w:val="pct10" w:color="auto" w:fill="auto"/>
          </w:tcPr>
          <w:p w14:paraId="43BA6B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65024229" w14:textId="77777777" w:rsidTr="00A77AB5">
        <w:trPr>
          <w:trHeight w:val="288"/>
          <w:jc w:val="center"/>
        </w:trPr>
        <w:tc>
          <w:tcPr>
            <w:tcW w:w="2970" w:type="dxa"/>
            <w:shd w:val="pct10" w:color="auto" w:fill="auto"/>
          </w:tcPr>
          <w:p w14:paraId="0A19D44C"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1BF211A6" w14:textId="77777777" w:rsidR="00E23117" w:rsidRDefault="00E23117" w:rsidP="00A77AB5">
            <w:r>
              <w:t>Item</w:t>
            </w:r>
          </w:p>
        </w:tc>
        <w:tc>
          <w:tcPr>
            <w:tcW w:w="1260" w:type="dxa"/>
            <w:shd w:val="pct10" w:color="auto" w:fill="auto"/>
          </w:tcPr>
          <w:p w14:paraId="309BBCF6" w14:textId="77777777" w:rsidR="00E23117" w:rsidRDefault="00E23117" w:rsidP="00A77AB5">
            <w:pPr>
              <w:jc w:val="right"/>
            </w:pPr>
            <w:r>
              <w:t>3</w:t>
            </w:r>
          </w:p>
        </w:tc>
        <w:tc>
          <w:tcPr>
            <w:tcW w:w="1350" w:type="dxa"/>
            <w:shd w:val="pct10" w:color="auto" w:fill="auto"/>
          </w:tcPr>
          <w:p w14:paraId="61ACF0EC" w14:textId="77777777" w:rsidR="00E23117" w:rsidRDefault="00E23117" w:rsidP="00A77AB5">
            <w:pPr>
              <w:jc w:val="right"/>
            </w:pPr>
            <w:r>
              <w:t>1.00</w:t>
            </w:r>
          </w:p>
        </w:tc>
        <w:tc>
          <w:tcPr>
            <w:tcW w:w="1350" w:type="dxa"/>
            <w:shd w:val="pct10" w:color="auto" w:fill="auto"/>
          </w:tcPr>
          <w:p w14:paraId="42A3797B" w14:textId="77777777" w:rsidR="00E23117" w:rsidRDefault="00E23117" w:rsidP="00A77AB5">
            <w:pPr>
              <w:jc w:val="right"/>
            </w:pPr>
            <w:r>
              <w:t>2000</w:t>
            </w:r>
          </w:p>
        </w:tc>
        <w:tc>
          <w:tcPr>
            <w:tcW w:w="1710" w:type="dxa"/>
            <w:tcBorders>
              <w:bottom w:val="single" w:sz="12" w:space="0" w:color="auto"/>
            </w:tcBorders>
            <w:shd w:val="pct10" w:color="auto" w:fill="auto"/>
          </w:tcPr>
          <w:p w14:paraId="1478452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F1542BB" w14:textId="77777777" w:rsidTr="00A77AB5">
        <w:trPr>
          <w:trHeight w:val="288"/>
          <w:jc w:val="center"/>
        </w:trPr>
        <w:tc>
          <w:tcPr>
            <w:tcW w:w="8190" w:type="dxa"/>
            <w:gridSpan w:val="5"/>
          </w:tcPr>
          <w:p w14:paraId="22B0F9E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7A7113E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68139A">
              <w:rPr>
                <w:rFonts w:ascii="Arial" w:hAnsi="Arial" w:cs="Arial"/>
                <w:sz w:val="19"/>
                <w:szCs w:val="19"/>
              </w:rPr>
              <w:t>65278651.83</w:t>
            </w:r>
          </w:p>
        </w:tc>
      </w:tr>
      <w:tr w:rsidR="00E23117" w14:paraId="324EE372" w14:textId="77777777" w:rsidTr="00A77AB5">
        <w:trPr>
          <w:trHeight w:val="288"/>
          <w:jc w:val="center"/>
        </w:trPr>
        <w:tc>
          <w:tcPr>
            <w:tcW w:w="8190" w:type="dxa"/>
            <w:gridSpan w:val="5"/>
          </w:tcPr>
          <w:p w14:paraId="4DADFA9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267359F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0704EB">
              <w:rPr>
                <w:rFonts w:ascii="Arial" w:hAnsi="Arial" w:cs="Arial"/>
                <w:sz w:val="19"/>
                <w:szCs w:val="19"/>
              </w:rPr>
              <w:t>2666</w:t>
            </w:r>
          </w:p>
        </w:tc>
      </w:tr>
      <w:tr w:rsidR="00E23117" w14:paraId="1CC67255" w14:textId="77777777" w:rsidTr="00A77AB5">
        <w:trPr>
          <w:trHeight w:val="288"/>
          <w:jc w:val="center"/>
        </w:trPr>
        <w:tc>
          <w:tcPr>
            <w:tcW w:w="8190" w:type="dxa"/>
            <w:gridSpan w:val="5"/>
          </w:tcPr>
          <w:p w14:paraId="1778654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00D23E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0704EB">
              <w:rPr>
                <w:rFonts w:ascii="Arial" w:hAnsi="Arial" w:cs="Arial"/>
                <w:sz w:val="19"/>
                <w:szCs w:val="19"/>
              </w:rPr>
              <w:t>24485.62</w:t>
            </w:r>
          </w:p>
        </w:tc>
      </w:tr>
      <w:tr w:rsidR="00E23117" w14:paraId="58A0318B" w14:textId="77777777" w:rsidTr="00A77AB5">
        <w:trPr>
          <w:trHeight w:val="288"/>
          <w:jc w:val="center"/>
        </w:trPr>
        <w:tc>
          <w:tcPr>
            <w:tcW w:w="8190" w:type="dxa"/>
            <w:gridSpan w:val="5"/>
          </w:tcPr>
          <w:p w14:paraId="041CF03D"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65390C7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149990D8"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267F9805" w14:textId="77777777" w:rsidTr="00A77AB5">
        <w:trPr>
          <w:tblHeader/>
          <w:jc w:val="center"/>
        </w:trPr>
        <w:tc>
          <w:tcPr>
            <w:tcW w:w="9900" w:type="dxa"/>
            <w:gridSpan w:val="6"/>
            <w:vAlign w:val="center"/>
          </w:tcPr>
          <w:p w14:paraId="62565EC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5</w:t>
            </w:r>
          </w:p>
        </w:tc>
      </w:tr>
      <w:tr w:rsidR="00E23117" w14:paraId="04E9BA0F" w14:textId="77777777" w:rsidTr="00A77AB5">
        <w:trPr>
          <w:tblHeader/>
          <w:jc w:val="center"/>
        </w:trPr>
        <w:tc>
          <w:tcPr>
            <w:tcW w:w="2970" w:type="dxa"/>
            <w:vMerge w:val="restart"/>
            <w:vAlign w:val="center"/>
          </w:tcPr>
          <w:p w14:paraId="07F7BE7A"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46530CC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7B1F4DC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7AF75FF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7F29B26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DAD858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32A76831" w14:textId="77777777" w:rsidTr="00A77AB5">
        <w:trPr>
          <w:tblHeader/>
          <w:jc w:val="center"/>
        </w:trPr>
        <w:tc>
          <w:tcPr>
            <w:tcW w:w="2970" w:type="dxa"/>
            <w:vMerge/>
            <w:tcBorders>
              <w:bottom w:val="single" w:sz="12" w:space="0" w:color="auto"/>
            </w:tcBorders>
            <w:vAlign w:val="center"/>
          </w:tcPr>
          <w:p w14:paraId="159395B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9E32CC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7B3A8B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100529A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11BA1D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C1C9B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4084B5F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3E46869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4E7F1C03" w14:textId="77777777" w:rsidTr="00A77AB5">
        <w:trPr>
          <w:trHeight w:val="288"/>
          <w:jc w:val="center"/>
        </w:trPr>
        <w:tc>
          <w:tcPr>
            <w:tcW w:w="2970" w:type="dxa"/>
            <w:shd w:val="pct10" w:color="auto" w:fill="auto"/>
          </w:tcPr>
          <w:p w14:paraId="5B54DEE4"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61F7A86B" w14:textId="77777777" w:rsidR="00E23117" w:rsidRDefault="00E23117" w:rsidP="00A77AB5">
            <w:pPr>
              <w:jc w:val="right"/>
            </w:pPr>
          </w:p>
        </w:tc>
        <w:tc>
          <w:tcPr>
            <w:tcW w:w="1260" w:type="dxa"/>
            <w:shd w:val="pct10" w:color="auto" w:fill="auto"/>
          </w:tcPr>
          <w:p w14:paraId="7504F7AB" w14:textId="77777777" w:rsidR="00E23117" w:rsidRDefault="00E23117" w:rsidP="00A77AB5">
            <w:pPr>
              <w:jc w:val="right"/>
            </w:pPr>
          </w:p>
        </w:tc>
        <w:tc>
          <w:tcPr>
            <w:tcW w:w="1350" w:type="dxa"/>
            <w:shd w:val="pct10" w:color="auto" w:fill="auto"/>
          </w:tcPr>
          <w:p w14:paraId="5A9E636A" w14:textId="77777777" w:rsidR="00E23117" w:rsidRDefault="00E23117" w:rsidP="00A77AB5">
            <w:pPr>
              <w:jc w:val="right"/>
            </w:pPr>
          </w:p>
        </w:tc>
        <w:tc>
          <w:tcPr>
            <w:tcW w:w="1350" w:type="dxa"/>
            <w:shd w:val="pct10" w:color="auto" w:fill="auto"/>
          </w:tcPr>
          <w:p w14:paraId="0958C2F0" w14:textId="77777777" w:rsidR="00E23117" w:rsidRDefault="00E23117" w:rsidP="00A77AB5">
            <w:pPr>
              <w:jc w:val="right"/>
            </w:pPr>
          </w:p>
        </w:tc>
        <w:tc>
          <w:tcPr>
            <w:tcW w:w="1710" w:type="dxa"/>
            <w:shd w:val="pct10" w:color="auto" w:fill="auto"/>
          </w:tcPr>
          <w:p w14:paraId="2D3B141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5380428.26</w:t>
            </w:r>
          </w:p>
        </w:tc>
      </w:tr>
      <w:tr w:rsidR="00E23117" w14:paraId="77418D2A" w14:textId="77777777" w:rsidTr="00A77AB5">
        <w:trPr>
          <w:trHeight w:val="288"/>
          <w:jc w:val="center"/>
        </w:trPr>
        <w:tc>
          <w:tcPr>
            <w:tcW w:w="2970" w:type="dxa"/>
            <w:shd w:val="pct10" w:color="auto" w:fill="auto"/>
          </w:tcPr>
          <w:p w14:paraId="7D626E83"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4436861C" w14:textId="77777777" w:rsidR="00E23117" w:rsidRDefault="00E23117" w:rsidP="00A77AB5">
            <w:pPr>
              <w:jc w:val="right"/>
            </w:pPr>
            <w:r>
              <w:t>15 min.</w:t>
            </w:r>
          </w:p>
        </w:tc>
        <w:tc>
          <w:tcPr>
            <w:tcW w:w="1260" w:type="dxa"/>
            <w:shd w:val="pct10" w:color="auto" w:fill="auto"/>
          </w:tcPr>
          <w:p w14:paraId="7AC3B703" w14:textId="77777777" w:rsidR="00E23117" w:rsidRDefault="00E23117" w:rsidP="00A77AB5">
            <w:pPr>
              <w:jc w:val="right"/>
            </w:pPr>
            <w:r>
              <w:t>629</w:t>
            </w:r>
          </w:p>
        </w:tc>
        <w:tc>
          <w:tcPr>
            <w:tcW w:w="1350" w:type="dxa"/>
            <w:shd w:val="pct10" w:color="auto" w:fill="auto"/>
          </w:tcPr>
          <w:p w14:paraId="4150DBEF" w14:textId="77777777" w:rsidR="00E23117" w:rsidRDefault="00E23117" w:rsidP="00A77AB5">
            <w:pPr>
              <w:jc w:val="right"/>
            </w:pPr>
            <w:r>
              <w:t>2027.00</w:t>
            </w:r>
          </w:p>
        </w:tc>
        <w:tc>
          <w:tcPr>
            <w:tcW w:w="1350" w:type="dxa"/>
            <w:shd w:val="pct10" w:color="auto" w:fill="auto"/>
          </w:tcPr>
          <w:p w14:paraId="561244C0" w14:textId="77777777" w:rsidR="00E23117" w:rsidRDefault="00E23117" w:rsidP="00A77AB5">
            <w:pPr>
              <w:jc w:val="right"/>
            </w:pPr>
            <w:r>
              <w:t>4.22</w:t>
            </w:r>
          </w:p>
        </w:tc>
        <w:tc>
          <w:tcPr>
            <w:tcW w:w="1710" w:type="dxa"/>
            <w:shd w:val="pct10" w:color="auto" w:fill="auto"/>
          </w:tcPr>
          <w:p w14:paraId="15E46D4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621A31E" w14:textId="77777777" w:rsidTr="00A77AB5">
        <w:trPr>
          <w:trHeight w:val="288"/>
          <w:jc w:val="center"/>
        </w:trPr>
        <w:tc>
          <w:tcPr>
            <w:tcW w:w="2970" w:type="dxa"/>
            <w:shd w:val="pct10" w:color="auto" w:fill="auto"/>
          </w:tcPr>
          <w:p w14:paraId="28D189EE"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09A54B1A" w14:textId="77777777" w:rsidR="00E23117" w:rsidRDefault="00E23117" w:rsidP="00A77AB5">
            <w:pPr>
              <w:jc w:val="right"/>
            </w:pPr>
          </w:p>
        </w:tc>
        <w:tc>
          <w:tcPr>
            <w:tcW w:w="1260" w:type="dxa"/>
            <w:shd w:val="pct10" w:color="auto" w:fill="auto"/>
          </w:tcPr>
          <w:p w14:paraId="253EDD8B" w14:textId="77777777" w:rsidR="00E23117" w:rsidRDefault="00E23117" w:rsidP="00A77AB5">
            <w:pPr>
              <w:jc w:val="right"/>
            </w:pPr>
          </w:p>
        </w:tc>
        <w:tc>
          <w:tcPr>
            <w:tcW w:w="1350" w:type="dxa"/>
            <w:shd w:val="pct10" w:color="auto" w:fill="auto"/>
          </w:tcPr>
          <w:p w14:paraId="77C5E0B4" w14:textId="77777777" w:rsidR="00E23117" w:rsidRDefault="00E23117" w:rsidP="00A77AB5">
            <w:pPr>
              <w:jc w:val="right"/>
            </w:pPr>
          </w:p>
        </w:tc>
        <w:tc>
          <w:tcPr>
            <w:tcW w:w="1350" w:type="dxa"/>
            <w:shd w:val="pct10" w:color="auto" w:fill="auto"/>
          </w:tcPr>
          <w:p w14:paraId="7D4A56F8" w14:textId="77777777" w:rsidR="00E23117" w:rsidRDefault="00E23117" w:rsidP="00A77AB5">
            <w:pPr>
              <w:jc w:val="right"/>
            </w:pPr>
          </w:p>
        </w:tc>
        <w:tc>
          <w:tcPr>
            <w:tcW w:w="1710" w:type="dxa"/>
            <w:shd w:val="pct10" w:color="auto" w:fill="auto"/>
          </w:tcPr>
          <w:p w14:paraId="27F7526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36899163.00</w:t>
            </w:r>
          </w:p>
        </w:tc>
      </w:tr>
      <w:tr w:rsidR="00E23117" w14:paraId="48290C2E" w14:textId="77777777" w:rsidTr="00A77AB5">
        <w:trPr>
          <w:trHeight w:val="288"/>
          <w:jc w:val="center"/>
        </w:trPr>
        <w:tc>
          <w:tcPr>
            <w:tcW w:w="2970" w:type="dxa"/>
            <w:shd w:val="pct10" w:color="auto" w:fill="auto"/>
          </w:tcPr>
          <w:p w14:paraId="637BA457"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195C93C5" w14:textId="77777777" w:rsidR="00E23117" w:rsidRDefault="00E23117" w:rsidP="00A77AB5">
            <w:pPr>
              <w:jc w:val="right"/>
            </w:pPr>
            <w:r>
              <w:t>15 min.</w:t>
            </w:r>
          </w:p>
        </w:tc>
        <w:tc>
          <w:tcPr>
            <w:tcW w:w="1260" w:type="dxa"/>
            <w:shd w:val="pct10" w:color="auto" w:fill="auto"/>
          </w:tcPr>
          <w:p w14:paraId="0F9DB134" w14:textId="77777777" w:rsidR="00E23117" w:rsidRDefault="00E23117" w:rsidP="00A77AB5">
            <w:pPr>
              <w:jc w:val="right"/>
            </w:pPr>
            <w:r>
              <w:t>1841</w:t>
            </w:r>
          </w:p>
        </w:tc>
        <w:tc>
          <w:tcPr>
            <w:tcW w:w="1350" w:type="dxa"/>
            <w:shd w:val="pct10" w:color="auto" w:fill="auto"/>
          </w:tcPr>
          <w:p w14:paraId="2FA3DA0E" w14:textId="77777777" w:rsidR="00E23117" w:rsidRDefault="00E23117" w:rsidP="00A77AB5">
            <w:pPr>
              <w:jc w:val="right"/>
            </w:pPr>
            <w:r>
              <w:t>2227.00</w:t>
            </w:r>
          </w:p>
        </w:tc>
        <w:tc>
          <w:tcPr>
            <w:tcW w:w="1350" w:type="dxa"/>
            <w:shd w:val="pct10" w:color="auto" w:fill="auto"/>
          </w:tcPr>
          <w:p w14:paraId="3BF10D79" w14:textId="77777777" w:rsidR="00E23117" w:rsidRDefault="00E23117" w:rsidP="00A77AB5">
            <w:pPr>
              <w:jc w:val="right"/>
            </w:pPr>
            <w:r>
              <w:t>9.00</w:t>
            </w:r>
          </w:p>
        </w:tc>
        <w:tc>
          <w:tcPr>
            <w:tcW w:w="1710" w:type="dxa"/>
            <w:shd w:val="pct10" w:color="auto" w:fill="auto"/>
          </w:tcPr>
          <w:p w14:paraId="299EB24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5FB0C6B" w14:textId="77777777" w:rsidTr="00A77AB5">
        <w:trPr>
          <w:trHeight w:val="288"/>
          <w:jc w:val="center"/>
        </w:trPr>
        <w:tc>
          <w:tcPr>
            <w:tcW w:w="2970" w:type="dxa"/>
            <w:shd w:val="pct10" w:color="auto" w:fill="auto"/>
          </w:tcPr>
          <w:p w14:paraId="69C50CC3"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47877CB1"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33C762B3" w14:textId="77777777" w:rsidR="00E23117" w:rsidRDefault="00E23117" w:rsidP="00A77AB5">
            <w:pPr>
              <w:jc w:val="right"/>
            </w:pPr>
          </w:p>
        </w:tc>
        <w:tc>
          <w:tcPr>
            <w:tcW w:w="1260" w:type="dxa"/>
            <w:shd w:val="pct10" w:color="auto" w:fill="auto"/>
          </w:tcPr>
          <w:p w14:paraId="0322430D" w14:textId="77777777" w:rsidR="00E23117" w:rsidRDefault="00E23117" w:rsidP="00A77AB5">
            <w:pPr>
              <w:jc w:val="right"/>
            </w:pPr>
          </w:p>
        </w:tc>
        <w:tc>
          <w:tcPr>
            <w:tcW w:w="1350" w:type="dxa"/>
            <w:shd w:val="pct10" w:color="auto" w:fill="auto"/>
          </w:tcPr>
          <w:p w14:paraId="5472EAEA" w14:textId="77777777" w:rsidR="00E23117" w:rsidRDefault="00E23117" w:rsidP="00A77AB5">
            <w:pPr>
              <w:jc w:val="right"/>
            </w:pPr>
          </w:p>
        </w:tc>
        <w:tc>
          <w:tcPr>
            <w:tcW w:w="1350" w:type="dxa"/>
            <w:shd w:val="pct10" w:color="auto" w:fill="auto"/>
          </w:tcPr>
          <w:p w14:paraId="57AAFEC2" w14:textId="77777777" w:rsidR="00E23117" w:rsidRDefault="00E23117" w:rsidP="00A77AB5">
            <w:pPr>
              <w:jc w:val="right"/>
            </w:pPr>
          </w:p>
        </w:tc>
        <w:tc>
          <w:tcPr>
            <w:tcW w:w="1710" w:type="dxa"/>
            <w:shd w:val="pct10" w:color="auto" w:fill="auto"/>
          </w:tcPr>
          <w:p w14:paraId="55FC2A9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22480.80</w:t>
            </w:r>
          </w:p>
        </w:tc>
      </w:tr>
      <w:tr w:rsidR="00E23117" w14:paraId="69EEB942" w14:textId="77777777" w:rsidTr="00A77AB5">
        <w:trPr>
          <w:trHeight w:val="288"/>
          <w:jc w:val="center"/>
        </w:trPr>
        <w:tc>
          <w:tcPr>
            <w:tcW w:w="2970" w:type="dxa"/>
            <w:shd w:val="pct10" w:color="auto" w:fill="auto"/>
          </w:tcPr>
          <w:p w14:paraId="4B1840BC"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7C783A4B"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2B6152D2" w14:textId="77777777" w:rsidR="00E23117" w:rsidRDefault="00E23117" w:rsidP="00A77AB5">
            <w:pPr>
              <w:jc w:val="right"/>
            </w:pPr>
            <w:r>
              <w:t>Per Diem</w:t>
            </w:r>
          </w:p>
        </w:tc>
        <w:tc>
          <w:tcPr>
            <w:tcW w:w="1260" w:type="dxa"/>
            <w:shd w:val="pct10" w:color="auto" w:fill="auto"/>
          </w:tcPr>
          <w:p w14:paraId="4FB31AA1" w14:textId="77777777" w:rsidR="00E23117" w:rsidRDefault="00E23117" w:rsidP="00A77AB5">
            <w:pPr>
              <w:jc w:val="right"/>
            </w:pPr>
            <w:r>
              <w:t>1</w:t>
            </w:r>
          </w:p>
        </w:tc>
        <w:tc>
          <w:tcPr>
            <w:tcW w:w="1350" w:type="dxa"/>
            <w:shd w:val="pct10" w:color="auto" w:fill="auto"/>
          </w:tcPr>
          <w:p w14:paraId="25117240" w14:textId="77777777" w:rsidR="00E23117" w:rsidRDefault="00E23117" w:rsidP="00A77AB5">
            <w:pPr>
              <w:jc w:val="right"/>
            </w:pPr>
            <w:r>
              <w:t>323.00</w:t>
            </w:r>
          </w:p>
        </w:tc>
        <w:tc>
          <w:tcPr>
            <w:tcW w:w="1350" w:type="dxa"/>
            <w:shd w:val="pct10" w:color="auto" w:fill="auto"/>
          </w:tcPr>
          <w:p w14:paraId="2958B9F9" w14:textId="77777777" w:rsidR="00E23117" w:rsidRDefault="00E23117" w:rsidP="00A77AB5">
            <w:pPr>
              <w:jc w:val="right"/>
            </w:pPr>
            <w:r>
              <w:t>69.60</w:t>
            </w:r>
          </w:p>
        </w:tc>
        <w:tc>
          <w:tcPr>
            <w:tcW w:w="1710" w:type="dxa"/>
            <w:shd w:val="pct10" w:color="auto" w:fill="auto"/>
          </w:tcPr>
          <w:p w14:paraId="4BE34C3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154ECC7" w14:textId="77777777" w:rsidTr="00A77AB5">
        <w:trPr>
          <w:trHeight w:val="288"/>
          <w:jc w:val="center"/>
        </w:trPr>
        <w:tc>
          <w:tcPr>
            <w:tcW w:w="2970" w:type="dxa"/>
            <w:shd w:val="pct10" w:color="auto" w:fill="auto"/>
          </w:tcPr>
          <w:p w14:paraId="0646016E"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46B19461" w14:textId="77777777" w:rsidR="00E23117" w:rsidRDefault="00E23117" w:rsidP="00A77AB5">
            <w:pPr>
              <w:jc w:val="right"/>
            </w:pPr>
          </w:p>
        </w:tc>
        <w:tc>
          <w:tcPr>
            <w:tcW w:w="1260" w:type="dxa"/>
            <w:shd w:val="pct10" w:color="auto" w:fill="auto"/>
          </w:tcPr>
          <w:p w14:paraId="259628A7" w14:textId="77777777" w:rsidR="00E23117" w:rsidRDefault="00E23117" w:rsidP="00A77AB5">
            <w:pPr>
              <w:jc w:val="right"/>
            </w:pPr>
          </w:p>
        </w:tc>
        <w:tc>
          <w:tcPr>
            <w:tcW w:w="1350" w:type="dxa"/>
            <w:shd w:val="pct10" w:color="auto" w:fill="auto"/>
          </w:tcPr>
          <w:p w14:paraId="0CA2593A" w14:textId="77777777" w:rsidR="00E23117" w:rsidRDefault="00E23117" w:rsidP="00A77AB5">
            <w:pPr>
              <w:jc w:val="right"/>
            </w:pPr>
          </w:p>
        </w:tc>
        <w:tc>
          <w:tcPr>
            <w:tcW w:w="1350" w:type="dxa"/>
            <w:shd w:val="pct10" w:color="auto" w:fill="auto"/>
          </w:tcPr>
          <w:p w14:paraId="4B45AF48" w14:textId="77777777" w:rsidR="00E23117" w:rsidRDefault="00E23117" w:rsidP="00A77AB5">
            <w:pPr>
              <w:jc w:val="right"/>
            </w:pPr>
          </w:p>
        </w:tc>
        <w:tc>
          <w:tcPr>
            <w:tcW w:w="1710" w:type="dxa"/>
            <w:shd w:val="pct10" w:color="auto" w:fill="auto"/>
          </w:tcPr>
          <w:p w14:paraId="4B62334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482167.82</w:t>
            </w:r>
          </w:p>
        </w:tc>
      </w:tr>
      <w:tr w:rsidR="00E23117" w14:paraId="673CCF27" w14:textId="77777777" w:rsidTr="00A77AB5">
        <w:trPr>
          <w:trHeight w:val="288"/>
          <w:jc w:val="center"/>
        </w:trPr>
        <w:tc>
          <w:tcPr>
            <w:tcW w:w="2970" w:type="dxa"/>
            <w:shd w:val="pct10" w:color="auto" w:fill="auto"/>
          </w:tcPr>
          <w:p w14:paraId="020C4F8F"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2D54DC7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2B99BD6F"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41</w:t>
            </w:r>
          </w:p>
        </w:tc>
        <w:tc>
          <w:tcPr>
            <w:tcW w:w="1350" w:type="dxa"/>
            <w:shd w:val="pct10" w:color="auto" w:fill="auto"/>
          </w:tcPr>
          <w:p w14:paraId="440528C3"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14F987B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228.86</w:t>
            </w:r>
          </w:p>
        </w:tc>
        <w:tc>
          <w:tcPr>
            <w:tcW w:w="1710" w:type="dxa"/>
            <w:shd w:val="pct10" w:color="auto" w:fill="auto"/>
          </w:tcPr>
          <w:p w14:paraId="43D8979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121982.38</w:t>
            </w:r>
          </w:p>
        </w:tc>
      </w:tr>
      <w:tr w:rsidR="00E23117" w14:paraId="1597175C" w14:textId="77777777" w:rsidTr="00A77AB5">
        <w:trPr>
          <w:trHeight w:val="288"/>
          <w:jc w:val="center"/>
        </w:trPr>
        <w:tc>
          <w:tcPr>
            <w:tcW w:w="2970" w:type="dxa"/>
            <w:shd w:val="pct10" w:color="auto" w:fill="auto"/>
          </w:tcPr>
          <w:p w14:paraId="22E3EDB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1D22C066"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593BD0C3"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94</w:t>
            </w:r>
          </w:p>
        </w:tc>
        <w:tc>
          <w:tcPr>
            <w:tcW w:w="1350" w:type="dxa"/>
            <w:shd w:val="pct10" w:color="auto" w:fill="auto"/>
          </w:tcPr>
          <w:p w14:paraId="66C49C28"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1FA7AA23"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4.54</w:t>
            </w:r>
          </w:p>
        </w:tc>
        <w:tc>
          <w:tcPr>
            <w:tcW w:w="1710" w:type="dxa"/>
            <w:shd w:val="pct10" w:color="auto" w:fill="auto"/>
          </w:tcPr>
          <w:p w14:paraId="7E36C10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360185.44</w:t>
            </w:r>
          </w:p>
        </w:tc>
      </w:tr>
      <w:tr w:rsidR="00E23117" w14:paraId="4BA6AED3" w14:textId="77777777" w:rsidTr="00A77AB5">
        <w:trPr>
          <w:trHeight w:val="288"/>
          <w:jc w:val="center"/>
        </w:trPr>
        <w:tc>
          <w:tcPr>
            <w:tcW w:w="2970" w:type="dxa"/>
            <w:shd w:val="pct10" w:color="auto" w:fill="auto"/>
          </w:tcPr>
          <w:p w14:paraId="6067EFB9"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0E647B1B" w14:textId="77777777" w:rsidR="00E23117" w:rsidRDefault="00E23117" w:rsidP="00A77AB5">
            <w:pPr>
              <w:jc w:val="right"/>
            </w:pPr>
          </w:p>
        </w:tc>
        <w:tc>
          <w:tcPr>
            <w:tcW w:w="1260" w:type="dxa"/>
            <w:shd w:val="pct10" w:color="auto" w:fill="auto"/>
          </w:tcPr>
          <w:p w14:paraId="3FD367B1" w14:textId="77777777" w:rsidR="00E23117" w:rsidRDefault="00E23117" w:rsidP="00A77AB5">
            <w:pPr>
              <w:jc w:val="right"/>
            </w:pPr>
          </w:p>
        </w:tc>
        <w:tc>
          <w:tcPr>
            <w:tcW w:w="1350" w:type="dxa"/>
            <w:shd w:val="pct10" w:color="auto" w:fill="auto"/>
          </w:tcPr>
          <w:p w14:paraId="2C3DC393" w14:textId="77777777" w:rsidR="00E23117" w:rsidRDefault="00E23117" w:rsidP="00A77AB5">
            <w:pPr>
              <w:jc w:val="right"/>
            </w:pPr>
          </w:p>
        </w:tc>
        <w:tc>
          <w:tcPr>
            <w:tcW w:w="1350" w:type="dxa"/>
            <w:shd w:val="pct10" w:color="auto" w:fill="auto"/>
          </w:tcPr>
          <w:p w14:paraId="5884A2D0" w14:textId="77777777" w:rsidR="00E23117" w:rsidRDefault="00E23117" w:rsidP="00A77AB5">
            <w:pPr>
              <w:jc w:val="right"/>
            </w:pPr>
          </w:p>
        </w:tc>
        <w:tc>
          <w:tcPr>
            <w:tcW w:w="1710" w:type="dxa"/>
            <w:shd w:val="pct10" w:color="auto" w:fill="auto"/>
          </w:tcPr>
          <w:p w14:paraId="063D7128" w14:textId="3FE08A6C" w:rsidR="00AC6FBA" w:rsidRDefault="00494983"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81" w:author="Author" w:date="2022-06-28T12:38:00Z"/>
              </w:rPr>
            </w:pPr>
            <w:ins w:id="82" w:author="Author" w:date="2022-06-29T10:57:00Z">
              <w:r w:rsidRPr="00494983">
                <w:t>621730.20</w:t>
              </w:r>
            </w:ins>
          </w:p>
          <w:p w14:paraId="7366D92E" w14:textId="459F2AE5"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del w:id="83" w:author="Author" w:date="2022-06-28T12:38:00Z">
              <w:r w:rsidDel="0088345A">
                <w:delText>2485847.00</w:delText>
              </w:r>
            </w:del>
          </w:p>
        </w:tc>
      </w:tr>
      <w:tr w:rsidR="00E23117" w14:paraId="07016B24" w14:textId="77777777" w:rsidTr="00A77AB5">
        <w:trPr>
          <w:trHeight w:val="288"/>
          <w:jc w:val="center"/>
        </w:trPr>
        <w:tc>
          <w:tcPr>
            <w:tcW w:w="2970" w:type="dxa"/>
            <w:shd w:val="pct10" w:color="auto" w:fill="auto"/>
          </w:tcPr>
          <w:p w14:paraId="548DAAE5"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59E1EFA7" w14:textId="77777777" w:rsidR="00E23117" w:rsidRDefault="00E23117" w:rsidP="00A77AB5">
            <w:pPr>
              <w:jc w:val="right"/>
            </w:pPr>
            <w:r>
              <w:t>15 min.</w:t>
            </w:r>
          </w:p>
        </w:tc>
        <w:tc>
          <w:tcPr>
            <w:tcW w:w="1260" w:type="dxa"/>
            <w:shd w:val="pct10" w:color="auto" w:fill="auto"/>
          </w:tcPr>
          <w:p w14:paraId="4BB3B90D" w14:textId="77777777" w:rsidR="00E23117" w:rsidRDefault="00E23117" w:rsidP="00A77AB5">
            <w:pPr>
              <w:jc w:val="right"/>
            </w:pPr>
            <w:r>
              <w:t>236</w:t>
            </w:r>
          </w:p>
        </w:tc>
        <w:tc>
          <w:tcPr>
            <w:tcW w:w="1350" w:type="dxa"/>
            <w:shd w:val="pct10" w:color="auto" w:fill="auto"/>
          </w:tcPr>
          <w:p w14:paraId="71B745D8" w14:textId="77777777" w:rsidR="00AB1E3C" w:rsidRDefault="00E23117" w:rsidP="00A77AB5">
            <w:pPr>
              <w:jc w:val="right"/>
              <w:rPr>
                <w:ins w:id="84" w:author="Author" w:date="2022-06-28T12:37:00Z"/>
              </w:rPr>
            </w:pPr>
            <w:del w:id="85" w:author="Author" w:date="2022-06-28T12:37:00Z">
              <w:r w:rsidDel="00CC75DC">
                <w:delText>2315.00</w:delText>
              </w:r>
            </w:del>
          </w:p>
          <w:p w14:paraId="0ED5F739" w14:textId="7887182C" w:rsidR="00E23117" w:rsidDel="00AB1E3C" w:rsidRDefault="00CC75DC" w:rsidP="00A77AB5">
            <w:pPr>
              <w:jc w:val="right"/>
              <w:rPr>
                <w:ins w:id="86" w:author="Author" w:date="2022-06-28T12:37:00Z"/>
                <w:del w:id="87" w:author="Author" w:date="2022-06-28T12:37:00Z"/>
              </w:rPr>
            </w:pPr>
            <w:ins w:id="88" w:author="Author" w:date="2022-06-28T12:37:00Z">
              <w:r>
                <w:t>579</w:t>
              </w:r>
            </w:ins>
          </w:p>
          <w:p w14:paraId="48CF0A54" w14:textId="62A27E59" w:rsidR="00CC75DC" w:rsidRDefault="00CC75DC" w:rsidP="00AC6FBA"/>
        </w:tc>
        <w:tc>
          <w:tcPr>
            <w:tcW w:w="1350" w:type="dxa"/>
            <w:shd w:val="pct10" w:color="auto" w:fill="auto"/>
          </w:tcPr>
          <w:p w14:paraId="49CC13DA" w14:textId="77777777" w:rsidR="00E23117" w:rsidRDefault="00E23117" w:rsidP="00A77AB5">
            <w:pPr>
              <w:jc w:val="right"/>
            </w:pPr>
            <w:r>
              <w:t>4.55</w:t>
            </w:r>
          </w:p>
        </w:tc>
        <w:tc>
          <w:tcPr>
            <w:tcW w:w="1710" w:type="dxa"/>
            <w:shd w:val="pct10" w:color="auto" w:fill="auto"/>
          </w:tcPr>
          <w:p w14:paraId="35227C2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81395E3" w14:textId="77777777" w:rsidTr="00A77AB5">
        <w:trPr>
          <w:trHeight w:val="288"/>
          <w:jc w:val="center"/>
        </w:trPr>
        <w:tc>
          <w:tcPr>
            <w:tcW w:w="2970" w:type="dxa"/>
            <w:shd w:val="pct10" w:color="auto" w:fill="auto"/>
          </w:tcPr>
          <w:p w14:paraId="5C77F36E"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00C2BB60" w14:textId="77777777" w:rsidR="00E23117" w:rsidRDefault="00E23117" w:rsidP="00A77AB5">
            <w:pPr>
              <w:jc w:val="right"/>
            </w:pPr>
          </w:p>
        </w:tc>
        <w:tc>
          <w:tcPr>
            <w:tcW w:w="1260" w:type="dxa"/>
            <w:shd w:val="pct10" w:color="auto" w:fill="auto"/>
          </w:tcPr>
          <w:p w14:paraId="499B0161" w14:textId="77777777" w:rsidR="00E23117" w:rsidRDefault="00E23117" w:rsidP="00A77AB5">
            <w:pPr>
              <w:jc w:val="right"/>
            </w:pPr>
          </w:p>
        </w:tc>
        <w:tc>
          <w:tcPr>
            <w:tcW w:w="1350" w:type="dxa"/>
            <w:shd w:val="pct10" w:color="auto" w:fill="auto"/>
          </w:tcPr>
          <w:p w14:paraId="5A90C639" w14:textId="77777777" w:rsidR="00E23117" w:rsidRDefault="00E23117" w:rsidP="00A77AB5">
            <w:pPr>
              <w:jc w:val="right"/>
            </w:pPr>
          </w:p>
        </w:tc>
        <w:tc>
          <w:tcPr>
            <w:tcW w:w="1350" w:type="dxa"/>
            <w:shd w:val="pct10" w:color="auto" w:fill="auto"/>
          </w:tcPr>
          <w:p w14:paraId="7F1151CB" w14:textId="77777777" w:rsidR="00E23117" w:rsidRDefault="00E23117" w:rsidP="00A77AB5">
            <w:pPr>
              <w:jc w:val="right"/>
            </w:pPr>
          </w:p>
        </w:tc>
        <w:tc>
          <w:tcPr>
            <w:tcW w:w="1710" w:type="dxa"/>
            <w:tcBorders>
              <w:bottom w:val="single" w:sz="12" w:space="0" w:color="auto"/>
            </w:tcBorders>
            <w:shd w:val="pct10" w:color="auto" w:fill="auto"/>
          </w:tcPr>
          <w:p w14:paraId="567BD7D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897864.12</w:t>
            </w:r>
          </w:p>
        </w:tc>
      </w:tr>
      <w:tr w:rsidR="00E23117" w14:paraId="3D04C648" w14:textId="77777777" w:rsidTr="00A77AB5">
        <w:trPr>
          <w:trHeight w:val="288"/>
          <w:jc w:val="center"/>
        </w:trPr>
        <w:tc>
          <w:tcPr>
            <w:tcW w:w="2970" w:type="dxa"/>
            <w:shd w:val="pct10" w:color="auto" w:fill="auto"/>
          </w:tcPr>
          <w:p w14:paraId="526A164E"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4AE69D4E" w14:textId="77777777" w:rsidR="00E23117" w:rsidRDefault="00E23117" w:rsidP="00A77AB5">
            <w:pPr>
              <w:jc w:val="right"/>
            </w:pPr>
            <w:r>
              <w:t>15 min.</w:t>
            </w:r>
          </w:p>
        </w:tc>
        <w:tc>
          <w:tcPr>
            <w:tcW w:w="1260" w:type="dxa"/>
            <w:shd w:val="pct10" w:color="auto" w:fill="auto"/>
          </w:tcPr>
          <w:p w14:paraId="0C2D938E" w14:textId="77777777" w:rsidR="00E23117" w:rsidRDefault="00E23117" w:rsidP="00A77AB5">
            <w:pPr>
              <w:jc w:val="right"/>
            </w:pPr>
            <w:r>
              <w:t>151</w:t>
            </w:r>
          </w:p>
        </w:tc>
        <w:tc>
          <w:tcPr>
            <w:tcW w:w="1350" w:type="dxa"/>
            <w:shd w:val="pct10" w:color="auto" w:fill="auto"/>
          </w:tcPr>
          <w:p w14:paraId="4B82565F" w14:textId="77777777" w:rsidR="00E23117" w:rsidRDefault="00E23117" w:rsidP="00A77AB5">
            <w:pPr>
              <w:jc w:val="right"/>
            </w:pPr>
            <w:r>
              <w:t>1194.00</w:t>
            </w:r>
          </w:p>
        </w:tc>
        <w:tc>
          <w:tcPr>
            <w:tcW w:w="1350" w:type="dxa"/>
            <w:shd w:val="pct10" w:color="auto" w:fill="auto"/>
          </w:tcPr>
          <w:p w14:paraId="623865A8" w14:textId="77777777" w:rsidR="00E23117" w:rsidRDefault="00E23117" w:rsidP="00A77AB5">
            <w:pPr>
              <w:jc w:val="right"/>
            </w:pPr>
            <w:r>
              <w:t>4.98</w:t>
            </w:r>
          </w:p>
        </w:tc>
        <w:tc>
          <w:tcPr>
            <w:tcW w:w="1710" w:type="dxa"/>
            <w:tcBorders>
              <w:bottom w:val="single" w:sz="12" w:space="0" w:color="auto"/>
            </w:tcBorders>
            <w:shd w:val="pct10" w:color="auto" w:fill="auto"/>
          </w:tcPr>
          <w:p w14:paraId="28A0D47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BAA252D" w14:textId="77777777" w:rsidTr="00A77AB5">
        <w:trPr>
          <w:trHeight w:val="288"/>
          <w:jc w:val="center"/>
        </w:trPr>
        <w:tc>
          <w:tcPr>
            <w:tcW w:w="2970" w:type="dxa"/>
            <w:shd w:val="pct10" w:color="auto" w:fill="auto"/>
          </w:tcPr>
          <w:p w14:paraId="7B379032"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1DA3B86A" w14:textId="77777777" w:rsidR="00E23117" w:rsidRDefault="00E23117" w:rsidP="00A77AB5">
            <w:pPr>
              <w:jc w:val="right"/>
            </w:pPr>
          </w:p>
        </w:tc>
        <w:tc>
          <w:tcPr>
            <w:tcW w:w="1260" w:type="dxa"/>
            <w:shd w:val="pct10" w:color="auto" w:fill="auto"/>
          </w:tcPr>
          <w:p w14:paraId="2CE683DD" w14:textId="77777777" w:rsidR="00E23117" w:rsidRDefault="00E23117" w:rsidP="00A77AB5">
            <w:pPr>
              <w:jc w:val="right"/>
            </w:pPr>
          </w:p>
        </w:tc>
        <w:tc>
          <w:tcPr>
            <w:tcW w:w="1350" w:type="dxa"/>
            <w:shd w:val="pct10" w:color="auto" w:fill="auto"/>
          </w:tcPr>
          <w:p w14:paraId="225D8875" w14:textId="77777777" w:rsidR="00E23117" w:rsidRDefault="00E23117" w:rsidP="00A77AB5">
            <w:pPr>
              <w:jc w:val="right"/>
            </w:pPr>
          </w:p>
        </w:tc>
        <w:tc>
          <w:tcPr>
            <w:tcW w:w="1350" w:type="dxa"/>
            <w:shd w:val="pct10" w:color="auto" w:fill="auto"/>
          </w:tcPr>
          <w:p w14:paraId="7948BBCE" w14:textId="77777777" w:rsidR="00E23117" w:rsidRDefault="00E23117" w:rsidP="00A77AB5">
            <w:pPr>
              <w:jc w:val="right"/>
            </w:pPr>
          </w:p>
        </w:tc>
        <w:tc>
          <w:tcPr>
            <w:tcW w:w="1710" w:type="dxa"/>
            <w:tcBorders>
              <w:bottom w:val="single" w:sz="12" w:space="0" w:color="auto"/>
            </w:tcBorders>
            <w:shd w:val="pct10" w:color="auto" w:fill="auto"/>
          </w:tcPr>
          <w:p w14:paraId="7659BCB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977723.54</w:t>
            </w:r>
          </w:p>
        </w:tc>
      </w:tr>
      <w:tr w:rsidR="00E23117" w14:paraId="482047D8" w14:textId="77777777" w:rsidTr="00A77AB5">
        <w:trPr>
          <w:trHeight w:val="288"/>
          <w:jc w:val="center"/>
        </w:trPr>
        <w:tc>
          <w:tcPr>
            <w:tcW w:w="2970" w:type="dxa"/>
            <w:shd w:val="pct10" w:color="auto" w:fill="auto"/>
          </w:tcPr>
          <w:p w14:paraId="7961280E"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devices</w:t>
            </w:r>
          </w:p>
        </w:tc>
        <w:tc>
          <w:tcPr>
            <w:tcW w:w="1260" w:type="dxa"/>
            <w:shd w:val="pct10" w:color="auto" w:fill="auto"/>
          </w:tcPr>
          <w:p w14:paraId="1F4A92E8" w14:textId="77777777" w:rsidR="00E23117" w:rsidRDefault="00E23117" w:rsidP="00A77AB5">
            <w:pPr>
              <w:jc w:val="right"/>
            </w:pPr>
            <w:r>
              <w:t>Item</w:t>
            </w:r>
          </w:p>
        </w:tc>
        <w:tc>
          <w:tcPr>
            <w:tcW w:w="1260" w:type="dxa"/>
            <w:shd w:val="pct10" w:color="auto" w:fill="auto"/>
          </w:tcPr>
          <w:p w14:paraId="0AF27E77" w14:textId="77777777" w:rsidR="00E23117" w:rsidRDefault="00E23117" w:rsidP="00A77AB5">
            <w:pPr>
              <w:jc w:val="right"/>
            </w:pPr>
            <w:r>
              <w:t>269</w:t>
            </w:r>
          </w:p>
        </w:tc>
        <w:tc>
          <w:tcPr>
            <w:tcW w:w="1350" w:type="dxa"/>
            <w:shd w:val="pct10" w:color="auto" w:fill="auto"/>
          </w:tcPr>
          <w:p w14:paraId="13EA46D7" w14:textId="77777777" w:rsidR="00E23117" w:rsidRDefault="00E23117" w:rsidP="00A77AB5">
            <w:pPr>
              <w:jc w:val="right"/>
            </w:pPr>
            <w:r>
              <w:t>6.00</w:t>
            </w:r>
          </w:p>
        </w:tc>
        <w:tc>
          <w:tcPr>
            <w:tcW w:w="1350" w:type="dxa"/>
            <w:shd w:val="pct10" w:color="auto" w:fill="auto"/>
          </w:tcPr>
          <w:p w14:paraId="1DAC7502" w14:textId="77777777" w:rsidR="00E23117" w:rsidRDefault="00E23117" w:rsidP="00A77AB5">
            <w:pPr>
              <w:jc w:val="right"/>
            </w:pPr>
            <w:r>
              <w:t>281.61</w:t>
            </w:r>
          </w:p>
        </w:tc>
        <w:tc>
          <w:tcPr>
            <w:tcW w:w="1710" w:type="dxa"/>
            <w:tcBorders>
              <w:bottom w:val="single" w:sz="12" w:space="0" w:color="auto"/>
            </w:tcBorders>
            <w:shd w:val="pct10" w:color="auto" w:fill="auto"/>
          </w:tcPr>
          <w:p w14:paraId="7C118B7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454518.54</w:t>
            </w:r>
          </w:p>
        </w:tc>
      </w:tr>
      <w:tr w:rsidR="00E23117" w14:paraId="75F0A0BB" w14:textId="77777777" w:rsidTr="00A77AB5">
        <w:trPr>
          <w:trHeight w:val="288"/>
          <w:jc w:val="center"/>
        </w:trPr>
        <w:tc>
          <w:tcPr>
            <w:tcW w:w="2970" w:type="dxa"/>
            <w:shd w:val="pct10" w:color="auto" w:fill="auto"/>
          </w:tcPr>
          <w:p w14:paraId="19710DC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evaluation and training </w:t>
            </w:r>
          </w:p>
        </w:tc>
        <w:tc>
          <w:tcPr>
            <w:tcW w:w="1260" w:type="dxa"/>
            <w:shd w:val="pct10" w:color="auto" w:fill="auto"/>
          </w:tcPr>
          <w:p w14:paraId="212B2D45" w14:textId="77777777" w:rsidR="00E23117" w:rsidRDefault="00E23117" w:rsidP="00A77AB5">
            <w:pPr>
              <w:jc w:val="right"/>
            </w:pPr>
            <w:r>
              <w:t>15 min</w:t>
            </w:r>
          </w:p>
        </w:tc>
        <w:tc>
          <w:tcPr>
            <w:tcW w:w="1260" w:type="dxa"/>
            <w:shd w:val="pct10" w:color="auto" w:fill="auto"/>
          </w:tcPr>
          <w:p w14:paraId="10746199" w14:textId="77777777" w:rsidR="00E23117" w:rsidRDefault="00E23117" w:rsidP="00A77AB5">
            <w:pPr>
              <w:jc w:val="right"/>
            </w:pPr>
            <w:r>
              <w:t>269</w:t>
            </w:r>
          </w:p>
        </w:tc>
        <w:tc>
          <w:tcPr>
            <w:tcW w:w="1350" w:type="dxa"/>
            <w:shd w:val="pct10" w:color="auto" w:fill="auto"/>
          </w:tcPr>
          <w:p w14:paraId="5BD0E087" w14:textId="77777777" w:rsidR="00E23117" w:rsidRDefault="00E23117" w:rsidP="00A77AB5">
            <w:pPr>
              <w:jc w:val="right"/>
            </w:pPr>
            <w:r>
              <w:t>100</w:t>
            </w:r>
          </w:p>
        </w:tc>
        <w:tc>
          <w:tcPr>
            <w:tcW w:w="1350" w:type="dxa"/>
            <w:shd w:val="pct10" w:color="auto" w:fill="auto"/>
          </w:tcPr>
          <w:p w14:paraId="774292DA" w14:textId="77777777" w:rsidR="00E23117" w:rsidRDefault="00E23117" w:rsidP="00A77AB5">
            <w:pPr>
              <w:jc w:val="right"/>
            </w:pPr>
            <w:r>
              <w:t>19.45</w:t>
            </w:r>
          </w:p>
        </w:tc>
        <w:tc>
          <w:tcPr>
            <w:tcW w:w="1710" w:type="dxa"/>
            <w:tcBorders>
              <w:bottom w:val="single" w:sz="12" w:space="0" w:color="auto"/>
            </w:tcBorders>
            <w:shd w:val="pct10" w:color="auto" w:fill="auto"/>
          </w:tcPr>
          <w:p w14:paraId="5008A00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523205.00</w:t>
            </w:r>
          </w:p>
        </w:tc>
      </w:tr>
      <w:tr w:rsidR="00E23117" w14:paraId="0E88F4DB" w14:textId="77777777" w:rsidTr="00A77AB5">
        <w:trPr>
          <w:trHeight w:val="288"/>
          <w:jc w:val="center"/>
        </w:trPr>
        <w:tc>
          <w:tcPr>
            <w:tcW w:w="2970" w:type="dxa"/>
            <w:shd w:val="pct10" w:color="auto" w:fill="auto"/>
          </w:tcPr>
          <w:p w14:paraId="2B5324D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2FBA00BD" w14:textId="77777777" w:rsidR="00E23117" w:rsidRDefault="00E23117" w:rsidP="00A77AB5">
            <w:pPr>
              <w:jc w:val="right"/>
            </w:pPr>
          </w:p>
        </w:tc>
        <w:tc>
          <w:tcPr>
            <w:tcW w:w="1260" w:type="dxa"/>
            <w:shd w:val="pct10" w:color="auto" w:fill="auto"/>
          </w:tcPr>
          <w:p w14:paraId="0DBB0CF5" w14:textId="77777777" w:rsidR="00E23117" w:rsidRDefault="00E23117" w:rsidP="00A77AB5">
            <w:pPr>
              <w:jc w:val="right"/>
            </w:pPr>
          </w:p>
        </w:tc>
        <w:tc>
          <w:tcPr>
            <w:tcW w:w="1350" w:type="dxa"/>
            <w:shd w:val="pct10" w:color="auto" w:fill="auto"/>
          </w:tcPr>
          <w:p w14:paraId="5BECD29E" w14:textId="77777777" w:rsidR="00E23117" w:rsidRDefault="00E23117" w:rsidP="00A77AB5">
            <w:pPr>
              <w:jc w:val="right"/>
            </w:pPr>
          </w:p>
        </w:tc>
        <w:tc>
          <w:tcPr>
            <w:tcW w:w="1350" w:type="dxa"/>
            <w:shd w:val="pct10" w:color="auto" w:fill="auto"/>
          </w:tcPr>
          <w:p w14:paraId="2758D968" w14:textId="77777777" w:rsidR="00E23117" w:rsidRDefault="00E23117" w:rsidP="00A77AB5">
            <w:pPr>
              <w:jc w:val="right"/>
            </w:pPr>
          </w:p>
        </w:tc>
        <w:tc>
          <w:tcPr>
            <w:tcW w:w="1710" w:type="dxa"/>
            <w:tcBorders>
              <w:bottom w:val="single" w:sz="12" w:space="0" w:color="auto"/>
            </w:tcBorders>
            <w:shd w:val="pct10" w:color="auto" w:fill="auto"/>
          </w:tcPr>
          <w:p w14:paraId="169934B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10679.50</w:t>
            </w:r>
          </w:p>
        </w:tc>
      </w:tr>
      <w:tr w:rsidR="00E23117" w14:paraId="65ADC747" w14:textId="77777777" w:rsidTr="00A77AB5">
        <w:trPr>
          <w:trHeight w:val="288"/>
          <w:jc w:val="center"/>
        </w:trPr>
        <w:tc>
          <w:tcPr>
            <w:tcW w:w="2970" w:type="dxa"/>
            <w:shd w:val="pct10" w:color="auto" w:fill="auto"/>
          </w:tcPr>
          <w:p w14:paraId="37261FE5"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4CA25FB8" w14:textId="77777777" w:rsidR="00E23117" w:rsidRDefault="00E23117" w:rsidP="00A77AB5">
            <w:pPr>
              <w:jc w:val="right"/>
            </w:pPr>
            <w:r>
              <w:t>15 min</w:t>
            </w:r>
          </w:p>
        </w:tc>
        <w:tc>
          <w:tcPr>
            <w:tcW w:w="1260" w:type="dxa"/>
            <w:shd w:val="pct10" w:color="auto" w:fill="auto"/>
          </w:tcPr>
          <w:p w14:paraId="0C3EF348" w14:textId="77777777" w:rsidR="00E23117" w:rsidRDefault="00E23117" w:rsidP="00A77AB5">
            <w:pPr>
              <w:jc w:val="right"/>
            </w:pPr>
            <w:r>
              <w:t>10</w:t>
            </w:r>
          </w:p>
        </w:tc>
        <w:tc>
          <w:tcPr>
            <w:tcW w:w="1350" w:type="dxa"/>
            <w:shd w:val="pct10" w:color="auto" w:fill="auto"/>
          </w:tcPr>
          <w:p w14:paraId="6607D809" w14:textId="77777777" w:rsidR="00E23117" w:rsidRDefault="00E23117" w:rsidP="00A77AB5">
            <w:pPr>
              <w:jc w:val="right"/>
            </w:pPr>
            <w:r>
              <w:t>53.00</w:t>
            </w:r>
          </w:p>
        </w:tc>
        <w:tc>
          <w:tcPr>
            <w:tcW w:w="1350" w:type="dxa"/>
            <w:shd w:val="pct10" w:color="auto" w:fill="auto"/>
          </w:tcPr>
          <w:p w14:paraId="55F7CB07" w14:textId="77777777" w:rsidR="00E23117" w:rsidRDefault="00E23117" w:rsidP="00A77AB5">
            <w:pPr>
              <w:jc w:val="right"/>
            </w:pPr>
            <w:r>
              <w:t>20.15</w:t>
            </w:r>
          </w:p>
        </w:tc>
        <w:tc>
          <w:tcPr>
            <w:tcW w:w="1710" w:type="dxa"/>
            <w:tcBorders>
              <w:bottom w:val="single" w:sz="12" w:space="0" w:color="auto"/>
            </w:tcBorders>
            <w:shd w:val="pct10" w:color="auto" w:fill="auto"/>
          </w:tcPr>
          <w:p w14:paraId="1E34ABC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C9BC3DF" w14:textId="77777777" w:rsidTr="00A77AB5">
        <w:trPr>
          <w:trHeight w:val="288"/>
          <w:jc w:val="center"/>
        </w:trPr>
        <w:tc>
          <w:tcPr>
            <w:tcW w:w="2970" w:type="dxa"/>
            <w:shd w:val="pct10" w:color="auto" w:fill="auto"/>
          </w:tcPr>
          <w:p w14:paraId="56C2E986"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0E85A7C1" w14:textId="77777777" w:rsidR="00E23117" w:rsidRDefault="00E23117" w:rsidP="00A77AB5">
            <w:pPr>
              <w:jc w:val="right"/>
            </w:pPr>
          </w:p>
        </w:tc>
        <w:tc>
          <w:tcPr>
            <w:tcW w:w="1260" w:type="dxa"/>
            <w:shd w:val="pct10" w:color="auto" w:fill="auto"/>
          </w:tcPr>
          <w:p w14:paraId="38814412" w14:textId="77777777" w:rsidR="00E23117" w:rsidRDefault="00E23117" w:rsidP="00A77AB5">
            <w:pPr>
              <w:jc w:val="right"/>
            </w:pPr>
          </w:p>
        </w:tc>
        <w:tc>
          <w:tcPr>
            <w:tcW w:w="1350" w:type="dxa"/>
            <w:shd w:val="pct10" w:color="auto" w:fill="auto"/>
          </w:tcPr>
          <w:p w14:paraId="521D3FC7" w14:textId="77777777" w:rsidR="00E23117" w:rsidRDefault="00E23117" w:rsidP="00A77AB5">
            <w:pPr>
              <w:jc w:val="right"/>
            </w:pPr>
          </w:p>
        </w:tc>
        <w:tc>
          <w:tcPr>
            <w:tcW w:w="1350" w:type="dxa"/>
            <w:shd w:val="pct10" w:color="auto" w:fill="auto"/>
          </w:tcPr>
          <w:p w14:paraId="47249BF2" w14:textId="77777777" w:rsidR="00E23117" w:rsidRDefault="00E23117" w:rsidP="00A77AB5">
            <w:pPr>
              <w:jc w:val="right"/>
            </w:pPr>
          </w:p>
        </w:tc>
        <w:tc>
          <w:tcPr>
            <w:tcW w:w="1710" w:type="dxa"/>
            <w:tcBorders>
              <w:bottom w:val="single" w:sz="12" w:space="0" w:color="auto"/>
            </w:tcBorders>
            <w:shd w:val="pct10" w:color="auto" w:fill="auto"/>
          </w:tcPr>
          <w:p w14:paraId="627F66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1293.60</w:t>
            </w:r>
          </w:p>
        </w:tc>
      </w:tr>
      <w:tr w:rsidR="00E23117" w14:paraId="29084DC7" w14:textId="77777777" w:rsidTr="00A77AB5">
        <w:trPr>
          <w:trHeight w:val="288"/>
          <w:jc w:val="center"/>
        </w:trPr>
        <w:tc>
          <w:tcPr>
            <w:tcW w:w="2970" w:type="dxa"/>
            <w:shd w:val="pct10" w:color="auto" w:fill="auto"/>
          </w:tcPr>
          <w:p w14:paraId="0EB629F1"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7D73B38D" w14:textId="77777777" w:rsidR="00E23117" w:rsidRDefault="00E23117" w:rsidP="00A77AB5">
            <w:pPr>
              <w:jc w:val="right"/>
            </w:pPr>
            <w:r>
              <w:t>15 min</w:t>
            </w:r>
          </w:p>
        </w:tc>
        <w:tc>
          <w:tcPr>
            <w:tcW w:w="1260" w:type="dxa"/>
            <w:shd w:val="pct10" w:color="auto" w:fill="auto"/>
          </w:tcPr>
          <w:p w14:paraId="5ABC207B" w14:textId="77777777" w:rsidR="00E23117" w:rsidRDefault="00E23117" w:rsidP="00A77AB5">
            <w:pPr>
              <w:jc w:val="right"/>
            </w:pPr>
            <w:r>
              <w:t>1</w:t>
            </w:r>
          </w:p>
        </w:tc>
        <w:tc>
          <w:tcPr>
            <w:tcW w:w="1350" w:type="dxa"/>
            <w:shd w:val="pct10" w:color="auto" w:fill="auto"/>
          </w:tcPr>
          <w:p w14:paraId="7E36FD0D" w14:textId="77777777" w:rsidR="00E23117" w:rsidRDefault="00E23117" w:rsidP="00A77AB5">
            <w:pPr>
              <w:jc w:val="right"/>
            </w:pPr>
            <w:r>
              <w:t>154.00</w:t>
            </w:r>
          </w:p>
        </w:tc>
        <w:tc>
          <w:tcPr>
            <w:tcW w:w="1350" w:type="dxa"/>
            <w:shd w:val="pct10" w:color="auto" w:fill="auto"/>
          </w:tcPr>
          <w:p w14:paraId="1E96CAEB" w14:textId="77777777" w:rsidR="00E23117" w:rsidRDefault="00E23117" w:rsidP="00A77AB5">
            <w:pPr>
              <w:jc w:val="right"/>
            </w:pPr>
            <w:r>
              <w:t>8.40</w:t>
            </w:r>
          </w:p>
        </w:tc>
        <w:tc>
          <w:tcPr>
            <w:tcW w:w="1710" w:type="dxa"/>
            <w:tcBorders>
              <w:bottom w:val="single" w:sz="12" w:space="0" w:color="auto"/>
            </w:tcBorders>
            <w:shd w:val="pct10" w:color="auto" w:fill="auto"/>
          </w:tcPr>
          <w:p w14:paraId="19F3622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AF1F342" w14:textId="77777777" w:rsidTr="00A77AB5">
        <w:trPr>
          <w:trHeight w:val="288"/>
          <w:jc w:val="center"/>
        </w:trPr>
        <w:tc>
          <w:tcPr>
            <w:tcW w:w="2970" w:type="dxa"/>
            <w:shd w:val="pct10" w:color="auto" w:fill="auto"/>
          </w:tcPr>
          <w:p w14:paraId="3E9C9134"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177B3D6D" w14:textId="77777777" w:rsidR="00E23117" w:rsidRDefault="00E23117" w:rsidP="00A77AB5">
            <w:pPr>
              <w:jc w:val="right"/>
            </w:pPr>
          </w:p>
        </w:tc>
        <w:tc>
          <w:tcPr>
            <w:tcW w:w="1260" w:type="dxa"/>
            <w:shd w:val="pct10" w:color="auto" w:fill="auto"/>
          </w:tcPr>
          <w:p w14:paraId="6DF047A6" w14:textId="77777777" w:rsidR="00E23117" w:rsidRDefault="00E23117" w:rsidP="00A77AB5">
            <w:pPr>
              <w:jc w:val="right"/>
            </w:pPr>
          </w:p>
        </w:tc>
        <w:tc>
          <w:tcPr>
            <w:tcW w:w="1350" w:type="dxa"/>
            <w:shd w:val="pct10" w:color="auto" w:fill="auto"/>
          </w:tcPr>
          <w:p w14:paraId="35F9AF54" w14:textId="77777777" w:rsidR="00E23117" w:rsidRDefault="00E23117" w:rsidP="00A77AB5">
            <w:pPr>
              <w:jc w:val="right"/>
            </w:pPr>
          </w:p>
        </w:tc>
        <w:tc>
          <w:tcPr>
            <w:tcW w:w="1350" w:type="dxa"/>
            <w:shd w:val="pct10" w:color="auto" w:fill="auto"/>
          </w:tcPr>
          <w:p w14:paraId="46C80574" w14:textId="77777777" w:rsidR="00E23117" w:rsidRDefault="00E23117" w:rsidP="00A77AB5">
            <w:pPr>
              <w:jc w:val="right"/>
            </w:pPr>
          </w:p>
        </w:tc>
        <w:tc>
          <w:tcPr>
            <w:tcW w:w="1710" w:type="dxa"/>
            <w:tcBorders>
              <w:bottom w:val="single" w:sz="12" w:space="0" w:color="auto"/>
            </w:tcBorders>
            <w:shd w:val="pct10" w:color="auto" w:fill="auto"/>
          </w:tcPr>
          <w:p w14:paraId="0286081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10775160.00</w:t>
            </w:r>
          </w:p>
        </w:tc>
      </w:tr>
      <w:tr w:rsidR="00E23117" w14:paraId="7301DC9A" w14:textId="77777777" w:rsidTr="00A77AB5">
        <w:trPr>
          <w:trHeight w:val="288"/>
          <w:jc w:val="center"/>
        </w:trPr>
        <w:tc>
          <w:tcPr>
            <w:tcW w:w="2970" w:type="dxa"/>
            <w:shd w:val="pct10" w:color="auto" w:fill="auto"/>
          </w:tcPr>
          <w:p w14:paraId="5F0E2A0E"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3D704E67" w14:textId="77777777" w:rsidR="00E23117" w:rsidRDefault="00E23117" w:rsidP="00A77AB5">
            <w:pPr>
              <w:jc w:val="right"/>
            </w:pPr>
            <w:r>
              <w:t>15 min.</w:t>
            </w:r>
          </w:p>
        </w:tc>
        <w:tc>
          <w:tcPr>
            <w:tcW w:w="1260" w:type="dxa"/>
            <w:shd w:val="pct10" w:color="auto" w:fill="auto"/>
          </w:tcPr>
          <w:p w14:paraId="187C8DCD" w14:textId="77777777" w:rsidR="00E23117" w:rsidRDefault="00E23117" w:rsidP="00A77AB5">
            <w:pPr>
              <w:jc w:val="right"/>
            </w:pPr>
            <w:r>
              <w:t>907</w:t>
            </w:r>
          </w:p>
        </w:tc>
        <w:tc>
          <w:tcPr>
            <w:tcW w:w="1350" w:type="dxa"/>
            <w:shd w:val="pct10" w:color="auto" w:fill="auto"/>
          </w:tcPr>
          <w:p w14:paraId="7D58B6C7" w14:textId="77777777" w:rsidR="00E23117" w:rsidRDefault="00E23117" w:rsidP="00A77AB5">
            <w:pPr>
              <w:jc w:val="right"/>
            </w:pPr>
            <w:r>
              <w:t>3000.00</w:t>
            </w:r>
          </w:p>
        </w:tc>
        <w:tc>
          <w:tcPr>
            <w:tcW w:w="1350" w:type="dxa"/>
            <w:shd w:val="pct10" w:color="auto" w:fill="auto"/>
          </w:tcPr>
          <w:p w14:paraId="4F68F12B" w14:textId="77777777" w:rsidR="00E23117" w:rsidRDefault="00E23117" w:rsidP="00A77AB5">
            <w:pPr>
              <w:jc w:val="right"/>
            </w:pPr>
            <w:r>
              <w:t>3.96</w:t>
            </w:r>
          </w:p>
        </w:tc>
        <w:tc>
          <w:tcPr>
            <w:tcW w:w="1710" w:type="dxa"/>
            <w:tcBorders>
              <w:bottom w:val="single" w:sz="12" w:space="0" w:color="auto"/>
            </w:tcBorders>
            <w:shd w:val="pct10" w:color="auto" w:fill="auto"/>
          </w:tcPr>
          <w:p w14:paraId="07F8E8A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9FC9DF3" w14:textId="77777777" w:rsidTr="00A77AB5">
        <w:trPr>
          <w:trHeight w:val="288"/>
          <w:jc w:val="center"/>
        </w:trPr>
        <w:tc>
          <w:tcPr>
            <w:tcW w:w="2970" w:type="dxa"/>
            <w:shd w:val="pct10" w:color="auto" w:fill="auto"/>
          </w:tcPr>
          <w:p w14:paraId="2978F7E8"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20CB51C8" w14:textId="77777777" w:rsidR="00E23117" w:rsidRDefault="00E23117" w:rsidP="00A77AB5">
            <w:pPr>
              <w:jc w:val="right"/>
            </w:pPr>
          </w:p>
        </w:tc>
        <w:tc>
          <w:tcPr>
            <w:tcW w:w="1260" w:type="dxa"/>
            <w:shd w:val="pct10" w:color="auto" w:fill="auto"/>
          </w:tcPr>
          <w:p w14:paraId="330D189C" w14:textId="77777777" w:rsidR="00E23117" w:rsidRDefault="00E23117" w:rsidP="00A77AB5">
            <w:pPr>
              <w:jc w:val="right"/>
            </w:pPr>
          </w:p>
        </w:tc>
        <w:tc>
          <w:tcPr>
            <w:tcW w:w="1350" w:type="dxa"/>
            <w:shd w:val="pct10" w:color="auto" w:fill="auto"/>
          </w:tcPr>
          <w:p w14:paraId="1875DFEE" w14:textId="77777777" w:rsidR="00E23117" w:rsidRDefault="00E23117" w:rsidP="00A77AB5">
            <w:pPr>
              <w:jc w:val="right"/>
            </w:pPr>
          </w:p>
        </w:tc>
        <w:tc>
          <w:tcPr>
            <w:tcW w:w="1350" w:type="dxa"/>
            <w:shd w:val="pct10" w:color="auto" w:fill="auto"/>
          </w:tcPr>
          <w:p w14:paraId="7D1C7D55" w14:textId="77777777" w:rsidR="00E23117" w:rsidRDefault="00E23117" w:rsidP="00A77AB5">
            <w:pPr>
              <w:jc w:val="right"/>
            </w:pPr>
          </w:p>
        </w:tc>
        <w:tc>
          <w:tcPr>
            <w:tcW w:w="1710" w:type="dxa"/>
            <w:tcBorders>
              <w:bottom w:val="single" w:sz="12" w:space="0" w:color="auto"/>
            </w:tcBorders>
            <w:shd w:val="pct10" w:color="auto" w:fill="auto"/>
          </w:tcPr>
          <w:p w14:paraId="490117D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1299.96</w:t>
            </w:r>
          </w:p>
        </w:tc>
      </w:tr>
      <w:tr w:rsidR="00E23117" w14:paraId="54F06656" w14:textId="77777777" w:rsidTr="00A77AB5">
        <w:trPr>
          <w:trHeight w:val="288"/>
          <w:jc w:val="center"/>
        </w:trPr>
        <w:tc>
          <w:tcPr>
            <w:tcW w:w="2970" w:type="dxa"/>
            <w:shd w:val="pct10" w:color="auto" w:fill="auto"/>
          </w:tcPr>
          <w:p w14:paraId="7B443D01"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03E54561" w14:textId="77777777" w:rsidR="00E23117" w:rsidRDefault="00E23117" w:rsidP="00A77AB5">
            <w:pPr>
              <w:jc w:val="right"/>
            </w:pPr>
            <w:r>
              <w:t>15 min</w:t>
            </w:r>
          </w:p>
        </w:tc>
        <w:tc>
          <w:tcPr>
            <w:tcW w:w="1260" w:type="dxa"/>
            <w:shd w:val="pct10" w:color="auto" w:fill="auto"/>
          </w:tcPr>
          <w:p w14:paraId="0DA35104" w14:textId="77777777" w:rsidR="00E23117" w:rsidRDefault="00E23117" w:rsidP="00A77AB5">
            <w:pPr>
              <w:jc w:val="right"/>
            </w:pPr>
            <w:r>
              <w:t>3</w:t>
            </w:r>
          </w:p>
        </w:tc>
        <w:tc>
          <w:tcPr>
            <w:tcW w:w="1350" w:type="dxa"/>
            <w:shd w:val="pct10" w:color="auto" w:fill="auto"/>
          </w:tcPr>
          <w:p w14:paraId="4D67B176" w14:textId="77777777" w:rsidR="00E23117" w:rsidRDefault="00E23117" w:rsidP="00A77AB5">
            <w:pPr>
              <w:jc w:val="right"/>
            </w:pPr>
            <w:r>
              <w:t>31.4.00</w:t>
            </w:r>
          </w:p>
        </w:tc>
        <w:tc>
          <w:tcPr>
            <w:tcW w:w="1350" w:type="dxa"/>
            <w:shd w:val="pct10" w:color="auto" w:fill="auto"/>
          </w:tcPr>
          <w:p w14:paraId="1E0FDFC0" w14:textId="77777777" w:rsidR="00E23117" w:rsidRDefault="00E23117" w:rsidP="00A77AB5">
            <w:pPr>
              <w:jc w:val="right"/>
            </w:pPr>
            <w:r>
              <w:t>1.38</w:t>
            </w:r>
          </w:p>
        </w:tc>
        <w:tc>
          <w:tcPr>
            <w:tcW w:w="1710" w:type="dxa"/>
            <w:tcBorders>
              <w:bottom w:val="single" w:sz="12" w:space="0" w:color="auto"/>
            </w:tcBorders>
            <w:shd w:val="pct10" w:color="auto" w:fill="auto"/>
          </w:tcPr>
          <w:p w14:paraId="6207811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99797A7" w14:textId="77777777" w:rsidTr="00A77AB5">
        <w:trPr>
          <w:trHeight w:val="288"/>
          <w:jc w:val="center"/>
        </w:trPr>
        <w:tc>
          <w:tcPr>
            <w:tcW w:w="2970" w:type="dxa"/>
            <w:shd w:val="pct10" w:color="auto" w:fill="auto"/>
          </w:tcPr>
          <w:p w14:paraId="2592CB4F"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0B8E55EB" w14:textId="77777777" w:rsidR="00E23117" w:rsidRDefault="00E23117" w:rsidP="00A77AB5">
            <w:pPr>
              <w:jc w:val="right"/>
            </w:pPr>
          </w:p>
        </w:tc>
        <w:tc>
          <w:tcPr>
            <w:tcW w:w="1260" w:type="dxa"/>
            <w:shd w:val="pct10" w:color="auto" w:fill="auto"/>
          </w:tcPr>
          <w:p w14:paraId="6E82BF08" w14:textId="77777777" w:rsidR="00E23117" w:rsidRDefault="00E23117" w:rsidP="00A77AB5">
            <w:pPr>
              <w:jc w:val="right"/>
            </w:pPr>
          </w:p>
        </w:tc>
        <w:tc>
          <w:tcPr>
            <w:tcW w:w="1350" w:type="dxa"/>
            <w:shd w:val="pct10" w:color="auto" w:fill="auto"/>
          </w:tcPr>
          <w:p w14:paraId="28E78B9F" w14:textId="77777777" w:rsidR="00E23117" w:rsidRDefault="00E23117" w:rsidP="00A77AB5">
            <w:pPr>
              <w:jc w:val="right"/>
            </w:pPr>
          </w:p>
        </w:tc>
        <w:tc>
          <w:tcPr>
            <w:tcW w:w="1350" w:type="dxa"/>
            <w:shd w:val="pct10" w:color="auto" w:fill="auto"/>
          </w:tcPr>
          <w:p w14:paraId="55E41406" w14:textId="77777777" w:rsidR="00E23117" w:rsidRDefault="00E23117" w:rsidP="00A77AB5">
            <w:pPr>
              <w:jc w:val="right"/>
            </w:pPr>
          </w:p>
        </w:tc>
        <w:tc>
          <w:tcPr>
            <w:tcW w:w="1710" w:type="dxa"/>
            <w:tcBorders>
              <w:bottom w:val="single" w:sz="12" w:space="0" w:color="auto"/>
            </w:tcBorders>
            <w:shd w:val="pct10" w:color="auto" w:fill="auto"/>
          </w:tcPr>
          <w:p w14:paraId="29E10C0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4F838FF0" w14:textId="77777777" w:rsidTr="00A77AB5">
        <w:trPr>
          <w:trHeight w:val="288"/>
          <w:jc w:val="center"/>
        </w:trPr>
        <w:tc>
          <w:tcPr>
            <w:tcW w:w="2970" w:type="dxa"/>
            <w:shd w:val="pct10" w:color="auto" w:fill="auto"/>
          </w:tcPr>
          <w:p w14:paraId="07A1A81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5FBABD64" w14:textId="77777777" w:rsidR="00E23117" w:rsidRDefault="00E23117" w:rsidP="00A77AB5">
            <w:r>
              <w:t>Item</w:t>
            </w:r>
          </w:p>
        </w:tc>
        <w:tc>
          <w:tcPr>
            <w:tcW w:w="1260" w:type="dxa"/>
            <w:shd w:val="pct10" w:color="auto" w:fill="auto"/>
          </w:tcPr>
          <w:p w14:paraId="1A009E44" w14:textId="77777777" w:rsidR="00E23117" w:rsidRDefault="00E23117" w:rsidP="00A77AB5">
            <w:pPr>
              <w:jc w:val="right"/>
            </w:pPr>
            <w:r>
              <w:t>3</w:t>
            </w:r>
          </w:p>
        </w:tc>
        <w:tc>
          <w:tcPr>
            <w:tcW w:w="1350" w:type="dxa"/>
            <w:shd w:val="pct10" w:color="auto" w:fill="auto"/>
          </w:tcPr>
          <w:p w14:paraId="24C450A0" w14:textId="77777777" w:rsidR="00E23117" w:rsidRDefault="00E23117" w:rsidP="00A77AB5">
            <w:pPr>
              <w:jc w:val="right"/>
            </w:pPr>
            <w:r>
              <w:t>2.00</w:t>
            </w:r>
          </w:p>
        </w:tc>
        <w:tc>
          <w:tcPr>
            <w:tcW w:w="1350" w:type="dxa"/>
            <w:shd w:val="pct10" w:color="auto" w:fill="auto"/>
          </w:tcPr>
          <w:p w14:paraId="1A55CD43" w14:textId="77777777" w:rsidR="00E23117" w:rsidRDefault="00E23117" w:rsidP="00A77AB5">
            <w:pPr>
              <w:jc w:val="right"/>
            </w:pPr>
            <w:r>
              <w:t>3796.73</w:t>
            </w:r>
          </w:p>
        </w:tc>
        <w:tc>
          <w:tcPr>
            <w:tcW w:w="1710" w:type="dxa"/>
            <w:tcBorders>
              <w:bottom w:val="single" w:sz="12" w:space="0" w:color="auto"/>
            </w:tcBorders>
            <w:shd w:val="pct10" w:color="auto" w:fill="auto"/>
          </w:tcPr>
          <w:p w14:paraId="68B0539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F6B986F" w14:textId="77777777" w:rsidTr="00A77AB5">
        <w:trPr>
          <w:trHeight w:val="288"/>
          <w:jc w:val="center"/>
        </w:trPr>
        <w:tc>
          <w:tcPr>
            <w:tcW w:w="2970" w:type="dxa"/>
            <w:shd w:val="pct10" w:color="auto" w:fill="auto"/>
          </w:tcPr>
          <w:p w14:paraId="0535B9FD"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792CE38B" w14:textId="77777777" w:rsidR="00E23117" w:rsidRDefault="00E23117" w:rsidP="00A77AB5"/>
        </w:tc>
        <w:tc>
          <w:tcPr>
            <w:tcW w:w="1260" w:type="dxa"/>
            <w:shd w:val="pct10" w:color="auto" w:fill="auto"/>
          </w:tcPr>
          <w:p w14:paraId="4A223405" w14:textId="77777777" w:rsidR="00E23117" w:rsidRDefault="00E23117" w:rsidP="00A77AB5">
            <w:pPr>
              <w:jc w:val="right"/>
            </w:pPr>
          </w:p>
        </w:tc>
        <w:tc>
          <w:tcPr>
            <w:tcW w:w="1350" w:type="dxa"/>
            <w:shd w:val="pct10" w:color="auto" w:fill="auto"/>
          </w:tcPr>
          <w:p w14:paraId="1D328CA5" w14:textId="77777777" w:rsidR="00E23117" w:rsidRDefault="00E23117" w:rsidP="00A77AB5">
            <w:pPr>
              <w:jc w:val="right"/>
            </w:pPr>
          </w:p>
        </w:tc>
        <w:tc>
          <w:tcPr>
            <w:tcW w:w="1350" w:type="dxa"/>
            <w:shd w:val="pct10" w:color="auto" w:fill="auto"/>
          </w:tcPr>
          <w:p w14:paraId="374A4DD7" w14:textId="77777777" w:rsidR="00E23117" w:rsidRDefault="00E23117" w:rsidP="00A77AB5">
            <w:pPr>
              <w:jc w:val="right"/>
            </w:pPr>
          </w:p>
        </w:tc>
        <w:tc>
          <w:tcPr>
            <w:tcW w:w="1710" w:type="dxa"/>
            <w:tcBorders>
              <w:bottom w:val="single" w:sz="12" w:space="0" w:color="auto"/>
            </w:tcBorders>
            <w:shd w:val="pct10" w:color="auto" w:fill="auto"/>
          </w:tcPr>
          <w:p w14:paraId="3898F7E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108528.75</w:t>
            </w:r>
          </w:p>
        </w:tc>
      </w:tr>
      <w:tr w:rsidR="00E23117" w14:paraId="177CD620" w14:textId="77777777" w:rsidTr="00A77AB5">
        <w:trPr>
          <w:trHeight w:val="288"/>
          <w:jc w:val="center"/>
        </w:trPr>
        <w:tc>
          <w:tcPr>
            <w:tcW w:w="2970" w:type="dxa"/>
            <w:shd w:val="pct10" w:color="auto" w:fill="auto"/>
          </w:tcPr>
          <w:p w14:paraId="3DC3BEA7"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1975EED4" w14:textId="77777777" w:rsidR="00E23117" w:rsidRDefault="00E23117" w:rsidP="00A77AB5">
            <w:r>
              <w:t>Item</w:t>
            </w:r>
          </w:p>
        </w:tc>
        <w:tc>
          <w:tcPr>
            <w:tcW w:w="1260" w:type="dxa"/>
            <w:shd w:val="pct10" w:color="auto" w:fill="auto"/>
          </w:tcPr>
          <w:p w14:paraId="5C57EC8B" w14:textId="77777777" w:rsidR="00E23117" w:rsidRDefault="00E23117" w:rsidP="00A77AB5">
            <w:pPr>
              <w:jc w:val="right"/>
            </w:pPr>
            <w:r>
              <w:t>55</w:t>
            </w:r>
          </w:p>
        </w:tc>
        <w:tc>
          <w:tcPr>
            <w:tcW w:w="1350" w:type="dxa"/>
            <w:shd w:val="pct10" w:color="auto" w:fill="auto"/>
          </w:tcPr>
          <w:p w14:paraId="341A6CCF" w14:textId="77777777" w:rsidR="00E23117" w:rsidRDefault="00E23117" w:rsidP="00A77AB5">
            <w:pPr>
              <w:jc w:val="right"/>
            </w:pPr>
            <w:r>
              <w:t>9.00</w:t>
            </w:r>
          </w:p>
        </w:tc>
        <w:tc>
          <w:tcPr>
            <w:tcW w:w="1350" w:type="dxa"/>
            <w:shd w:val="pct10" w:color="auto" w:fill="auto"/>
          </w:tcPr>
          <w:p w14:paraId="74CD12A5" w14:textId="77777777" w:rsidR="00E23117" w:rsidRDefault="00E23117" w:rsidP="00A77AB5">
            <w:pPr>
              <w:jc w:val="right"/>
            </w:pPr>
            <w:r>
              <w:t>219.25</w:t>
            </w:r>
          </w:p>
        </w:tc>
        <w:tc>
          <w:tcPr>
            <w:tcW w:w="1710" w:type="dxa"/>
            <w:tcBorders>
              <w:bottom w:val="single" w:sz="12" w:space="0" w:color="auto"/>
            </w:tcBorders>
            <w:shd w:val="pct10" w:color="auto" w:fill="auto"/>
          </w:tcPr>
          <w:p w14:paraId="7A512EC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A4DFD30" w14:textId="77777777" w:rsidTr="00A77AB5">
        <w:trPr>
          <w:trHeight w:val="288"/>
          <w:jc w:val="center"/>
        </w:trPr>
        <w:tc>
          <w:tcPr>
            <w:tcW w:w="2970" w:type="dxa"/>
            <w:shd w:val="pct10" w:color="auto" w:fill="auto"/>
          </w:tcPr>
          <w:p w14:paraId="2B2F3BE7"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4E19E230" w14:textId="77777777" w:rsidR="00E23117" w:rsidRDefault="00E23117" w:rsidP="00A77AB5"/>
        </w:tc>
        <w:tc>
          <w:tcPr>
            <w:tcW w:w="1260" w:type="dxa"/>
            <w:shd w:val="pct10" w:color="auto" w:fill="auto"/>
          </w:tcPr>
          <w:p w14:paraId="52071A09" w14:textId="77777777" w:rsidR="00E23117" w:rsidRDefault="00E23117" w:rsidP="00A77AB5">
            <w:pPr>
              <w:jc w:val="right"/>
            </w:pPr>
          </w:p>
        </w:tc>
        <w:tc>
          <w:tcPr>
            <w:tcW w:w="1350" w:type="dxa"/>
            <w:shd w:val="pct10" w:color="auto" w:fill="auto"/>
          </w:tcPr>
          <w:p w14:paraId="757EB9DC" w14:textId="77777777" w:rsidR="00E23117" w:rsidRDefault="00E23117" w:rsidP="00A77AB5">
            <w:pPr>
              <w:jc w:val="right"/>
            </w:pPr>
          </w:p>
        </w:tc>
        <w:tc>
          <w:tcPr>
            <w:tcW w:w="1350" w:type="dxa"/>
            <w:shd w:val="pct10" w:color="auto" w:fill="auto"/>
          </w:tcPr>
          <w:p w14:paraId="19AD3106" w14:textId="77777777" w:rsidR="00E23117" w:rsidRDefault="00E23117" w:rsidP="00A77AB5">
            <w:pPr>
              <w:jc w:val="right"/>
            </w:pPr>
          </w:p>
        </w:tc>
        <w:tc>
          <w:tcPr>
            <w:tcW w:w="1710" w:type="dxa"/>
            <w:tcBorders>
              <w:bottom w:val="single" w:sz="12" w:space="0" w:color="auto"/>
            </w:tcBorders>
            <w:shd w:val="pct10" w:color="auto" w:fill="auto"/>
          </w:tcPr>
          <w:p w14:paraId="243E6FA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3673749.24</w:t>
            </w:r>
          </w:p>
        </w:tc>
      </w:tr>
      <w:tr w:rsidR="00E23117" w14:paraId="53DACBD2" w14:textId="77777777" w:rsidTr="00A77AB5">
        <w:trPr>
          <w:trHeight w:val="288"/>
          <w:jc w:val="center"/>
        </w:trPr>
        <w:tc>
          <w:tcPr>
            <w:tcW w:w="2970" w:type="dxa"/>
            <w:shd w:val="pct10" w:color="auto" w:fill="auto"/>
          </w:tcPr>
          <w:p w14:paraId="6CF6D1A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53D61536" w14:textId="77777777" w:rsidR="00E23117" w:rsidRDefault="00E23117" w:rsidP="00A77AB5">
            <w:r>
              <w:t>15 min</w:t>
            </w:r>
          </w:p>
        </w:tc>
        <w:tc>
          <w:tcPr>
            <w:tcW w:w="1260" w:type="dxa"/>
            <w:shd w:val="pct10" w:color="auto" w:fill="auto"/>
          </w:tcPr>
          <w:p w14:paraId="56F8AA22" w14:textId="77777777" w:rsidR="00E23117" w:rsidRDefault="00E23117" w:rsidP="00A77AB5">
            <w:pPr>
              <w:jc w:val="right"/>
            </w:pPr>
            <w:r>
              <w:t>558</w:t>
            </w:r>
          </w:p>
        </w:tc>
        <w:tc>
          <w:tcPr>
            <w:tcW w:w="1350" w:type="dxa"/>
            <w:shd w:val="pct10" w:color="auto" w:fill="auto"/>
          </w:tcPr>
          <w:p w14:paraId="1CA3BB50" w14:textId="77777777" w:rsidR="00E23117" w:rsidRDefault="00E23117" w:rsidP="00A77AB5">
            <w:pPr>
              <w:jc w:val="right"/>
            </w:pPr>
            <w:r>
              <w:t>518.00</w:t>
            </w:r>
          </w:p>
        </w:tc>
        <w:tc>
          <w:tcPr>
            <w:tcW w:w="1350" w:type="dxa"/>
            <w:shd w:val="pct10" w:color="auto" w:fill="auto"/>
          </w:tcPr>
          <w:p w14:paraId="5055A130" w14:textId="77777777" w:rsidR="00E23117" w:rsidRDefault="00E23117" w:rsidP="00A77AB5">
            <w:pPr>
              <w:jc w:val="right"/>
            </w:pPr>
            <w:r>
              <w:t>12.71</w:t>
            </w:r>
          </w:p>
        </w:tc>
        <w:tc>
          <w:tcPr>
            <w:tcW w:w="1710" w:type="dxa"/>
            <w:tcBorders>
              <w:bottom w:val="single" w:sz="12" w:space="0" w:color="auto"/>
            </w:tcBorders>
            <w:shd w:val="pct10" w:color="auto" w:fill="auto"/>
          </w:tcPr>
          <w:p w14:paraId="00157FF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8AC4E7E" w14:textId="77777777" w:rsidTr="00A77AB5">
        <w:trPr>
          <w:trHeight w:val="288"/>
          <w:jc w:val="center"/>
        </w:trPr>
        <w:tc>
          <w:tcPr>
            <w:tcW w:w="2970" w:type="dxa"/>
            <w:shd w:val="pct10" w:color="auto" w:fill="auto"/>
          </w:tcPr>
          <w:p w14:paraId="0BCA0DC3"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617EA41D" w14:textId="77777777" w:rsidR="00E23117" w:rsidRDefault="00E23117" w:rsidP="00A77AB5"/>
        </w:tc>
        <w:tc>
          <w:tcPr>
            <w:tcW w:w="1260" w:type="dxa"/>
            <w:shd w:val="pct10" w:color="auto" w:fill="auto"/>
          </w:tcPr>
          <w:p w14:paraId="526AE82B" w14:textId="77777777" w:rsidR="00E23117" w:rsidRDefault="00E23117" w:rsidP="00A77AB5">
            <w:pPr>
              <w:jc w:val="right"/>
            </w:pPr>
          </w:p>
        </w:tc>
        <w:tc>
          <w:tcPr>
            <w:tcW w:w="1350" w:type="dxa"/>
            <w:shd w:val="pct10" w:color="auto" w:fill="auto"/>
          </w:tcPr>
          <w:p w14:paraId="6A598838" w14:textId="77777777" w:rsidR="00E23117" w:rsidRDefault="00E23117" w:rsidP="00A77AB5">
            <w:pPr>
              <w:jc w:val="right"/>
            </w:pPr>
          </w:p>
        </w:tc>
        <w:tc>
          <w:tcPr>
            <w:tcW w:w="1350" w:type="dxa"/>
            <w:shd w:val="pct10" w:color="auto" w:fill="auto"/>
          </w:tcPr>
          <w:p w14:paraId="07CBBAF1" w14:textId="77777777" w:rsidR="00E23117" w:rsidRDefault="00E23117" w:rsidP="00A77AB5">
            <w:pPr>
              <w:jc w:val="right"/>
            </w:pPr>
          </w:p>
        </w:tc>
        <w:tc>
          <w:tcPr>
            <w:tcW w:w="1710" w:type="dxa"/>
            <w:tcBorders>
              <w:bottom w:val="single" w:sz="12" w:space="0" w:color="auto"/>
            </w:tcBorders>
            <w:shd w:val="pct10" w:color="auto" w:fill="auto"/>
          </w:tcPr>
          <w:p w14:paraId="2DCF66E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854128.80</w:t>
            </w:r>
          </w:p>
        </w:tc>
      </w:tr>
      <w:tr w:rsidR="00E23117" w14:paraId="7253A150" w14:textId="77777777" w:rsidTr="00A77AB5">
        <w:trPr>
          <w:trHeight w:val="288"/>
          <w:jc w:val="center"/>
        </w:trPr>
        <w:tc>
          <w:tcPr>
            <w:tcW w:w="2970" w:type="dxa"/>
            <w:shd w:val="pct10" w:color="auto" w:fill="auto"/>
          </w:tcPr>
          <w:p w14:paraId="554BFAA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5EDCED47" w14:textId="77777777" w:rsidR="00E23117" w:rsidRDefault="00E23117" w:rsidP="00A77AB5">
            <w:r>
              <w:t>15 min</w:t>
            </w:r>
          </w:p>
        </w:tc>
        <w:tc>
          <w:tcPr>
            <w:tcW w:w="1260" w:type="dxa"/>
            <w:shd w:val="pct10" w:color="auto" w:fill="auto"/>
          </w:tcPr>
          <w:p w14:paraId="5C87B799" w14:textId="77777777" w:rsidR="00E23117" w:rsidRDefault="00E23117" w:rsidP="00A77AB5">
            <w:pPr>
              <w:jc w:val="right"/>
            </w:pPr>
            <w:r>
              <w:t>63</w:t>
            </w:r>
          </w:p>
        </w:tc>
        <w:tc>
          <w:tcPr>
            <w:tcW w:w="1350" w:type="dxa"/>
            <w:shd w:val="pct10" w:color="auto" w:fill="auto"/>
          </w:tcPr>
          <w:p w14:paraId="5D9B5D9E" w14:textId="77777777" w:rsidR="00E23117" w:rsidRDefault="00E23117" w:rsidP="00A77AB5">
            <w:pPr>
              <w:jc w:val="right"/>
            </w:pPr>
            <w:r>
              <w:t>2421.00</w:t>
            </w:r>
          </w:p>
        </w:tc>
        <w:tc>
          <w:tcPr>
            <w:tcW w:w="1350" w:type="dxa"/>
            <w:shd w:val="pct10" w:color="auto" w:fill="auto"/>
          </w:tcPr>
          <w:p w14:paraId="2C636BF6" w14:textId="77777777" w:rsidR="00E23117" w:rsidRDefault="00E23117" w:rsidP="00A77AB5">
            <w:pPr>
              <w:jc w:val="right"/>
            </w:pPr>
            <w:r>
              <w:t>5.60</w:t>
            </w:r>
          </w:p>
        </w:tc>
        <w:tc>
          <w:tcPr>
            <w:tcW w:w="1710" w:type="dxa"/>
            <w:tcBorders>
              <w:bottom w:val="single" w:sz="12" w:space="0" w:color="auto"/>
            </w:tcBorders>
            <w:shd w:val="pct10" w:color="auto" w:fill="auto"/>
          </w:tcPr>
          <w:p w14:paraId="7D3195F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D0EAF51" w14:textId="77777777" w:rsidTr="00A77AB5">
        <w:trPr>
          <w:trHeight w:val="288"/>
          <w:jc w:val="center"/>
        </w:trPr>
        <w:tc>
          <w:tcPr>
            <w:tcW w:w="2970" w:type="dxa"/>
            <w:shd w:val="pct10" w:color="auto" w:fill="auto"/>
          </w:tcPr>
          <w:p w14:paraId="0D605FE5"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454B81F9" w14:textId="77777777" w:rsidR="00E23117" w:rsidRDefault="00E23117" w:rsidP="00A77AB5"/>
        </w:tc>
        <w:tc>
          <w:tcPr>
            <w:tcW w:w="1260" w:type="dxa"/>
            <w:shd w:val="pct10" w:color="auto" w:fill="auto"/>
          </w:tcPr>
          <w:p w14:paraId="7CC6069E" w14:textId="77777777" w:rsidR="00E23117" w:rsidRDefault="00E23117" w:rsidP="00A77AB5">
            <w:pPr>
              <w:jc w:val="right"/>
            </w:pPr>
          </w:p>
        </w:tc>
        <w:tc>
          <w:tcPr>
            <w:tcW w:w="1350" w:type="dxa"/>
            <w:shd w:val="pct10" w:color="auto" w:fill="auto"/>
          </w:tcPr>
          <w:p w14:paraId="53F8E172" w14:textId="77777777" w:rsidR="00E23117" w:rsidRDefault="00E23117" w:rsidP="00A77AB5">
            <w:pPr>
              <w:jc w:val="right"/>
            </w:pPr>
          </w:p>
        </w:tc>
        <w:tc>
          <w:tcPr>
            <w:tcW w:w="1350" w:type="dxa"/>
            <w:shd w:val="pct10" w:color="auto" w:fill="auto"/>
          </w:tcPr>
          <w:p w14:paraId="0DEDAA9C" w14:textId="77777777" w:rsidR="00E23117" w:rsidRDefault="00E23117" w:rsidP="00A77AB5">
            <w:pPr>
              <w:jc w:val="right"/>
            </w:pPr>
          </w:p>
        </w:tc>
        <w:tc>
          <w:tcPr>
            <w:tcW w:w="1710" w:type="dxa"/>
            <w:tcBorders>
              <w:bottom w:val="single" w:sz="12" w:space="0" w:color="auto"/>
            </w:tcBorders>
            <w:shd w:val="pct10" w:color="auto" w:fill="auto"/>
          </w:tcPr>
          <w:p w14:paraId="71B6CE2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75357.24</w:t>
            </w:r>
          </w:p>
        </w:tc>
      </w:tr>
      <w:tr w:rsidR="00E23117" w14:paraId="102E3643" w14:textId="77777777" w:rsidTr="00A77AB5">
        <w:trPr>
          <w:trHeight w:val="288"/>
          <w:jc w:val="center"/>
        </w:trPr>
        <w:tc>
          <w:tcPr>
            <w:tcW w:w="2970" w:type="dxa"/>
            <w:shd w:val="pct10" w:color="auto" w:fill="auto"/>
          </w:tcPr>
          <w:p w14:paraId="07687C7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4E7C7484" w14:textId="77777777" w:rsidR="00E23117" w:rsidRDefault="00E23117" w:rsidP="00A77AB5">
            <w:r>
              <w:t>15 min</w:t>
            </w:r>
          </w:p>
        </w:tc>
        <w:tc>
          <w:tcPr>
            <w:tcW w:w="1260" w:type="dxa"/>
            <w:shd w:val="pct10" w:color="auto" w:fill="auto"/>
          </w:tcPr>
          <w:p w14:paraId="178ED322" w14:textId="77777777" w:rsidR="00E23117" w:rsidRDefault="00E23117" w:rsidP="00A77AB5">
            <w:pPr>
              <w:jc w:val="right"/>
            </w:pPr>
            <w:r>
              <w:t>42</w:t>
            </w:r>
          </w:p>
        </w:tc>
        <w:tc>
          <w:tcPr>
            <w:tcW w:w="1350" w:type="dxa"/>
            <w:shd w:val="pct10" w:color="auto" w:fill="auto"/>
          </w:tcPr>
          <w:p w14:paraId="5D467765" w14:textId="77777777" w:rsidR="00E23117" w:rsidRDefault="00E23117" w:rsidP="00A77AB5">
            <w:pPr>
              <w:jc w:val="right"/>
            </w:pPr>
            <w:r>
              <w:t>283.00</w:t>
            </w:r>
          </w:p>
        </w:tc>
        <w:tc>
          <w:tcPr>
            <w:tcW w:w="1350" w:type="dxa"/>
            <w:shd w:val="pct10" w:color="auto" w:fill="auto"/>
          </w:tcPr>
          <w:p w14:paraId="735F58CC" w14:textId="77777777" w:rsidR="00E23117" w:rsidRDefault="00E23117" w:rsidP="00A77AB5">
            <w:pPr>
              <w:jc w:val="right"/>
            </w:pPr>
            <w:r>
              <w:t>6.34</w:t>
            </w:r>
          </w:p>
        </w:tc>
        <w:tc>
          <w:tcPr>
            <w:tcW w:w="1710" w:type="dxa"/>
            <w:tcBorders>
              <w:bottom w:val="single" w:sz="12" w:space="0" w:color="auto"/>
            </w:tcBorders>
            <w:shd w:val="pct10" w:color="auto" w:fill="auto"/>
          </w:tcPr>
          <w:p w14:paraId="2BDE74A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309990E" w14:textId="77777777" w:rsidTr="00A77AB5">
        <w:trPr>
          <w:trHeight w:val="288"/>
          <w:jc w:val="center"/>
        </w:trPr>
        <w:tc>
          <w:tcPr>
            <w:tcW w:w="2970" w:type="dxa"/>
            <w:shd w:val="pct10" w:color="auto" w:fill="auto"/>
          </w:tcPr>
          <w:p w14:paraId="57E46B06" w14:textId="77777777" w:rsidR="00E23117" w:rsidRPr="007931BE"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70EAB858" w14:textId="77777777" w:rsidR="00E23117" w:rsidRDefault="00E23117" w:rsidP="00A77AB5"/>
        </w:tc>
        <w:tc>
          <w:tcPr>
            <w:tcW w:w="1260" w:type="dxa"/>
            <w:shd w:val="pct10" w:color="auto" w:fill="auto"/>
          </w:tcPr>
          <w:p w14:paraId="77AEE8C6" w14:textId="77777777" w:rsidR="00E23117" w:rsidRDefault="00E23117" w:rsidP="00A77AB5">
            <w:pPr>
              <w:jc w:val="right"/>
            </w:pPr>
          </w:p>
        </w:tc>
        <w:tc>
          <w:tcPr>
            <w:tcW w:w="1350" w:type="dxa"/>
            <w:shd w:val="pct10" w:color="auto" w:fill="auto"/>
          </w:tcPr>
          <w:p w14:paraId="0C24E7D9" w14:textId="77777777" w:rsidR="00E23117" w:rsidRDefault="00E23117" w:rsidP="00A77AB5">
            <w:pPr>
              <w:jc w:val="right"/>
            </w:pPr>
          </w:p>
        </w:tc>
        <w:tc>
          <w:tcPr>
            <w:tcW w:w="1350" w:type="dxa"/>
            <w:shd w:val="pct10" w:color="auto" w:fill="auto"/>
          </w:tcPr>
          <w:p w14:paraId="7EDF234E" w14:textId="77777777" w:rsidR="00E23117" w:rsidRDefault="00E23117" w:rsidP="00A77AB5">
            <w:pPr>
              <w:jc w:val="right"/>
            </w:pPr>
          </w:p>
        </w:tc>
        <w:tc>
          <w:tcPr>
            <w:tcW w:w="1710" w:type="dxa"/>
            <w:tcBorders>
              <w:bottom w:val="single" w:sz="12" w:space="0" w:color="auto"/>
            </w:tcBorders>
            <w:shd w:val="pct10" w:color="auto" w:fill="auto"/>
          </w:tcPr>
          <w:p w14:paraId="515A5F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1038147.84</w:t>
            </w:r>
          </w:p>
        </w:tc>
      </w:tr>
      <w:tr w:rsidR="00E23117" w14:paraId="516EAB9D" w14:textId="77777777" w:rsidTr="00A77AB5">
        <w:trPr>
          <w:trHeight w:val="288"/>
          <w:jc w:val="center"/>
        </w:trPr>
        <w:tc>
          <w:tcPr>
            <w:tcW w:w="2970" w:type="dxa"/>
            <w:shd w:val="pct10" w:color="auto" w:fill="auto"/>
          </w:tcPr>
          <w:p w14:paraId="724163E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51A1BEF9" w14:textId="77777777" w:rsidR="00E23117" w:rsidRDefault="00E23117" w:rsidP="00A77AB5">
            <w:r>
              <w:t>Per diem</w:t>
            </w:r>
          </w:p>
        </w:tc>
        <w:tc>
          <w:tcPr>
            <w:tcW w:w="1260" w:type="dxa"/>
            <w:shd w:val="pct10" w:color="auto" w:fill="auto"/>
          </w:tcPr>
          <w:p w14:paraId="4528499F" w14:textId="77777777" w:rsidR="00E23117" w:rsidRDefault="00E23117" w:rsidP="00A77AB5">
            <w:pPr>
              <w:jc w:val="right"/>
            </w:pPr>
            <w:r>
              <w:t>81</w:t>
            </w:r>
          </w:p>
        </w:tc>
        <w:tc>
          <w:tcPr>
            <w:tcW w:w="1350" w:type="dxa"/>
            <w:shd w:val="pct10" w:color="auto" w:fill="auto"/>
          </w:tcPr>
          <w:p w14:paraId="359D3992" w14:textId="77777777" w:rsidR="00E23117" w:rsidRDefault="00E23117" w:rsidP="00A77AB5">
            <w:pPr>
              <w:jc w:val="right"/>
            </w:pPr>
            <w:r>
              <w:t>323</w:t>
            </w:r>
          </w:p>
        </w:tc>
        <w:tc>
          <w:tcPr>
            <w:tcW w:w="1350" w:type="dxa"/>
            <w:shd w:val="pct10" w:color="auto" w:fill="auto"/>
          </w:tcPr>
          <w:p w14:paraId="6BB66396" w14:textId="77777777" w:rsidR="00E23117" w:rsidRDefault="00E23117" w:rsidP="00A77AB5">
            <w:pPr>
              <w:jc w:val="right"/>
            </w:pPr>
            <w:r>
              <w:t>39.68</w:t>
            </w:r>
          </w:p>
        </w:tc>
        <w:tc>
          <w:tcPr>
            <w:tcW w:w="1710" w:type="dxa"/>
            <w:tcBorders>
              <w:bottom w:val="single" w:sz="12" w:space="0" w:color="auto"/>
            </w:tcBorders>
            <w:shd w:val="pct10" w:color="auto" w:fill="auto"/>
          </w:tcPr>
          <w:p w14:paraId="4F17719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65BE97F" w14:textId="77777777" w:rsidTr="00A77AB5">
        <w:trPr>
          <w:trHeight w:val="288"/>
          <w:jc w:val="center"/>
        </w:trPr>
        <w:tc>
          <w:tcPr>
            <w:tcW w:w="2970" w:type="dxa"/>
            <w:shd w:val="pct10" w:color="auto" w:fill="auto"/>
          </w:tcPr>
          <w:p w14:paraId="1DBA917C"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96C07A8" w14:textId="77777777" w:rsidR="00E23117" w:rsidRDefault="00E23117" w:rsidP="00A77AB5"/>
        </w:tc>
        <w:tc>
          <w:tcPr>
            <w:tcW w:w="1260" w:type="dxa"/>
            <w:shd w:val="pct10" w:color="auto" w:fill="auto"/>
          </w:tcPr>
          <w:p w14:paraId="606E880E" w14:textId="77777777" w:rsidR="00E23117" w:rsidRDefault="00E23117" w:rsidP="00A77AB5">
            <w:pPr>
              <w:jc w:val="right"/>
            </w:pPr>
          </w:p>
        </w:tc>
        <w:tc>
          <w:tcPr>
            <w:tcW w:w="1350" w:type="dxa"/>
            <w:shd w:val="pct10" w:color="auto" w:fill="auto"/>
          </w:tcPr>
          <w:p w14:paraId="0B665AA1" w14:textId="77777777" w:rsidR="00E23117" w:rsidRDefault="00E23117" w:rsidP="00A77AB5">
            <w:pPr>
              <w:jc w:val="right"/>
            </w:pPr>
          </w:p>
        </w:tc>
        <w:tc>
          <w:tcPr>
            <w:tcW w:w="1350" w:type="dxa"/>
            <w:shd w:val="pct10" w:color="auto" w:fill="auto"/>
          </w:tcPr>
          <w:p w14:paraId="70AF8849" w14:textId="77777777" w:rsidR="00E23117" w:rsidRDefault="00E23117" w:rsidP="00A77AB5">
            <w:pPr>
              <w:jc w:val="right"/>
            </w:pPr>
          </w:p>
        </w:tc>
        <w:tc>
          <w:tcPr>
            <w:tcW w:w="1710" w:type="dxa"/>
            <w:tcBorders>
              <w:bottom w:val="single" w:sz="12" w:space="0" w:color="auto"/>
            </w:tcBorders>
            <w:shd w:val="pct10" w:color="auto" w:fill="auto"/>
          </w:tcPr>
          <w:p w14:paraId="190C426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47E7D5F1" w14:textId="77777777" w:rsidTr="00A77AB5">
        <w:trPr>
          <w:trHeight w:val="288"/>
          <w:jc w:val="center"/>
        </w:trPr>
        <w:tc>
          <w:tcPr>
            <w:tcW w:w="2970" w:type="dxa"/>
            <w:shd w:val="pct10" w:color="auto" w:fill="auto"/>
          </w:tcPr>
          <w:p w14:paraId="0F196796"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5CA78CAE" w14:textId="77777777" w:rsidR="00E23117" w:rsidRDefault="00E23117" w:rsidP="00A77AB5">
            <w:r>
              <w:t>Item</w:t>
            </w:r>
          </w:p>
        </w:tc>
        <w:tc>
          <w:tcPr>
            <w:tcW w:w="1260" w:type="dxa"/>
            <w:shd w:val="pct10" w:color="auto" w:fill="auto"/>
          </w:tcPr>
          <w:p w14:paraId="22CCC8FA" w14:textId="77777777" w:rsidR="00E23117" w:rsidRDefault="00E23117" w:rsidP="00A77AB5">
            <w:pPr>
              <w:jc w:val="right"/>
            </w:pPr>
            <w:r>
              <w:t>1</w:t>
            </w:r>
          </w:p>
        </w:tc>
        <w:tc>
          <w:tcPr>
            <w:tcW w:w="1350" w:type="dxa"/>
            <w:shd w:val="pct10" w:color="auto" w:fill="auto"/>
          </w:tcPr>
          <w:p w14:paraId="2546E987" w14:textId="77777777" w:rsidR="00E23117" w:rsidRDefault="00E23117" w:rsidP="00A77AB5">
            <w:pPr>
              <w:jc w:val="right"/>
            </w:pPr>
            <w:r>
              <w:t>1.00</w:t>
            </w:r>
          </w:p>
        </w:tc>
        <w:tc>
          <w:tcPr>
            <w:tcW w:w="1350" w:type="dxa"/>
            <w:shd w:val="pct10" w:color="auto" w:fill="auto"/>
          </w:tcPr>
          <w:p w14:paraId="2C799731" w14:textId="77777777" w:rsidR="00E23117" w:rsidRDefault="00E23117" w:rsidP="00A77AB5">
            <w:pPr>
              <w:jc w:val="right"/>
            </w:pPr>
            <w:r>
              <w:t>327.21</w:t>
            </w:r>
          </w:p>
        </w:tc>
        <w:tc>
          <w:tcPr>
            <w:tcW w:w="1710" w:type="dxa"/>
            <w:tcBorders>
              <w:bottom w:val="single" w:sz="12" w:space="0" w:color="auto"/>
            </w:tcBorders>
            <w:shd w:val="pct10" w:color="auto" w:fill="auto"/>
          </w:tcPr>
          <w:p w14:paraId="4FAA00A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99E57DD" w14:textId="77777777" w:rsidTr="00A77AB5">
        <w:trPr>
          <w:trHeight w:val="288"/>
          <w:jc w:val="center"/>
        </w:trPr>
        <w:tc>
          <w:tcPr>
            <w:tcW w:w="2970" w:type="dxa"/>
            <w:shd w:val="pct10" w:color="auto" w:fill="auto"/>
          </w:tcPr>
          <w:p w14:paraId="24075F23"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49D97A5C" w14:textId="77777777" w:rsidR="00E23117" w:rsidRDefault="00E23117" w:rsidP="00A77AB5"/>
        </w:tc>
        <w:tc>
          <w:tcPr>
            <w:tcW w:w="1260" w:type="dxa"/>
            <w:shd w:val="pct10" w:color="auto" w:fill="auto"/>
          </w:tcPr>
          <w:p w14:paraId="3738018D" w14:textId="77777777" w:rsidR="00E23117" w:rsidRDefault="00E23117" w:rsidP="00A77AB5">
            <w:pPr>
              <w:jc w:val="right"/>
            </w:pPr>
          </w:p>
        </w:tc>
        <w:tc>
          <w:tcPr>
            <w:tcW w:w="1350" w:type="dxa"/>
            <w:shd w:val="pct10" w:color="auto" w:fill="auto"/>
          </w:tcPr>
          <w:p w14:paraId="7AA047CD" w14:textId="77777777" w:rsidR="00E23117" w:rsidRDefault="00E23117" w:rsidP="00A77AB5">
            <w:pPr>
              <w:jc w:val="right"/>
            </w:pPr>
          </w:p>
        </w:tc>
        <w:tc>
          <w:tcPr>
            <w:tcW w:w="1350" w:type="dxa"/>
            <w:shd w:val="pct10" w:color="auto" w:fill="auto"/>
          </w:tcPr>
          <w:p w14:paraId="71EF6B8C" w14:textId="77777777" w:rsidR="00E23117" w:rsidRDefault="00E23117" w:rsidP="00A77AB5">
            <w:pPr>
              <w:jc w:val="right"/>
            </w:pPr>
          </w:p>
        </w:tc>
        <w:tc>
          <w:tcPr>
            <w:tcW w:w="1710" w:type="dxa"/>
            <w:tcBorders>
              <w:bottom w:val="single" w:sz="12" w:space="0" w:color="auto"/>
            </w:tcBorders>
            <w:shd w:val="pct10" w:color="auto" w:fill="auto"/>
          </w:tcPr>
          <w:p w14:paraId="08FDBF3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279816.94</w:t>
            </w:r>
          </w:p>
        </w:tc>
      </w:tr>
      <w:tr w:rsidR="00E23117" w14:paraId="3E64B9CA" w14:textId="77777777" w:rsidTr="00A77AB5">
        <w:trPr>
          <w:trHeight w:val="288"/>
          <w:jc w:val="center"/>
        </w:trPr>
        <w:tc>
          <w:tcPr>
            <w:tcW w:w="2970" w:type="dxa"/>
            <w:shd w:val="pct10" w:color="auto" w:fill="auto"/>
          </w:tcPr>
          <w:p w14:paraId="1A9D5E7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223D3F37" w14:textId="77777777" w:rsidR="00E23117" w:rsidRDefault="00E23117" w:rsidP="00A77AB5">
            <w:r>
              <w:t>Per diem</w:t>
            </w:r>
          </w:p>
        </w:tc>
        <w:tc>
          <w:tcPr>
            <w:tcW w:w="1260" w:type="dxa"/>
            <w:shd w:val="pct10" w:color="auto" w:fill="auto"/>
          </w:tcPr>
          <w:p w14:paraId="22AEE7DD" w14:textId="77777777" w:rsidR="00E23117" w:rsidRDefault="00E23117" w:rsidP="00A77AB5">
            <w:pPr>
              <w:jc w:val="right"/>
            </w:pPr>
            <w:r>
              <w:t>34</w:t>
            </w:r>
          </w:p>
        </w:tc>
        <w:tc>
          <w:tcPr>
            <w:tcW w:w="1350" w:type="dxa"/>
            <w:shd w:val="pct10" w:color="auto" w:fill="auto"/>
          </w:tcPr>
          <w:p w14:paraId="2B01DCAF" w14:textId="77777777" w:rsidR="00E23117" w:rsidRDefault="00E23117" w:rsidP="00A77AB5">
            <w:pPr>
              <w:jc w:val="right"/>
            </w:pPr>
            <w:r>
              <w:t>37.00</w:t>
            </w:r>
          </w:p>
        </w:tc>
        <w:tc>
          <w:tcPr>
            <w:tcW w:w="1350" w:type="dxa"/>
            <w:shd w:val="pct10" w:color="auto" w:fill="auto"/>
          </w:tcPr>
          <w:p w14:paraId="017BDF6C" w14:textId="77777777" w:rsidR="00E23117" w:rsidRDefault="00E23117" w:rsidP="00A77AB5">
            <w:pPr>
              <w:jc w:val="right"/>
            </w:pPr>
            <w:r>
              <w:t>222.43</w:t>
            </w:r>
          </w:p>
        </w:tc>
        <w:tc>
          <w:tcPr>
            <w:tcW w:w="1710" w:type="dxa"/>
            <w:tcBorders>
              <w:bottom w:val="single" w:sz="12" w:space="0" w:color="auto"/>
            </w:tcBorders>
            <w:shd w:val="pct10" w:color="auto" w:fill="auto"/>
          </w:tcPr>
          <w:p w14:paraId="0836EE6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BE54598" w14:textId="77777777" w:rsidTr="00A77AB5">
        <w:trPr>
          <w:trHeight w:val="288"/>
          <w:jc w:val="center"/>
        </w:trPr>
        <w:tc>
          <w:tcPr>
            <w:tcW w:w="2970" w:type="dxa"/>
            <w:shd w:val="pct10" w:color="auto" w:fill="auto"/>
          </w:tcPr>
          <w:p w14:paraId="39384D97"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40057BDD" w14:textId="77777777" w:rsidR="00E23117" w:rsidRDefault="00E23117" w:rsidP="00A77AB5"/>
        </w:tc>
        <w:tc>
          <w:tcPr>
            <w:tcW w:w="1260" w:type="dxa"/>
            <w:shd w:val="pct10" w:color="auto" w:fill="auto"/>
          </w:tcPr>
          <w:p w14:paraId="2D6D973E" w14:textId="77777777" w:rsidR="00E23117" w:rsidRDefault="00E23117" w:rsidP="00A77AB5">
            <w:pPr>
              <w:jc w:val="right"/>
            </w:pPr>
          </w:p>
        </w:tc>
        <w:tc>
          <w:tcPr>
            <w:tcW w:w="1350" w:type="dxa"/>
            <w:shd w:val="pct10" w:color="auto" w:fill="auto"/>
          </w:tcPr>
          <w:p w14:paraId="604FE3B6" w14:textId="77777777" w:rsidR="00E23117" w:rsidRDefault="00E23117" w:rsidP="00A77AB5">
            <w:pPr>
              <w:jc w:val="right"/>
            </w:pPr>
          </w:p>
        </w:tc>
        <w:tc>
          <w:tcPr>
            <w:tcW w:w="1350" w:type="dxa"/>
            <w:shd w:val="pct10" w:color="auto" w:fill="auto"/>
          </w:tcPr>
          <w:p w14:paraId="73DFB42D" w14:textId="77777777" w:rsidR="00E23117" w:rsidRDefault="00E23117" w:rsidP="00A77AB5">
            <w:pPr>
              <w:jc w:val="right"/>
            </w:pPr>
          </w:p>
        </w:tc>
        <w:tc>
          <w:tcPr>
            <w:tcW w:w="1710" w:type="dxa"/>
            <w:tcBorders>
              <w:bottom w:val="single" w:sz="12" w:space="0" w:color="auto"/>
            </w:tcBorders>
            <w:shd w:val="pct10" w:color="auto" w:fill="auto"/>
          </w:tcPr>
          <w:p w14:paraId="6810143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4780660.37</w:t>
            </w:r>
          </w:p>
        </w:tc>
      </w:tr>
      <w:tr w:rsidR="00E23117" w14:paraId="54536DC1" w14:textId="77777777" w:rsidTr="00A77AB5">
        <w:trPr>
          <w:trHeight w:val="288"/>
          <w:jc w:val="center"/>
        </w:trPr>
        <w:tc>
          <w:tcPr>
            <w:tcW w:w="2970" w:type="dxa"/>
            <w:shd w:val="pct10" w:color="auto" w:fill="auto"/>
          </w:tcPr>
          <w:p w14:paraId="35ABC577"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19C339A1" w14:textId="77777777" w:rsidR="00E23117" w:rsidRDefault="00E23117" w:rsidP="00A77AB5">
            <w:r>
              <w:t>One-way trip</w:t>
            </w:r>
          </w:p>
        </w:tc>
        <w:tc>
          <w:tcPr>
            <w:tcW w:w="1260" w:type="dxa"/>
            <w:shd w:val="pct10" w:color="auto" w:fill="auto"/>
          </w:tcPr>
          <w:p w14:paraId="71868F55" w14:textId="77777777" w:rsidR="00E23117" w:rsidRDefault="00E23117" w:rsidP="00A77AB5">
            <w:pPr>
              <w:jc w:val="right"/>
            </w:pPr>
            <w:r>
              <w:t>888</w:t>
            </w:r>
          </w:p>
        </w:tc>
        <w:tc>
          <w:tcPr>
            <w:tcW w:w="1350" w:type="dxa"/>
            <w:shd w:val="pct10" w:color="auto" w:fill="auto"/>
          </w:tcPr>
          <w:p w14:paraId="52359269" w14:textId="77777777" w:rsidR="00E23117" w:rsidRDefault="00E23117" w:rsidP="00A77AB5">
            <w:pPr>
              <w:jc w:val="right"/>
            </w:pPr>
            <w:r>
              <w:t>264.00</w:t>
            </w:r>
          </w:p>
        </w:tc>
        <w:tc>
          <w:tcPr>
            <w:tcW w:w="1350" w:type="dxa"/>
            <w:shd w:val="pct10" w:color="auto" w:fill="auto"/>
          </w:tcPr>
          <w:p w14:paraId="6C3E9A96" w14:textId="77777777" w:rsidR="00E23117" w:rsidRDefault="00E23117" w:rsidP="00A77AB5">
            <w:pPr>
              <w:jc w:val="right"/>
            </w:pPr>
            <w:r>
              <w:t>20.20</w:t>
            </w:r>
          </w:p>
        </w:tc>
        <w:tc>
          <w:tcPr>
            <w:tcW w:w="1710" w:type="dxa"/>
            <w:tcBorders>
              <w:bottom w:val="single" w:sz="12" w:space="0" w:color="auto"/>
            </w:tcBorders>
            <w:shd w:val="pct10" w:color="auto" w:fill="auto"/>
          </w:tcPr>
          <w:p w14:paraId="38BD618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4735526.40</w:t>
            </w:r>
          </w:p>
        </w:tc>
      </w:tr>
      <w:tr w:rsidR="00E23117" w14:paraId="1F1B341A" w14:textId="77777777" w:rsidTr="00A77AB5">
        <w:trPr>
          <w:trHeight w:val="288"/>
          <w:jc w:val="center"/>
        </w:trPr>
        <w:tc>
          <w:tcPr>
            <w:tcW w:w="2970" w:type="dxa"/>
            <w:shd w:val="pct10" w:color="auto" w:fill="auto"/>
          </w:tcPr>
          <w:p w14:paraId="1FA66CAB"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4EA390A5" w14:textId="77777777" w:rsidR="00E23117" w:rsidRDefault="00E23117" w:rsidP="00A77AB5">
            <w:r>
              <w:t>Mile</w:t>
            </w:r>
          </w:p>
        </w:tc>
        <w:tc>
          <w:tcPr>
            <w:tcW w:w="1260" w:type="dxa"/>
            <w:shd w:val="pct10" w:color="auto" w:fill="auto"/>
          </w:tcPr>
          <w:p w14:paraId="73F0F071" w14:textId="77777777" w:rsidR="00E23117" w:rsidRDefault="00E23117" w:rsidP="00A77AB5">
            <w:pPr>
              <w:jc w:val="right"/>
            </w:pPr>
            <w:r>
              <w:t>20</w:t>
            </w:r>
          </w:p>
        </w:tc>
        <w:tc>
          <w:tcPr>
            <w:tcW w:w="1350" w:type="dxa"/>
            <w:shd w:val="pct10" w:color="auto" w:fill="auto"/>
          </w:tcPr>
          <w:p w14:paraId="7D450B78" w14:textId="77777777" w:rsidR="00E23117" w:rsidRDefault="00E23117" w:rsidP="00A77AB5">
            <w:pPr>
              <w:jc w:val="right"/>
            </w:pPr>
            <w:r>
              <w:t>3493.00</w:t>
            </w:r>
          </w:p>
        </w:tc>
        <w:tc>
          <w:tcPr>
            <w:tcW w:w="1350" w:type="dxa"/>
            <w:shd w:val="pct10" w:color="auto" w:fill="auto"/>
          </w:tcPr>
          <w:p w14:paraId="5CD5F480" w14:textId="77777777" w:rsidR="00E23117" w:rsidRDefault="00E23117" w:rsidP="00A77AB5">
            <w:pPr>
              <w:jc w:val="right"/>
            </w:pPr>
            <w:r>
              <w:t>0.55</w:t>
            </w:r>
          </w:p>
        </w:tc>
        <w:tc>
          <w:tcPr>
            <w:tcW w:w="1710" w:type="dxa"/>
            <w:tcBorders>
              <w:bottom w:val="single" w:sz="12" w:space="0" w:color="auto"/>
            </w:tcBorders>
            <w:shd w:val="pct10" w:color="auto" w:fill="auto"/>
          </w:tcPr>
          <w:p w14:paraId="1711C0B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38423.00</w:t>
            </w:r>
          </w:p>
        </w:tc>
      </w:tr>
      <w:tr w:rsidR="00E23117" w14:paraId="0C118C15" w14:textId="77777777" w:rsidTr="00A77AB5">
        <w:trPr>
          <w:trHeight w:val="288"/>
          <w:jc w:val="center"/>
        </w:trPr>
        <w:tc>
          <w:tcPr>
            <w:tcW w:w="2970" w:type="dxa"/>
            <w:shd w:val="pct10" w:color="auto" w:fill="auto"/>
          </w:tcPr>
          <w:p w14:paraId="71AA9A7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38F3C874" w14:textId="77777777" w:rsidR="00E23117" w:rsidRDefault="00E23117" w:rsidP="00A77AB5">
            <w:r>
              <w:t>Transit pass</w:t>
            </w:r>
          </w:p>
        </w:tc>
        <w:tc>
          <w:tcPr>
            <w:tcW w:w="1260" w:type="dxa"/>
            <w:shd w:val="pct10" w:color="auto" w:fill="auto"/>
          </w:tcPr>
          <w:p w14:paraId="7B5DD717" w14:textId="77777777" w:rsidR="00E23117" w:rsidRDefault="00E23117" w:rsidP="00A77AB5">
            <w:pPr>
              <w:jc w:val="right"/>
            </w:pPr>
            <w:r>
              <w:t>7</w:t>
            </w:r>
          </w:p>
        </w:tc>
        <w:tc>
          <w:tcPr>
            <w:tcW w:w="1350" w:type="dxa"/>
            <w:shd w:val="pct10" w:color="auto" w:fill="auto"/>
          </w:tcPr>
          <w:p w14:paraId="5A117C19" w14:textId="77777777" w:rsidR="00E23117" w:rsidRDefault="00E23117" w:rsidP="00A77AB5">
            <w:pPr>
              <w:jc w:val="right"/>
            </w:pPr>
            <w:r>
              <w:t>3.00</w:t>
            </w:r>
          </w:p>
        </w:tc>
        <w:tc>
          <w:tcPr>
            <w:tcW w:w="1350" w:type="dxa"/>
            <w:shd w:val="pct10" w:color="auto" w:fill="auto"/>
          </w:tcPr>
          <w:p w14:paraId="6BD2B6E7" w14:textId="77777777" w:rsidR="00E23117" w:rsidRDefault="00E23117" w:rsidP="00A77AB5">
            <w:pPr>
              <w:jc w:val="right"/>
            </w:pPr>
            <w:r>
              <w:t>319.57</w:t>
            </w:r>
          </w:p>
        </w:tc>
        <w:tc>
          <w:tcPr>
            <w:tcW w:w="1710" w:type="dxa"/>
            <w:tcBorders>
              <w:bottom w:val="single" w:sz="12" w:space="0" w:color="auto"/>
            </w:tcBorders>
            <w:shd w:val="pct10" w:color="auto" w:fill="auto"/>
          </w:tcPr>
          <w:p w14:paraId="0DBFA4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6710.97</w:t>
            </w:r>
          </w:p>
        </w:tc>
      </w:tr>
      <w:tr w:rsidR="00E23117" w14:paraId="6D3807DA" w14:textId="77777777" w:rsidTr="00A77AB5">
        <w:trPr>
          <w:trHeight w:val="288"/>
          <w:jc w:val="center"/>
        </w:trPr>
        <w:tc>
          <w:tcPr>
            <w:tcW w:w="2970" w:type="dxa"/>
            <w:shd w:val="pct10" w:color="auto" w:fill="auto"/>
          </w:tcPr>
          <w:p w14:paraId="1837C49E"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2E7EA3B6" w14:textId="77777777" w:rsidR="00E23117" w:rsidRDefault="00E23117" w:rsidP="00A77AB5"/>
        </w:tc>
        <w:tc>
          <w:tcPr>
            <w:tcW w:w="1260" w:type="dxa"/>
            <w:shd w:val="pct10" w:color="auto" w:fill="auto"/>
          </w:tcPr>
          <w:p w14:paraId="4B5B4D71" w14:textId="77777777" w:rsidR="00E23117" w:rsidRDefault="00E23117" w:rsidP="00A77AB5">
            <w:pPr>
              <w:jc w:val="right"/>
            </w:pPr>
          </w:p>
        </w:tc>
        <w:tc>
          <w:tcPr>
            <w:tcW w:w="1350" w:type="dxa"/>
            <w:shd w:val="pct10" w:color="auto" w:fill="auto"/>
          </w:tcPr>
          <w:p w14:paraId="08B6B71B" w14:textId="77777777" w:rsidR="00E23117" w:rsidRDefault="00E23117" w:rsidP="00A77AB5">
            <w:pPr>
              <w:jc w:val="right"/>
            </w:pPr>
          </w:p>
        </w:tc>
        <w:tc>
          <w:tcPr>
            <w:tcW w:w="1350" w:type="dxa"/>
            <w:shd w:val="pct10" w:color="auto" w:fill="auto"/>
          </w:tcPr>
          <w:p w14:paraId="649B2C1F" w14:textId="77777777" w:rsidR="00E23117" w:rsidRDefault="00E23117" w:rsidP="00A77AB5">
            <w:pPr>
              <w:jc w:val="right"/>
            </w:pPr>
          </w:p>
        </w:tc>
        <w:tc>
          <w:tcPr>
            <w:tcW w:w="1710" w:type="dxa"/>
            <w:tcBorders>
              <w:bottom w:val="single" w:sz="12" w:space="0" w:color="auto"/>
            </w:tcBorders>
            <w:shd w:val="pct10" w:color="auto" w:fill="auto"/>
          </w:tcPr>
          <w:p w14:paraId="2FF88CA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w:t>
            </w:r>
          </w:p>
        </w:tc>
      </w:tr>
      <w:tr w:rsidR="00E23117" w14:paraId="40886F73" w14:textId="77777777" w:rsidTr="00A77AB5">
        <w:trPr>
          <w:trHeight w:val="288"/>
          <w:jc w:val="center"/>
        </w:trPr>
        <w:tc>
          <w:tcPr>
            <w:tcW w:w="2970" w:type="dxa"/>
            <w:shd w:val="pct10" w:color="auto" w:fill="auto"/>
          </w:tcPr>
          <w:p w14:paraId="199230B5"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186342A2" w14:textId="77777777" w:rsidR="00E23117" w:rsidRDefault="00E23117" w:rsidP="00A77AB5">
            <w:r>
              <w:t>Item</w:t>
            </w:r>
          </w:p>
        </w:tc>
        <w:tc>
          <w:tcPr>
            <w:tcW w:w="1260" w:type="dxa"/>
            <w:shd w:val="pct10" w:color="auto" w:fill="auto"/>
          </w:tcPr>
          <w:p w14:paraId="33000124" w14:textId="77777777" w:rsidR="00E23117" w:rsidRDefault="00E23117" w:rsidP="00A77AB5">
            <w:pPr>
              <w:jc w:val="right"/>
            </w:pPr>
            <w:r>
              <w:t>3</w:t>
            </w:r>
          </w:p>
        </w:tc>
        <w:tc>
          <w:tcPr>
            <w:tcW w:w="1350" w:type="dxa"/>
            <w:shd w:val="pct10" w:color="auto" w:fill="auto"/>
          </w:tcPr>
          <w:p w14:paraId="22389613" w14:textId="77777777" w:rsidR="00E23117" w:rsidRDefault="00E23117" w:rsidP="00A77AB5">
            <w:pPr>
              <w:jc w:val="right"/>
            </w:pPr>
            <w:r>
              <w:t>1.00</w:t>
            </w:r>
          </w:p>
        </w:tc>
        <w:tc>
          <w:tcPr>
            <w:tcW w:w="1350" w:type="dxa"/>
            <w:shd w:val="pct10" w:color="auto" w:fill="auto"/>
          </w:tcPr>
          <w:p w14:paraId="6FE22221" w14:textId="77777777" w:rsidR="00E23117" w:rsidRDefault="00E23117" w:rsidP="00A77AB5">
            <w:pPr>
              <w:jc w:val="right"/>
            </w:pPr>
            <w:r>
              <w:t>2000.00</w:t>
            </w:r>
          </w:p>
        </w:tc>
        <w:tc>
          <w:tcPr>
            <w:tcW w:w="1710" w:type="dxa"/>
            <w:tcBorders>
              <w:bottom w:val="single" w:sz="12" w:space="0" w:color="auto"/>
            </w:tcBorders>
            <w:shd w:val="pct10" w:color="auto" w:fill="auto"/>
          </w:tcPr>
          <w:p w14:paraId="514433E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A19F659" w14:textId="77777777" w:rsidTr="00A77AB5">
        <w:trPr>
          <w:trHeight w:val="288"/>
          <w:jc w:val="center"/>
        </w:trPr>
        <w:tc>
          <w:tcPr>
            <w:tcW w:w="8190" w:type="dxa"/>
            <w:gridSpan w:val="5"/>
          </w:tcPr>
          <w:p w14:paraId="4D2867A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686F8F4" w14:textId="77777777" w:rsidR="004C7D32" w:rsidRDefault="004C7D32"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89" w:author="Author" w:date="2022-06-29T10:56:00Z"/>
                <w:rFonts w:ascii="Arial" w:hAnsi="Arial" w:cs="Arial"/>
                <w:sz w:val="19"/>
                <w:szCs w:val="19"/>
              </w:rPr>
            </w:pPr>
            <w:ins w:id="90" w:author="Author" w:date="2022-06-29T10:56:00Z">
              <w:r w:rsidRPr="004C7D32">
                <w:rPr>
                  <w:rFonts w:ascii="Arial" w:hAnsi="Arial" w:cs="Arial"/>
                  <w:sz w:val="19"/>
                  <w:szCs w:val="19"/>
                </w:rPr>
                <w:t>66909487.57</w:t>
              </w:r>
            </w:ins>
          </w:p>
          <w:p w14:paraId="221CE8C1" w14:textId="543F2BFA" w:rsidR="00284DBE" w:rsidRDefault="00E23117"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del w:id="91" w:author="Author" w:date="2022-06-28T12:41:00Z">
              <w:r w:rsidDel="00284DBE">
                <w:rPr>
                  <w:rFonts w:ascii="Arial" w:hAnsi="Arial" w:cs="Arial"/>
                  <w:sz w:val="19"/>
                  <w:szCs w:val="19"/>
                </w:rPr>
                <w:delText>68773604.37</w:delText>
              </w:r>
            </w:del>
          </w:p>
        </w:tc>
      </w:tr>
      <w:tr w:rsidR="00E23117" w14:paraId="04CB7180" w14:textId="77777777" w:rsidTr="00A77AB5">
        <w:trPr>
          <w:trHeight w:val="288"/>
          <w:jc w:val="center"/>
        </w:trPr>
        <w:tc>
          <w:tcPr>
            <w:tcW w:w="8190" w:type="dxa"/>
            <w:gridSpan w:val="5"/>
          </w:tcPr>
          <w:p w14:paraId="610CA40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3CFE59E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2691</w:t>
            </w:r>
          </w:p>
        </w:tc>
      </w:tr>
      <w:tr w:rsidR="00E23117" w14:paraId="50F0346B" w14:textId="77777777" w:rsidTr="00A77AB5">
        <w:trPr>
          <w:trHeight w:val="288"/>
          <w:jc w:val="center"/>
        </w:trPr>
        <w:tc>
          <w:tcPr>
            <w:tcW w:w="8190" w:type="dxa"/>
            <w:gridSpan w:val="5"/>
          </w:tcPr>
          <w:p w14:paraId="0BCDDDA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361D3E9D" w14:textId="432CF176" w:rsidR="001F508C" w:rsidRDefault="001F508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92" w:author="Author" w:date="2022-06-28T12:42:00Z"/>
                <w:rFonts w:ascii="Arial" w:hAnsi="Arial" w:cs="Arial"/>
                <w:sz w:val="19"/>
                <w:szCs w:val="19"/>
              </w:rPr>
            </w:pPr>
            <w:ins w:id="93" w:author="Author" w:date="2022-06-28T12:42:00Z">
              <w:r>
                <w:rPr>
                  <w:rFonts w:ascii="Arial" w:hAnsi="Arial" w:cs="Arial"/>
                  <w:sz w:val="19"/>
                  <w:szCs w:val="19"/>
                </w:rPr>
                <w:t>24864.</w:t>
              </w:r>
            </w:ins>
            <w:ins w:id="94" w:author="Author" w:date="2022-06-29T10:56:00Z">
              <w:r w:rsidR="00DB5708">
                <w:rPr>
                  <w:rFonts w:ascii="Arial" w:hAnsi="Arial" w:cs="Arial"/>
                  <w:sz w:val="19"/>
                  <w:szCs w:val="19"/>
                </w:rPr>
                <w:t>1</w:t>
              </w:r>
            </w:ins>
            <w:ins w:id="95" w:author="Author" w:date="2022-06-28T12:42:00Z">
              <w:r>
                <w:rPr>
                  <w:rFonts w:ascii="Arial" w:hAnsi="Arial" w:cs="Arial"/>
                  <w:sz w:val="19"/>
                  <w:szCs w:val="19"/>
                </w:rPr>
                <w:t>7</w:t>
              </w:r>
            </w:ins>
          </w:p>
          <w:p w14:paraId="73BDBC5D" w14:textId="51CCBA8B"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del w:id="96" w:author="Author" w:date="2022-06-28T12:42:00Z">
              <w:r w:rsidDel="001F508C">
                <w:rPr>
                  <w:rFonts w:ascii="Arial" w:hAnsi="Arial" w:cs="Arial"/>
                  <w:sz w:val="19"/>
                  <w:szCs w:val="19"/>
                </w:rPr>
                <w:delText>25556.89</w:delText>
              </w:r>
            </w:del>
          </w:p>
        </w:tc>
      </w:tr>
      <w:tr w:rsidR="00E23117" w14:paraId="76B43ED7" w14:textId="77777777" w:rsidTr="00A77AB5">
        <w:trPr>
          <w:trHeight w:val="288"/>
          <w:jc w:val="center"/>
        </w:trPr>
        <w:tc>
          <w:tcPr>
            <w:tcW w:w="8190" w:type="dxa"/>
            <w:gridSpan w:val="5"/>
          </w:tcPr>
          <w:p w14:paraId="2A17D7CC"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6FBE684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09AF405D" w14:textId="3E98D1CA" w:rsidR="00A62767" w:rsidRPr="00BB5338"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sectPr w:rsidR="00A62767" w:rsidRPr="00BB5338"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D351" w14:textId="77777777" w:rsidR="00AE79E5" w:rsidRDefault="00AE79E5">
      <w:r>
        <w:separator/>
      </w:r>
    </w:p>
  </w:endnote>
  <w:endnote w:type="continuationSeparator" w:id="0">
    <w:p w14:paraId="1F7147A2" w14:textId="77777777" w:rsidR="00AE79E5" w:rsidRDefault="00AE79E5">
      <w:r>
        <w:continuationSeparator/>
      </w:r>
    </w:p>
  </w:endnote>
  <w:endnote w:type="continuationNotice" w:id="1">
    <w:p w14:paraId="4344480B" w14:textId="77777777" w:rsidR="00AE79E5" w:rsidRDefault="00AE7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3287" w14:textId="77777777" w:rsidR="00AE79E5" w:rsidRDefault="00AE79E5">
      <w:r>
        <w:separator/>
      </w:r>
    </w:p>
  </w:footnote>
  <w:footnote w:type="continuationSeparator" w:id="0">
    <w:p w14:paraId="4890D028" w14:textId="77777777" w:rsidR="00AE79E5" w:rsidRDefault="00AE79E5">
      <w:r>
        <w:continuationSeparator/>
      </w:r>
    </w:p>
  </w:footnote>
  <w:footnote w:type="continuationNotice" w:id="1">
    <w:p w14:paraId="4FB71CA6" w14:textId="77777777" w:rsidR="00AE79E5" w:rsidRDefault="00AE7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B46A84"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B46A84">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B46A84">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4"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21C95"/>
    <w:multiLevelType w:val="hybridMultilevel"/>
    <w:tmpl w:val="603A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0"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14" w15:restartNumberingAfterBreak="0">
    <w:nsid w:val="51B67028"/>
    <w:multiLevelType w:val="hybridMultilevel"/>
    <w:tmpl w:val="13A8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71331B"/>
    <w:multiLevelType w:val="hybridMultilevel"/>
    <w:tmpl w:val="A6186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1"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6"/>
  </w:num>
  <w:num w:numId="3">
    <w:abstractNumId w:val="21"/>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10"/>
  </w:num>
  <w:num w:numId="9">
    <w:abstractNumId w:val="7"/>
  </w:num>
  <w:num w:numId="10">
    <w:abstractNumId w:val="11"/>
  </w:num>
  <w:num w:numId="11">
    <w:abstractNumId w:val="0"/>
  </w:num>
  <w:num w:numId="12">
    <w:abstractNumId w:val="3"/>
  </w:num>
  <w:num w:numId="13">
    <w:abstractNumId w:val="20"/>
  </w:num>
  <w:num w:numId="14">
    <w:abstractNumId w:val="16"/>
  </w:num>
  <w:num w:numId="15">
    <w:abstractNumId w:val="19"/>
  </w:num>
  <w:num w:numId="16">
    <w:abstractNumId w:val="5"/>
  </w:num>
  <w:num w:numId="17">
    <w:abstractNumId w:val="2"/>
  </w:num>
  <w:num w:numId="18">
    <w:abstractNumId w:val="9"/>
  </w:num>
  <w:num w:numId="19">
    <w:abstractNumId w:val="13"/>
  </w:num>
  <w:num w:numId="20">
    <w:abstractNumId w:val="14"/>
  </w:num>
  <w:num w:numId="21">
    <w:abstractNumId w:val="17"/>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displayBackgroundShape/>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537"/>
    <w:rsid w:val="00004570"/>
    <w:rsid w:val="000051CF"/>
    <w:rsid w:val="000066BE"/>
    <w:rsid w:val="00006DFB"/>
    <w:rsid w:val="0000736E"/>
    <w:rsid w:val="00007651"/>
    <w:rsid w:val="00007CBB"/>
    <w:rsid w:val="00007D7E"/>
    <w:rsid w:val="00010FE6"/>
    <w:rsid w:val="00012257"/>
    <w:rsid w:val="0001236F"/>
    <w:rsid w:val="000123A5"/>
    <w:rsid w:val="00013097"/>
    <w:rsid w:val="0001411A"/>
    <w:rsid w:val="000141DC"/>
    <w:rsid w:val="00014348"/>
    <w:rsid w:val="00015346"/>
    <w:rsid w:val="000154E2"/>
    <w:rsid w:val="00016081"/>
    <w:rsid w:val="000164AA"/>
    <w:rsid w:val="00016E0C"/>
    <w:rsid w:val="00016F0B"/>
    <w:rsid w:val="0001728A"/>
    <w:rsid w:val="00017C40"/>
    <w:rsid w:val="00020CFD"/>
    <w:rsid w:val="00020D5D"/>
    <w:rsid w:val="00020E65"/>
    <w:rsid w:val="00023546"/>
    <w:rsid w:val="00023CC5"/>
    <w:rsid w:val="00023ED1"/>
    <w:rsid w:val="0002426C"/>
    <w:rsid w:val="00025026"/>
    <w:rsid w:val="0002518D"/>
    <w:rsid w:val="0002627A"/>
    <w:rsid w:val="00026C0D"/>
    <w:rsid w:val="000272DD"/>
    <w:rsid w:val="0002743A"/>
    <w:rsid w:val="0002793A"/>
    <w:rsid w:val="00030793"/>
    <w:rsid w:val="00030CCA"/>
    <w:rsid w:val="000311F1"/>
    <w:rsid w:val="00031ADD"/>
    <w:rsid w:val="000322F3"/>
    <w:rsid w:val="00032411"/>
    <w:rsid w:val="00033F74"/>
    <w:rsid w:val="00034F8D"/>
    <w:rsid w:val="00034F90"/>
    <w:rsid w:val="000358AE"/>
    <w:rsid w:val="00035A85"/>
    <w:rsid w:val="00036597"/>
    <w:rsid w:val="00036FED"/>
    <w:rsid w:val="0003716E"/>
    <w:rsid w:val="00037DB2"/>
    <w:rsid w:val="00041BE6"/>
    <w:rsid w:val="00042A21"/>
    <w:rsid w:val="00043307"/>
    <w:rsid w:val="000451D5"/>
    <w:rsid w:val="00046380"/>
    <w:rsid w:val="00046B74"/>
    <w:rsid w:val="00046C48"/>
    <w:rsid w:val="00047252"/>
    <w:rsid w:val="00047875"/>
    <w:rsid w:val="00050791"/>
    <w:rsid w:val="000512BD"/>
    <w:rsid w:val="00051773"/>
    <w:rsid w:val="0005254E"/>
    <w:rsid w:val="00053676"/>
    <w:rsid w:val="00055044"/>
    <w:rsid w:val="000556B7"/>
    <w:rsid w:val="000558A9"/>
    <w:rsid w:val="00055B69"/>
    <w:rsid w:val="00056CDE"/>
    <w:rsid w:val="00056FC3"/>
    <w:rsid w:val="00060812"/>
    <w:rsid w:val="00060F67"/>
    <w:rsid w:val="00061272"/>
    <w:rsid w:val="00062ACA"/>
    <w:rsid w:val="00063E2A"/>
    <w:rsid w:val="00063ED5"/>
    <w:rsid w:val="00064D00"/>
    <w:rsid w:val="00065628"/>
    <w:rsid w:val="000656BB"/>
    <w:rsid w:val="0006593D"/>
    <w:rsid w:val="00066C3D"/>
    <w:rsid w:val="00066F43"/>
    <w:rsid w:val="00070522"/>
    <w:rsid w:val="00071457"/>
    <w:rsid w:val="000716C9"/>
    <w:rsid w:val="00071982"/>
    <w:rsid w:val="0007519D"/>
    <w:rsid w:val="00075A09"/>
    <w:rsid w:val="000766FA"/>
    <w:rsid w:val="00076935"/>
    <w:rsid w:val="00076F86"/>
    <w:rsid w:val="000800C4"/>
    <w:rsid w:val="0008052B"/>
    <w:rsid w:val="00080E50"/>
    <w:rsid w:val="00080F0B"/>
    <w:rsid w:val="000818BB"/>
    <w:rsid w:val="00081D09"/>
    <w:rsid w:val="00082182"/>
    <w:rsid w:val="000825F4"/>
    <w:rsid w:val="0008262B"/>
    <w:rsid w:val="00082A9E"/>
    <w:rsid w:val="0008393C"/>
    <w:rsid w:val="000845EB"/>
    <w:rsid w:val="00084734"/>
    <w:rsid w:val="00084ADA"/>
    <w:rsid w:val="00084CBF"/>
    <w:rsid w:val="000851C5"/>
    <w:rsid w:val="00085CA8"/>
    <w:rsid w:val="00086324"/>
    <w:rsid w:val="000864D8"/>
    <w:rsid w:val="000867CA"/>
    <w:rsid w:val="00086A5E"/>
    <w:rsid w:val="00087F89"/>
    <w:rsid w:val="00091BCA"/>
    <w:rsid w:val="00091C26"/>
    <w:rsid w:val="00091EB0"/>
    <w:rsid w:val="0009271B"/>
    <w:rsid w:val="0009335E"/>
    <w:rsid w:val="00093A3D"/>
    <w:rsid w:val="00093D26"/>
    <w:rsid w:val="00094FD4"/>
    <w:rsid w:val="00095C7B"/>
    <w:rsid w:val="000A0080"/>
    <w:rsid w:val="000A06A3"/>
    <w:rsid w:val="000A1B8A"/>
    <w:rsid w:val="000A2DCB"/>
    <w:rsid w:val="000A2E8A"/>
    <w:rsid w:val="000A306C"/>
    <w:rsid w:val="000A38F4"/>
    <w:rsid w:val="000A3C67"/>
    <w:rsid w:val="000A3E5F"/>
    <w:rsid w:val="000A400E"/>
    <w:rsid w:val="000A642B"/>
    <w:rsid w:val="000A6EDF"/>
    <w:rsid w:val="000A7EBE"/>
    <w:rsid w:val="000A7ED5"/>
    <w:rsid w:val="000B01B2"/>
    <w:rsid w:val="000B09AD"/>
    <w:rsid w:val="000B11DD"/>
    <w:rsid w:val="000B21E5"/>
    <w:rsid w:val="000B2327"/>
    <w:rsid w:val="000B4A44"/>
    <w:rsid w:val="000B5498"/>
    <w:rsid w:val="000B58F8"/>
    <w:rsid w:val="000B61BB"/>
    <w:rsid w:val="000B6E75"/>
    <w:rsid w:val="000B76E8"/>
    <w:rsid w:val="000B770A"/>
    <w:rsid w:val="000B78B9"/>
    <w:rsid w:val="000C0263"/>
    <w:rsid w:val="000C0FC1"/>
    <w:rsid w:val="000C23B5"/>
    <w:rsid w:val="000C23D8"/>
    <w:rsid w:val="000C2406"/>
    <w:rsid w:val="000C2BD2"/>
    <w:rsid w:val="000C3141"/>
    <w:rsid w:val="000C39B1"/>
    <w:rsid w:val="000C462D"/>
    <w:rsid w:val="000C49B8"/>
    <w:rsid w:val="000C4B91"/>
    <w:rsid w:val="000C4E27"/>
    <w:rsid w:val="000C5ADA"/>
    <w:rsid w:val="000C5FB9"/>
    <w:rsid w:val="000C6582"/>
    <w:rsid w:val="000C6CA6"/>
    <w:rsid w:val="000C6F1E"/>
    <w:rsid w:val="000C76D2"/>
    <w:rsid w:val="000D0895"/>
    <w:rsid w:val="000D154E"/>
    <w:rsid w:val="000D199B"/>
    <w:rsid w:val="000D1A97"/>
    <w:rsid w:val="000D251A"/>
    <w:rsid w:val="000D3B15"/>
    <w:rsid w:val="000D3F36"/>
    <w:rsid w:val="000D5595"/>
    <w:rsid w:val="000D66A1"/>
    <w:rsid w:val="000D7C66"/>
    <w:rsid w:val="000E00AA"/>
    <w:rsid w:val="000E08E1"/>
    <w:rsid w:val="000E0EEB"/>
    <w:rsid w:val="000E1D10"/>
    <w:rsid w:val="000E1FC3"/>
    <w:rsid w:val="000E259C"/>
    <w:rsid w:val="000E29AF"/>
    <w:rsid w:val="000E336F"/>
    <w:rsid w:val="000E406D"/>
    <w:rsid w:val="000E416E"/>
    <w:rsid w:val="000E440D"/>
    <w:rsid w:val="000E47DD"/>
    <w:rsid w:val="000E4E9A"/>
    <w:rsid w:val="000E576F"/>
    <w:rsid w:val="000E6AA5"/>
    <w:rsid w:val="000E7675"/>
    <w:rsid w:val="000F0A0A"/>
    <w:rsid w:val="000F11FB"/>
    <w:rsid w:val="000F1230"/>
    <w:rsid w:val="000F1455"/>
    <w:rsid w:val="000F187D"/>
    <w:rsid w:val="000F3164"/>
    <w:rsid w:val="000F3A07"/>
    <w:rsid w:val="000F4635"/>
    <w:rsid w:val="000F55FD"/>
    <w:rsid w:val="000F57A0"/>
    <w:rsid w:val="000F5D6A"/>
    <w:rsid w:val="000F5DD8"/>
    <w:rsid w:val="000F6FA6"/>
    <w:rsid w:val="000F701C"/>
    <w:rsid w:val="000F7A74"/>
    <w:rsid w:val="001011E5"/>
    <w:rsid w:val="00101243"/>
    <w:rsid w:val="001015AF"/>
    <w:rsid w:val="00102869"/>
    <w:rsid w:val="00102CF0"/>
    <w:rsid w:val="00103387"/>
    <w:rsid w:val="00103B08"/>
    <w:rsid w:val="00103DCD"/>
    <w:rsid w:val="00104770"/>
    <w:rsid w:val="001047A1"/>
    <w:rsid w:val="00104A48"/>
    <w:rsid w:val="00104AF3"/>
    <w:rsid w:val="00104D66"/>
    <w:rsid w:val="00105306"/>
    <w:rsid w:val="0010534D"/>
    <w:rsid w:val="00107664"/>
    <w:rsid w:val="0011097E"/>
    <w:rsid w:val="00110BD2"/>
    <w:rsid w:val="00111074"/>
    <w:rsid w:val="001111FF"/>
    <w:rsid w:val="00111E5E"/>
    <w:rsid w:val="00111FE7"/>
    <w:rsid w:val="00114306"/>
    <w:rsid w:val="00114FCE"/>
    <w:rsid w:val="00115F92"/>
    <w:rsid w:val="00116E24"/>
    <w:rsid w:val="00117077"/>
    <w:rsid w:val="001172FA"/>
    <w:rsid w:val="0012086F"/>
    <w:rsid w:val="00120EEC"/>
    <w:rsid w:val="001213E9"/>
    <w:rsid w:val="00121495"/>
    <w:rsid w:val="001228AA"/>
    <w:rsid w:val="001230A8"/>
    <w:rsid w:val="00123FC2"/>
    <w:rsid w:val="00124358"/>
    <w:rsid w:val="00124B5A"/>
    <w:rsid w:val="00125414"/>
    <w:rsid w:val="001269BC"/>
    <w:rsid w:val="00127BDB"/>
    <w:rsid w:val="00127DDA"/>
    <w:rsid w:val="00130AB0"/>
    <w:rsid w:val="00130CBF"/>
    <w:rsid w:val="0013145F"/>
    <w:rsid w:val="001322CC"/>
    <w:rsid w:val="0013274C"/>
    <w:rsid w:val="001330DE"/>
    <w:rsid w:val="00133624"/>
    <w:rsid w:val="0013368C"/>
    <w:rsid w:val="00134020"/>
    <w:rsid w:val="0013423B"/>
    <w:rsid w:val="00134A96"/>
    <w:rsid w:val="00134B83"/>
    <w:rsid w:val="00135CB7"/>
    <w:rsid w:val="00136151"/>
    <w:rsid w:val="00136797"/>
    <w:rsid w:val="00136956"/>
    <w:rsid w:val="001373BE"/>
    <w:rsid w:val="0013792F"/>
    <w:rsid w:val="00137E52"/>
    <w:rsid w:val="00141652"/>
    <w:rsid w:val="0014169D"/>
    <w:rsid w:val="00141EF6"/>
    <w:rsid w:val="0014286E"/>
    <w:rsid w:val="00142BDF"/>
    <w:rsid w:val="0014476F"/>
    <w:rsid w:val="001450D0"/>
    <w:rsid w:val="00145AB2"/>
    <w:rsid w:val="001467B8"/>
    <w:rsid w:val="00146E03"/>
    <w:rsid w:val="001478E3"/>
    <w:rsid w:val="00147E7D"/>
    <w:rsid w:val="00150764"/>
    <w:rsid w:val="00150BC9"/>
    <w:rsid w:val="00152901"/>
    <w:rsid w:val="00152987"/>
    <w:rsid w:val="0015366E"/>
    <w:rsid w:val="00153734"/>
    <w:rsid w:val="001537F8"/>
    <w:rsid w:val="0015420E"/>
    <w:rsid w:val="00154CE1"/>
    <w:rsid w:val="001558C3"/>
    <w:rsid w:val="00157918"/>
    <w:rsid w:val="001579D6"/>
    <w:rsid w:val="00160D74"/>
    <w:rsid w:val="00161188"/>
    <w:rsid w:val="0016130F"/>
    <w:rsid w:val="001617B6"/>
    <w:rsid w:val="001621F0"/>
    <w:rsid w:val="0016413E"/>
    <w:rsid w:val="00164299"/>
    <w:rsid w:val="00165CAC"/>
    <w:rsid w:val="001662BC"/>
    <w:rsid w:val="00166E40"/>
    <w:rsid w:val="0016785B"/>
    <w:rsid w:val="00167AE9"/>
    <w:rsid w:val="00167FA6"/>
    <w:rsid w:val="00171578"/>
    <w:rsid w:val="001717D6"/>
    <w:rsid w:val="001719B8"/>
    <w:rsid w:val="00171AEB"/>
    <w:rsid w:val="00172C4E"/>
    <w:rsid w:val="00173458"/>
    <w:rsid w:val="00173546"/>
    <w:rsid w:val="00173903"/>
    <w:rsid w:val="001739F2"/>
    <w:rsid w:val="001741A4"/>
    <w:rsid w:val="0017490F"/>
    <w:rsid w:val="001749C6"/>
    <w:rsid w:val="00174AC2"/>
    <w:rsid w:val="00174F86"/>
    <w:rsid w:val="00176288"/>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77"/>
    <w:rsid w:val="001864C0"/>
    <w:rsid w:val="00186737"/>
    <w:rsid w:val="0018700F"/>
    <w:rsid w:val="00187133"/>
    <w:rsid w:val="00190620"/>
    <w:rsid w:val="0019173F"/>
    <w:rsid w:val="001930B6"/>
    <w:rsid w:val="00193202"/>
    <w:rsid w:val="00193538"/>
    <w:rsid w:val="00193795"/>
    <w:rsid w:val="00193B2C"/>
    <w:rsid w:val="00195AEE"/>
    <w:rsid w:val="00196603"/>
    <w:rsid w:val="0019692E"/>
    <w:rsid w:val="001973F4"/>
    <w:rsid w:val="00197855"/>
    <w:rsid w:val="001A01CE"/>
    <w:rsid w:val="001A031C"/>
    <w:rsid w:val="001A153F"/>
    <w:rsid w:val="001A2545"/>
    <w:rsid w:val="001A295A"/>
    <w:rsid w:val="001A353E"/>
    <w:rsid w:val="001A395D"/>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1CE0"/>
    <w:rsid w:val="001B20C8"/>
    <w:rsid w:val="001B2A82"/>
    <w:rsid w:val="001B2D9A"/>
    <w:rsid w:val="001B2F3F"/>
    <w:rsid w:val="001B2FCB"/>
    <w:rsid w:val="001B3124"/>
    <w:rsid w:val="001B3AA0"/>
    <w:rsid w:val="001B4835"/>
    <w:rsid w:val="001B4B78"/>
    <w:rsid w:val="001B5B93"/>
    <w:rsid w:val="001B5C17"/>
    <w:rsid w:val="001B64EA"/>
    <w:rsid w:val="001B7D3B"/>
    <w:rsid w:val="001C03A1"/>
    <w:rsid w:val="001C03D4"/>
    <w:rsid w:val="001C0ADD"/>
    <w:rsid w:val="001C274F"/>
    <w:rsid w:val="001C2DA6"/>
    <w:rsid w:val="001C3972"/>
    <w:rsid w:val="001C3CC2"/>
    <w:rsid w:val="001C5A31"/>
    <w:rsid w:val="001C70B4"/>
    <w:rsid w:val="001C7383"/>
    <w:rsid w:val="001C7707"/>
    <w:rsid w:val="001D0159"/>
    <w:rsid w:val="001D068B"/>
    <w:rsid w:val="001D1332"/>
    <w:rsid w:val="001D165C"/>
    <w:rsid w:val="001D341A"/>
    <w:rsid w:val="001D3425"/>
    <w:rsid w:val="001D4152"/>
    <w:rsid w:val="001D451A"/>
    <w:rsid w:val="001D4587"/>
    <w:rsid w:val="001D467A"/>
    <w:rsid w:val="001D4C35"/>
    <w:rsid w:val="001D65B5"/>
    <w:rsid w:val="001D6ED7"/>
    <w:rsid w:val="001D7107"/>
    <w:rsid w:val="001D7A61"/>
    <w:rsid w:val="001E01AD"/>
    <w:rsid w:val="001E1481"/>
    <w:rsid w:val="001E295C"/>
    <w:rsid w:val="001E4477"/>
    <w:rsid w:val="001E6A68"/>
    <w:rsid w:val="001E6E32"/>
    <w:rsid w:val="001E781A"/>
    <w:rsid w:val="001E7DD8"/>
    <w:rsid w:val="001E7E34"/>
    <w:rsid w:val="001F1B85"/>
    <w:rsid w:val="001F1E30"/>
    <w:rsid w:val="001F22BE"/>
    <w:rsid w:val="001F2341"/>
    <w:rsid w:val="001F2C7C"/>
    <w:rsid w:val="001F2DCD"/>
    <w:rsid w:val="001F3690"/>
    <w:rsid w:val="001F3D03"/>
    <w:rsid w:val="001F4A7D"/>
    <w:rsid w:val="001F508C"/>
    <w:rsid w:val="001F518F"/>
    <w:rsid w:val="001F569A"/>
    <w:rsid w:val="001F5D7D"/>
    <w:rsid w:val="001F68E6"/>
    <w:rsid w:val="001F6F07"/>
    <w:rsid w:val="001F7975"/>
    <w:rsid w:val="002014A5"/>
    <w:rsid w:val="00201510"/>
    <w:rsid w:val="002019A6"/>
    <w:rsid w:val="00203910"/>
    <w:rsid w:val="00203C0C"/>
    <w:rsid w:val="00203F7F"/>
    <w:rsid w:val="00203FDE"/>
    <w:rsid w:val="00204EDC"/>
    <w:rsid w:val="0020583E"/>
    <w:rsid w:val="00205C1C"/>
    <w:rsid w:val="00206326"/>
    <w:rsid w:val="00206B94"/>
    <w:rsid w:val="00207877"/>
    <w:rsid w:val="00210B23"/>
    <w:rsid w:val="0021100E"/>
    <w:rsid w:val="002119D2"/>
    <w:rsid w:val="00211F80"/>
    <w:rsid w:val="002120FB"/>
    <w:rsid w:val="00212467"/>
    <w:rsid w:val="002126CB"/>
    <w:rsid w:val="00212BCB"/>
    <w:rsid w:val="00212F7D"/>
    <w:rsid w:val="002145B4"/>
    <w:rsid w:val="00215592"/>
    <w:rsid w:val="002155BB"/>
    <w:rsid w:val="00216167"/>
    <w:rsid w:val="00216664"/>
    <w:rsid w:val="00216A2D"/>
    <w:rsid w:val="0021711B"/>
    <w:rsid w:val="002175C7"/>
    <w:rsid w:val="002176EE"/>
    <w:rsid w:val="00217AA8"/>
    <w:rsid w:val="00217D97"/>
    <w:rsid w:val="00220A07"/>
    <w:rsid w:val="00220ED7"/>
    <w:rsid w:val="00221985"/>
    <w:rsid w:val="00222CDD"/>
    <w:rsid w:val="00224053"/>
    <w:rsid w:val="002253F2"/>
    <w:rsid w:val="00225D78"/>
    <w:rsid w:val="00227089"/>
    <w:rsid w:val="002301B1"/>
    <w:rsid w:val="00230E93"/>
    <w:rsid w:val="00231C1C"/>
    <w:rsid w:val="00231FDB"/>
    <w:rsid w:val="0023206A"/>
    <w:rsid w:val="00233B56"/>
    <w:rsid w:val="00235CF9"/>
    <w:rsid w:val="00236EDD"/>
    <w:rsid w:val="00236F6C"/>
    <w:rsid w:val="00237B69"/>
    <w:rsid w:val="00237BD7"/>
    <w:rsid w:val="00237F85"/>
    <w:rsid w:val="00240041"/>
    <w:rsid w:val="002401FC"/>
    <w:rsid w:val="00240771"/>
    <w:rsid w:val="00240D73"/>
    <w:rsid w:val="0024189D"/>
    <w:rsid w:val="00241B4C"/>
    <w:rsid w:val="00242C80"/>
    <w:rsid w:val="00242CED"/>
    <w:rsid w:val="00242E0A"/>
    <w:rsid w:val="002430C3"/>
    <w:rsid w:val="0024348C"/>
    <w:rsid w:val="002444DC"/>
    <w:rsid w:val="00244A31"/>
    <w:rsid w:val="00244F04"/>
    <w:rsid w:val="00246BB6"/>
    <w:rsid w:val="00246F78"/>
    <w:rsid w:val="002472D9"/>
    <w:rsid w:val="002479A7"/>
    <w:rsid w:val="00250151"/>
    <w:rsid w:val="00250AEB"/>
    <w:rsid w:val="00250CAB"/>
    <w:rsid w:val="0025169C"/>
    <w:rsid w:val="002520A0"/>
    <w:rsid w:val="002524F5"/>
    <w:rsid w:val="002530BC"/>
    <w:rsid w:val="002538D3"/>
    <w:rsid w:val="00255DA7"/>
    <w:rsid w:val="00256D85"/>
    <w:rsid w:val="00257C71"/>
    <w:rsid w:val="00260D5E"/>
    <w:rsid w:val="002611E0"/>
    <w:rsid w:val="002619C2"/>
    <w:rsid w:val="00261B77"/>
    <w:rsid w:val="00261CD0"/>
    <w:rsid w:val="002622A6"/>
    <w:rsid w:val="002626B1"/>
    <w:rsid w:val="00263F51"/>
    <w:rsid w:val="002641F6"/>
    <w:rsid w:val="00264290"/>
    <w:rsid w:val="0026487F"/>
    <w:rsid w:val="00266E49"/>
    <w:rsid w:val="00270B6C"/>
    <w:rsid w:val="00270D05"/>
    <w:rsid w:val="002712D4"/>
    <w:rsid w:val="002715B5"/>
    <w:rsid w:val="00272B86"/>
    <w:rsid w:val="00273B6E"/>
    <w:rsid w:val="002749ED"/>
    <w:rsid w:val="0027610F"/>
    <w:rsid w:val="0027658A"/>
    <w:rsid w:val="00277367"/>
    <w:rsid w:val="00277841"/>
    <w:rsid w:val="00280FF3"/>
    <w:rsid w:val="0028206A"/>
    <w:rsid w:val="00283061"/>
    <w:rsid w:val="002830FD"/>
    <w:rsid w:val="0028424B"/>
    <w:rsid w:val="00284DBE"/>
    <w:rsid w:val="002850FB"/>
    <w:rsid w:val="0028547A"/>
    <w:rsid w:val="0028559A"/>
    <w:rsid w:val="00290591"/>
    <w:rsid w:val="00290876"/>
    <w:rsid w:val="00290DD7"/>
    <w:rsid w:val="00292114"/>
    <w:rsid w:val="00292EAF"/>
    <w:rsid w:val="0029396C"/>
    <w:rsid w:val="0029503B"/>
    <w:rsid w:val="00295131"/>
    <w:rsid w:val="00296142"/>
    <w:rsid w:val="00296371"/>
    <w:rsid w:val="00296EC9"/>
    <w:rsid w:val="00297544"/>
    <w:rsid w:val="002A024C"/>
    <w:rsid w:val="002A033A"/>
    <w:rsid w:val="002A1150"/>
    <w:rsid w:val="002A1474"/>
    <w:rsid w:val="002A1B94"/>
    <w:rsid w:val="002A2D7A"/>
    <w:rsid w:val="002A2FF5"/>
    <w:rsid w:val="002A3529"/>
    <w:rsid w:val="002A392F"/>
    <w:rsid w:val="002A39AE"/>
    <w:rsid w:val="002A47CC"/>
    <w:rsid w:val="002A5BEB"/>
    <w:rsid w:val="002A6249"/>
    <w:rsid w:val="002A626D"/>
    <w:rsid w:val="002A66F1"/>
    <w:rsid w:val="002A754A"/>
    <w:rsid w:val="002B0C67"/>
    <w:rsid w:val="002B13D3"/>
    <w:rsid w:val="002B19EE"/>
    <w:rsid w:val="002B2159"/>
    <w:rsid w:val="002B2838"/>
    <w:rsid w:val="002B36BB"/>
    <w:rsid w:val="002B4243"/>
    <w:rsid w:val="002B51CE"/>
    <w:rsid w:val="002B598A"/>
    <w:rsid w:val="002B5A1F"/>
    <w:rsid w:val="002B71FE"/>
    <w:rsid w:val="002B74C3"/>
    <w:rsid w:val="002C0445"/>
    <w:rsid w:val="002C0EE6"/>
    <w:rsid w:val="002C1115"/>
    <w:rsid w:val="002C3065"/>
    <w:rsid w:val="002C3297"/>
    <w:rsid w:val="002C43FE"/>
    <w:rsid w:val="002C4AF7"/>
    <w:rsid w:val="002C4CC9"/>
    <w:rsid w:val="002C4CD3"/>
    <w:rsid w:val="002C5789"/>
    <w:rsid w:val="002C5CF3"/>
    <w:rsid w:val="002C7548"/>
    <w:rsid w:val="002C7D75"/>
    <w:rsid w:val="002D0F50"/>
    <w:rsid w:val="002D33E4"/>
    <w:rsid w:val="002D481C"/>
    <w:rsid w:val="002D5205"/>
    <w:rsid w:val="002D564A"/>
    <w:rsid w:val="002D5689"/>
    <w:rsid w:val="002D62AA"/>
    <w:rsid w:val="002D62D6"/>
    <w:rsid w:val="002D7859"/>
    <w:rsid w:val="002E0859"/>
    <w:rsid w:val="002E0AA0"/>
    <w:rsid w:val="002E133E"/>
    <w:rsid w:val="002E2733"/>
    <w:rsid w:val="002E3EB9"/>
    <w:rsid w:val="002E45A5"/>
    <w:rsid w:val="002E50F5"/>
    <w:rsid w:val="002E776D"/>
    <w:rsid w:val="002E7B71"/>
    <w:rsid w:val="002F02FA"/>
    <w:rsid w:val="002F05CE"/>
    <w:rsid w:val="002F100E"/>
    <w:rsid w:val="002F1C92"/>
    <w:rsid w:val="002F307F"/>
    <w:rsid w:val="002F3463"/>
    <w:rsid w:val="002F421B"/>
    <w:rsid w:val="002F46CD"/>
    <w:rsid w:val="002F524A"/>
    <w:rsid w:val="002F5A15"/>
    <w:rsid w:val="002F5BE8"/>
    <w:rsid w:val="002F640D"/>
    <w:rsid w:val="002F6417"/>
    <w:rsid w:val="002F653B"/>
    <w:rsid w:val="002F6604"/>
    <w:rsid w:val="002F6B8E"/>
    <w:rsid w:val="002F6DD0"/>
    <w:rsid w:val="002F6E53"/>
    <w:rsid w:val="002F7CFC"/>
    <w:rsid w:val="002F7E14"/>
    <w:rsid w:val="003004D7"/>
    <w:rsid w:val="003008D7"/>
    <w:rsid w:val="003021C0"/>
    <w:rsid w:val="0030297A"/>
    <w:rsid w:val="00302CF6"/>
    <w:rsid w:val="0030540B"/>
    <w:rsid w:val="00305E2B"/>
    <w:rsid w:val="00306ADF"/>
    <w:rsid w:val="0030790A"/>
    <w:rsid w:val="0030799C"/>
    <w:rsid w:val="0031030F"/>
    <w:rsid w:val="0031205C"/>
    <w:rsid w:val="00313937"/>
    <w:rsid w:val="00313D15"/>
    <w:rsid w:val="003153E3"/>
    <w:rsid w:val="003154F2"/>
    <w:rsid w:val="003166E2"/>
    <w:rsid w:val="00316CDC"/>
    <w:rsid w:val="003175D7"/>
    <w:rsid w:val="003203C5"/>
    <w:rsid w:val="00320BFD"/>
    <w:rsid w:val="00321535"/>
    <w:rsid w:val="00321C53"/>
    <w:rsid w:val="003222D4"/>
    <w:rsid w:val="003225F6"/>
    <w:rsid w:val="00322CF5"/>
    <w:rsid w:val="00322E37"/>
    <w:rsid w:val="00324665"/>
    <w:rsid w:val="0032567B"/>
    <w:rsid w:val="003264E4"/>
    <w:rsid w:val="003267B8"/>
    <w:rsid w:val="00326A6E"/>
    <w:rsid w:val="003272EB"/>
    <w:rsid w:val="00330324"/>
    <w:rsid w:val="00330CAD"/>
    <w:rsid w:val="003310BE"/>
    <w:rsid w:val="0033138F"/>
    <w:rsid w:val="00331A65"/>
    <w:rsid w:val="00331C13"/>
    <w:rsid w:val="00331E85"/>
    <w:rsid w:val="003326EF"/>
    <w:rsid w:val="00332ACE"/>
    <w:rsid w:val="0033383A"/>
    <w:rsid w:val="003350B7"/>
    <w:rsid w:val="00336046"/>
    <w:rsid w:val="003372B6"/>
    <w:rsid w:val="0034233D"/>
    <w:rsid w:val="00343227"/>
    <w:rsid w:val="00343497"/>
    <w:rsid w:val="00344527"/>
    <w:rsid w:val="0034694B"/>
    <w:rsid w:val="00347B0A"/>
    <w:rsid w:val="0035120E"/>
    <w:rsid w:val="003512F6"/>
    <w:rsid w:val="003531CE"/>
    <w:rsid w:val="00354E96"/>
    <w:rsid w:val="00354EE4"/>
    <w:rsid w:val="003556A3"/>
    <w:rsid w:val="0035782E"/>
    <w:rsid w:val="003578F2"/>
    <w:rsid w:val="00357A5E"/>
    <w:rsid w:val="003604EE"/>
    <w:rsid w:val="0036067B"/>
    <w:rsid w:val="003606E7"/>
    <w:rsid w:val="00361039"/>
    <w:rsid w:val="00361525"/>
    <w:rsid w:val="003616F7"/>
    <w:rsid w:val="003619C4"/>
    <w:rsid w:val="00361B29"/>
    <w:rsid w:val="00361BA2"/>
    <w:rsid w:val="00362988"/>
    <w:rsid w:val="003633B5"/>
    <w:rsid w:val="003635E0"/>
    <w:rsid w:val="00363FAF"/>
    <w:rsid w:val="00364300"/>
    <w:rsid w:val="00364A85"/>
    <w:rsid w:val="0036501C"/>
    <w:rsid w:val="00365630"/>
    <w:rsid w:val="003662A9"/>
    <w:rsid w:val="00367ED3"/>
    <w:rsid w:val="0037055C"/>
    <w:rsid w:val="00370C7C"/>
    <w:rsid w:val="00371240"/>
    <w:rsid w:val="003722CF"/>
    <w:rsid w:val="00372F0A"/>
    <w:rsid w:val="003737DD"/>
    <w:rsid w:val="00374317"/>
    <w:rsid w:val="00375963"/>
    <w:rsid w:val="00376676"/>
    <w:rsid w:val="00376BFC"/>
    <w:rsid w:val="00376D09"/>
    <w:rsid w:val="0037701D"/>
    <w:rsid w:val="00377405"/>
    <w:rsid w:val="00380BC7"/>
    <w:rsid w:val="00380CF8"/>
    <w:rsid w:val="00381068"/>
    <w:rsid w:val="003818B2"/>
    <w:rsid w:val="0038371A"/>
    <w:rsid w:val="0038373F"/>
    <w:rsid w:val="00384094"/>
    <w:rsid w:val="0038412C"/>
    <w:rsid w:val="00384E2F"/>
    <w:rsid w:val="00385861"/>
    <w:rsid w:val="00385AE9"/>
    <w:rsid w:val="00385C73"/>
    <w:rsid w:val="003867D9"/>
    <w:rsid w:val="0038680F"/>
    <w:rsid w:val="003868EA"/>
    <w:rsid w:val="00387278"/>
    <w:rsid w:val="00387494"/>
    <w:rsid w:val="003929A1"/>
    <w:rsid w:val="00393C01"/>
    <w:rsid w:val="003940E0"/>
    <w:rsid w:val="003944D1"/>
    <w:rsid w:val="00394989"/>
    <w:rsid w:val="0039520B"/>
    <w:rsid w:val="00395912"/>
    <w:rsid w:val="00395D98"/>
    <w:rsid w:val="003971BD"/>
    <w:rsid w:val="00397C54"/>
    <w:rsid w:val="003A0602"/>
    <w:rsid w:val="003A2610"/>
    <w:rsid w:val="003A5072"/>
    <w:rsid w:val="003A534C"/>
    <w:rsid w:val="003A55FE"/>
    <w:rsid w:val="003A5CAB"/>
    <w:rsid w:val="003A65ED"/>
    <w:rsid w:val="003A6CA1"/>
    <w:rsid w:val="003A71C6"/>
    <w:rsid w:val="003B1818"/>
    <w:rsid w:val="003B186B"/>
    <w:rsid w:val="003B21B1"/>
    <w:rsid w:val="003B253E"/>
    <w:rsid w:val="003B25E5"/>
    <w:rsid w:val="003B367B"/>
    <w:rsid w:val="003B4058"/>
    <w:rsid w:val="003B4163"/>
    <w:rsid w:val="003B4513"/>
    <w:rsid w:val="003B4D30"/>
    <w:rsid w:val="003B6D9E"/>
    <w:rsid w:val="003B7BE7"/>
    <w:rsid w:val="003B7EFB"/>
    <w:rsid w:val="003C00DE"/>
    <w:rsid w:val="003C0860"/>
    <w:rsid w:val="003C1451"/>
    <w:rsid w:val="003C17FD"/>
    <w:rsid w:val="003C1A04"/>
    <w:rsid w:val="003C1B71"/>
    <w:rsid w:val="003C1BEF"/>
    <w:rsid w:val="003C29B1"/>
    <w:rsid w:val="003C38FE"/>
    <w:rsid w:val="003C40E6"/>
    <w:rsid w:val="003C4238"/>
    <w:rsid w:val="003C48B9"/>
    <w:rsid w:val="003C4E1C"/>
    <w:rsid w:val="003C501C"/>
    <w:rsid w:val="003C5611"/>
    <w:rsid w:val="003C6257"/>
    <w:rsid w:val="003C6B42"/>
    <w:rsid w:val="003D086B"/>
    <w:rsid w:val="003D159C"/>
    <w:rsid w:val="003D1981"/>
    <w:rsid w:val="003D2251"/>
    <w:rsid w:val="003D3C35"/>
    <w:rsid w:val="003D55D0"/>
    <w:rsid w:val="003D56BF"/>
    <w:rsid w:val="003D5B56"/>
    <w:rsid w:val="003D6731"/>
    <w:rsid w:val="003D72D2"/>
    <w:rsid w:val="003D7FA5"/>
    <w:rsid w:val="003E06E6"/>
    <w:rsid w:val="003E0950"/>
    <w:rsid w:val="003E169E"/>
    <w:rsid w:val="003E1DA8"/>
    <w:rsid w:val="003E217F"/>
    <w:rsid w:val="003E2817"/>
    <w:rsid w:val="003E2B69"/>
    <w:rsid w:val="003E2FE1"/>
    <w:rsid w:val="003E4B9E"/>
    <w:rsid w:val="003E4FC9"/>
    <w:rsid w:val="003E5EC2"/>
    <w:rsid w:val="003E5F44"/>
    <w:rsid w:val="003E6509"/>
    <w:rsid w:val="003F0754"/>
    <w:rsid w:val="003F0779"/>
    <w:rsid w:val="003F0DFE"/>
    <w:rsid w:val="003F0E1A"/>
    <w:rsid w:val="003F1457"/>
    <w:rsid w:val="003F275F"/>
    <w:rsid w:val="003F28F0"/>
    <w:rsid w:val="003F297F"/>
    <w:rsid w:val="003F2CCD"/>
    <w:rsid w:val="003F35CC"/>
    <w:rsid w:val="003F3DF6"/>
    <w:rsid w:val="003F3E3D"/>
    <w:rsid w:val="003F46A2"/>
    <w:rsid w:val="003F5A43"/>
    <w:rsid w:val="003F7060"/>
    <w:rsid w:val="003F7898"/>
    <w:rsid w:val="003F7C12"/>
    <w:rsid w:val="003F7E1C"/>
    <w:rsid w:val="00400396"/>
    <w:rsid w:val="00400567"/>
    <w:rsid w:val="004010CA"/>
    <w:rsid w:val="004029D0"/>
    <w:rsid w:val="00402E9C"/>
    <w:rsid w:val="00403427"/>
    <w:rsid w:val="00404BB0"/>
    <w:rsid w:val="00404E08"/>
    <w:rsid w:val="004054CC"/>
    <w:rsid w:val="00405744"/>
    <w:rsid w:val="00405CC3"/>
    <w:rsid w:val="00405EE0"/>
    <w:rsid w:val="00406A2C"/>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207"/>
    <w:rsid w:val="00420838"/>
    <w:rsid w:val="00420EE7"/>
    <w:rsid w:val="004220B0"/>
    <w:rsid w:val="004222BA"/>
    <w:rsid w:val="00422CCE"/>
    <w:rsid w:val="00422EA6"/>
    <w:rsid w:val="00423A8B"/>
    <w:rsid w:val="004240DB"/>
    <w:rsid w:val="00424B4C"/>
    <w:rsid w:val="00424B9B"/>
    <w:rsid w:val="00425402"/>
    <w:rsid w:val="004267AB"/>
    <w:rsid w:val="004270EF"/>
    <w:rsid w:val="00427D83"/>
    <w:rsid w:val="00430383"/>
    <w:rsid w:val="00430615"/>
    <w:rsid w:val="0043092C"/>
    <w:rsid w:val="00430B06"/>
    <w:rsid w:val="0043189D"/>
    <w:rsid w:val="00431B37"/>
    <w:rsid w:val="004338A0"/>
    <w:rsid w:val="004340F0"/>
    <w:rsid w:val="004345F3"/>
    <w:rsid w:val="00434EDB"/>
    <w:rsid w:val="004353FA"/>
    <w:rsid w:val="00435D03"/>
    <w:rsid w:val="00436C04"/>
    <w:rsid w:val="0043701B"/>
    <w:rsid w:val="004375EA"/>
    <w:rsid w:val="00440668"/>
    <w:rsid w:val="00440D1A"/>
    <w:rsid w:val="00441A6B"/>
    <w:rsid w:val="00441B10"/>
    <w:rsid w:val="004429F2"/>
    <w:rsid w:val="00446895"/>
    <w:rsid w:val="00446D12"/>
    <w:rsid w:val="00446D6C"/>
    <w:rsid w:val="004470A3"/>
    <w:rsid w:val="004470F6"/>
    <w:rsid w:val="004472AB"/>
    <w:rsid w:val="00447BBF"/>
    <w:rsid w:val="004501DF"/>
    <w:rsid w:val="004512CA"/>
    <w:rsid w:val="00451B0B"/>
    <w:rsid w:val="0045265A"/>
    <w:rsid w:val="00452A0F"/>
    <w:rsid w:val="00452DD9"/>
    <w:rsid w:val="00453E8C"/>
    <w:rsid w:val="00453F26"/>
    <w:rsid w:val="0045401C"/>
    <w:rsid w:val="0045407A"/>
    <w:rsid w:val="00454203"/>
    <w:rsid w:val="0045479B"/>
    <w:rsid w:val="00454919"/>
    <w:rsid w:val="00455437"/>
    <w:rsid w:val="00455B65"/>
    <w:rsid w:val="00456D9B"/>
    <w:rsid w:val="00457380"/>
    <w:rsid w:val="004625F8"/>
    <w:rsid w:val="00463973"/>
    <w:rsid w:val="00463AA9"/>
    <w:rsid w:val="004644AA"/>
    <w:rsid w:val="0046479E"/>
    <w:rsid w:val="00464855"/>
    <w:rsid w:val="004649D5"/>
    <w:rsid w:val="004653C0"/>
    <w:rsid w:val="00465761"/>
    <w:rsid w:val="00465BA7"/>
    <w:rsid w:val="00466551"/>
    <w:rsid w:val="00466A0F"/>
    <w:rsid w:val="004705AA"/>
    <w:rsid w:val="004714E6"/>
    <w:rsid w:val="0047167F"/>
    <w:rsid w:val="0047175E"/>
    <w:rsid w:val="00471E7D"/>
    <w:rsid w:val="00471EE7"/>
    <w:rsid w:val="00472310"/>
    <w:rsid w:val="00472DE3"/>
    <w:rsid w:val="004731BA"/>
    <w:rsid w:val="004743E4"/>
    <w:rsid w:val="0047589D"/>
    <w:rsid w:val="00475EB5"/>
    <w:rsid w:val="00476842"/>
    <w:rsid w:val="00476E4F"/>
    <w:rsid w:val="00477A0F"/>
    <w:rsid w:val="00477F11"/>
    <w:rsid w:val="00480002"/>
    <w:rsid w:val="004810C1"/>
    <w:rsid w:val="00483F7B"/>
    <w:rsid w:val="0048462A"/>
    <w:rsid w:val="00485C83"/>
    <w:rsid w:val="00485E72"/>
    <w:rsid w:val="004871BB"/>
    <w:rsid w:val="0048732C"/>
    <w:rsid w:val="004876D7"/>
    <w:rsid w:val="004879CE"/>
    <w:rsid w:val="00491DA2"/>
    <w:rsid w:val="00493ABD"/>
    <w:rsid w:val="004942B3"/>
    <w:rsid w:val="00494983"/>
    <w:rsid w:val="00494EA7"/>
    <w:rsid w:val="00495851"/>
    <w:rsid w:val="00496111"/>
    <w:rsid w:val="00496613"/>
    <w:rsid w:val="00496E32"/>
    <w:rsid w:val="0049710B"/>
    <w:rsid w:val="0049796F"/>
    <w:rsid w:val="004A01E7"/>
    <w:rsid w:val="004A0AE2"/>
    <w:rsid w:val="004A18E3"/>
    <w:rsid w:val="004A1FBA"/>
    <w:rsid w:val="004A3739"/>
    <w:rsid w:val="004A3B59"/>
    <w:rsid w:val="004A3BB5"/>
    <w:rsid w:val="004A4CF6"/>
    <w:rsid w:val="004A531F"/>
    <w:rsid w:val="004A5392"/>
    <w:rsid w:val="004A5CDB"/>
    <w:rsid w:val="004A61AA"/>
    <w:rsid w:val="004A7024"/>
    <w:rsid w:val="004A79EF"/>
    <w:rsid w:val="004B0A15"/>
    <w:rsid w:val="004B0B61"/>
    <w:rsid w:val="004B14EC"/>
    <w:rsid w:val="004B2554"/>
    <w:rsid w:val="004B294C"/>
    <w:rsid w:val="004B33E8"/>
    <w:rsid w:val="004B3ED4"/>
    <w:rsid w:val="004B4805"/>
    <w:rsid w:val="004B5896"/>
    <w:rsid w:val="004B754E"/>
    <w:rsid w:val="004B7E7C"/>
    <w:rsid w:val="004C0950"/>
    <w:rsid w:val="004C0B12"/>
    <w:rsid w:val="004C155F"/>
    <w:rsid w:val="004C1EFC"/>
    <w:rsid w:val="004C1FDC"/>
    <w:rsid w:val="004C41A4"/>
    <w:rsid w:val="004C5C1A"/>
    <w:rsid w:val="004C6596"/>
    <w:rsid w:val="004C7D32"/>
    <w:rsid w:val="004D043B"/>
    <w:rsid w:val="004D0B56"/>
    <w:rsid w:val="004D10C4"/>
    <w:rsid w:val="004D1795"/>
    <w:rsid w:val="004D1D0C"/>
    <w:rsid w:val="004D1F19"/>
    <w:rsid w:val="004D1FB1"/>
    <w:rsid w:val="004D2774"/>
    <w:rsid w:val="004D280F"/>
    <w:rsid w:val="004D41B7"/>
    <w:rsid w:val="004D4650"/>
    <w:rsid w:val="004D518C"/>
    <w:rsid w:val="004D5740"/>
    <w:rsid w:val="004D5AB2"/>
    <w:rsid w:val="004D5FE9"/>
    <w:rsid w:val="004D6273"/>
    <w:rsid w:val="004D6399"/>
    <w:rsid w:val="004D7482"/>
    <w:rsid w:val="004E13E4"/>
    <w:rsid w:val="004E31FA"/>
    <w:rsid w:val="004E43AC"/>
    <w:rsid w:val="004E4E94"/>
    <w:rsid w:val="004E59D3"/>
    <w:rsid w:val="004E60B0"/>
    <w:rsid w:val="004E6E72"/>
    <w:rsid w:val="004E6F3B"/>
    <w:rsid w:val="004E7F51"/>
    <w:rsid w:val="004F0736"/>
    <w:rsid w:val="004F1CD9"/>
    <w:rsid w:val="004F24B9"/>
    <w:rsid w:val="004F30A5"/>
    <w:rsid w:val="004F313E"/>
    <w:rsid w:val="004F4B8B"/>
    <w:rsid w:val="004F52BF"/>
    <w:rsid w:val="004F608C"/>
    <w:rsid w:val="004F655A"/>
    <w:rsid w:val="004F697D"/>
    <w:rsid w:val="004F724E"/>
    <w:rsid w:val="005007AB"/>
    <w:rsid w:val="00500886"/>
    <w:rsid w:val="005010EE"/>
    <w:rsid w:val="0050192E"/>
    <w:rsid w:val="00501F18"/>
    <w:rsid w:val="0050299E"/>
    <w:rsid w:val="00503939"/>
    <w:rsid w:val="00503D74"/>
    <w:rsid w:val="00504431"/>
    <w:rsid w:val="005052AE"/>
    <w:rsid w:val="00505DB4"/>
    <w:rsid w:val="00506AC5"/>
    <w:rsid w:val="00506CCA"/>
    <w:rsid w:val="00507632"/>
    <w:rsid w:val="00507989"/>
    <w:rsid w:val="00507E4E"/>
    <w:rsid w:val="0051051E"/>
    <w:rsid w:val="005109C2"/>
    <w:rsid w:val="005110A7"/>
    <w:rsid w:val="00511ADF"/>
    <w:rsid w:val="0051295E"/>
    <w:rsid w:val="00513133"/>
    <w:rsid w:val="00513A02"/>
    <w:rsid w:val="005140A7"/>
    <w:rsid w:val="00515061"/>
    <w:rsid w:val="005154A3"/>
    <w:rsid w:val="00515F7E"/>
    <w:rsid w:val="005179D7"/>
    <w:rsid w:val="0052093F"/>
    <w:rsid w:val="005209C8"/>
    <w:rsid w:val="00520F33"/>
    <w:rsid w:val="00521049"/>
    <w:rsid w:val="00521347"/>
    <w:rsid w:val="00521C04"/>
    <w:rsid w:val="00522700"/>
    <w:rsid w:val="00523B34"/>
    <w:rsid w:val="005252EC"/>
    <w:rsid w:val="00525562"/>
    <w:rsid w:val="00525F0F"/>
    <w:rsid w:val="00526626"/>
    <w:rsid w:val="00526910"/>
    <w:rsid w:val="00532577"/>
    <w:rsid w:val="005325E5"/>
    <w:rsid w:val="00532829"/>
    <w:rsid w:val="0053320D"/>
    <w:rsid w:val="00533AD0"/>
    <w:rsid w:val="00533D55"/>
    <w:rsid w:val="00534580"/>
    <w:rsid w:val="00534A3C"/>
    <w:rsid w:val="005351BE"/>
    <w:rsid w:val="00536679"/>
    <w:rsid w:val="00536C61"/>
    <w:rsid w:val="005373AC"/>
    <w:rsid w:val="00537909"/>
    <w:rsid w:val="005379AF"/>
    <w:rsid w:val="0054143B"/>
    <w:rsid w:val="005419E9"/>
    <w:rsid w:val="00541F38"/>
    <w:rsid w:val="00541F58"/>
    <w:rsid w:val="00541F98"/>
    <w:rsid w:val="00542202"/>
    <w:rsid w:val="00543102"/>
    <w:rsid w:val="00543D28"/>
    <w:rsid w:val="00544F2E"/>
    <w:rsid w:val="0054535D"/>
    <w:rsid w:val="00545BF3"/>
    <w:rsid w:val="00545D34"/>
    <w:rsid w:val="00546223"/>
    <w:rsid w:val="005466EA"/>
    <w:rsid w:val="00546D7D"/>
    <w:rsid w:val="005472E8"/>
    <w:rsid w:val="00547AD6"/>
    <w:rsid w:val="005509C5"/>
    <w:rsid w:val="00550B84"/>
    <w:rsid w:val="005526D5"/>
    <w:rsid w:val="0055373B"/>
    <w:rsid w:val="005561C4"/>
    <w:rsid w:val="005566B2"/>
    <w:rsid w:val="005578E8"/>
    <w:rsid w:val="00557CF2"/>
    <w:rsid w:val="005607B1"/>
    <w:rsid w:val="0056116A"/>
    <w:rsid w:val="00561835"/>
    <w:rsid w:val="00561AAD"/>
    <w:rsid w:val="00561C5C"/>
    <w:rsid w:val="0056210B"/>
    <w:rsid w:val="00562700"/>
    <w:rsid w:val="00563B63"/>
    <w:rsid w:val="00563B7A"/>
    <w:rsid w:val="005654C0"/>
    <w:rsid w:val="005655E0"/>
    <w:rsid w:val="00565924"/>
    <w:rsid w:val="00565E44"/>
    <w:rsid w:val="00573BC8"/>
    <w:rsid w:val="00574697"/>
    <w:rsid w:val="00576729"/>
    <w:rsid w:val="0058088F"/>
    <w:rsid w:val="00581913"/>
    <w:rsid w:val="0058255B"/>
    <w:rsid w:val="0058278A"/>
    <w:rsid w:val="00583283"/>
    <w:rsid w:val="005833F0"/>
    <w:rsid w:val="00583B19"/>
    <w:rsid w:val="005843F1"/>
    <w:rsid w:val="005857D0"/>
    <w:rsid w:val="00585ED6"/>
    <w:rsid w:val="00585EEE"/>
    <w:rsid w:val="0058688F"/>
    <w:rsid w:val="005873A6"/>
    <w:rsid w:val="005873DD"/>
    <w:rsid w:val="00590EEA"/>
    <w:rsid w:val="00591677"/>
    <w:rsid w:val="0059213F"/>
    <w:rsid w:val="00594B27"/>
    <w:rsid w:val="0059516A"/>
    <w:rsid w:val="00595768"/>
    <w:rsid w:val="00596339"/>
    <w:rsid w:val="00596B01"/>
    <w:rsid w:val="00597ABD"/>
    <w:rsid w:val="005A12B4"/>
    <w:rsid w:val="005A202B"/>
    <w:rsid w:val="005A2D66"/>
    <w:rsid w:val="005A326D"/>
    <w:rsid w:val="005A4B7C"/>
    <w:rsid w:val="005A4C45"/>
    <w:rsid w:val="005A62D0"/>
    <w:rsid w:val="005A693D"/>
    <w:rsid w:val="005A6EDE"/>
    <w:rsid w:val="005B06AB"/>
    <w:rsid w:val="005B0A8D"/>
    <w:rsid w:val="005B108C"/>
    <w:rsid w:val="005B30F5"/>
    <w:rsid w:val="005B375F"/>
    <w:rsid w:val="005B4689"/>
    <w:rsid w:val="005B4A73"/>
    <w:rsid w:val="005B5403"/>
    <w:rsid w:val="005B6965"/>
    <w:rsid w:val="005B6E89"/>
    <w:rsid w:val="005B7450"/>
    <w:rsid w:val="005B7ADD"/>
    <w:rsid w:val="005B7CA6"/>
    <w:rsid w:val="005B7D1F"/>
    <w:rsid w:val="005C136B"/>
    <w:rsid w:val="005C213E"/>
    <w:rsid w:val="005C40F3"/>
    <w:rsid w:val="005C57F5"/>
    <w:rsid w:val="005C5A82"/>
    <w:rsid w:val="005C6784"/>
    <w:rsid w:val="005C71AB"/>
    <w:rsid w:val="005C7469"/>
    <w:rsid w:val="005C7984"/>
    <w:rsid w:val="005C7AEC"/>
    <w:rsid w:val="005D2675"/>
    <w:rsid w:val="005D3117"/>
    <w:rsid w:val="005D3493"/>
    <w:rsid w:val="005D34B6"/>
    <w:rsid w:val="005D3BCE"/>
    <w:rsid w:val="005D423E"/>
    <w:rsid w:val="005D426F"/>
    <w:rsid w:val="005D569F"/>
    <w:rsid w:val="005D691B"/>
    <w:rsid w:val="005E002A"/>
    <w:rsid w:val="005E07EE"/>
    <w:rsid w:val="005E0995"/>
    <w:rsid w:val="005E3583"/>
    <w:rsid w:val="005E421C"/>
    <w:rsid w:val="005E578F"/>
    <w:rsid w:val="005E5D95"/>
    <w:rsid w:val="005E65A4"/>
    <w:rsid w:val="005E6A48"/>
    <w:rsid w:val="005E6C31"/>
    <w:rsid w:val="005E75D1"/>
    <w:rsid w:val="005E7C46"/>
    <w:rsid w:val="005F0485"/>
    <w:rsid w:val="005F1396"/>
    <w:rsid w:val="005F20F1"/>
    <w:rsid w:val="005F49A2"/>
    <w:rsid w:val="005F4FAC"/>
    <w:rsid w:val="005F558A"/>
    <w:rsid w:val="005F5FC9"/>
    <w:rsid w:val="005F611A"/>
    <w:rsid w:val="005F61B8"/>
    <w:rsid w:val="005F6D1D"/>
    <w:rsid w:val="005F79A4"/>
    <w:rsid w:val="005F7A16"/>
    <w:rsid w:val="006018C3"/>
    <w:rsid w:val="006019FD"/>
    <w:rsid w:val="00602BEE"/>
    <w:rsid w:val="00602D7F"/>
    <w:rsid w:val="00602FE2"/>
    <w:rsid w:val="00603023"/>
    <w:rsid w:val="00603B04"/>
    <w:rsid w:val="006043E8"/>
    <w:rsid w:val="00604B74"/>
    <w:rsid w:val="00605DF9"/>
    <w:rsid w:val="00606086"/>
    <w:rsid w:val="0060651C"/>
    <w:rsid w:val="006066A1"/>
    <w:rsid w:val="00606B68"/>
    <w:rsid w:val="00606B8E"/>
    <w:rsid w:val="00606F68"/>
    <w:rsid w:val="00607C2F"/>
    <w:rsid w:val="00607DDC"/>
    <w:rsid w:val="00610078"/>
    <w:rsid w:val="0061031C"/>
    <w:rsid w:val="00610BB6"/>
    <w:rsid w:val="00610EBA"/>
    <w:rsid w:val="0061139A"/>
    <w:rsid w:val="00611ACE"/>
    <w:rsid w:val="0061259D"/>
    <w:rsid w:val="00612755"/>
    <w:rsid w:val="00612851"/>
    <w:rsid w:val="0061296E"/>
    <w:rsid w:val="00612A09"/>
    <w:rsid w:val="00614FAE"/>
    <w:rsid w:val="00615BC4"/>
    <w:rsid w:val="00616543"/>
    <w:rsid w:val="006166C9"/>
    <w:rsid w:val="0061789F"/>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2747D"/>
    <w:rsid w:val="0063013D"/>
    <w:rsid w:val="00630AB9"/>
    <w:rsid w:val="00631580"/>
    <w:rsid w:val="006317B5"/>
    <w:rsid w:val="0063187F"/>
    <w:rsid w:val="0063319B"/>
    <w:rsid w:val="0063340B"/>
    <w:rsid w:val="0063370C"/>
    <w:rsid w:val="006347F9"/>
    <w:rsid w:val="00634A95"/>
    <w:rsid w:val="00634AE5"/>
    <w:rsid w:val="00635157"/>
    <w:rsid w:val="00635701"/>
    <w:rsid w:val="00636442"/>
    <w:rsid w:val="006368B5"/>
    <w:rsid w:val="0063714E"/>
    <w:rsid w:val="00637A98"/>
    <w:rsid w:val="00641739"/>
    <w:rsid w:val="00642141"/>
    <w:rsid w:val="00642795"/>
    <w:rsid w:val="00642BCE"/>
    <w:rsid w:val="006440FC"/>
    <w:rsid w:val="006461B5"/>
    <w:rsid w:val="0064649A"/>
    <w:rsid w:val="006465CD"/>
    <w:rsid w:val="00646A83"/>
    <w:rsid w:val="00646E1B"/>
    <w:rsid w:val="00647B15"/>
    <w:rsid w:val="0065070D"/>
    <w:rsid w:val="006553E5"/>
    <w:rsid w:val="006562CF"/>
    <w:rsid w:val="00656656"/>
    <w:rsid w:val="00656AE0"/>
    <w:rsid w:val="00656DA8"/>
    <w:rsid w:val="00657544"/>
    <w:rsid w:val="006607EB"/>
    <w:rsid w:val="00662083"/>
    <w:rsid w:val="006638BE"/>
    <w:rsid w:val="006650D2"/>
    <w:rsid w:val="006654AE"/>
    <w:rsid w:val="00665649"/>
    <w:rsid w:val="006658FF"/>
    <w:rsid w:val="00665DB7"/>
    <w:rsid w:val="00667283"/>
    <w:rsid w:val="00670C3A"/>
    <w:rsid w:val="0067245B"/>
    <w:rsid w:val="00672BA3"/>
    <w:rsid w:val="00673581"/>
    <w:rsid w:val="00674A81"/>
    <w:rsid w:val="00675122"/>
    <w:rsid w:val="0067523A"/>
    <w:rsid w:val="00676363"/>
    <w:rsid w:val="00676809"/>
    <w:rsid w:val="00677882"/>
    <w:rsid w:val="00677DD7"/>
    <w:rsid w:val="00681937"/>
    <w:rsid w:val="0068196B"/>
    <w:rsid w:val="0068256F"/>
    <w:rsid w:val="0068296B"/>
    <w:rsid w:val="006838B7"/>
    <w:rsid w:val="00684D33"/>
    <w:rsid w:val="00684F30"/>
    <w:rsid w:val="00685691"/>
    <w:rsid w:val="00685CD5"/>
    <w:rsid w:val="006860B7"/>
    <w:rsid w:val="006878F2"/>
    <w:rsid w:val="00687EFA"/>
    <w:rsid w:val="006904A4"/>
    <w:rsid w:val="006907E2"/>
    <w:rsid w:val="00690F28"/>
    <w:rsid w:val="0069116E"/>
    <w:rsid w:val="00691688"/>
    <w:rsid w:val="006919A2"/>
    <w:rsid w:val="00691B66"/>
    <w:rsid w:val="00692334"/>
    <w:rsid w:val="00692B9C"/>
    <w:rsid w:val="00692BBD"/>
    <w:rsid w:val="00692F21"/>
    <w:rsid w:val="0069326E"/>
    <w:rsid w:val="006956E5"/>
    <w:rsid w:val="00695AE1"/>
    <w:rsid w:val="006962D0"/>
    <w:rsid w:val="00697371"/>
    <w:rsid w:val="00697423"/>
    <w:rsid w:val="00697895"/>
    <w:rsid w:val="006978D5"/>
    <w:rsid w:val="006A07CD"/>
    <w:rsid w:val="006A27F6"/>
    <w:rsid w:val="006A297F"/>
    <w:rsid w:val="006A2CCE"/>
    <w:rsid w:val="006A3A30"/>
    <w:rsid w:val="006A3CFA"/>
    <w:rsid w:val="006A3F03"/>
    <w:rsid w:val="006A40F5"/>
    <w:rsid w:val="006A42A2"/>
    <w:rsid w:val="006A487A"/>
    <w:rsid w:val="006A51B9"/>
    <w:rsid w:val="006A6DBC"/>
    <w:rsid w:val="006A7269"/>
    <w:rsid w:val="006B0068"/>
    <w:rsid w:val="006B0333"/>
    <w:rsid w:val="006B0EE3"/>
    <w:rsid w:val="006B1101"/>
    <w:rsid w:val="006B2544"/>
    <w:rsid w:val="006B28BA"/>
    <w:rsid w:val="006B2E9C"/>
    <w:rsid w:val="006B30FF"/>
    <w:rsid w:val="006B39EF"/>
    <w:rsid w:val="006B43BF"/>
    <w:rsid w:val="006B43FF"/>
    <w:rsid w:val="006B5506"/>
    <w:rsid w:val="006B5826"/>
    <w:rsid w:val="006B6716"/>
    <w:rsid w:val="006B6AD7"/>
    <w:rsid w:val="006C1EFD"/>
    <w:rsid w:val="006C1F97"/>
    <w:rsid w:val="006C2516"/>
    <w:rsid w:val="006C2868"/>
    <w:rsid w:val="006C44E7"/>
    <w:rsid w:val="006C598A"/>
    <w:rsid w:val="006C5D37"/>
    <w:rsid w:val="006C5F34"/>
    <w:rsid w:val="006C61B4"/>
    <w:rsid w:val="006C6324"/>
    <w:rsid w:val="006C6486"/>
    <w:rsid w:val="006C67C8"/>
    <w:rsid w:val="006C6C98"/>
    <w:rsid w:val="006C71C2"/>
    <w:rsid w:val="006C75DF"/>
    <w:rsid w:val="006D13B7"/>
    <w:rsid w:val="006D2601"/>
    <w:rsid w:val="006D2B42"/>
    <w:rsid w:val="006D2E27"/>
    <w:rsid w:val="006D2E95"/>
    <w:rsid w:val="006D373B"/>
    <w:rsid w:val="006D4256"/>
    <w:rsid w:val="006D42C3"/>
    <w:rsid w:val="006D6795"/>
    <w:rsid w:val="006E05A0"/>
    <w:rsid w:val="006E0610"/>
    <w:rsid w:val="006E2DC0"/>
    <w:rsid w:val="006E341C"/>
    <w:rsid w:val="006E3CCE"/>
    <w:rsid w:val="006E5019"/>
    <w:rsid w:val="006E50A1"/>
    <w:rsid w:val="006E5395"/>
    <w:rsid w:val="006E591A"/>
    <w:rsid w:val="006E5A92"/>
    <w:rsid w:val="006E65C3"/>
    <w:rsid w:val="006E662B"/>
    <w:rsid w:val="006E72CA"/>
    <w:rsid w:val="006E76D3"/>
    <w:rsid w:val="006E774C"/>
    <w:rsid w:val="006F07DC"/>
    <w:rsid w:val="006F1C8D"/>
    <w:rsid w:val="006F1ECB"/>
    <w:rsid w:val="006F2356"/>
    <w:rsid w:val="006F2F58"/>
    <w:rsid w:val="006F2FEF"/>
    <w:rsid w:val="006F35FC"/>
    <w:rsid w:val="006F39CE"/>
    <w:rsid w:val="006F4113"/>
    <w:rsid w:val="006F47D6"/>
    <w:rsid w:val="006F531E"/>
    <w:rsid w:val="006F5A92"/>
    <w:rsid w:val="006F71D4"/>
    <w:rsid w:val="006F768A"/>
    <w:rsid w:val="0070023E"/>
    <w:rsid w:val="00700F9E"/>
    <w:rsid w:val="00701A51"/>
    <w:rsid w:val="00701EBB"/>
    <w:rsid w:val="007022DA"/>
    <w:rsid w:val="007030D2"/>
    <w:rsid w:val="00704336"/>
    <w:rsid w:val="0070584F"/>
    <w:rsid w:val="00705DFD"/>
    <w:rsid w:val="00706152"/>
    <w:rsid w:val="0070709A"/>
    <w:rsid w:val="00707645"/>
    <w:rsid w:val="00707AF1"/>
    <w:rsid w:val="00707AF4"/>
    <w:rsid w:val="00710AE5"/>
    <w:rsid w:val="00710CFA"/>
    <w:rsid w:val="00713574"/>
    <w:rsid w:val="00713AEC"/>
    <w:rsid w:val="00713B01"/>
    <w:rsid w:val="007141AB"/>
    <w:rsid w:val="0071612D"/>
    <w:rsid w:val="0071767A"/>
    <w:rsid w:val="0072001D"/>
    <w:rsid w:val="00720493"/>
    <w:rsid w:val="0072092B"/>
    <w:rsid w:val="00721109"/>
    <w:rsid w:val="00721238"/>
    <w:rsid w:val="007219ED"/>
    <w:rsid w:val="00721C9E"/>
    <w:rsid w:val="00721CA0"/>
    <w:rsid w:val="00721CD8"/>
    <w:rsid w:val="0072258B"/>
    <w:rsid w:val="007225B3"/>
    <w:rsid w:val="007241D1"/>
    <w:rsid w:val="00724A0A"/>
    <w:rsid w:val="00724BA9"/>
    <w:rsid w:val="007256CE"/>
    <w:rsid w:val="0072597E"/>
    <w:rsid w:val="007260FF"/>
    <w:rsid w:val="007261B1"/>
    <w:rsid w:val="0072647D"/>
    <w:rsid w:val="007265B2"/>
    <w:rsid w:val="0073016A"/>
    <w:rsid w:val="007305AA"/>
    <w:rsid w:val="007305D5"/>
    <w:rsid w:val="00730714"/>
    <w:rsid w:val="00731BCA"/>
    <w:rsid w:val="00732363"/>
    <w:rsid w:val="0073363A"/>
    <w:rsid w:val="00733B25"/>
    <w:rsid w:val="00733B41"/>
    <w:rsid w:val="00733BC9"/>
    <w:rsid w:val="007340C8"/>
    <w:rsid w:val="00734969"/>
    <w:rsid w:val="0073510A"/>
    <w:rsid w:val="00736CC8"/>
    <w:rsid w:val="00737277"/>
    <w:rsid w:val="007372DB"/>
    <w:rsid w:val="00741003"/>
    <w:rsid w:val="007410E1"/>
    <w:rsid w:val="00741626"/>
    <w:rsid w:val="0074188A"/>
    <w:rsid w:val="00741FD7"/>
    <w:rsid w:val="007420C3"/>
    <w:rsid w:val="0074210B"/>
    <w:rsid w:val="007425D1"/>
    <w:rsid w:val="007428C0"/>
    <w:rsid w:val="00742D43"/>
    <w:rsid w:val="00743A71"/>
    <w:rsid w:val="00743B06"/>
    <w:rsid w:val="0074507B"/>
    <w:rsid w:val="00746D96"/>
    <w:rsid w:val="00750BCB"/>
    <w:rsid w:val="00751181"/>
    <w:rsid w:val="00751EA0"/>
    <w:rsid w:val="00752A0B"/>
    <w:rsid w:val="00752BA7"/>
    <w:rsid w:val="00752D85"/>
    <w:rsid w:val="007541CE"/>
    <w:rsid w:val="0075435F"/>
    <w:rsid w:val="007547BF"/>
    <w:rsid w:val="007549E2"/>
    <w:rsid w:val="0075692D"/>
    <w:rsid w:val="007573A4"/>
    <w:rsid w:val="00757BAE"/>
    <w:rsid w:val="0076139C"/>
    <w:rsid w:val="00761429"/>
    <w:rsid w:val="00762A17"/>
    <w:rsid w:val="00762C03"/>
    <w:rsid w:val="00762C79"/>
    <w:rsid w:val="00762FFC"/>
    <w:rsid w:val="007658B1"/>
    <w:rsid w:val="00765A49"/>
    <w:rsid w:val="00765B55"/>
    <w:rsid w:val="00766E07"/>
    <w:rsid w:val="007678B9"/>
    <w:rsid w:val="007679E1"/>
    <w:rsid w:val="00770E3A"/>
    <w:rsid w:val="007711B3"/>
    <w:rsid w:val="00773CE7"/>
    <w:rsid w:val="00773FDB"/>
    <w:rsid w:val="00774D72"/>
    <w:rsid w:val="00775245"/>
    <w:rsid w:val="00775CCC"/>
    <w:rsid w:val="00776832"/>
    <w:rsid w:val="00777465"/>
    <w:rsid w:val="00777E1D"/>
    <w:rsid w:val="00780866"/>
    <w:rsid w:val="00781321"/>
    <w:rsid w:val="00781B3A"/>
    <w:rsid w:val="007820B7"/>
    <w:rsid w:val="0078225C"/>
    <w:rsid w:val="007826B4"/>
    <w:rsid w:val="00782A53"/>
    <w:rsid w:val="00785E49"/>
    <w:rsid w:val="007865EC"/>
    <w:rsid w:val="00786DE7"/>
    <w:rsid w:val="007924FE"/>
    <w:rsid w:val="0079293B"/>
    <w:rsid w:val="00792BFC"/>
    <w:rsid w:val="007931BE"/>
    <w:rsid w:val="007942A3"/>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DAB"/>
    <w:rsid w:val="007B3053"/>
    <w:rsid w:val="007B4432"/>
    <w:rsid w:val="007B4AC5"/>
    <w:rsid w:val="007B52F1"/>
    <w:rsid w:val="007B5C2F"/>
    <w:rsid w:val="007B5E84"/>
    <w:rsid w:val="007B74A0"/>
    <w:rsid w:val="007B75B3"/>
    <w:rsid w:val="007C2699"/>
    <w:rsid w:val="007C27EE"/>
    <w:rsid w:val="007C2FDA"/>
    <w:rsid w:val="007C3FAA"/>
    <w:rsid w:val="007C4CEF"/>
    <w:rsid w:val="007C4DDC"/>
    <w:rsid w:val="007C56C6"/>
    <w:rsid w:val="007C576E"/>
    <w:rsid w:val="007C5FAA"/>
    <w:rsid w:val="007C6419"/>
    <w:rsid w:val="007C7B56"/>
    <w:rsid w:val="007D1B9A"/>
    <w:rsid w:val="007D1DC0"/>
    <w:rsid w:val="007D2002"/>
    <w:rsid w:val="007D2710"/>
    <w:rsid w:val="007D2B94"/>
    <w:rsid w:val="007D311A"/>
    <w:rsid w:val="007D53B6"/>
    <w:rsid w:val="007D594C"/>
    <w:rsid w:val="007D5FBE"/>
    <w:rsid w:val="007D76F1"/>
    <w:rsid w:val="007E15E6"/>
    <w:rsid w:val="007E162D"/>
    <w:rsid w:val="007E2397"/>
    <w:rsid w:val="007E39F1"/>
    <w:rsid w:val="007E41EC"/>
    <w:rsid w:val="007E4870"/>
    <w:rsid w:val="007E6222"/>
    <w:rsid w:val="007E65ED"/>
    <w:rsid w:val="007E70F2"/>
    <w:rsid w:val="007E79EF"/>
    <w:rsid w:val="007F0DC3"/>
    <w:rsid w:val="007F1AD3"/>
    <w:rsid w:val="007F3527"/>
    <w:rsid w:val="007F35BD"/>
    <w:rsid w:val="007F3E74"/>
    <w:rsid w:val="007F3F64"/>
    <w:rsid w:val="007F44B4"/>
    <w:rsid w:val="007F4EC7"/>
    <w:rsid w:val="007F5D69"/>
    <w:rsid w:val="007F5D8F"/>
    <w:rsid w:val="007F7315"/>
    <w:rsid w:val="00800DDD"/>
    <w:rsid w:val="00800E8F"/>
    <w:rsid w:val="008013FE"/>
    <w:rsid w:val="0080224B"/>
    <w:rsid w:val="0080739E"/>
    <w:rsid w:val="00807751"/>
    <w:rsid w:val="0081043F"/>
    <w:rsid w:val="00810574"/>
    <w:rsid w:val="008110B2"/>
    <w:rsid w:val="008114BB"/>
    <w:rsid w:val="00811D3B"/>
    <w:rsid w:val="008123A6"/>
    <w:rsid w:val="00812A6F"/>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4DAF"/>
    <w:rsid w:val="00825391"/>
    <w:rsid w:val="00826A1C"/>
    <w:rsid w:val="0083011B"/>
    <w:rsid w:val="008302DE"/>
    <w:rsid w:val="0083096D"/>
    <w:rsid w:val="00830D64"/>
    <w:rsid w:val="008314FD"/>
    <w:rsid w:val="00831B0B"/>
    <w:rsid w:val="008320D0"/>
    <w:rsid w:val="008324E7"/>
    <w:rsid w:val="008328C8"/>
    <w:rsid w:val="00833FD7"/>
    <w:rsid w:val="00834FB2"/>
    <w:rsid w:val="00835CC5"/>
    <w:rsid w:val="008361CF"/>
    <w:rsid w:val="00836BD6"/>
    <w:rsid w:val="00837392"/>
    <w:rsid w:val="00837FBF"/>
    <w:rsid w:val="008409A2"/>
    <w:rsid w:val="00840AC0"/>
    <w:rsid w:val="00841AD2"/>
    <w:rsid w:val="00842044"/>
    <w:rsid w:val="008425A4"/>
    <w:rsid w:val="008426F7"/>
    <w:rsid w:val="0084301C"/>
    <w:rsid w:val="00843D43"/>
    <w:rsid w:val="00844111"/>
    <w:rsid w:val="00845181"/>
    <w:rsid w:val="008451AC"/>
    <w:rsid w:val="00845446"/>
    <w:rsid w:val="0084588F"/>
    <w:rsid w:val="008458D0"/>
    <w:rsid w:val="00845FF8"/>
    <w:rsid w:val="0084686B"/>
    <w:rsid w:val="008472FD"/>
    <w:rsid w:val="00851B78"/>
    <w:rsid w:val="00852346"/>
    <w:rsid w:val="008525B4"/>
    <w:rsid w:val="00852A65"/>
    <w:rsid w:val="00853F6C"/>
    <w:rsid w:val="008542F5"/>
    <w:rsid w:val="00854551"/>
    <w:rsid w:val="00854FB2"/>
    <w:rsid w:val="00855515"/>
    <w:rsid w:val="00856957"/>
    <w:rsid w:val="00856D1C"/>
    <w:rsid w:val="00857E04"/>
    <w:rsid w:val="00860522"/>
    <w:rsid w:val="00861418"/>
    <w:rsid w:val="008620CF"/>
    <w:rsid w:val="008625D6"/>
    <w:rsid w:val="008636D0"/>
    <w:rsid w:val="00863DA2"/>
    <w:rsid w:val="0086537F"/>
    <w:rsid w:val="00866028"/>
    <w:rsid w:val="00866F37"/>
    <w:rsid w:val="00870509"/>
    <w:rsid w:val="008714C7"/>
    <w:rsid w:val="00872559"/>
    <w:rsid w:val="00873527"/>
    <w:rsid w:val="00874CAC"/>
    <w:rsid w:val="00876090"/>
    <w:rsid w:val="008761FA"/>
    <w:rsid w:val="008768B4"/>
    <w:rsid w:val="00876BA5"/>
    <w:rsid w:val="008778F9"/>
    <w:rsid w:val="00877B0D"/>
    <w:rsid w:val="008811E9"/>
    <w:rsid w:val="00882080"/>
    <w:rsid w:val="008822F8"/>
    <w:rsid w:val="00882484"/>
    <w:rsid w:val="00882E0B"/>
    <w:rsid w:val="0088345A"/>
    <w:rsid w:val="00883C6C"/>
    <w:rsid w:val="008844AC"/>
    <w:rsid w:val="00884B27"/>
    <w:rsid w:val="00884FA3"/>
    <w:rsid w:val="00885257"/>
    <w:rsid w:val="008853C3"/>
    <w:rsid w:val="008858C5"/>
    <w:rsid w:val="00886D01"/>
    <w:rsid w:val="00886F5A"/>
    <w:rsid w:val="00887BE7"/>
    <w:rsid w:val="008911FB"/>
    <w:rsid w:val="008915C1"/>
    <w:rsid w:val="00892FE3"/>
    <w:rsid w:val="00893650"/>
    <w:rsid w:val="00893C79"/>
    <w:rsid w:val="00893D3D"/>
    <w:rsid w:val="00893E0C"/>
    <w:rsid w:val="00893F04"/>
    <w:rsid w:val="00893FCB"/>
    <w:rsid w:val="0089417F"/>
    <w:rsid w:val="0089483E"/>
    <w:rsid w:val="00894A94"/>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43DD"/>
    <w:rsid w:val="008A4F83"/>
    <w:rsid w:val="008A587A"/>
    <w:rsid w:val="008A5CC8"/>
    <w:rsid w:val="008A63B1"/>
    <w:rsid w:val="008A6F7A"/>
    <w:rsid w:val="008A7AF3"/>
    <w:rsid w:val="008A7E1B"/>
    <w:rsid w:val="008A7EDC"/>
    <w:rsid w:val="008B0177"/>
    <w:rsid w:val="008B0AEB"/>
    <w:rsid w:val="008B2DDA"/>
    <w:rsid w:val="008B3678"/>
    <w:rsid w:val="008B39EF"/>
    <w:rsid w:val="008B3F06"/>
    <w:rsid w:val="008B46CB"/>
    <w:rsid w:val="008B505E"/>
    <w:rsid w:val="008B57D6"/>
    <w:rsid w:val="008B5949"/>
    <w:rsid w:val="008B74D9"/>
    <w:rsid w:val="008C21D4"/>
    <w:rsid w:val="008C2382"/>
    <w:rsid w:val="008C25D9"/>
    <w:rsid w:val="008C2D13"/>
    <w:rsid w:val="008C4250"/>
    <w:rsid w:val="008C46A7"/>
    <w:rsid w:val="008C4DBC"/>
    <w:rsid w:val="008C4FD1"/>
    <w:rsid w:val="008C5417"/>
    <w:rsid w:val="008C5D98"/>
    <w:rsid w:val="008C6898"/>
    <w:rsid w:val="008C780C"/>
    <w:rsid w:val="008D042A"/>
    <w:rsid w:val="008D3090"/>
    <w:rsid w:val="008D34CA"/>
    <w:rsid w:val="008D429D"/>
    <w:rsid w:val="008D461D"/>
    <w:rsid w:val="008D4A66"/>
    <w:rsid w:val="008D545B"/>
    <w:rsid w:val="008D5B56"/>
    <w:rsid w:val="008D7024"/>
    <w:rsid w:val="008D7247"/>
    <w:rsid w:val="008D77B8"/>
    <w:rsid w:val="008E014E"/>
    <w:rsid w:val="008E01EC"/>
    <w:rsid w:val="008E03AC"/>
    <w:rsid w:val="008E1A23"/>
    <w:rsid w:val="008E1A8A"/>
    <w:rsid w:val="008E268C"/>
    <w:rsid w:val="008E3E3A"/>
    <w:rsid w:val="008E4245"/>
    <w:rsid w:val="008E4607"/>
    <w:rsid w:val="008E4D47"/>
    <w:rsid w:val="008E66A3"/>
    <w:rsid w:val="008E6EC1"/>
    <w:rsid w:val="008F0B47"/>
    <w:rsid w:val="008F189B"/>
    <w:rsid w:val="008F2679"/>
    <w:rsid w:val="008F2A3E"/>
    <w:rsid w:val="008F48A7"/>
    <w:rsid w:val="008F4D9C"/>
    <w:rsid w:val="008F596E"/>
    <w:rsid w:val="008F6109"/>
    <w:rsid w:val="008F7E03"/>
    <w:rsid w:val="00900BFD"/>
    <w:rsid w:val="00900DA1"/>
    <w:rsid w:val="009010E6"/>
    <w:rsid w:val="009013B3"/>
    <w:rsid w:val="009020D5"/>
    <w:rsid w:val="00903DD4"/>
    <w:rsid w:val="00903FE5"/>
    <w:rsid w:val="00904588"/>
    <w:rsid w:val="00904A17"/>
    <w:rsid w:val="00905101"/>
    <w:rsid w:val="0090511E"/>
    <w:rsid w:val="00905AF2"/>
    <w:rsid w:val="00907320"/>
    <w:rsid w:val="00907A0C"/>
    <w:rsid w:val="00907AF3"/>
    <w:rsid w:val="00910EED"/>
    <w:rsid w:val="00911987"/>
    <w:rsid w:val="0091285F"/>
    <w:rsid w:val="00912B78"/>
    <w:rsid w:val="00912EF6"/>
    <w:rsid w:val="00914A70"/>
    <w:rsid w:val="009152B8"/>
    <w:rsid w:val="009152E5"/>
    <w:rsid w:val="00915539"/>
    <w:rsid w:val="009167D7"/>
    <w:rsid w:val="00916812"/>
    <w:rsid w:val="0091706B"/>
    <w:rsid w:val="00917C13"/>
    <w:rsid w:val="00917D6B"/>
    <w:rsid w:val="009201C2"/>
    <w:rsid w:val="00922210"/>
    <w:rsid w:val="0092302A"/>
    <w:rsid w:val="00923EF3"/>
    <w:rsid w:val="00924EC1"/>
    <w:rsid w:val="009262BF"/>
    <w:rsid w:val="00926ACF"/>
    <w:rsid w:val="009276AB"/>
    <w:rsid w:val="00927774"/>
    <w:rsid w:val="009308C0"/>
    <w:rsid w:val="00931220"/>
    <w:rsid w:val="009319B3"/>
    <w:rsid w:val="0093314F"/>
    <w:rsid w:val="00933A28"/>
    <w:rsid w:val="009355A1"/>
    <w:rsid w:val="00935767"/>
    <w:rsid w:val="009364DD"/>
    <w:rsid w:val="00936C89"/>
    <w:rsid w:val="00937253"/>
    <w:rsid w:val="00937905"/>
    <w:rsid w:val="00940005"/>
    <w:rsid w:val="00940677"/>
    <w:rsid w:val="009408F3"/>
    <w:rsid w:val="00941169"/>
    <w:rsid w:val="00941EE4"/>
    <w:rsid w:val="00943291"/>
    <w:rsid w:val="009441AA"/>
    <w:rsid w:val="00944340"/>
    <w:rsid w:val="00944520"/>
    <w:rsid w:val="009467CC"/>
    <w:rsid w:val="00946874"/>
    <w:rsid w:val="00947328"/>
    <w:rsid w:val="009477B2"/>
    <w:rsid w:val="00947F9E"/>
    <w:rsid w:val="009509B0"/>
    <w:rsid w:val="009518A4"/>
    <w:rsid w:val="00952D9D"/>
    <w:rsid w:val="009534AA"/>
    <w:rsid w:val="009538DC"/>
    <w:rsid w:val="009538EB"/>
    <w:rsid w:val="00953FF0"/>
    <w:rsid w:val="0095467B"/>
    <w:rsid w:val="00954E34"/>
    <w:rsid w:val="0095506B"/>
    <w:rsid w:val="0095531B"/>
    <w:rsid w:val="0095596B"/>
    <w:rsid w:val="00955B85"/>
    <w:rsid w:val="00956E22"/>
    <w:rsid w:val="00956F5A"/>
    <w:rsid w:val="00957061"/>
    <w:rsid w:val="00957275"/>
    <w:rsid w:val="00957397"/>
    <w:rsid w:val="00960DF4"/>
    <w:rsid w:val="0096112C"/>
    <w:rsid w:val="00961EDE"/>
    <w:rsid w:val="009620C9"/>
    <w:rsid w:val="0096215E"/>
    <w:rsid w:val="0096222B"/>
    <w:rsid w:val="0096239E"/>
    <w:rsid w:val="00963436"/>
    <w:rsid w:val="00964088"/>
    <w:rsid w:val="009640A9"/>
    <w:rsid w:val="009655B6"/>
    <w:rsid w:val="00966D51"/>
    <w:rsid w:val="00967363"/>
    <w:rsid w:val="00967E7E"/>
    <w:rsid w:val="009708B7"/>
    <w:rsid w:val="00971D28"/>
    <w:rsid w:val="00973B66"/>
    <w:rsid w:val="009740D3"/>
    <w:rsid w:val="0097412B"/>
    <w:rsid w:val="009742A0"/>
    <w:rsid w:val="00974420"/>
    <w:rsid w:val="009749FC"/>
    <w:rsid w:val="00974CCE"/>
    <w:rsid w:val="00976065"/>
    <w:rsid w:val="00976AA0"/>
    <w:rsid w:val="00977021"/>
    <w:rsid w:val="009778AD"/>
    <w:rsid w:val="00981142"/>
    <w:rsid w:val="009820B0"/>
    <w:rsid w:val="0098230A"/>
    <w:rsid w:val="009824AB"/>
    <w:rsid w:val="009829B2"/>
    <w:rsid w:val="00982BDC"/>
    <w:rsid w:val="00982E53"/>
    <w:rsid w:val="00982EB8"/>
    <w:rsid w:val="00982FB8"/>
    <w:rsid w:val="00983156"/>
    <w:rsid w:val="0098488D"/>
    <w:rsid w:val="00985538"/>
    <w:rsid w:val="009856B3"/>
    <w:rsid w:val="00985966"/>
    <w:rsid w:val="0098617B"/>
    <w:rsid w:val="009861A3"/>
    <w:rsid w:val="00987461"/>
    <w:rsid w:val="009878E9"/>
    <w:rsid w:val="009904CA"/>
    <w:rsid w:val="00990DCF"/>
    <w:rsid w:val="0099122B"/>
    <w:rsid w:val="00991568"/>
    <w:rsid w:val="00991894"/>
    <w:rsid w:val="00992210"/>
    <w:rsid w:val="0099335D"/>
    <w:rsid w:val="009936DF"/>
    <w:rsid w:val="00995652"/>
    <w:rsid w:val="00995BAD"/>
    <w:rsid w:val="0099799C"/>
    <w:rsid w:val="009A062E"/>
    <w:rsid w:val="009A08DE"/>
    <w:rsid w:val="009A08E2"/>
    <w:rsid w:val="009A13F6"/>
    <w:rsid w:val="009A1FD9"/>
    <w:rsid w:val="009A2419"/>
    <w:rsid w:val="009A2E57"/>
    <w:rsid w:val="009A354F"/>
    <w:rsid w:val="009A4D46"/>
    <w:rsid w:val="009A4E76"/>
    <w:rsid w:val="009A50BB"/>
    <w:rsid w:val="009A56D9"/>
    <w:rsid w:val="009A620A"/>
    <w:rsid w:val="009A6632"/>
    <w:rsid w:val="009B0EFA"/>
    <w:rsid w:val="009B133D"/>
    <w:rsid w:val="009B2558"/>
    <w:rsid w:val="009B25C5"/>
    <w:rsid w:val="009B4608"/>
    <w:rsid w:val="009B4FA0"/>
    <w:rsid w:val="009B55FC"/>
    <w:rsid w:val="009B63C8"/>
    <w:rsid w:val="009B698A"/>
    <w:rsid w:val="009C1183"/>
    <w:rsid w:val="009C11E8"/>
    <w:rsid w:val="009C1A2B"/>
    <w:rsid w:val="009C20BC"/>
    <w:rsid w:val="009C2490"/>
    <w:rsid w:val="009C253A"/>
    <w:rsid w:val="009C296E"/>
    <w:rsid w:val="009C2BCF"/>
    <w:rsid w:val="009C314C"/>
    <w:rsid w:val="009C4CA2"/>
    <w:rsid w:val="009C6084"/>
    <w:rsid w:val="009C6E97"/>
    <w:rsid w:val="009C7130"/>
    <w:rsid w:val="009C7D3E"/>
    <w:rsid w:val="009C7E85"/>
    <w:rsid w:val="009C7EC6"/>
    <w:rsid w:val="009D082F"/>
    <w:rsid w:val="009D19B0"/>
    <w:rsid w:val="009D1FBA"/>
    <w:rsid w:val="009D243A"/>
    <w:rsid w:val="009D2DC6"/>
    <w:rsid w:val="009D3768"/>
    <w:rsid w:val="009D377A"/>
    <w:rsid w:val="009D79BC"/>
    <w:rsid w:val="009D7FD8"/>
    <w:rsid w:val="009E098C"/>
    <w:rsid w:val="009E0A8A"/>
    <w:rsid w:val="009E0B84"/>
    <w:rsid w:val="009E174A"/>
    <w:rsid w:val="009E2727"/>
    <w:rsid w:val="009E295C"/>
    <w:rsid w:val="009E2BF3"/>
    <w:rsid w:val="009E3731"/>
    <w:rsid w:val="009E3F55"/>
    <w:rsid w:val="009E41E9"/>
    <w:rsid w:val="009E66E3"/>
    <w:rsid w:val="009E71B7"/>
    <w:rsid w:val="009E749B"/>
    <w:rsid w:val="009E77C1"/>
    <w:rsid w:val="009E7E1A"/>
    <w:rsid w:val="009F1087"/>
    <w:rsid w:val="009F19EB"/>
    <w:rsid w:val="009F22AF"/>
    <w:rsid w:val="009F29BE"/>
    <w:rsid w:val="009F2B58"/>
    <w:rsid w:val="009F2B7F"/>
    <w:rsid w:val="009F362A"/>
    <w:rsid w:val="009F37B1"/>
    <w:rsid w:val="009F3C2D"/>
    <w:rsid w:val="009F4020"/>
    <w:rsid w:val="009F507A"/>
    <w:rsid w:val="009F5C2A"/>
    <w:rsid w:val="009F5DF2"/>
    <w:rsid w:val="009F5F7A"/>
    <w:rsid w:val="009F5F7D"/>
    <w:rsid w:val="009F5F81"/>
    <w:rsid w:val="009F6AC7"/>
    <w:rsid w:val="009F6AF1"/>
    <w:rsid w:val="009F6DAC"/>
    <w:rsid w:val="009F6FE0"/>
    <w:rsid w:val="009F715D"/>
    <w:rsid w:val="00A01B9F"/>
    <w:rsid w:val="00A01DFA"/>
    <w:rsid w:val="00A02137"/>
    <w:rsid w:val="00A0309D"/>
    <w:rsid w:val="00A03B56"/>
    <w:rsid w:val="00A03CC0"/>
    <w:rsid w:val="00A03EA5"/>
    <w:rsid w:val="00A04247"/>
    <w:rsid w:val="00A046CF"/>
    <w:rsid w:val="00A04870"/>
    <w:rsid w:val="00A0492E"/>
    <w:rsid w:val="00A04B29"/>
    <w:rsid w:val="00A04EB7"/>
    <w:rsid w:val="00A059CA"/>
    <w:rsid w:val="00A05D6C"/>
    <w:rsid w:val="00A06044"/>
    <w:rsid w:val="00A06BEF"/>
    <w:rsid w:val="00A06E96"/>
    <w:rsid w:val="00A1087A"/>
    <w:rsid w:val="00A1142C"/>
    <w:rsid w:val="00A1168C"/>
    <w:rsid w:val="00A1260C"/>
    <w:rsid w:val="00A12915"/>
    <w:rsid w:val="00A12D98"/>
    <w:rsid w:val="00A135C5"/>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6C2"/>
    <w:rsid w:val="00A276DA"/>
    <w:rsid w:val="00A305DF"/>
    <w:rsid w:val="00A3076E"/>
    <w:rsid w:val="00A3110C"/>
    <w:rsid w:val="00A315B8"/>
    <w:rsid w:val="00A3316B"/>
    <w:rsid w:val="00A33D9E"/>
    <w:rsid w:val="00A34A36"/>
    <w:rsid w:val="00A365CA"/>
    <w:rsid w:val="00A36745"/>
    <w:rsid w:val="00A36929"/>
    <w:rsid w:val="00A36CEA"/>
    <w:rsid w:val="00A3714C"/>
    <w:rsid w:val="00A37D1D"/>
    <w:rsid w:val="00A419FB"/>
    <w:rsid w:val="00A42B8A"/>
    <w:rsid w:val="00A42E8D"/>
    <w:rsid w:val="00A4315E"/>
    <w:rsid w:val="00A443F2"/>
    <w:rsid w:val="00A44C7B"/>
    <w:rsid w:val="00A47B1E"/>
    <w:rsid w:val="00A50694"/>
    <w:rsid w:val="00A514F2"/>
    <w:rsid w:val="00A5150B"/>
    <w:rsid w:val="00A51729"/>
    <w:rsid w:val="00A52C12"/>
    <w:rsid w:val="00A52D20"/>
    <w:rsid w:val="00A531EF"/>
    <w:rsid w:val="00A53349"/>
    <w:rsid w:val="00A53481"/>
    <w:rsid w:val="00A53710"/>
    <w:rsid w:val="00A55170"/>
    <w:rsid w:val="00A553FF"/>
    <w:rsid w:val="00A56DCC"/>
    <w:rsid w:val="00A56FA7"/>
    <w:rsid w:val="00A57243"/>
    <w:rsid w:val="00A61044"/>
    <w:rsid w:val="00A61981"/>
    <w:rsid w:val="00A61C45"/>
    <w:rsid w:val="00A61F55"/>
    <w:rsid w:val="00A62767"/>
    <w:rsid w:val="00A62C3F"/>
    <w:rsid w:val="00A638C7"/>
    <w:rsid w:val="00A63D34"/>
    <w:rsid w:val="00A63E94"/>
    <w:rsid w:val="00A63F70"/>
    <w:rsid w:val="00A64CA0"/>
    <w:rsid w:val="00A65BCC"/>
    <w:rsid w:val="00A66B55"/>
    <w:rsid w:val="00A67836"/>
    <w:rsid w:val="00A70CD4"/>
    <w:rsid w:val="00A72090"/>
    <w:rsid w:val="00A729E7"/>
    <w:rsid w:val="00A73021"/>
    <w:rsid w:val="00A7633D"/>
    <w:rsid w:val="00A76D7C"/>
    <w:rsid w:val="00A76DC9"/>
    <w:rsid w:val="00A772D6"/>
    <w:rsid w:val="00A778DF"/>
    <w:rsid w:val="00A77A69"/>
    <w:rsid w:val="00A77AB5"/>
    <w:rsid w:val="00A77DAE"/>
    <w:rsid w:val="00A8033E"/>
    <w:rsid w:val="00A804C5"/>
    <w:rsid w:val="00A81A66"/>
    <w:rsid w:val="00A822A6"/>
    <w:rsid w:val="00A826E9"/>
    <w:rsid w:val="00A82B74"/>
    <w:rsid w:val="00A82B79"/>
    <w:rsid w:val="00A82C8E"/>
    <w:rsid w:val="00A831C4"/>
    <w:rsid w:val="00A83768"/>
    <w:rsid w:val="00A83EED"/>
    <w:rsid w:val="00A85401"/>
    <w:rsid w:val="00A857D0"/>
    <w:rsid w:val="00A85821"/>
    <w:rsid w:val="00A86461"/>
    <w:rsid w:val="00A8652D"/>
    <w:rsid w:val="00A867DD"/>
    <w:rsid w:val="00A86EBE"/>
    <w:rsid w:val="00A871F9"/>
    <w:rsid w:val="00A87FA9"/>
    <w:rsid w:val="00A9000B"/>
    <w:rsid w:val="00A9250A"/>
    <w:rsid w:val="00A92DFA"/>
    <w:rsid w:val="00A940F0"/>
    <w:rsid w:val="00A949C3"/>
    <w:rsid w:val="00A95C3B"/>
    <w:rsid w:val="00A96448"/>
    <w:rsid w:val="00A97B0C"/>
    <w:rsid w:val="00A97CA4"/>
    <w:rsid w:val="00A97F50"/>
    <w:rsid w:val="00AA15C4"/>
    <w:rsid w:val="00AA2EEE"/>
    <w:rsid w:val="00AA36AE"/>
    <w:rsid w:val="00AA3700"/>
    <w:rsid w:val="00AA45E6"/>
    <w:rsid w:val="00AA4849"/>
    <w:rsid w:val="00AA49CB"/>
    <w:rsid w:val="00AA4A2C"/>
    <w:rsid w:val="00AA4BF7"/>
    <w:rsid w:val="00AA4ED7"/>
    <w:rsid w:val="00AA4FCF"/>
    <w:rsid w:val="00AA5D97"/>
    <w:rsid w:val="00AA6C7F"/>
    <w:rsid w:val="00AA6D3E"/>
    <w:rsid w:val="00AB0732"/>
    <w:rsid w:val="00AB0E5C"/>
    <w:rsid w:val="00AB1E3C"/>
    <w:rsid w:val="00AB2CE8"/>
    <w:rsid w:val="00AB3122"/>
    <w:rsid w:val="00AB3CEE"/>
    <w:rsid w:val="00AB4A16"/>
    <w:rsid w:val="00AB4BA5"/>
    <w:rsid w:val="00AB4DCA"/>
    <w:rsid w:val="00AB50C9"/>
    <w:rsid w:val="00AB555C"/>
    <w:rsid w:val="00AB5564"/>
    <w:rsid w:val="00AB6C35"/>
    <w:rsid w:val="00AB7B6B"/>
    <w:rsid w:val="00AC0D0B"/>
    <w:rsid w:val="00AC1048"/>
    <w:rsid w:val="00AC1353"/>
    <w:rsid w:val="00AC1565"/>
    <w:rsid w:val="00AC285F"/>
    <w:rsid w:val="00AC38F8"/>
    <w:rsid w:val="00AC3C81"/>
    <w:rsid w:val="00AC47C8"/>
    <w:rsid w:val="00AC4A2B"/>
    <w:rsid w:val="00AC5859"/>
    <w:rsid w:val="00AC637C"/>
    <w:rsid w:val="00AC6FBA"/>
    <w:rsid w:val="00AC7224"/>
    <w:rsid w:val="00AD2691"/>
    <w:rsid w:val="00AD2FEF"/>
    <w:rsid w:val="00AD47C5"/>
    <w:rsid w:val="00AD516A"/>
    <w:rsid w:val="00AD75AB"/>
    <w:rsid w:val="00AD7AEF"/>
    <w:rsid w:val="00AE0225"/>
    <w:rsid w:val="00AE1587"/>
    <w:rsid w:val="00AE18BA"/>
    <w:rsid w:val="00AE1BA1"/>
    <w:rsid w:val="00AE2007"/>
    <w:rsid w:val="00AE26BA"/>
    <w:rsid w:val="00AE29F8"/>
    <w:rsid w:val="00AE4658"/>
    <w:rsid w:val="00AE4690"/>
    <w:rsid w:val="00AE55FB"/>
    <w:rsid w:val="00AE56D4"/>
    <w:rsid w:val="00AE5F29"/>
    <w:rsid w:val="00AE656E"/>
    <w:rsid w:val="00AE79E5"/>
    <w:rsid w:val="00AF168B"/>
    <w:rsid w:val="00AF26E5"/>
    <w:rsid w:val="00AF2A65"/>
    <w:rsid w:val="00AF417C"/>
    <w:rsid w:val="00AF4DD7"/>
    <w:rsid w:val="00AF54DB"/>
    <w:rsid w:val="00AF601B"/>
    <w:rsid w:val="00AF625E"/>
    <w:rsid w:val="00AF6C49"/>
    <w:rsid w:val="00AF71E8"/>
    <w:rsid w:val="00AF7A85"/>
    <w:rsid w:val="00B009E4"/>
    <w:rsid w:val="00B00E87"/>
    <w:rsid w:val="00B01B7F"/>
    <w:rsid w:val="00B02136"/>
    <w:rsid w:val="00B02B39"/>
    <w:rsid w:val="00B03BB5"/>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49CA"/>
    <w:rsid w:val="00B14BA9"/>
    <w:rsid w:val="00B15716"/>
    <w:rsid w:val="00B15D1A"/>
    <w:rsid w:val="00B16484"/>
    <w:rsid w:val="00B17EFB"/>
    <w:rsid w:val="00B2159D"/>
    <w:rsid w:val="00B21671"/>
    <w:rsid w:val="00B227C6"/>
    <w:rsid w:val="00B238D6"/>
    <w:rsid w:val="00B25C79"/>
    <w:rsid w:val="00B25D19"/>
    <w:rsid w:val="00B25DE5"/>
    <w:rsid w:val="00B26C80"/>
    <w:rsid w:val="00B26C86"/>
    <w:rsid w:val="00B27237"/>
    <w:rsid w:val="00B273E0"/>
    <w:rsid w:val="00B30276"/>
    <w:rsid w:val="00B3092C"/>
    <w:rsid w:val="00B30E3F"/>
    <w:rsid w:val="00B310B2"/>
    <w:rsid w:val="00B31CEE"/>
    <w:rsid w:val="00B32506"/>
    <w:rsid w:val="00B35486"/>
    <w:rsid w:val="00B3591C"/>
    <w:rsid w:val="00B35C79"/>
    <w:rsid w:val="00B35ECE"/>
    <w:rsid w:val="00B37262"/>
    <w:rsid w:val="00B40593"/>
    <w:rsid w:val="00B406C0"/>
    <w:rsid w:val="00B41AFF"/>
    <w:rsid w:val="00B41D18"/>
    <w:rsid w:val="00B421CF"/>
    <w:rsid w:val="00B422EF"/>
    <w:rsid w:val="00B42536"/>
    <w:rsid w:val="00B42961"/>
    <w:rsid w:val="00B43CAA"/>
    <w:rsid w:val="00B444C9"/>
    <w:rsid w:val="00B455DE"/>
    <w:rsid w:val="00B45657"/>
    <w:rsid w:val="00B4634B"/>
    <w:rsid w:val="00B46A84"/>
    <w:rsid w:val="00B47586"/>
    <w:rsid w:val="00B50AA4"/>
    <w:rsid w:val="00B517F6"/>
    <w:rsid w:val="00B51AA7"/>
    <w:rsid w:val="00B51AFC"/>
    <w:rsid w:val="00B529F7"/>
    <w:rsid w:val="00B530A8"/>
    <w:rsid w:val="00B53171"/>
    <w:rsid w:val="00B5345E"/>
    <w:rsid w:val="00B53B33"/>
    <w:rsid w:val="00B5478E"/>
    <w:rsid w:val="00B54B02"/>
    <w:rsid w:val="00B563C9"/>
    <w:rsid w:val="00B564DF"/>
    <w:rsid w:val="00B56ABB"/>
    <w:rsid w:val="00B57388"/>
    <w:rsid w:val="00B5784F"/>
    <w:rsid w:val="00B6015D"/>
    <w:rsid w:val="00B6164A"/>
    <w:rsid w:val="00B61EC3"/>
    <w:rsid w:val="00B62C45"/>
    <w:rsid w:val="00B64356"/>
    <w:rsid w:val="00B64B1E"/>
    <w:rsid w:val="00B65D94"/>
    <w:rsid w:val="00B65FD8"/>
    <w:rsid w:val="00B66D13"/>
    <w:rsid w:val="00B66FA4"/>
    <w:rsid w:val="00B70BCF"/>
    <w:rsid w:val="00B72105"/>
    <w:rsid w:val="00B7312D"/>
    <w:rsid w:val="00B738AE"/>
    <w:rsid w:val="00B7422B"/>
    <w:rsid w:val="00B75097"/>
    <w:rsid w:val="00B7531C"/>
    <w:rsid w:val="00B7539C"/>
    <w:rsid w:val="00B754FD"/>
    <w:rsid w:val="00B75CD8"/>
    <w:rsid w:val="00B76475"/>
    <w:rsid w:val="00B76CD8"/>
    <w:rsid w:val="00B77188"/>
    <w:rsid w:val="00B77383"/>
    <w:rsid w:val="00B81053"/>
    <w:rsid w:val="00B81D91"/>
    <w:rsid w:val="00B81F90"/>
    <w:rsid w:val="00B82D29"/>
    <w:rsid w:val="00B8327D"/>
    <w:rsid w:val="00B83E2C"/>
    <w:rsid w:val="00B86025"/>
    <w:rsid w:val="00B860C7"/>
    <w:rsid w:val="00B86223"/>
    <w:rsid w:val="00B862B1"/>
    <w:rsid w:val="00B869E6"/>
    <w:rsid w:val="00B86F4F"/>
    <w:rsid w:val="00B875CA"/>
    <w:rsid w:val="00B876EF"/>
    <w:rsid w:val="00B901B0"/>
    <w:rsid w:val="00B90471"/>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001"/>
    <w:rsid w:val="00BB24C3"/>
    <w:rsid w:val="00BB2C12"/>
    <w:rsid w:val="00BB31C6"/>
    <w:rsid w:val="00BB4746"/>
    <w:rsid w:val="00BB4C22"/>
    <w:rsid w:val="00BB4E98"/>
    <w:rsid w:val="00BB504E"/>
    <w:rsid w:val="00BB5338"/>
    <w:rsid w:val="00BB5FA7"/>
    <w:rsid w:val="00BB67B1"/>
    <w:rsid w:val="00BB7AB8"/>
    <w:rsid w:val="00BB7F37"/>
    <w:rsid w:val="00BC04C2"/>
    <w:rsid w:val="00BC18FF"/>
    <w:rsid w:val="00BC245E"/>
    <w:rsid w:val="00BC2F83"/>
    <w:rsid w:val="00BC4BF7"/>
    <w:rsid w:val="00BC5255"/>
    <w:rsid w:val="00BC5E34"/>
    <w:rsid w:val="00BC6917"/>
    <w:rsid w:val="00BC7D00"/>
    <w:rsid w:val="00BD04B6"/>
    <w:rsid w:val="00BD0E7C"/>
    <w:rsid w:val="00BD26E5"/>
    <w:rsid w:val="00BD27B3"/>
    <w:rsid w:val="00BD2E16"/>
    <w:rsid w:val="00BD3E3B"/>
    <w:rsid w:val="00BD5570"/>
    <w:rsid w:val="00BD59BE"/>
    <w:rsid w:val="00BD5EA1"/>
    <w:rsid w:val="00BD6592"/>
    <w:rsid w:val="00BD72DD"/>
    <w:rsid w:val="00BD7CD4"/>
    <w:rsid w:val="00BE0AD4"/>
    <w:rsid w:val="00BE170B"/>
    <w:rsid w:val="00BE2AA4"/>
    <w:rsid w:val="00BE2ACE"/>
    <w:rsid w:val="00BE3D53"/>
    <w:rsid w:val="00BE45C5"/>
    <w:rsid w:val="00BE62AE"/>
    <w:rsid w:val="00BF0014"/>
    <w:rsid w:val="00BF0A6B"/>
    <w:rsid w:val="00BF1FF5"/>
    <w:rsid w:val="00BF2948"/>
    <w:rsid w:val="00BF29D6"/>
    <w:rsid w:val="00BF3012"/>
    <w:rsid w:val="00BF396C"/>
    <w:rsid w:val="00BF4098"/>
    <w:rsid w:val="00BF5DC2"/>
    <w:rsid w:val="00BF6445"/>
    <w:rsid w:val="00C0053A"/>
    <w:rsid w:val="00C00906"/>
    <w:rsid w:val="00C00988"/>
    <w:rsid w:val="00C012DC"/>
    <w:rsid w:val="00C014E4"/>
    <w:rsid w:val="00C01CB8"/>
    <w:rsid w:val="00C020B6"/>
    <w:rsid w:val="00C03193"/>
    <w:rsid w:val="00C0361B"/>
    <w:rsid w:val="00C03A2A"/>
    <w:rsid w:val="00C04DE0"/>
    <w:rsid w:val="00C05B39"/>
    <w:rsid w:val="00C05D54"/>
    <w:rsid w:val="00C0664D"/>
    <w:rsid w:val="00C06A17"/>
    <w:rsid w:val="00C06D4F"/>
    <w:rsid w:val="00C07A61"/>
    <w:rsid w:val="00C07CFA"/>
    <w:rsid w:val="00C10CE1"/>
    <w:rsid w:val="00C11CD1"/>
    <w:rsid w:val="00C11E35"/>
    <w:rsid w:val="00C125AC"/>
    <w:rsid w:val="00C12B83"/>
    <w:rsid w:val="00C12D9F"/>
    <w:rsid w:val="00C12DB1"/>
    <w:rsid w:val="00C136A9"/>
    <w:rsid w:val="00C13AA2"/>
    <w:rsid w:val="00C14243"/>
    <w:rsid w:val="00C1433E"/>
    <w:rsid w:val="00C146AB"/>
    <w:rsid w:val="00C15389"/>
    <w:rsid w:val="00C15476"/>
    <w:rsid w:val="00C15C75"/>
    <w:rsid w:val="00C15CF7"/>
    <w:rsid w:val="00C1616A"/>
    <w:rsid w:val="00C164A9"/>
    <w:rsid w:val="00C16956"/>
    <w:rsid w:val="00C16C99"/>
    <w:rsid w:val="00C170A7"/>
    <w:rsid w:val="00C202AD"/>
    <w:rsid w:val="00C2035F"/>
    <w:rsid w:val="00C20682"/>
    <w:rsid w:val="00C21026"/>
    <w:rsid w:val="00C218B5"/>
    <w:rsid w:val="00C222FC"/>
    <w:rsid w:val="00C2256A"/>
    <w:rsid w:val="00C2264C"/>
    <w:rsid w:val="00C236B9"/>
    <w:rsid w:val="00C24C27"/>
    <w:rsid w:val="00C25B36"/>
    <w:rsid w:val="00C25D1B"/>
    <w:rsid w:val="00C30616"/>
    <w:rsid w:val="00C3069D"/>
    <w:rsid w:val="00C323E3"/>
    <w:rsid w:val="00C32438"/>
    <w:rsid w:val="00C32820"/>
    <w:rsid w:val="00C32A90"/>
    <w:rsid w:val="00C33519"/>
    <w:rsid w:val="00C33CCA"/>
    <w:rsid w:val="00C33DE5"/>
    <w:rsid w:val="00C34D55"/>
    <w:rsid w:val="00C35D2C"/>
    <w:rsid w:val="00C37066"/>
    <w:rsid w:val="00C3725A"/>
    <w:rsid w:val="00C37B92"/>
    <w:rsid w:val="00C37C0C"/>
    <w:rsid w:val="00C403E2"/>
    <w:rsid w:val="00C40A2B"/>
    <w:rsid w:val="00C41519"/>
    <w:rsid w:val="00C419EF"/>
    <w:rsid w:val="00C42ECF"/>
    <w:rsid w:val="00C43B90"/>
    <w:rsid w:val="00C44FD6"/>
    <w:rsid w:val="00C45E9C"/>
    <w:rsid w:val="00C51C79"/>
    <w:rsid w:val="00C52253"/>
    <w:rsid w:val="00C552A4"/>
    <w:rsid w:val="00C55D9A"/>
    <w:rsid w:val="00C55FEF"/>
    <w:rsid w:val="00C56770"/>
    <w:rsid w:val="00C5678F"/>
    <w:rsid w:val="00C57A77"/>
    <w:rsid w:val="00C6028C"/>
    <w:rsid w:val="00C60B8C"/>
    <w:rsid w:val="00C61AE7"/>
    <w:rsid w:val="00C6297B"/>
    <w:rsid w:val="00C62D9C"/>
    <w:rsid w:val="00C63CEF"/>
    <w:rsid w:val="00C654B3"/>
    <w:rsid w:val="00C656A2"/>
    <w:rsid w:val="00C66856"/>
    <w:rsid w:val="00C668CE"/>
    <w:rsid w:val="00C6704C"/>
    <w:rsid w:val="00C67143"/>
    <w:rsid w:val="00C677D1"/>
    <w:rsid w:val="00C702FC"/>
    <w:rsid w:val="00C70836"/>
    <w:rsid w:val="00C7120D"/>
    <w:rsid w:val="00C73719"/>
    <w:rsid w:val="00C749C3"/>
    <w:rsid w:val="00C75C9B"/>
    <w:rsid w:val="00C76213"/>
    <w:rsid w:val="00C7627C"/>
    <w:rsid w:val="00C77467"/>
    <w:rsid w:val="00C77C36"/>
    <w:rsid w:val="00C77CFE"/>
    <w:rsid w:val="00C80EE7"/>
    <w:rsid w:val="00C8124F"/>
    <w:rsid w:val="00C81534"/>
    <w:rsid w:val="00C81A65"/>
    <w:rsid w:val="00C81CE2"/>
    <w:rsid w:val="00C825C8"/>
    <w:rsid w:val="00C829CD"/>
    <w:rsid w:val="00C83694"/>
    <w:rsid w:val="00C839C9"/>
    <w:rsid w:val="00C83EB8"/>
    <w:rsid w:val="00C851E6"/>
    <w:rsid w:val="00C87532"/>
    <w:rsid w:val="00C87BB6"/>
    <w:rsid w:val="00C91BE3"/>
    <w:rsid w:val="00C91DB4"/>
    <w:rsid w:val="00C91E51"/>
    <w:rsid w:val="00C92F7E"/>
    <w:rsid w:val="00C951BB"/>
    <w:rsid w:val="00C96209"/>
    <w:rsid w:val="00C9643A"/>
    <w:rsid w:val="00C96FA1"/>
    <w:rsid w:val="00C971F0"/>
    <w:rsid w:val="00C97683"/>
    <w:rsid w:val="00C97DCA"/>
    <w:rsid w:val="00CA0658"/>
    <w:rsid w:val="00CA0B6A"/>
    <w:rsid w:val="00CA1078"/>
    <w:rsid w:val="00CA2C6F"/>
    <w:rsid w:val="00CA2F54"/>
    <w:rsid w:val="00CA39CB"/>
    <w:rsid w:val="00CA3B4B"/>
    <w:rsid w:val="00CA3D56"/>
    <w:rsid w:val="00CA410F"/>
    <w:rsid w:val="00CA510C"/>
    <w:rsid w:val="00CA5634"/>
    <w:rsid w:val="00CA5A91"/>
    <w:rsid w:val="00CA6238"/>
    <w:rsid w:val="00CA6908"/>
    <w:rsid w:val="00CA715F"/>
    <w:rsid w:val="00CA7FEB"/>
    <w:rsid w:val="00CB0167"/>
    <w:rsid w:val="00CB12B8"/>
    <w:rsid w:val="00CB222D"/>
    <w:rsid w:val="00CB2D21"/>
    <w:rsid w:val="00CB32C7"/>
    <w:rsid w:val="00CB45E1"/>
    <w:rsid w:val="00CB4EB7"/>
    <w:rsid w:val="00CB51C8"/>
    <w:rsid w:val="00CB5632"/>
    <w:rsid w:val="00CB5F4D"/>
    <w:rsid w:val="00CB63BC"/>
    <w:rsid w:val="00CC0579"/>
    <w:rsid w:val="00CC1031"/>
    <w:rsid w:val="00CC1228"/>
    <w:rsid w:val="00CC21E6"/>
    <w:rsid w:val="00CC252F"/>
    <w:rsid w:val="00CC2D6C"/>
    <w:rsid w:val="00CC316E"/>
    <w:rsid w:val="00CC3996"/>
    <w:rsid w:val="00CC4630"/>
    <w:rsid w:val="00CC50CF"/>
    <w:rsid w:val="00CC65E2"/>
    <w:rsid w:val="00CC6DCF"/>
    <w:rsid w:val="00CC75DC"/>
    <w:rsid w:val="00CC7A78"/>
    <w:rsid w:val="00CD0B88"/>
    <w:rsid w:val="00CD23F1"/>
    <w:rsid w:val="00CD25EB"/>
    <w:rsid w:val="00CD2D8A"/>
    <w:rsid w:val="00CD3852"/>
    <w:rsid w:val="00CD54F6"/>
    <w:rsid w:val="00CD6525"/>
    <w:rsid w:val="00CD6C68"/>
    <w:rsid w:val="00CD784B"/>
    <w:rsid w:val="00CE1099"/>
    <w:rsid w:val="00CE133C"/>
    <w:rsid w:val="00CE1AFB"/>
    <w:rsid w:val="00CE22DE"/>
    <w:rsid w:val="00CE3C49"/>
    <w:rsid w:val="00CE47B3"/>
    <w:rsid w:val="00CE47DA"/>
    <w:rsid w:val="00CE582D"/>
    <w:rsid w:val="00CE5D92"/>
    <w:rsid w:val="00CE70E5"/>
    <w:rsid w:val="00CF117C"/>
    <w:rsid w:val="00CF1224"/>
    <w:rsid w:val="00CF1C74"/>
    <w:rsid w:val="00CF2DEB"/>
    <w:rsid w:val="00CF39A7"/>
    <w:rsid w:val="00CF3A04"/>
    <w:rsid w:val="00CF4D8A"/>
    <w:rsid w:val="00CF5F01"/>
    <w:rsid w:val="00CF6442"/>
    <w:rsid w:val="00CF73F4"/>
    <w:rsid w:val="00D00222"/>
    <w:rsid w:val="00D00827"/>
    <w:rsid w:val="00D010E5"/>
    <w:rsid w:val="00D019F0"/>
    <w:rsid w:val="00D01CFD"/>
    <w:rsid w:val="00D021AF"/>
    <w:rsid w:val="00D02764"/>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C6B"/>
    <w:rsid w:val="00D15C47"/>
    <w:rsid w:val="00D17BDA"/>
    <w:rsid w:val="00D209B9"/>
    <w:rsid w:val="00D20FEE"/>
    <w:rsid w:val="00D22A81"/>
    <w:rsid w:val="00D22FAF"/>
    <w:rsid w:val="00D23206"/>
    <w:rsid w:val="00D2325A"/>
    <w:rsid w:val="00D236EB"/>
    <w:rsid w:val="00D23A3A"/>
    <w:rsid w:val="00D24318"/>
    <w:rsid w:val="00D24F10"/>
    <w:rsid w:val="00D2506B"/>
    <w:rsid w:val="00D25E61"/>
    <w:rsid w:val="00D2665D"/>
    <w:rsid w:val="00D2788F"/>
    <w:rsid w:val="00D27AF4"/>
    <w:rsid w:val="00D27C2C"/>
    <w:rsid w:val="00D3015A"/>
    <w:rsid w:val="00D308EA"/>
    <w:rsid w:val="00D30E4C"/>
    <w:rsid w:val="00D31483"/>
    <w:rsid w:val="00D32F35"/>
    <w:rsid w:val="00D33030"/>
    <w:rsid w:val="00D3324A"/>
    <w:rsid w:val="00D33DDD"/>
    <w:rsid w:val="00D349E0"/>
    <w:rsid w:val="00D35831"/>
    <w:rsid w:val="00D35AE2"/>
    <w:rsid w:val="00D35B3A"/>
    <w:rsid w:val="00D363E0"/>
    <w:rsid w:val="00D36D7C"/>
    <w:rsid w:val="00D379B2"/>
    <w:rsid w:val="00D4039C"/>
    <w:rsid w:val="00D40913"/>
    <w:rsid w:val="00D40E55"/>
    <w:rsid w:val="00D4186C"/>
    <w:rsid w:val="00D41947"/>
    <w:rsid w:val="00D41DE0"/>
    <w:rsid w:val="00D42AE8"/>
    <w:rsid w:val="00D430D4"/>
    <w:rsid w:val="00D43473"/>
    <w:rsid w:val="00D4355C"/>
    <w:rsid w:val="00D43B08"/>
    <w:rsid w:val="00D44113"/>
    <w:rsid w:val="00D44E97"/>
    <w:rsid w:val="00D45027"/>
    <w:rsid w:val="00D45486"/>
    <w:rsid w:val="00D46B7B"/>
    <w:rsid w:val="00D47A4E"/>
    <w:rsid w:val="00D50004"/>
    <w:rsid w:val="00D515D5"/>
    <w:rsid w:val="00D52206"/>
    <w:rsid w:val="00D5238D"/>
    <w:rsid w:val="00D52845"/>
    <w:rsid w:val="00D53165"/>
    <w:rsid w:val="00D533B8"/>
    <w:rsid w:val="00D53664"/>
    <w:rsid w:val="00D5420B"/>
    <w:rsid w:val="00D54A0B"/>
    <w:rsid w:val="00D54BF0"/>
    <w:rsid w:val="00D5511B"/>
    <w:rsid w:val="00D55B0D"/>
    <w:rsid w:val="00D57E9B"/>
    <w:rsid w:val="00D60979"/>
    <w:rsid w:val="00D61044"/>
    <w:rsid w:val="00D61162"/>
    <w:rsid w:val="00D6166D"/>
    <w:rsid w:val="00D62E93"/>
    <w:rsid w:val="00D62F9C"/>
    <w:rsid w:val="00D63384"/>
    <w:rsid w:val="00D63A2A"/>
    <w:rsid w:val="00D646BD"/>
    <w:rsid w:val="00D6486B"/>
    <w:rsid w:val="00D6625E"/>
    <w:rsid w:val="00D678C2"/>
    <w:rsid w:val="00D7289D"/>
    <w:rsid w:val="00D73527"/>
    <w:rsid w:val="00D7353E"/>
    <w:rsid w:val="00D73947"/>
    <w:rsid w:val="00D73A4F"/>
    <w:rsid w:val="00D74751"/>
    <w:rsid w:val="00D74790"/>
    <w:rsid w:val="00D7498C"/>
    <w:rsid w:val="00D74BF7"/>
    <w:rsid w:val="00D7632F"/>
    <w:rsid w:val="00D76788"/>
    <w:rsid w:val="00D76F25"/>
    <w:rsid w:val="00D770A5"/>
    <w:rsid w:val="00D77960"/>
    <w:rsid w:val="00D8126D"/>
    <w:rsid w:val="00D81925"/>
    <w:rsid w:val="00D826C1"/>
    <w:rsid w:val="00D8286B"/>
    <w:rsid w:val="00D831B6"/>
    <w:rsid w:val="00D8425F"/>
    <w:rsid w:val="00D85498"/>
    <w:rsid w:val="00D854CA"/>
    <w:rsid w:val="00D85888"/>
    <w:rsid w:val="00D86065"/>
    <w:rsid w:val="00D86DED"/>
    <w:rsid w:val="00D8709B"/>
    <w:rsid w:val="00D87858"/>
    <w:rsid w:val="00D87F76"/>
    <w:rsid w:val="00D90DAC"/>
    <w:rsid w:val="00D915E1"/>
    <w:rsid w:val="00D94F29"/>
    <w:rsid w:val="00D95384"/>
    <w:rsid w:val="00D95E48"/>
    <w:rsid w:val="00D96035"/>
    <w:rsid w:val="00D9611E"/>
    <w:rsid w:val="00D96953"/>
    <w:rsid w:val="00D969B9"/>
    <w:rsid w:val="00D97C80"/>
    <w:rsid w:val="00DA0D01"/>
    <w:rsid w:val="00DA226B"/>
    <w:rsid w:val="00DA268F"/>
    <w:rsid w:val="00DA312C"/>
    <w:rsid w:val="00DA49B8"/>
    <w:rsid w:val="00DA5332"/>
    <w:rsid w:val="00DA63BE"/>
    <w:rsid w:val="00DA6411"/>
    <w:rsid w:val="00DA7FE0"/>
    <w:rsid w:val="00DB037F"/>
    <w:rsid w:val="00DB0744"/>
    <w:rsid w:val="00DB101A"/>
    <w:rsid w:val="00DB320F"/>
    <w:rsid w:val="00DB3C07"/>
    <w:rsid w:val="00DB3C1E"/>
    <w:rsid w:val="00DB468F"/>
    <w:rsid w:val="00DB5708"/>
    <w:rsid w:val="00DB5AFF"/>
    <w:rsid w:val="00DB7B5D"/>
    <w:rsid w:val="00DB7F05"/>
    <w:rsid w:val="00DC06B5"/>
    <w:rsid w:val="00DC294E"/>
    <w:rsid w:val="00DC3198"/>
    <w:rsid w:val="00DC32F4"/>
    <w:rsid w:val="00DC49DF"/>
    <w:rsid w:val="00DC4EAE"/>
    <w:rsid w:val="00DC6C20"/>
    <w:rsid w:val="00DC75EF"/>
    <w:rsid w:val="00DC7A1E"/>
    <w:rsid w:val="00DD01D8"/>
    <w:rsid w:val="00DD0FDF"/>
    <w:rsid w:val="00DD14FB"/>
    <w:rsid w:val="00DD1BC9"/>
    <w:rsid w:val="00DD1FB7"/>
    <w:rsid w:val="00DD213E"/>
    <w:rsid w:val="00DD26AE"/>
    <w:rsid w:val="00DD314B"/>
    <w:rsid w:val="00DD3AC3"/>
    <w:rsid w:val="00DD408E"/>
    <w:rsid w:val="00DD4816"/>
    <w:rsid w:val="00DD648F"/>
    <w:rsid w:val="00DD6964"/>
    <w:rsid w:val="00DD791C"/>
    <w:rsid w:val="00DD7A36"/>
    <w:rsid w:val="00DE1235"/>
    <w:rsid w:val="00DE1DEF"/>
    <w:rsid w:val="00DE2454"/>
    <w:rsid w:val="00DE280D"/>
    <w:rsid w:val="00DE29A0"/>
    <w:rsid w:val="00DE4169"/>
    <w:rsid w:val="00DE6232"/>
    <w:rsid w:val="00DE63ED"/>
    <w:rsid w:val="00DE6A7A"/>
    <w:rsid w:val="00DE7790"/>
    <w:rsid w:val="00DF06CA"/>
    <w:rsid w:val="00DF0BFF"/>
    <w:rsid w:val="00DF0DAA"/>
    <w:rsid w:val="00DF2F31"/>
    <w:rsid w:val="00DF3080"/>
    <w:rsid w:val="00DF4D96"/>
    <w:rsid w:val="00DF5903"/>
    <w:rsid w:val="00DF6330"/>
    <w:rsid w:val="00DF722C"/>
    <w:rsid w:val="00DF72D1"/>
    <w:rsid w:val="00DF785B"/>
    <w:rsid w:val="00E0043D"/>
    <w:rsid w:val="00E01BE1"/>
    <w:rsid w:val="00E01F0B"/>
    <w:rsid w:val="00E027D3"/>
    <w:rsid w:val="00E02C39"/>
    <w:rsid w:val="00E0378C"/>
    <w:rsid w:val="00E03807"/>
    <w:rsid w:val="00E03CC2"/>
    <w:rsid w:val="00E06105"/>
    <w:rsid w:val="00E066D4"/>
    <w:rsid w:val="00E1071D"/>
    <w:rsid w:val="00E10CF8"/>
    <w:rsid w:val="00E113D0"/>
    <w:rsid w:val="00E1304D"/>
    <w:rsid w:val="00E14015"/>
    <w:rsid w:val="00E140F7"/>
    <w:rsid w:val="00E14273"/>
    <w:rsid w:val="00E14D71"/>
    <w:rsid w:val="00E14E2E"/>
    <w:rsid w:val="00E14F91"/>
    <w:rsid w:val="00E155CB"/>
    <w:rsid w:val="00E15AB4"/>
    <w:rsid w:val="00E16BA3"/>
    <w:rsid w:val="00E204A8"/>
    <w:rsid w:val="00E20BF2"/>
    <w:rsid w:val="00E214E4"/>
    <w:rsid w:val="00E22692"/>
    <w:rsid w:val="00E22729"/>
    <w:rsid w:val="00E23117"/>
    <w:rsid w:val="00E23B32"/>
    <w:rsid w:val="00E23F89"/>
    <w:rsid w:val="00E2440F"/>
    <w:rsid w:val="00E248E4"/>
    <w:rsid w:val="00E248E8"/>
    <w:rsid w:val="00E273F2"/>
    <w:rsid w:val="00E27AFE"/>
    <w:rsid w:val="00E27C20"/>
    <w:rsid w:val="00E27EA7"/>
    <w:rsid w:val="00E327A6"/>
    <w:rsid w:val="00E32E33"/>
    <w:rsid w:val="00E33DB7"/>
    <w:rsid w:val="00E34042"/>
    <w:rsid w:val="00E342F6"/>
    <w:rsid w:val="00E349B5"/>
    <w:rsid w:val="00E35685"/>
    <w:rsid w:val="00E362D1"/>
    <w:rsid w:val="00E36A8A"/>
    <w:rsid w:val="00E37240"/>
    <w:rsid w:val="00E37CE2"/>
    <w:rsid w:val="00E4095D"/>
    <w:rsid w:val="00E40DBD"/>
    <w:rsid w:val="00E41772"/>
    <w:rsid w:val="00E41B6A"/>
    <w:rsid w:val="00E4259C"/>
    <w:rsid w:val="00E42CAB"/>
    <w:rsid w:val="00E434D1"/>
    <w:rsid w:val="00E4353D"/>
    <w:rsid w:val="00E43988"/>
    <w:rsid w:val="00E43DA6"/>
    <w:rsid w:val="00E43ED9"/>
    <w:rsid w:val="00E4419F"/>
    <w:rsid w:val="00E44588"/>
    <w:rsid w:val="00E44D8D"/>
    <w:rsid w:val="00E46433"/>
    <w:rsid w:val="00E479EA"/>
    <w:rsid w:val="00E47DC0"/>
    <w:rsid w:val="00E47F7D"/>
    <w:rsid w:val="00E50D01"/>
    <w:rsid w:val="00E50DBF"/>
    <w:rsid w:val="00E50EA3"/>
    <w:rsid w:val="00E51EAF"/>
    <w:rsid w:val="00E5233C"/>
    <w:rsid w:val="00E55659"/>
    <w:rsid w:val="00E56EEA"/>
    <w:rsid w:val="00E5787C"/>
    <w:rsid w:val="00E57AAA"/>
    <w:rsid w:val="00E60884"/>
    <w:rsid w:val="00E6093B"/>
    <w:rsid w:val="00E61345"/>
    <w:rsid w:val="00E61444"/>
    <w:rsid w:val="00E629DE"/>
    <w:rsid w:val="00E62B83"/>
    <w:rsid w:val="00E63D09"/>
    <w:rsid w:val="00E65E2B"/>
    <w:rsid w:val="00E66E7C"/>
    <w:rsid w:val="00E6728B"/>
    <w:rsid w:val="00E71257"/>
    <w:rsid w:val="00E729D7"/>
    <w:rsid w:val="00E72EC9"/>
    <w:rsid w:val="00E7307A"/>
    <w:rsid w:val="00E732A9"/>
    <w:rsid w:val="00E7364F"/>
    <w:rsid w:val="00E7396A"/>
    <w:rsid w:val="00E75880"/>
    <w:rsid w:val="00E75A02"/>
    <w:rsid w:val="00E763AD"/>
    <w:rsid w:val="00E765D5"/>
    <w:rsid w:val="00E7732C"/>
    <w:rsid w:val="00E77E0D"/>
    <w:rsid w:val="00E77E16"/>
    <w:rsid w:val="00E800A8"/>
    <w:rsid w:val="00E83142"/>
    <w:rsid w:val="00E83417"/>
    <w:rsid w:val="00E83973"/>
    <w:rsid w:val="00E855FD"/>
    <w:rsid w:val="00E85BFA"/>
    <w:rsid w:val="00E85E0A"/>
    <w:rsid w:val="00E86079"/>
    <w:rsid w:val="00E86525"/>
    <w:rsid w:val="00E865F4"/>
    <w:rsid w:val="00E86D31"/>
    <w:rsid w:val="00E87BCE"/>
    <w:rsid w:val="00E87C31"/>
    <w:rsid w:val="00E907A5"/>
    <w:rsid w:val="00E91475"/>
    <w:rsid w:val="00E91DFC"/>
    <w:rsid w:val="00E91E80"/>
    <w:rsid w:val="00E91EAA"/>
    <w:rsid w:val="00E928E7"/>
    <w:rsid w:val="00E92B54"/>
    <w:rsid w:val="00E92D6D"/>
    <w:rsid w:val="00E92F35"/>
    <w:rsid w:val="00E93637"/>
    <w:rsid w:val="00E93DB0"/>
    <w:rsid w:val="00E947F1"/>
    <w:rsid w:val="00E9563D"/>
    <w:rsid w:val="00E95B97"/>
    <w:rsid w:val="00E95E19"/>
    <w:rsid w:val="00EA161D"/>
    <w:rsid w:val="00EA1999"/>
    <w:rsid w:val="00EA1D6E"/>
    <w:rsid w:val="00EA257A"/>
    <w:rsid w:val="00EA2D58"/>
    <w:rsid w:val="00EA345A"/>
    <w:rsid w:val="00EA41BD"/>
    <w:rsid w:val="00EA5D07"/>
    <w:rsid w:val="00EA6A0E"/>
    <w:rsid w:val="00EA6F43"/>
    <w:rsid w:val="00EA77A0"/>
    <w:rsid w:val="00EB0018"/>
    <w:rsid w:val="00EB0BAE"/>
    <w:rsid w:val="00EB16F7"/>
    <w:rsid w:val="00EB1C1A"/>
    <w:rsid w:val="00EB38BF"/>
    <w:rsid w:val="00EB417F"/>
    <w:rsid w:val="00EB427C"/>
    <w:rsid w:val="00EB5F64"/>
    <w:rsid w:val="00EB68D7"/>
    <w:rsid w:val="00EB7571"/>
    <w:rsid w:val="00EB7691"/>
    <w:rsid w:val="00EC0623"/>
    <w:rsid w:val="00EC0877"/>
    <w:rsid w:val="00EC08F0"/>
    <w:rsid w:val="00EC1636"/>
    <w:rsid w:val="00EC169A"/>
    <w:rsid w:val="00EC48F7"/>
    <w:rsid w:val="00EC52C9"/>
    <w:rsid w:val="00ED1179"/>
    <w:rsid w:val="00ED129A"/>
    <w:rsid w:val="00ED139D"/>
    <w:rsid w:val="00ED1914"/>
    <w:rsid w:val="00ED1BE8"/>
    <w:rsid w:val="00ED252C"/>
    <w:rsid w:val="00ED2E90"/>
    <w:rsid w:val="00ED4EC4"/>
    <w:rsid w:val="00ED6721"/>
    <w:rsid w:val="00ED6748"/>
    <w:rsid w:val="00ED6AF0"/>
    <w:rsid w:val="00ED6B3F"/>
    <w:rsid w:val="00ED6BD5"/>
    <w:rsid w:val="00ED6EBA"/>
    <w:rsid w:val="00EE0183"/>
    <w:rsid w:val="00EE03B4"/>
    <w:rsid w:val="00EE1207"/>
    <w:rsid w:val="00EE1D02"/>
    <w:rsid w:val="00EE1FD9"/>
    <w:rsid w:val="00EE2EF5"/>
    <w:rsid w:val="00EE314F"/>
    <w:rsid w:val="00EE3546"/>
    <w:rsid w:val="00EE4C8F"/>
    <w:rsid w:val="00EE5878"/>
    <w:rsid w:val="00EE7E09"/>
    <w:rsid w:val="00EF0D95"/>
    <w:rsid w:val="00EF13F3"/>
    <w:rsid w:val="00EF1983"/>
    <w:rsid w:val="00EF2158"/>
    <w:rsid w:val="00EF3B27"/>
    <w:rsid w:val="00EF42CB"/>
    <w:rsid w:val="00EF63D9"/>
    <w:rsid w:val="00EF6556"/>
    <w:rsid w:val="00EF6AD5"/>
    <w:rsid w:val="00EF6D0F"/>
    <w:rsid w:val="00EF6E12"/>
    <w:rsid w:val="00EF6F45"/>
    <w:rsid w:val="00F005B7"/>
    <w:rsid w:val="00F0065F"/>
    <w:rsid w:val="00F0151E"/>
    <w:rsid w:val="00F01D7D"/>
    <w:rsid w:val="00F01DD7"/>
    <w:rsid w:val="00F01F98"/>
    <w:rsid w:val="00F028D0"/>
    <w:rsid w:val="00F02C3A"/>
    <w:rsid w:val="00F02C81"/>
    <w:rsid w:val="00F0362C"/>
    <w:rsid w:val="00F04A5B"/>
    <w:rsid w:val="00F074A7"/>
    <w:rsid w:val="00F10C68"/>
    <w:rsid w:val="00F11262"/>
    <w:rsid w:val="00F11A15"/>
    <w:rsid w:val="00F12C80"/>
    <w:rsid w:val="00F13559"/>
    <w:rsid w:val="00F13B99"/>
    <w:rsid w:val="00F13DF4"/>
    <w:rsid w:val="00F15084"/>
    <w:rsid w:val="00F15EFA"/>
    <w:rsid w:val="00F16073"/>
    <w:rsid w:val="00F1795B"/>
    <w:rsid w:val="00F2090E"/>
    <w:rsid w:val="00F20A57"/>
    <w:rsid w:val="00F20D3A"/>
    <w:rsid w:val="00F20F90"/>
    <w:rsid w:val="00F2167C"/>
    <w:rsid w:val="00F21D56"/>
    <w:rsid w:val="00F22EF6"/>
    <w:rsid w:val="00F24407"/>
    <w:rsid w:val="00F2632B"/>
    <w:rsid w:val="00F26575"/>
    <w:rsid w:val="00F30721"/>
    <w:rsid w:val="00F3096E"/>
    <w:rsid w:val="00F309A4"/>
    <w:rsid w:val="00F30CA8"/>
    <w:rsid w:val="00F314CB"/>
    <w:rsid w:val="00F32CA3"/>
    <w:rsid w:val="00F330F2"/>
    <w:rsid w:val="00F33660"/>
    <w:rsid w:val="00F34965"/>
    <w:rsid w:val="00F35601"/>
    <w:rsid w:val="00F35B2E"/>
    <w:rsid w:val="00F366FC"/>
    <w:rsid w:val="00F36EDD"/>
    <w:rsid w:val="00F40F0A"/>
    <w:rsid w:val="00F41533"/>
    <w:rsid w:val="00F41A4E"/>
    <w:rsid w:val="00F41E07"/>
    <w:rsid w:val="00F4239F"/>
    <w:rsid w:val="00F42826"/>
    <w:rsid w:val="00F433F1"/>
    <w:rsid w:val="00F445AA"/>
    <w:rsid w:val="00F4493B"/>
    <w:rsid w:val="00F44DBA"/>
    <w:rsid w:val="00F46018"/>
    <w:rsid w:val="00F4653A"/>
    <w:rsid w:val="00F46C94"/>
    <w:rsid w:val="00F47BB0"/>
    <w:rsid w:val="00F5056A"/>
    <w:rsid w:val="00F51CF9"/>
    <w:rsid w:val="00F52380"/>
    <w:rsid w:val="00F52405"/>
    <w:rsid w:val="00F53502"/>
    <w:rsid w:val="00F53F17"/>
    <w:rsid w:val="00F55BBE"/>
    <w:rsid w:val="00F57435"/>
    <w:rsid w:val="00F57615"/>
    <w:rsid w:val="00F57A14"/>
    <w:rsid w:val="00F57C34"/>
    <w:rsid w:val="00F61079"/>
    <w:rsid w:val="00F612D6"/>
    <w:rsid w:val="00F61756"/>
    <w:rsid w:val="00F62351"/>
    <w:rsid w:val="00F62ABB"/>
    <w:rsid w:val="00F62C36"/>
    <w:rsid w:val="00F62D11"/>
    <w:rsid w:val="00F630CA"/>
    <w:rsid w:val="00F651A1"/>
    <w:rsid w:val="00F653EE"/>
    <w:rsid w:val="00F654E7"/>
    <w:rsid w:val="00F658DB"/>
    <w:rsid w:val="00F65ECE"/>
    <w:rsid w:val="00F67383"/>
    <w:rsid w:val="00F704B0"/>
    <w:rsid w:val="00F70F67"/>
    <w:rsid w:val="00F71B91"/>
    <w:rsid w:val="00F71C3B"/>
    <w:rsid w:val="00F72943"/>
    <w:rsid w:val="00F72C0F"/>
    <w:rsid w:val="00F72E9C"/>
    <w:rsid w:val="00F740D1"/>
    <w:rsid w:val="00F751D7"/>
    <w:rsid w:val="00F753C2"/>
    <w:rsid w:val="00F75499"/>
    <w:rsid w:val="00F75786"/>
    <w:rsid w:val="00F76203"/>
    <w:rsid w:val="00F76C32"/>
    <w:rsid w:val="00F772A6"/>
    <w:rsid w:val="00F772C0"/>
    <w:rsid w:val="00F8069A"/>
    <w:rsid w:val="00F814BE"/>
    <w:rsid w:val="00F8190A"/>
    <w:rsid w:val="00F83B9A"/>
    <w:rsid w:val="00F83E7B"/>
    <w:rsid w:val="00F85015"/>
    <w:rsid w:val="00F85E82"/>
    <w:rsid w:val="00F85EA9"/>
    <w:rsid w:val="00F8627A"/>
    <w:rsid w:val="00F86704"/>
    <w:rsid w:val="00F869D8"/>
    <w:rsid w:val="00F9074B"/>
    <w:rsid w:val="00F90D4A"/>
    <w:rsid w:val="00F90F82"/>
    <w:rsid w:val="00F91370"/>
    <w:rsid w:val="00F91664"/>
    <w:rsid w:val="00F916B7"/>
    <w:rsid w:val="00F92C08"/>
    <w:rsid w:val="00F933B0"/>
    <w:rsid w:val="00F9454A"/>
    <w:rsid w:val="00F9455A"/>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C3E"/>
    <w:rsid w:val="00FA5F17"/>
    <w:rsid w:val="00FA5F95"/>
    <w:rsid w:val="00FA6047"/>
    <w:rsid w:val="00FA62F3"/>
    <w:rsid w:val="00FA69F9"/>
    <w:rsid w:val="00FA7C8F"/>
    <w:rsid w:val="00FB043E"/>
    <w:rsid w:val="00FB0AA8"/>
    <w:rsid w:val="00FB0B92"/>
    <w:rsid w:val="00FB0C11"/>
    <w:rsid w:val="00FB1067"/>
    <w:rsid w:val="00FB20B6"/>
    <w:rsid w:val="00FB2D45"/>
    <w:rsid w:val="00FB3DFC"/>
    <w:rsid w:val="00FB46F7"/>
    <w:rsid w:val="00FB50A6"/>
    <w:rsid w:val="00FB6284"/>
    <w:rsid w:val="00FB6535"/>
    <w:rsid w:val="00FB67B4"/>
    <w:rsid w:val="00FB6F89"/>
    <w:rsid w:val="00FB7909"/>
    <w:rsid w:val="00FC097C"/>
    <w:rsid w:val="00FC0BA7"/>
    <w:rsid w:val="00FC2B26"/>
    <w:rsid w:val="00FC2FCC"/>
    <w:rsid w:val="00FC30C7"/>
    <w:rsid w:val="00FC3475"/>
    <w:rsid w:val="00FC40A4"/>
    <w:rsid w:val="00FC4504"/>
    <w:rsid w:val="00FC4A36"/>
    <w:rsid w:val="00FC5D97"/>
    <w:rsid w:val="00FC6AAC"/>
    <w:rsid w:val="00FC6C13"/>
    <w:rsid w:val="00FC70AA"/>
    <w:rsid w:val="00FC731A"/>
    <w:rsid w:val="00FC74C4"/>
    <w:rsid w:val="00FD0C6A"/>
    <w:rsid w:val="00FD14C8"/>
    <w:rsid w:val="00FD1774"/>
    <w:rsid w:val="00FD1A0B"/>
    <w:rsid w:val="00FD20D6"/>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D3E"/>
    <w:rsid w:val="00FF15D1"/>
    <w:rsid w:val="00FF1E84"/>
    <w:rsid w:val="00FF37C4"/>
    <w:rsid w:val="00FF3B1B"/>
    <w:rsid w:val="00FF3BEE"/>
    <w:rsid w:val="00FF42B1"/>
    <w:rsid w:val="00FF4317"/>
    <w:rsid w:val="00FF44AE"/>
    <w:rsid w:val="00FF49AE"/>
    <w:rsid w:val="00FF5492"/>
    <w:rsid w:val="00FF56EF"/>
    <w:rsid w:val="00FF5D0E"/>
    <w:rsid w:val="00FF702E"/>
    <w:rsid w:val="00FF7AB6"/>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0B7"/>
    <w:rPr>
      <w:sz w:val="24"/>
      <w:szCs w:val="24"/>
    </w:rPr>
  </w:style>
  <w:style w:type="paragraph" w:styleId="Heading1">
    <w:name w:val="heading 1"/>
    <w:basedOn w:val="Normal"/>
    <w:next w:val="Normal"/>
    <w:link w:val="Heading1Char"/>
    <w:uiPriority w:val="9"/>
    <w:qFormat/>
    <w:rsid w:val="00E23117"/>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lang w:bidi="en-US"/>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23117"/>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bidi="en-US"/>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styleId="BodyText">
    <w:name w:val="Body Text"/>
    <w:basedOn w:val="Normal"/>
    <w:link w:val="BodyTextChar"/>
    <w:unhideWhenUsed/>
    <w:qFormat/>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2A2FF5"/>
    <w:pPr>
      <w:widowControl w:val="0"/>
      <w:autoSpaceDE w:val="0"/>
      <w:autoSpaceDN w:val="0"/>
    </w:pPr>
    <w:rPr>
      <w:sz w:val="22"/>
      <w:szCs w:val="22"/>
      <w:lang w:bidi="en-US"/>
    </w:rPr>
  </w:style>
  <w:style w:type="character" w:customStyle="1" w:styleId="Heading1Char">
    <w:name w:val="Heading 1 Char"/>
    <w:basedOn w:val="DefaultParagraphFont"/>
    <w:link w:val="Heading1"/>
    <w:uiPriority w:val="9"/>
    <w:rsid w:val="00E23117"/>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uiPriority w:val="9"/>
    <w:semiHidden/>
    <w:rsid w:val="00E23117"/>
    <w:rPr>
      <w:rFonts w:asciiTheme="majorHAnsi" w:eastAsiaTheme="majorEastAsia" w:hAnsiTheme="majorHAnsi" w:cstheme="majorBidi"/>
      <w:i/>
      <w:iCs/>
      <w:color w:val="365F91" w:themeColor="accent1" w:themeShade="BF"/>
      <w:sz w:val="22"/>
      <w:szCs w:val="22"/>
      <w:lang w:bidi="en-US"/>
    </w:rPr>
  </w:style>
  <w:style w:type="character" w:customStyle="1" w:styleId="Heading3Char">
    <w:name w:val="Heading 3 Char"/>
    <w:basedOn w:val="DefaultParagraphFont"/>
    <w:link w:val="Heading3"/>
    <w:rsid w:val="00E23117"/>
    <w:rPr>
      <w:rFonts w:ascii="Arial" w:hAnsi="Arial" w:cs="Arial"/>
      <w:b/>
      <w:bCs/>
      <w:sz w:val="26"/>
      <w:szCs w:val="26"/>
    </w:rPr>
  </w:style>
  <w:style w:type="paragraph" w:customStyle="1" w:styleId="paragraph">
    <w:name w:val="paragraph"/>
    <w:basedOn w:val="Normal"/>
    <w:rsid w:val="00E23117"/>
    <w:pPr>
      <w:spacing w:before="100" w:beforeAutospacing="1" w:after="100" w:afterAutospacing="1"/>
    </w:pPr>
  </w:style>
  <w:style w:type="character" w:customStyle="1" w:styleId="normaltextrun">
    <w:name w:val="normaltextrun"/>
    <w:basedOn w:val="DefaultParagraphFont"/>
    <w:rsid w:val="00E23117"/>
  </w:style>
  <w:style w:type="character" w:customStyle="1" w:styleId="eop">
    <w:name w:val="eop"/>
    <w:basedOn w:val="DefaultParagraphFont"/>
    <w:rsid w:val="00E23117"/>
  </w:style>
  <w:style w:type="character" w:customStyle="1" w:styleId="CommentSubjectChar">
    <w:name w:val="Comment Subject Char"/>
    <w:basedOn w:val="CommentTextChar"/>
    <w:link w:val="CommentSubject"/>
    <w:semiHidden/>
    <w:rsid w:val="00E23117"/>
    <w:rPr>
      <w:b/>
      <w:bCs/>
    </w:rPr>
  </w:style>
  <w:style w:type="character" w:customStyle="1" w:styleId="HeaderChar">
    <w:name w:val="Header Char"/>
    <w:basedOn w:val="DefaultParagraphFont"/>
    <w:link w:val="Header"/>
    <w:uiPriority w:val="99"/>
    <w:rsid w:val="00E23117"/>
    <w:rPr>
      <w:sz w:val="24"/>
      <w:szCs w:val="24"/>
    </w:rPr>
  </w:style>
  <w:style w:type="character" w:customStyle="1" w:styleId="FooterChar">
    <w:name w:val="Footer Char"/>
    <w:basedOn w:val="DefaultParagraphFont"/>
    <w:link w:val="Footer"/>
    <w:rsid w:val="00E23117"/>
    <w:rPr>
      <w:sz w:val="24"/>
      <w:szCs w:val="24"/>
    </w:rPr>
  </w:style>
  <w:style w:type="paragraph" w:styleId="Revision">
    <w:name w:val="Revision"/>
    <w:hidden/>
    <w:uiPriority w:val="99"/>
    <w:semiHidden/>
    <w:rsid w:val="00E23117"/>
    <w:rPr>
      <w:sz w:val="22"/>
      <w:szCs w:val="22"/>
      <w:lang w:bidi="en-US"/>
    </w:rPr>
  </w:style>
  <w:style w:type="character" w:customStyle="1" w:styleId="Heading2Char">
    <w:name w:val="Heading 2 Char"/>
    <w:basedOn w:val="DefaultParagraphFont"/>
    <w:link w:val="Heading2"/>
    <w:rsid w:val="00E23117"/>
    <w:rPr>
      <w:rFonts w:ascii="Tahoma" w:hAnsi="Tahoma" w:cs="Arial"/>
      <w:b/>
      <w:bCs/>
      <w:color w:val="5F5F5F"/>
    </w:rPr>
  </w:style>
  <w:style w:type="character" w:customStyle="1" w:styleId="Heading6Char">
    <w:name w:val="Heading 6 Char"/>
    <w:basedOn w:val="DefaultParagraphFont"/>
    <w:link w:val="Heading6"/>
    <w:rsid w:val="00E23117"/>
    <w:rPr>
      <w:b/>
      <w:bCs/>
      <w:color w:val="5F5F5F"/>
      <w:sz w:val="22"/>
      <w:szCs w:val="22"/>
    </w:rPr>
  </w:style>
  <w:style w:type="character" w:customStyle="1" w:styleId="BodyTextIndentChar">
    <w:name w:val="Body Text Indent Char"/>
    <w:basedOn w:val="DefaultParagraphFont"/>
    <w:link w:val="BodyTextIndent"/>
    <w:rsid w:val="00E23117"/>
    <w:rPr>
      <w:snapToGrid w:val="0"/>
      <w:sz w:val="24"/>
      <w:szCs w:val="24"/>
    </w:rPr>
  </w:style>
  <w:style w:type="character" w:customStyle="1" w:styleId="EndnoteTextChar">
    <w:name w:val="Endnote Text Char"/>
    <w:basedOn w:val="DefaultParagraphFont"/>
    <w:link w:val="EndnoteText"/>
    <w:semiHidden/>
    <w:rsid w:val="00E23117"/>
    <w:rPr>
      <w:rFonts w:ascii="Courier New" w:hAnsi="Courier New"/>
      <w:snapToGrid w:val="0"/>
      <w:sz w:val="24"/>
      <w:szCs w:val="24"/>
    </w:rPr>
  </w:style>
  <w:style w:type="character" w:customStyle="1" w:styleId="BalloonTextChar">
    <w:name w:val="Balloon Text Char"/>
    <w:basedOn w:val="DefaultParagraphFont"/>
    <w:link w:val="BalloonText"/>
    <w:semiHidden/>
    <w:rsid w:val="00E23117"/>
    <w:rPr>
      <w:rFonts w:ascii="Tahoma" w:hAnsi="Tahoma" w:cs="Tahoma"/>
      <w:sz w:val="16"/>
      <w:szCs w:val="16"/>
    </w:rPr>
  </w:style>
  <w:style w:type="character" w:customStyle="1" w:styleId="BodyText3Char">
    <w:name w:val="Body Text 3 Char"/>
    <w:basedOn w:val="DefaultParagraphFont"/>
    <w:link w:val="BodyText3"/>
    <w:rsid w:val="00E23117"/>
    <w:rPr>
      <w:sz w:val="16"/>
      <w:szCs w:val="16"/>
    </w:rPr>
  </w:style>
  <w:style w:type="character" w:styleId="Mention">
    <w:name w:val="Mention"/>
    <w:basedOn w:val="DefaultParagraphFont"/>
    <w:uiPriority w:val="99"/>
    <w:unhideWhenUsed/>
    <w:rsid w:val="009620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164">
      <w:bodyDiv w:val="1"/>
      <w:marLeft w:val="0"/>
      <w:marRight w:val="0"/>
      <w:marTop w:val="0"/>
      <w:marBottom w:val="0"/>
      <w:divBdr>
        <w:top w:val="none" w:sz="0" w:space="0" w:color="auto"/>
        <w:left w:val="none" w:sz="0" w:space="0" w:color="auto"/>
        <w:bottom w:val="none" w:sz="0" w:space="0" w:color="auto"/>
        <w:right w:val="none" w:sz="0" w:space="0" w:color="auto"/>
      </w:divBdr>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65826862">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78219949">
      <w:bodyDiv w:val="1"/>
      <w:marLeft w:val="0"/>
      <w:marRight w:val="0"/>
      <w:marTop w:val="0"/>
      <w:marBottom w:val="0"/>
      <w:divBdr>
        <w:top w:val="none" w:sz="0" w:space="0" w:color="auto"/>
        <w:left w:val="none" w:sz="0" w:space="0" w:color="auto"/>
        <w:bottom w:val="none" w:sz="0" w:space="0" w:color="auto"/>
        <w:right w:val="none" w:sz="0" w:space="0" w:color="auto"/>
      </w:divBdr>
    </w:div>
    <w:div w:id="1281573007">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985">
      <w:bodyDiv w:val="1"/>
      <w:marLeft w:val="0"/>
      <w:marRight w:val="0"/>
      <w:marTop w:val="0"/>
      <w:marBottom w:val="0"/>
      <w:divBdr>
        <w:top w:val="none" w:sz="0" w:space="0" w:color="auto"/>
        <w:left w:val="none" w:sz="0" w:space="0" w:color="auto"/>
        <w:bottom w:val="none" w:sz="0" w:space="0" w:color="auto"/>
        <w:right w:val="none" w:sz="0" w:space="0" w:color="auto"/>
      </w:divBdr>
    </w:div>
    <w:div w:id="1473596961">
      <w:bodyDiv w:val="1"/>
      <w:marLeft w:val="0"/>
      <w:marRight w:val="0"/>
      <w:marTop w:val="0"/>
      <w:marBottom w:val="0"/>
      <w:divBdr>
        <w:top w:val="none" w:sz="0" w:space="0" w:color="auto"/>
        <w:left w:val="none" w:sz="0" w:space="0" w:color="auto"/>
        <w:bottom w:val="none" w:sz="0" w:space="0" w:color="auto"/>
        <w:right w:val="none" w:sz="0" w:space="0" w:color="auto"/>
      </w:divBdr>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091">
      <w:bodyDiv w:val="1"/>
      <w:marLeft w:val="0"/>
      <w:marRight w:val="0"/>
      <w:marTop w:val="0"/>
      <w:marBottom w:val="0"/>
      <w:divBdr>
        <w:top w:val="none" w:sz="0" w:space="0" w:color="auto"/>
        <w:left w:val="none" w:sz="0" w:space="0" w:color="auto"/>
        <w:bottom w:val="none" w:sz="0" w:space="0" w:color="auto"/>
        <w:right w:val="none" w:sz="0" w:space="0" w:color="auto"/>
      </w:divBdr>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31.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header" Target="header37.xml"/><Relationship Id="rId68" Type="http://schemas.openxmlformats.org/officeDocument/2006/relationships/header" Target="header40.xml"/><Relationship Id="rId84" Type="http://schemas.openxmlformats.org/officeDocument/2006/relationships/footer" Target="footer21.xml"/><Relationship Id="rId89" Type="http://schemas.openxmlformats.org/officeDocument/2006/relationships/header" Target="header54.xml"/><Relationship Id="rId112" Type="http://schemas.openxmlformats.org/officeDocument/2006/relationships/header" Target="header70.xml"/><Relationship Id="rId133" Type="http://schemas.openxmlformats.org/officeDocument/2006/relationships/header" Target="header84.xml"/><Relationship Id="rId138" Type="http://schemas.openxmlformats.org/officeDocument/2006/relationships/header" Target="header88.xml"/><Relationship Id="rId154" Type="http://schemas.openxmlformats.org/officeDocument/2006/relationships/header" Target="header100.xml"/><Relationship Id="rId159" Type="http://schemas.openxmlformats.org/officeDocument/2006/relationships/theme" Target="theme/theme1.xml"/><Relationship Id="rId16" Type="http://schemas.openxmlformats.org/officeDocument/2006/relationships/hyperlink" Target="https://www.cnpp.usda.gov/sites/default/files/CostofFoodNov2017.pdf" TargetMode="Externa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footer" Target="footer5.xml"/><Relationship Id="rId37" Type="http://schemas.openxmlformats.org/officeDocument/2006/relationships/header" Target="header18.xml"/><Relationship Id="rId53" Type="http://schemas.openxmlformats.org/officeDocument/2006/relationships/footer" Target="footer11.xml"/><Relationship Id="rId58" Type="http://schemas.openxmlformats.org/officeDocument/2006/relationships/header" Target="header33.xml"/><Relationship Id="rId74" Type="http://schemas.openxmlformats.org/officeDocument/2006/relationships/footer" Target="footer17.xml"/><Relationship Id="rId79" Type="http://schemas.openxmlformats.org/officeDocument/2006/relationships/footer" Target="footer19.xml"/><Relationship Id="rId102" Type="http://schemas.openxmlformats.org/officeDocument/2006/relationships/header" Target="header63.xml"/><Relationship Id="rId123" Type="http://schemas.openxmlformats.org/officeDocument/2006/relationships/header" Target="header77.xml"/><Relationship Id="rId128" Type="http://schemas.openxmlformats.org/officeDocument/2006/relationships/header" Target="header80.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header" Target="header59.xml"/><Relationship Id="rId22" Type="http://schemas.openxmlformats.org/officeDocument/2006/relationships/header" Target="header8.xml"/><Relationship Id="rId27" Type="http://schemas.openxmlformats.org/officeDocument/2006/relationships/footer" Target="footer3.xml"/><Relationship Id="rId43" Type="http://schemas.openxmlformats.org/officeDocument/2006/relationships/header" Target="header23.xml"/><Relationship Id="rId48" Type="http://schemas.openxmlformats.org/officeDocument/2006/relationships/footer" Target="footer9.xml"/><Relationship Id="rId64" Type="http://schemas.openxmlformats.org/officeDocument/2006/relationships/header" Target="header38.xml"/><Relationship Id="rId69" Type="http://schemas.openxmlformats.org/officeDocument/2006/relationships/header" Target="header41.xml"/><Relationship Id="rId113" Type="http://schemas.openxmlformats.org/officeDocument/2006/relationships/footer" Target="footer30.xml"/><Relationship Id="rId118" Type="http://schemas.openxmlformats.org/officeDocument/2006/relationships/footer" Target="footer32.xml"/><Relationship Id="rId134" Type="http://schemas.openxmlformats.org/officeDocument/2006/relationships/header" Target="header85.xml"/><Relationship Id="rId139" Type="http://schemas.openxmlformats.org/officeDocument/2006/relationships/footer" Target="footer38.xml"/><Relationship Id="rId80" Type="http://schemas.openxmlformats.org/officeDocument/2006/relationships/footer" Target="footer20.xml"/><Relationship Id="rId85" Type="http://schemas.openxmlformats.org/officeDocument/2006/relationships/header" Target="header51.xml"/><Relationship Id="rId150" Type="http://schemas.openxmlformats.org/officeDocument/2006/relationships/header" Target="header97.xml"/><Relationship Id="rId155" Type="http://schemas.openxmlformats.org/officeDocument/2006/relationships/footer" Target="footer42.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5.xml"/><Relationship Id="rId38" Type="http://schemas.openxmlformats.org/officeDocument/2006/relationships/header" Target="header19.xml"/><Relationship Id="rId59" Type="http://schemas.openxmlformats.org/officeDocument/2006/relationships/header" Target="header34.xml"/><Relationship Id="rId103" Type="http://schemas.openxmlformats.org/officeDocument/2006/relationships/header" Target="header64.xml"/><Relationship Id="rId108" Type="http://schemas.openxmlformats.org/officeDocument/2006/relationships/header" Target="header68.xml"/><Relationship Id="rId124" Type="http://schemas.openxmlformats.org/officeDocument/2006/relationships/header" Target="header78.xml"/><Relationship Id="rId129" Type="http://schemas.openxmlformats.org/officeDocument/2006/relationships/header" Target="header81.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footer" Target="footer16.xml"/><Relationship Id="rId75" Type="http://schemas.openxmlformats.org/officeDocument/2006/relationships/header" Target="header45.xml"/><Relationship Id="rId83" Type="http://schemas.openxmlformats.org/officeDocument/2006/relationships/header" Target="header50.xml"/><Relationship Id="rId88" Type="http://schemas.openxmlformats.org/officeDocument/2006/relationships/footer" Target="footer22.xml"/><Relationship Id="rId91" Type="http://schemas.openxmlformats.org/officeDocument/2006/relationships/header" Target="header56.xml"/><Relationship Id="rId96" Type="http://schemas.openxmlformats.org/officeDocument/2006/relationships/footer" Target="footer24.xml"/><Relationship Id="rId111" Type="http://schemas.openxmlformats.org/officeDocument/2006/relationships/header" Target="header69.xml"/><Relationship Id="rId132" Type="http://schemas.openxmlformats.org/officeDocument/2006/relationships/header" Target="header83.xml"/><Relationship Id="rId140" Type="http://schemas.openxmlformats.org/officeDocument/2006/relationships/header" Target="header89.xml"/><Relationship Id="rId145" Type="http://schemas.openxmlformats.org/officeDocument/2006/relationships/header" Target="header93.xml"/><Relationship Id="rId153" Type="http://schemas.openxmlformats.org/officeDocument/2006/relationships/header" Target="header9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umiana.R.Pavlova@mass.gov"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27.xml"/><Relationship Id="rId57" Type="http://schemas.openxmlformats.org/officeDocument/2006/relationships/footer" Target="footer12.xml"/><Relationship Id="rId106" Type="http://schemas.openxmlformats.org/officeDocument/2006/relationships/header" Target="header66.xml"/><Relationship Id="rId114" Type="http://schemas.openxmlformats.org/officeDocument/2006/relationships/header" Target="header71.xml"/><Relationship Id="rId119" Type="http://schemas.openxmlformats.org/officeDocument/2006/relationships/header" Target="header74.xml"/><Relationship Id="rId127" Type="http://schemas.openxmlformats.org/officeDocument/2006/relationships/footer" Target="footer35.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header" Target="header35.xml"/><Relationship Id="rId65" Type="http://schemas.openxmlformats.org/officeDocument/2006/relationships/footer" Target="footer14.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header" Target="header58.xml"/><Relationship Id="rId99" Type="http://schemas.openxmlformats.org/officeDocument/2006/relationships/header" Target="header61.xml"/><Relationship Id="rId101" Type="http://schemas.openxmlformats.org/officeDocument/2006/relationships/footer" Target="footer26.xml"/><Relationship Id="rId122" Type="http://schemas.openxmlformats.org/officeDocument/2006/relationships/footer" Target="footer33.xml"/><Relationship Id="rId130" Type="http://schemas.openxmlformats.org/officeDocument/2006/relationships/header" Target="header82.xml"/><Relationship Id="rId135" Type="http://schemas.openxmlformats.org/officeDocument/2006/relationships/footer" Target="footer37.xml"/><Relationship Id="rId143" Type="http://schemas.openxmlformats.org/officeDocument/2006/relationships/footer" Target="footer39.xml"/><Relationship Id="rId148" Type="http://schemas.openxmlformats.org/officeDocument/2006/relationships/header" Target="header95.xml"/><Relationship Id="rId151" Type="http://schemas.openxmlformats.org/officeDocument/2006/relationships/footer" Target="footer41.xml"/><Relationship Id="rId156" Type="http://schemas.openxmlformats.org/officeDocument/2006/relationships/footer" Target="footer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20.xml"/><Relationship Id="rId109" Type="http://schemas.openxmlformats.org/officeDocument/2006/relationships/footer" Target="footer28.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footer" Target="footer18.xml"/><Relationship Id="rId97" Type="http://schemas.openxmlformats.org/officeDocument/2006/relationships/footer" Target="footer25.xml"/><Relationship Id="rId104" Type="http://schemas.openxmlformats.org/officeDocument/2006/relationships/header" Target="header65.xml"/><Relationship Id="rId120" Type="http://schemas.openxmlformats.org/officeDocument/2006/relationships/header" Target="header75.xml"/><Relationship Id="rId125" Type="http://schemas.openxmlformats.org/officeDocument/2006/relationships/header" Target="header79.xml"/><Relationship Id="rId141" Type="http://schemas.openxmlformats.org/officeDocument/2006/relationships/header" Target="header90.xml"/><Relationship Id="rId146" Type="http://schemas.openxmlformats.org/officeDocument/2006/relationships/header" Target="header94.xml"/><Relationship Id="rId7" Type="http://schemas.openxmlformats.org/officeDocument/2006/relationships/settings" Target="settings.xml"/><Relationship Id="rId71" Type="http://schemas.openxmlformats.org/officeDocument/2006/relationships/header" Target="header42.xml"/><Relationship Id="rId92" Type="http://schemas.openxmlformats.org/officeDocument/2006/relationships/footer" Target="footer23.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7.xml"/><Relationship Id="rId45" Type="http://schemas.openxmlformats.org/officeDocument/2006/relationships/header" Target="header24.xml"/><Relationship Id="rId66" Type="http://schemas.openxmlformats.org/officeDocument/2006/relationships/footer" Target="footer15.xml"/><Relationship Id="rId87" Type="http://schemas.openxmlformats.org/officeDocument/2006/relationships/header" Target="header53.xml"/><Relationship Id="rId110" Type="http://schemas.openxmlformats.org/officeDocument/2006/relationships/footer" Target="footer29.xml"/><Relationship Id="rId115" Type="http://schemas.openxmlformats.org/officeDocument/2006/relationships/header" Target="header72.xml"/><Relationship Id="rId131" Type="http://schemas.openxmlformats.org/officeDocument/2006/relationships/footer" Target="footer36.xml"/><Relationship Id="rId136" Type="http://schemas.openxmlformats.org/officeDocument/2006/relationships/header" Target="header86.xml"/><Relationship Id="rId157" Type="http://schemas.openxmlformats.org/officeDocument/2006/relationships/header" Target="header101.xml"/><Relationship Id="rId61" Type="http://schemas.openxmlformats.org/officeDocument/2006/relationships/footer" Target="footer13.xml"/><Relationship Id="rId82" Type="http://schemas.openxmlformats.org/officeDocument/2006/relationships/header" Target="header49.xml"/><Relationship Id="rId152" Type="http://schemas.openxmlformats.org/officeDocument/2006/relationships/header" Target="header98.xml"/><Relationship Id="rId19" Type="http://schemas.openxmlformats.org/officeDocument/2006/relationships/footer" Target="footer1.xml"/><Relationship Id="rId14" Type="http://schemas.openxmlformats.org/officeDocument/2006/relationships/hyperlink" Target="mailto:Amy.Bernstein@mass.gov" TargetMode="Externa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eader" Target="header32.xml"/><Relationship Id="rId77" Type="http://schemas.openxmlformats.org/officeDocument/2006/relationships/header" Target="header46.xml"/><Relationship Id="rId100" Type="http://schemas.openxmlformats.org/officeDocument/2006/relationships/header" Target="header62.xml"/><Relationship Id="rId105" Type="http://schemas.openxmlformats.org/officeDocument/2006/relationships/footer" Target="footer27.xml"/><Relationship Id="rId126" Type="http://schemas.openxmlformats.org/officeDocument/2006/relationships/footer" Target="footer34.xml"/><Relationship Id="rId147" Type="http://schemas.openxmlformats.org/officeDocument/2006/relationships/footer" Target="footer40.xm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header" Target="header43.xml"/><Relationship Id="rId93" Type="http://schemas.openxmlformats.org/officeDocument/2006/relationships/header" Target="header57.xml"/><Relationship Id="rId98" Type="http://schemas.openxmlformats.org/officeDocument/2006/relationships/header" Target="header60.xml"/><Relationship Id="rId121" Type="http://schemas.openxmlformats.org/officeDocument/2006/relationships/header" Target="header76.xml"/><Relationship Id="rId142" Type="http://schemas.openxmlformats.org/officeDocument/2006/relationships/header" Target="header91.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39.xml"/><Relationship Id="rId116" Type="http://schemas.openxmlformats.org/officeDocument/2006/relationships/header" Target="header73.xml"/><Relationship Id="rId137" Type="http://schemas.openxmlformats.org/officeDocument/2006/relationships/header" Target="header87.xm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Menz, Erica C. (EHS)</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CCAAD-7178-4668-8917-8D5000F6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F07E2-4965-40DC-A79E-F4EFE1A01B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e887a9-3264-4a11-98fe-00f96354db3e"/>
    <ds:schemaRef ds:uri="fb1e1941-e971-4fcd-9647-5c92aa44abc0"/>
    <ds:schemaRef ds:uri="http://www.w3.org/XML/1998/namespace"/>
    <ds:schemaRef ds:uri="http://purl.org/dc/dcmitype/"/>
  </ds:schemaRefs>
</ds:datastoreItem>
</file>

<file path=customXml/itemProps3.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4.xml><?xml version="1.0" encoding="utf-8"?>
<ds:datastoreItem xmlns:ds="http://schemas.openxmlformats.org/officeDocument/2006/customXml" ds:itemID="{54DC4BD0-2FC3-451C-9E37-7302DF0D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95195</Words>
  <Characters>542614</Characters>
  <Application>Microsoft Office Word</Application>
  <DocSecurity>2</DocSecurity>
  <Lines>4521</Lines>
  <Paragraphs>1273</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636536</CharactersWithSpaces>
  <SharedDoc>false</SharedDoc>
  <HLinks>
    <vt:vector size="18" baseType="variant">
      <vt:variant>
        <vt:i4>4063337</vt:i4>
      </vt:variant>
      <vt:variant>
        <vt:i4>6</vt:i4>
      </vt:variant>
      <vt:variant>
        <vt:i4>0</vt:i4>
      </vt:variant>
      <vt:variant>
        <vt:i4>5</vt:i4>
      </vt:variant>
      <vt:variant>
        <vt:lpwstr>https://www.cnpp.usda.gov/sites/default/files/CostofFoodNov2017.pdf</vt:lpwstr>
      </vt:variant>
      <vt:variant>
        <vt:lpwstr/>
      </vt: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2022-07-01T18:59:00Z</dcterms:created>
  <dcterms:modified xsi:type="dcterms:W3CDTF">2022-07-01T19:00:00Z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_NewReviewCycle">
    <vt:lpwstr/>
  </property>
</Properties>
</file>