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1E9C8" w14:textId="77777777" w:rsidR="007B42C5" w:rsidRPr="00142BE5" w:rsidRDefault="007B42C5" w:rsidP="007B42C5">
      <w:pPr>
        <w:pStyle w:val="Title"/>
        <w:rPr>
          <w:rFonts w:asciiTheme="minorHAnsi" w:hAnsiTheme="minorHAnsi" w:cs="Arial"/>
          <w:color w:val="000000"/>
          <w:sz w:val="40"/>
        </w:rPr>
      </w:pPr>
      <w:r w:rsidRPr="00142BE5">
        <w:rPr>
          <w:rFonts w:asciiTheme="minorHAnsi" w:hAnsiTheme="minorHAnsi" w:cs="Arial"/>
          <w:color w:val="000000"/>
          <w:sz w:val="40"/>
        </w:rPr>
        <w:t>CONTRACT FOR DESIGNER SERVICES</w:t>
      </w:r>
    </w:p>
    <w:p w14:paraId="7CC26D74" w14:textId="77777777" w:rsidR="007B42C5" w:rsidRPr="00142BE5" w:rsidRDefault="007B42C5" w:rsidP="007B42C5">
      <w:pPr>
        <w:suppressAutoHyphens/>
        <w:spacing w:line="228" w:lineRule="auto"/>
        <w:jc w:val="both"/>
        <w:rPr>
          <w:rFonts w:asciiTheme="minorHAnsi" w:hAnsiTheme="minorHAnsi" w:cs="Arial"/>
          <w:color w:val="000000"/>
          <w:spacing w:val="-2"/>
          <w:sz w:val="22"/>
        </w:rPr>
      </w:pPr>
    </w:p>
    <w:p w14:paraId="49EDE623" w14:textId="77777777" w:rsidR="007B42C5" w:rsidRPr="00142BE5" w:rsidRDefault="00127194" w:rsidP="00142BE5">
      <w:pPr>
        <w:tabs>
          <w:tab w:val="left" w:pos="4140"/>
          <w:tab w:val="left" w:pos="6300"/>
          <w:tab w:val="left" w:pos="7560"/>
          <w:tab w:val="left" w:pos="8280"/>
        </w:tabs>
        <w:suppressAutoHyphens/>
        <w:spacing w:after="120"/>
        <w:jc w:val="both"/>
        <w:rPr>
          <w:rFonts w:asciiTheme="minorHAnsi" w:hAnsiTheme="minorHAnsi" w:cs="Arial"/>
          <w:color w:val="000000"/>
          <w:spacing w:val="-2"/>
          <w:sz w:val="22"/>
        </w:rPr>
      </w:pPr>
      <w:r w:rsidRPr="00142BE5">
        <w:rPr>
          <w:rFonts w:asciiTheme="minorHAnsi" w:hAnsiTheme="minorHAnsi" w:cs="Arial"/>
          <w:color w:val="000000"/>
          <w:spacing w:val="-2"/>
          <w:sz w:val="22"/>
        </w:rPr>
        <w:t xml:space="preserve">This Contract is made </w:t>
      </w:r>
      <w:r w:rsidR="00A14430" w:rsidRPr="00142BE5">
        <w:rPr>
          <w:rFonts w:asciiTheme="minorHAnsi" w:hAnsiTheme="minorHAnsi" w:cs="Arial"/>
          <w:color w:val="000000"/>
          <w:spacing w:val="-2"/>
          <w:sz w:val="22"/>
        </w:rPr>
        <w:t>this</w:t>
      </w:r>
      <w:r w:rsidR="007B42C5" w:rsidRPr="00142BE5">
        <w:rPr>
          <w:rFonts w:asciiTheme="minorHAnsi" w:hAnsiTheme="minorHAnsi" w:cs="Arial"/>
          <w:color w:val="000000"/>
          <w:spacing w:val="-2"/>
          <w:sz w:val="22"/>
        </w:rPr>
        <w:t xml:space="preserve"> </w:t>
      </w:r>
      <w:permStart w:id="1219460499" w:edGrp="everyone"/>
      <w:r w:rsidRPr="00142BE5">
        <w:rPr>
          <w:rFonts w:asciiTheme="minorHAnsi" w:hAnsiTheme="minorHAnsi" w:cs="Arial"/>
          <w:color w:val="000000"/>
          <w:spacing w:val="-2"/>
          <w:sz w:val="22"/>
        </w:rPr>
        <w:t>_____</w:t>
      </w:r>
      <w:permEnd w:id="1219460499"/>
      <w:r w:rsidR="007B42C5" w:rsidRPr="00142BE5">
        <w:rPr>
          <w:rFonts w:asciiTheme="minorHAnsi" w:hAnsiTheme="minorHAnsi" w:cs="Arial"/>
          <w:color w:val="000000"/>
          <w:spacing w:val="-2"/>
          <w:sz w:val="22"/>
        </w:rPr>
        <w:t>day of</w:t>
      </w:r>
      <w:r w:rsidR="004256D9" w:rsidRPr="00142BE5">
        <w:rPr>
          <w:rFonts w:asciiTheme="minorHAnsi" w:hAnsiTheme="minorHAnsi" w:cs="Arial"/>
          <w:color w:val="000000"/>
          <w:spacing w:val="-2"/>
          <w:sz w:val="22"/>
        </w:rPr>
        <w:t xml:space="preserve"> </w:t>
      </w:r>
      <w:r w:rsidR="007B42C5" w:rsidRPr="00142BE5">
        <w:rPr>
          <w:rFonts w:asciiTheme="minorHAnsi" w:hAnsiTheme="minorHAnsi" w:cs="Arial"/>
          <w:color w:val="000000"/>
          <w:spacing w:val="-2"/>
          <w:sz w:val="22"/>
        </w:rPr>
        <w:t xml:space="preserve"> </w:t>
      </w:r>
      <w:permStart w:id="1135812227" w:edGrp="everyone"/>
      <w:r w:rsidR="007B42C5" w:rsidRPr="00142BE5">
        <w:rPr>
          <w:rFonts w:asciiTheme="minorHAnsi" w:hAnsiTheme="minorHAnsi" w:cs="Arial"/>
          <w:color w:val="000000"/>
          <w:spacing w:val="-2"/>
          <w:sz w:val="22"/>
          <w:u w:val="single"/>
        </w:rPr>
        <w:tab/>
      </w:r>
      <w:r w:rsidRPr="00142BE5">
        <w:rPr>
          <w:rFonts w:asciiTheme="minorHAnsi" w:hAnsiTheme="minorHAnsi" w:cs="Arial"/>
          <w:color w:val="000000"/>
          <w:spacing w:val="-2"/>
          <w:sz w:val="22"/>
        </w:rPr>
        <w:t>____________</w:t>
      </w:r>
      <w:permEnd w:id="1135812227"/>
      <w:r w:rsidR="007B42C5" w:rsidRPr="00142BE5">
        <w:rPr>
          <w:rFonts w:asciiTheme="minorHAnsi" w:hAnsiTheme="minorHAnsi" w:cs="Arial"/>
          <w:color w:val="000000"/>
          <w:spacing w:val="-2"/>
          <w:sz w:val="22"/>
        </w:rPr>
        <w:t>the year 2</w:t>
      </w:r>
      <w:r w:rsidRPr="00142BE5">
        <w:rPr>
          <w:rFonts w:asciiTheme="minorHAnsi" w:hAnsiTheme="minorHAnsi" w:cs="Arial"/>
          <w:color w:val="000000"/>
          <w:spacing w:val="-2"/>
          <w:sz w:val="22"/>
        </w:rPr>
        <w:t>0</w:t>
      </w:r>
      <w:permStart w:id="2146728314" w:edGrp="everyone"/>
      <w:r w:rsidRPr="00142BE5">
        <w:rPr>
          <w:rFonts w:asciiTheme="minorHAnsi" w:hAnsiTheme="minorHAnsi" w:cs="Arial"/>
          <w:color w:val="000000"/>
          <w:spacing w:val="-2"/>
          <w:sz w:val="22"/>
        </w:rPr>
        <w:t xml:space="preserve">__ </w:t>
      </w:r>
      <w:permEnd w:id="2146728314"/>
      <w:r w:rsidRPr="00142BE5">
        <w:rPr>
          <w:rFonts w:asciiTheme="minorHAnsi" w:hAnsiTheme="minorHAnsi" w:cs="Arial"/>
          <w:color w:val="000000"/>
          <w:spacing w:val="-2"/>
          <w:sz w:val="22"/>
        </w:rPr>
        <w:t xml:space="preserve">    be</w:t>
      </w:r>
      <w:r w:rsidR="007B42C5" w:rsidRPr="00142BE5">
        <w:rPr>
          <w:rFonts w:asciiTheme="minorHAnsi" w:hAnsiTheme="minorHAnsi" w:cs="Arial"/>
          <w:color w:val="000000"/>
          <w:spacing w:val="-2"/>
          <w:sz w:val="22"/>
        </w:rPr>
        <w:t xml:space="preserve">tween </w:t>
      </w:r>
      <w:r w:rsidR="00603E75">
        <w:rPr>
          <w:rFonts w:asciiTheme="minorHAnsi" w:hAnsiTheme="minorHAnsi" w:cs="Arial"/>
          <w:color w:val="000000"/>
          <w:spacing w:val="-2"/>
          <w:sz w:val="22"/>
        </w:rPr>
        <w:t>the</w:t>
      </w:r>
      <w:r w:rsidR="007B42C5" w:rsidRPr="00142BE5">
        <w:rPr>
          <w:rFonts w:asciiTheme="minorHAnsi" w:hAnsiTheme="minorHAnsi" w:cs="Arial"/>
          <w:color w:val="000000"/>
          <w:spacing w:val="-2"/>
          <w:sz w:val="22"/>
        </w:rPr>
        <w:t xml:space="preserve"> </w:t>
      </w:r>
    </w:p>
    <w:p w14:paraId="46A2B53D" w14:textId="77777777" w:rsidR="007B42C5" w:rsidRDefault="007B42C5" w:rsidP="00392891">
      <w:pPr>
        <w:tabs>
          <w:tab w:val="left" w:pos="4860"/>
          <w:tab w:val="left" w:pos="9540"/>
        </w:tabs>
        <w:suppressAutoHyphens/>
        <w:jc w:val="both"/>
        <w:rPr>
          <w:rFonts w:asciiTheme="minorHAnsi" w:hAnsiTheme="minorHAnsi" w:cs="Arial"/>
          <w:color w:val="000000"/>
          <w:spacing w:val="-2"/>
          <w:szCs w:val="24"/>
        </w:rPr>
      </w:pPr>
      <w:permStart w:id="1530921405" w:edGrp="everyone"/>
      <w:r w:rsidRPr="00142BE5">
        <w:rPr>
          <w:rFonts w:asciiTheme="minorHAnsi" w:hAnsiTheme="minorHAnsi" w:cs="Arial"/>
          <w:color w:val="000000"/>
          <w:spacing w:val="-2"/>
          <w:szCs w:val="24"/>
          <w:u w:val="single"/>
        </w:rPr>
        <w:tab/>
      </w:r>
      <w:permEnd w:id="1530921405"/>
      <w:r w:rsidRPr="00142BE5">
        <w:rPr>
          <w:rFonts w:asciiTheme="minorHAnsi" w:hAnsiTheme="minorHAnsi" w:cs="Arial"/>
          <w:color w:val="000000"/>
          <w:spacing w:val="-2"/>
          <w:szCs w:val="24"/>
        </w:rPr>
        <w:t xml:space="preserve">  Housing Authority,</w:t>
      </w:r>
    </w:p>
    <w:p w14:paraId="6B0FCDE8" w14:textId="77777777" w:rsidR="00392891" w:rsidRPr="00392891" w:rsidRDefault="00392891" w:rsidP="00392891">
      <w:pPr>
        <w:tabs>
          <w:tab w:val="left" w:pos="5040"/>
          <w:tab w:val="left" w:pos="9360"/>
        </w:tabs>
        <w:suppressAutoHyphens/>
        <w:ind w:firstLine="1710"/>
        <w:jc w:val="both"/>
        <w:rPr>
          <w:rFonts w:asciiTheme="minorHAnsi" w:hAnsiTheme="minorHAnsi" w:cs="Arial"/>
          <w:color w:val="000000"/>
          <w:spacing w:val="-2"/>
          <w:sz w:val="16"/>
          <w:szCs w:val="16"/>
        </w:rPr>
      </w:pPr>
      <w:r>
        <w:rPr>
          <w:rFonts w:asciiTheme="minorHAnsi" w:hAnsiTheme="minorHAnsi" w:cs="Arial"/>
          <w:color w:val="000000"/>
          <w:spacing w:val="-1"/>
          <w:sz w:val="16"/>
          <w:szCs w:val="16"/>
        </w:rPr>
        <w:t>City/Town</w:t>
      </w:r>
    </w:p>
    <w:p w14:paraId="585B3AEF" w14:textId="77777777" w:rsidR="007B42C5" w:rsidRPr="00142BE5" w:rsidRDefault="007B42C5" w:rsidP="00622529">
      <w:pPr>
        <w:tabs>
          <w:tab w:val="left" w:pos="4320"/>
          <w:tab w:val="left" w:pos="5040"/>
          <w:tab w:val="left" w:pos="9360"/>
        </w:tabs>
        <w:suppressAutoHyphens/>
        <w:jc w:val="both"/>
        <w:rPr>
          <w:rFonts w:asciiTheme="minorHAnsi" w:hAnsiTheme="minorHAnsi" w:cs="Arial"/>
          <w:color w:val="000000"/>
          <w:spacing w:val="-2"/>
          <w:sz w:val="22"/>
        </w:rPr>
      </w:pPr>
      <w:permStart w:id="1714055691" w:edGrp="everyone"/>
      <w:r w:rsidRPr="00142BE5">
        <w:rPr>
          <w:rFonts w:asciiTheme="minorHAnsi" w:hAnsiTheme="minorHAnsi" w:cs="Arial"/>
          <w:color w:val="000000"/>
          <w:spacing w:val="-2"/>
          <w:sz w:val="22"/>
          <w:u w:val="single"/>
        </w:rPr>
        <w:tab/>
      </w:r>
      <w:permEnd w:id="1714055691"/>
      <w:r w:rsidR="00A04009" w:rsidRPr="00142BE5">
        <w:rPr>
          <w:rFonts w:asciiTheme="minorHAnsi" w:hAnsiTheme="minorHAnsi" w:cs="Arial"/>
          <w:color w:val="000000"/>
          <w:spacing w:val="-2"/>
          <w:sz w:val="22"/>
        </w:rPr>
        <w:tab/>
      </w:r>
      <w:r w:rsidR="004C118C" w:rsidRPr="00142BE5">
        <w:rPr>
          <w:rFonts w:asciiTheme="minorHAnsi" w:hAnsiTheme="minorHAnsi" w:cs="Arial"/>
          <w:color w:val="000000"/>
          <w:spacing w:val="-2"/>
          <w:szCs w:val="24"/>
        </w:rPr>
        <w:t>Phone No</w:t>
      </w:r>
      <w:permStart w:id="2074620497" w:edGrp="everyone"/>
      <w:r w:rsidR="004C118C" w:rsidRPr="00142BE5">
        <w:rPr>
          <w:rFonts w:asciiTheme="minorHAnsi" w:hAnsiTheme="minorHAnsi" w:cs="Arial"/>
          <w:color w:val="000000"/>
          <w:spacing w:val="-2"/>
          <w:sz w:val="22"/>
        </w:rPr>
        <w:t xml:space="preserve">:  </w:t>
      </w:r>
      <w:r w:rsidR="004C118C" w:rsidRPr="00142BE5">
        <w:rPr>
          <w:rFonts w:asciiTheme="minorHAnsi" w:hAnsiTheme="minorHAnsi" w:cs="Arial"/>
          <w:color w:val="000000"/>
          <w:spacing w:val="-2"/>
          <w:sz w:val="22"/>
          <w:u w:val="single"/>
        </w:rPr>
        <w:tab/>
      </w:r>
    </w:p>
    <w:permEnd w:id="2074620497"/>
    <w:p w14:paraId="3EF0D431" w14:textId="77777777" w:rsidR="007B42C5" w:rsidRPr="00142BE5" w:rsidRDefault="007B42C5" w:rsidP="00716D66">
      <w:pPr>
        <w:tabs>
          <w:tab w:val="left" w:pos="5040"/>
          <w:tab w:val="left" w:pos="9360"/>
        </w:tabs>
        <w:suppressAutoHyphens/>
        <w:ind w:firstLine="1710"/>
        <w:jc w:val="both"/>
        <w:rPr>
          <w:rFonts w:asciiTheme="minorHAnsi" w:hAnsiTheme="minorHAnsi" w:cs="Arial"/>
          <w:color w:val="000000"/>
          <w:spacing w:val="-2"/>
          <w:sz w:val="16"/>
          <w:szCs w:val="16"/>
        </w:rPr>
      </w:pPr>
      <w:r w:rsidRPr="00142BE5">
        <w:rPr>
          <w:rFonts w:asciiTheme="minorHAnsi" w:hAnsiTheme="minorHAnsi" w:cs="Arial"/>
          <w:color w:val="000000"/>
          <w:spacing w:val="-1"/>
          <w:sz w:val="16"/>
          <w:szCs w:val="16"/>
        </w:rPr>
        <w:t>street</w:t>
      </w:r>
    </w:p>
    <w:p w14:paraId="38092ED2" w14:textId="77777777" w:rsidR="007B42C5" w:rsidRPr="00142BE5" w:rsidRDefault="007B42C5" w:rsidP="004C118C">
      <w:pPr>
        <w:tabs>
          <w:tab w:val="left" w:pos="4320"/>
          <w:tab w:val="left" w:pos="5040"/>
          <w:tab w:val="left" w:pos="9360"/>
        </w:tabs>
        <w:suppressAutoHyphens/>
        <w:jc w:val="both"/>
        <w:rPr>
          <w:rFonts w:asciiTheme="minorHAnsi" w:hAnsiTheme="minorHAnsi" w:cs="Arial"/>
          <w:color w:val="000000"/>
          <w:spacing w:val="-2"/>
          <w:sz w:val="22"/>
        </w:rPr>
      </w:pPr>
      <w:permStart w:id="629750818" w:edGrp="everyone"/>
      <w:r w:rsidRPr="00142BE5">
        <w:rPr>
          <w:rFonts w:asciiTheme="minorHAnsi" w:hAnsiTheme="minorHAnsi" w:cs="Arial"/>
          <w:color w:val="000000"/>
          <w:spacing w:val="-2"/>
          <w:sz w:val="22"/>
          <w:u w:val="single"/>
        </w:rPr>
        <w:tab/>
      </w:r>
      <w:permEnd w:id="629750818"/>
      <w:r w:rsidR="004C118C" w:rsidRPr="00142BE5">
        <w:rPr>
          <w:rFonts w:asciiTheme="minorHAnsi" w:hAnsiTheme="minorHAnsi" w:cs="Arial"/>
          <w:color w:val="000000"/>
          <w:spacing w:val="-2"/>
          <w:sz w:val="22"/>
        </w:rPr>
        <w:tab/>
      </w:r>
      <w:r w:rsidR="004C118C" w:rsidRPr="00142BE5">
        <w:rPr>
          <w:rFonts w:asciiTheme="minorHAnsi" w:hAnsiTheme="minorHAnsi" w:cs="Arial"/>
          <w:color w:val="000000"/>
          <w:spacing w:val="-2"/>
          <w:szCs w:val="24"/>
        </w:rPr>
        <w:t>Fax No</w:t>
      </w:r>
      <w:r w:rsidR="004C118C" w:rsidRPr="00142BE5">
        <w:rPr>
          <w:rFonts w:asciiTheme="minorHAnsi" w:hAnsiTheme="minorHAnsi" w:cs="Arial"/>
          <w:color w:val="000000"/>
          <w:spacing w:val="-2"/>
          <w:sz w:val="22"/>
        </w:rPr>
        <w:t xml:space="preserve">:  </w:t>
      </w:r>
      <w:permStart w:id="1043738561" w:edGrp="everyone"/>
      <w:r w:rsidR="004C118C" w:rsidRPr="00142BE5">
        <w:rPr>
          <w:rFonts w:asciiTheme="minorHAnsi" w:hAnsiTheme="minorHAnsi" w:cs="Arial"/>
          <w:color w:val="000000"/>
          <w:spacing w:val="-2"/>
          <w:sz w:val="22"/>
          <w:u w:val="single"/>
        </w:rPr>
        <w:tab/>
      </w:r>
      <w:permEnd w:id="1043738561"/>
    </w:p>
    <w:p w14:paraId="53561205" w14:textId="77777777" w:rsidR="004C118C" w:rsidRPr="00142BE5" w:rsidRDefault="009857F0" w:rsidP="00716D66">
      <w:pPr>
        <w:tabs>
          <w:tab w:val="left" w:pos="4320"/>
          <w:tab w:val="left" w:pos="5040"/>
          <w:tab w:val="left" w:pos="9360"/>
        </w:tabs>
        <w:suppressAutoHyphens/>
        <w:ind w:firstLine="1530"/>
        <w:jc w:val="both"/>
        <w:rPr>
          <w:rFonts w:asciiTheme="minorHAnsi" w:hAnsiTheme="minorHAnsi" w:cs="Arial"/>
          <w:color w:val="000000"/>
          <w:spacing w:val="-2"/>
          <w:sz w:val="22"/>
        </w:rPr>
      </w:pPr>
      <w:r w:rsidRPr="00142BE5">
        <w:rPr>
          <w:rFonts w:asciiTheme="minorHAnsi" w:hAnsiTheme="minorHAnsi" w:cs="Arial"/>
          <w:color w:val="000000"/>
          <w:spacing w:val="-2"/>
          <w:sz w:val="16"/>
          <w:szCs w:val="16"/>
        </w:rPr>
        <w:t>c</w:t>
      </w:r>
      <w:r w:rsidR="004C118C" w:rsidRPr="00142BE5">
        <w:rPr>
          <w:rFonts w:asciiTheme="minorHAnsi" w:hAnsiTheme="minorHAnsi" w:cs="Arial"/>
          <w:color w:val="000000"/>
          <w:spacing w:val="-2"/>
          <w:sz w:val="16"/>
          <w:szCs w:val="16"/>
        </w:rPr>
        <w:t xml:space="preserve">ity, </w:t>
      </w:r>
      <w:r w:rsidRPr="00142BE5">
        <w:rPr>
          <w:rFonts w:asciiTheme="minorHAnsi" w:hAnsiTheme="minorHAnsi" w:cs="Arial"/>
          <w:color w:val="000000"/>
          <w:spacing w:val="-2"/>
          <w:sz w:val="16"/>
          <w:szCs w:val="16"/>
        </w:rPr>
        <w:t>s</w:t>
      </w:r>
      <w:r w:rsidR="004C118C" w:rsidRPr="00142BE5">
        <w:rPr>
          <w:rFonts w:asciiTheme="minorHAnsi" w:hAnsiTheme="minorHAnsi" w:cs="Arial"/>
          <w:color w:val="000000"/>
          <w:spacing w:val="-2"/>
          <w:sz w:val="16"/>
          <w:szCs w:val="16"/>
        </w:rPr>
        <w:t xml:space="preserve">tate , </w:t>
      </w:r>
      <w:r w:rsidRPr="00142BE5">
        <w:rPr>
          <w:rFonts w:asciiTheme="minorHAnsi" w:hAnsiTheme="minorHAnsi" w:cs="Arial"/>
          <w:color w:val="000000"/>
          <w:spacing w:val="-2"/>
          <w:sz w:val="16"/>
          <w:szCs w:val="16"/>
        </w:rPr>
        <w:t>z</w:t>
      </w:r>
      <w:r w:rsidR="004C118C" w:rsidRPr="00142BE5">
        <w:rPr>
          <w:rFonts w:asciiTheme="minorHAnsi" w:hAnsiTheme="minorHAnsi" w:cs="Arial"/>
          <w:color w:val="000000"/>
          <w:spacing w:val="-2"/>
          <w:sz w:val="16"/>
          <w:szCs w:val="16"/>
        </w:rPr>
        <w:t>ip</w:t>
      </w:r>
    </w:p>
    <w:p w14:paraId="27FE1A97" w14:textId="77777777" w:rsidR="007B42C5" w:rsidRPr="00142BE5" w:rsidRDefault="004C118C" w:rsidP="004C118C">
      <w:pPr>
        <w:tabs>
          <w:tab w:val="left" w:pos="5040"/>
          <w:tab w:val="left" w:pos="5310"/>
          <w:tab w:val="left" w:pos="9360"/>
        </w:tabs>
        <w:suppressAutoHyphens/>
        <w:spacing w:after="120"/>
        <w:ind w:firstLine="1267"/>
        <w:jc w:val="both"/>
        <w:rPr>
          <w:rFonts w:asciiTheme="minorHAnsi" w:hAnsiTheme="minorHAnsi" w:cs="Arial"/>
          <w:color w:val="000000"/>
          <w:spacing w:val="-2"/>
          <w:szCs w:val="24"/>
        </w:rPr>
      </w:pPr>
      <w:r w:rsidRPr="00142BE5">
        <w:rPr>
          <w:rFonts w:asciiTheme="minorHAnsi" w:hAnsiTheme="minorHAnsi" w:cs="Arial"/>
          <w:color w:val="000000"/>
          <w:spacing w:val="-2"/>
          <w:sz w:val="16"/>
          <w:szCs w:val="16"/>
        </w:rPr>
        <w:tab/>
      </w:r>
      <w:r w:rsidRPr="00142BE5">
        <w:rPr>
          <w:rFonts w:asciiTheme="minorHAnsi" w:hAnsiTheme="minorHAnsi" w:cs="Arial"/>
          <w:color w:val="000000"/>
          <w:spacing w:val="-2"/>
          <w:szCs w:val="24"/>
        </w:rPr>
        <w:t xml:space="preserve">Email Address:  </w:t>
      </w:r>
      <w:permStart w:id="1843746390" w:edGrp="everyone"/>
      <w:r w:rsidRPr="00142BE5">
        <w:rPr>
          <w:rFonts w:asciiTheme="minorHAnsi" w:hAnsiTheme="minorHAnsi" w:cs="Arial"/>
          <w:color w:val="000000"/>
          <w:spacing w:val="-2"/>
          <w:szCs w:val="24"/>
          <w:u w:val="single"/>
        </w:rPr>
        <w:tab/>
      </w:r>
    </w:p>
    <w:permEnd w:id="1843746390"/>
    <w:p w14:paraId="5A4EE55A" w14:textId="77777777" w:rsidR="007B42C5" w:rsidRDefault="007B42C5" w:rsidP="00142BE5">
      <w:pPr>
        <w:suppressAutoHyphens/>
        <w:jc w:val="both"/>
        <w:rPr>
          <w:rFonts w:asciiTheme="minorHAnsi" w:hAnsiTheme="minorHAnsi" w:cs="Arial"/>
          <w:color w:val="000000"/>
          <w:spacing w:val="-1"/>
          <w:sz w:val="13"/>
        </w:rPr>
      </w:pPr>
      <w:r w:rsidRPr="00142BE5">
        <w:rPr>
          <w:rFonts w:asciiTheme="minorHAnsi" w:hAnsiTheme="minorHAnsi" w:cs="Arial"/>
          <w:color w:val="000000"/>
          <w:spacing w:val="-2"/>
          <w:sz w:val="22"/>
        </w:rPr>
        <w:t>hereinafter called "the Authority", and</w:t>
      </w:r>
    </w:p>
    <w:p w14:paraId="1FC18703" w14:textId="77777777" w:rsidR="00142BE5" w:rsidRPr="00142BE5" w:rsidRDefault="00142BE5" w:rsidP="00142BE5">
      <w:pPr>
        <w:suppressAutoHyphens/>
        <w:jc w:val="both"/>
        <w:rPr>
          <w:rFonts w:asciiTheme="minorHAnsi" w:hAnsiTheme="minorHAnsi" w:cs="Arial"/>
          <w:color w:val="000000"/>
          <w:spacing w:val="-1"/>
          <w:sz w:val="13"/>
        </w:rPr>
      </w:pPr>
    </w:p>
    <w:p w14:paraId="5E654558" w14:textId="77777777" w:rsidR="007B42C5" w:rsidRPr="00142BE5" w:rsidRDefault="007B42C5" w:rsidP="004C118C">
      <w:pPr>
        <w:tabs>
          <w:tab w:val="left" w:pos="5040"/>
          <w:tab w:val="left" w:pos="6120"/>
          <w:tab w:val="left" w:pos="9360"/>
        </w:tabs>
        <w:suppressAutoHyphens/>
        <w:jc w:val="both"/>
        <w:rPr>
          <w:rFonts w:asciiTheme="minorHAnsi" w:hAnsiTheme="minorHAnsi" w:cs="Arial"/>
          <w:color w:val="000000"/>
          <w:spacing w:val="-2"/>
          <w:sz w:val="22"/>
          <w:u w:val="single"/>
        </w:rPr>
      </w:pPr>
      <w:permStart w:id="724320647" w:edGrp="everyone"/>
      <w:r w:rsidRPr="00142BE5">
        <w:rPr>
          <w:rFonts w:asciiTheme="minorHAnsi" w:hAnsiTheme="minorHAnsi" w:cs="Arial"/>
          <w:color w:val="000000"/>
          <w:spacing w:val="-2"/>
          <w:sz w:val="22"/>
          <w:u w:val="single"/>
        </w:rPr>
        <w:tab/>
      </w:r>
    </w:p>
    <w:permEnd w:id="724320647"/>
    <w:p w14:paraId="6E223734" w14:textId="77777777" w:rsidR="007B42C5" w:rsidRPr="00142BE5" w:rsidRDefault="007B42C5" w:rsidP="00716D66">
      <w:pPr>
        <w:tabs>
          <w:tab w:val="left" w:pos="5040"/>
          <w:tab w:val="left" w:pos="6120"/>
          <w:tab w:val="left" w:pos="9360"/>
        </w:tabs>
        <w:suppressAutoHyphens/>
        <w:ind w:firstLine="1530"/>
        <w:jc w:val="both"/>
        <w:rPr>
          <w:rFonts w:asciiTheme="minorHAnsi" w:hAnsiTheme="minorHAnsi" w:cs="Arial"/>
          <w:color w:val="000000"/>
          <w:spacing w:val="-2"/>
          <w:sz w:val="16"/>
          <w:szCs w:val="16"/>
          <w:u w:val="single"/>
        </w:rPr>
      </w:pPr>
      <w:r w:rsidRPr="00142BE5">
        <w:rPr>
          <w:rFonts w:asciiTheme="minorHAnsi" w:hAnsiTheme="minorHAnsi" w:cs="Arial"/>
          <w:color w:val="000000"/>
          <w:spacing w:val="-2"/>
          <w:sz w:val="16"/>
          <w:szCs w:val="16"/>
        </w:rPr>
        <w:t>Designer</w:t>
      </w:r>
    </w:p>
    <w:p w14:paraId="31ACB7DC" w14:textId="77777777" w:rsidR="007B42C5" w:rsidRPr="00142BE5" w:rsidRDefault="007B42C5" w:rsidP="004C118C">
      <w:pPr>
        <w:tabs>
          <w:tab w:val="left" w:pos="4320"/>
          <w:tab w:val="left" w:pos="5040"/>
          <w:tab w:val="left" w:pos="6120"/>
          <w:tab w:val="left" w:pos="9360"/>
        </w:tabs>
        <w:suppressAutoHyphens/>
        <w:jc w:val="both"/>
        <w:rPr>
          <w:rFonts w:asciiTheme="minorHAnsi" w:hAnsiTheme="minorHAnsi" w:cs="Arial"/>
          <w:color w:val="000000"/>
          <w:spacing w:val="-2"/>
          <w:szCs w:val="24"/>
        </w:rPr>
      </w:pPr>
      <w:permStart w:id="621440021" w:edGrp="everyone"/>
      <w:r w:rsidRPr="00142BE5">
        <w:rPr>
          <w:rFonts w:asciiTheme="minorHAnsi" w:hAnsiTheme="minorHAnsi" w:cs="Arial"/>
          <w:color w:val="000000"/>
          <w:spacing w:val="-2"/>
          <w:sz w:val="22"/>
          <w:u w:val="single"/>
        </w:rPr>
        <w:tab/>
      </w:r>
      <w:permEnd w:id="621440021"/>
      <w:r w:rsidR="004C118C" w:rsidRPr="00142BE5">
        <w:rPr>
          <w:rFonts w:asciiTheme="minorHAnsi" w:hAnsiTheme="minorHAnsi" w:cs="Arial"/>
          <w:color w:val="000000"/>
          <w:spacing w:val="-2"/>
          <w:sz w:val="22"/>
        </w:rPr>
        <w:tab/>
      </w:r>
      <w:r w:rsidR="004C118C" w:rsidRPr="00142BE5">
        <w:rPr>
          <w:rFonts w:asciiTheme="minorHAnsi" w:hAnsiTheme="minorHAnsi" w:cs="Arial"/>
          <w:color w:val="000000"/>
          <w:spacing w:val="-2"/>
          <w:szCs w:val="24"/>
        </w:rPr>
        <w:t>Phone No</w:t>
      </w:r>
      <w:permStart w:id="2037587532" w:edGrp="everyone"/>
      <w:r w:rsidR="004C118C" w:rsidRPr="00142BE5">
        <w:rPr>
          <w:rFonts w:asciiTheme="minorHAnsi" w:hAnsiTheme="minorHAnsi" w:cs="Arial"/>
          <w:color w:val="000000"/>
          <w:spacing w:val="-2"/>
          <w:szCs w:val="24"/>
        </w:rPr>
        <w:t xml:space="preserve">:  </w:t>
      </w:r>
      <w:r w:rsidR="004C118C" w:rsidRPr="00142BE5">
        <w:rPr>
          <w:rFonts w:asciiTheme="minorHAnsi" w:hAnsiTheme="minorHAnsi" w:cs="Arial"/>
          <w:color w:val="000000"/>
          <w:spacing w:val="-2"/>
          <w:szCs w:val="24"/>
          <w:u w:val="single"/>
        </w:rPr>
        <w:tab/>
      </w:r>
      <w:permEnd w:id="2037587532"/>
    </w:p>
    <w:p w14:paraId="4A16310A" w14:textId="77777777" w:rsidR="007B42C5" w:rsidRPr="00142BE5" w:rsidRDefault="007B42C5" w:rsidP="00716D66">
      <w:pPr>
        <w:tabs>
          <w:tab w:val="left" w:pos="5040"/>
          <w:tab w:val="left" w:pos="6120"/>
          <w:tab w:val="left" w:pos="9360"/>
        </w:tabs>
        <w:suppressAutoHyphens/>
        <w:ind w:firstLine="1710"/>
        <w:jc w:val="both"/>
        <w:rPr>
          <w:rFonts w:asciiTheme="minorHAnsi" w:hAnsiTheme="minorHAnsi" w:cs="Arial"/>
          <w:color w:val="000000"/>
          <w:spacing w:val="-2"/>
          <w:sz w:val="16"/>
          <w:szCs w:val="16"/>
        </w:rPr>
      </w:pPr>
      <w:r w:rsidRPr="00142BE5">
        <w:rPr>
          <w:rFonts w:asciiTheme="minorHAnsi" w:hAnsiTheme="minorHAnsi" w:cs="Arial"/>
          <w:color w:val="000000"/>
          <w:spacing w:val="-1"/>
          <w:sz w:val="16"/>
          <w:szCs w:val="16"/>
        </w:rPr>
        <w:t>street</w:t>
      </w:r>
    </w:p>
    <w:p w14:paraId="5064165D" w14:textId="77777777" w:rsidR="007B42C5" w:rsidRPr="00142BE5" w:rsidRDefault="007B42C5" w:rsidP="004C118C">
      <w:pPr>
        <w:tabs>
          <w:tab w:val="left" w:pos="4320"/>
          <w:tab w:val="left" w:pos="5040"/>
          <w:tab w:val="left" w:pos="9360"/>
        </w:tabs>
        <w:suppressAutoHyphens/>
        <w:jc w:val="both"/>
        <w:rPr>
          <w:rFonts w:asciiTheme="minorHAnsi" w:hAnsiTheme="minorHAnsi" w:cs="Arial"/>
          <w:color w:val="000000"/>
          <w:spacing w:val="-2"/>
          <w:szCs w:val="24"/>
          <w:u w:val="single"/>
        </w:rPr>
      </w:pPr>
      <w:permStart w:id="2068907944" w:edGrp="everyone"/>
      <w:r w:rsidRPr="00142BE5">
        <w:rPr>
          <w:rFonts w:asciiTheme="minorHAnsi" w:hAnsiTheme="minorHAnsi" w:cs="Arial"/>
          <w:color w:val="000000"/>
          <w:spacing w:val="-2"/>
          <w:sz w:val="22"/>
          <w:u w:val="single"/>
        </w:rPr>
        <w:tab/>
      </w:r>
      <w:permEnd w:id="2068907944"/>
      <w:r w:rsidR="004C118C" w:rsidRPr="00142BE5">
        <w:rPr>
          <w:rFonts w:asciiTheme="minorHAnsi" w:hAnsiTheme="minorHAnsi" w:cs="Arial"/>
          <w:color w:val="000000"/>
          <w:spacing w:val="-2"/>
          <w:sz w:val="22"/>
        </w:rPr>
        <w:tab/>
      </w:r>
      <w:r w:rsidR="004C118C" w:rsidRPr="00142BE5">
        <w:rPr>
          <w:rFonts w:asciiTheme="minorHAnsi" w:hAnsiTheme="minorHAnsi" w:cs="Arial"/>
          <w:color w:val="000000"/>
          <w:spacing w:val="-2"/>
          <w:szCs w:val="24"/>
        </w:rPr>
        <w:t xml:space="preserve">Fax No:  </w:t>
      </w:r>
      <w:permStart w:id="33826157" w:edGrp="everyone"/>
      <w:r w:rsidR="004C118C" w:rsidRPr="00142BE5">
        <w:rPr>
          <w:rFonts w:asciiTheme="minorHAnsi" w:hAnsiTheme="minorHAnsi" w:cs="Arial"/>
          <w:color w:val="000000"/>
          <w:spacing w:val="-2"/>
          <w:szCs w:val="24"/>
          <w:u w:val="single"/>
        </w:rPr>
        <w:tab/>
      </w:r>
      <w:permEnd w:id="33826157"/>
    </w:p>
    <w:p w14:paraId="2ABABD70" w14:textId="77777777" w:rsidR="007B42C5" w:rsidRPr="00142BE5" w:rsidRDefault="009857F0" w:rsidP="00716D66">
      <w:pPr>
        <w:tabs>
          <w:tab w:val="left" w:pos="5040"/>
          <w:tab w:val="left" w:pos="6120"/>
          <w:tab w:val="left" w:pos="9360"/>
        </w:tabs>
        <w:suppressAutoHyphens/>
        <w:ind w:firstLine="1530"/>
        <w:jc w:val="both"/>
        <w:rPr>
          <w:rFonts w:asciiTheme="minorHAnsi" w:hAnsiTheme="minorHAnsi" w:cs="Arial"/>
          <w:color w:val="000000"/>
          <w:spacing w:val="-2"/>
          <w:sz w:val="22"/>
        </w:rPr>
      </w:pPr>
      <w:r w:rsidRPr="00142BE5">
        <w:rPr>
          <w:rFonts w:asciiTheme="minorHAnsi" w:hAnsiTheme="minorHAnsi" w:cs="Arial"/>
          <w:color w:val="000000"/>
          <w:spacing w:val="-1"/>
          <w:sz w:val="16"/>
          <w:szCs w:val="16"/>
        </w:rPr>
        <w:t>c</w:t>
      </w:r>
      <w:r w:rsidR="007B42C5" w:rsidRPr="00142BE5">
        <w:rPr>
          <w:rFonts w:asciiTheme="minorHAnsi" w:hAnsiTheme="minorHAnsi" w:cs="Arial"/>
          <w:color w:val="000000"/>
          <w:spacing w:val="-1"/>
          <w:sz w:val="16"/>
          <w:szCs w:val="16"/>
        </w:rPr>
        <w:t xml:space="preserve">ity, </w:t>
      </w:r>
      <w:r w:rsidRPr="00142BE5">
        <w:rPr>
          <w:rFonts w:asciiTheme="minorHAnsi" w:hAnsiTheme="minorHAnsi" w:cs="Arial"/>
          <w:color w:val="000000"/>
          <w:spacing w:val="-1"/>
          <w:sz w:val="16"/>
          <w:szCs w:val="16"/>
        </w:rPr>
        <w:t>s</w:t>
      </w:r>
      <w:r w:rsidR="007B42C5" w:rsidRPr="00142BE5">
        <w:rPr>
          <w:rFonts w:asciiTheme="minorHAnsi" w:hAnsiTheme="minorHAnsi" w:cs="Arial"/>
          <w:color w:val="000000"/>
          <w:spacing w:val="-1"/>
          <w:sz w:val="16"/>
          <w:szCs w:val="16"/>
        </w:rPr>
        <w:t xml:space="preserve">tate, </w:t>
      </w:r>
      <w:r w:rsidRPr="00142BE5">
        <w:rPr>
          <w:rFonts w:asciiTheme="minorHAnsi" w:hAnsiTheme="minorHAnsi" w:cs="Arial"/>
          <w:color w:val="000000"/>
          <w:spacing w:val="-1"/>
          <w:sz w:val="16"/>
          <w:szCs w:val="16"/>
        </w:rPr>
        <w:t>z</w:t>
      </w:r>
      <w:r w:rsidR="007B42C5" w:rsidRPr="00142BE5">
        <w:rPr>
          <w:rFonts w:asciiTheme="minorHAnsi" w:hAnsiTheme="minorHAnsi" w:cs="Arial"/>
          <w:color w:val="000000"/>
          <w:spacing w:val="-1"/>
          <w:sz w:val="16"/>
          <w:szCs w:val="16"/>
        </w:rPr>
        <w:t>ip</w:t>
      </w:r>
    </w:p>
    <w:p w14:paraId="59022862" w14:textId="77777777" w:rsidR="004C118C" w:rsidRPr="00142BE5" w:rsidRDefault="004C118C" w:rsidP="004C118C">
      <w:pPr>
        <w:tabs>
          <w:tab w:val="left" w:pos="5040"/>
          <w:tab w:val="left" w:pos="5310"/>
          <w:tab w:val="left" w:pos="9360"/>
        </w:tabs>
        <w:suppressAutoHyphens/>
        <w:spacing w:after="120"/>
        <w:ind w:firstLine="1267"/>
        <w:jc w:val="both"/>
        <w:rPr>
          <w:rFonts w:asciiTheme="minorHAnsi" w:hAnsiTheme="minorHAnsi" w:cs="Arial"/>
          <w:color w:val="000000"/>
          <w:spacing w:val="-2"/>
          <w:szCs w:val="24"/>
        </w:rPr>
      </w:pPr>
      <w:r w:rsidRPr="00142BE5">
        <w:rPr>
          <w:rFonts w:asciiTheme="minorHAnsi" w:hAnsiTheme="minorHAnsi" w:cs="Arial"/>
          <w:color w:val="000000"/>
          <w:spacing w:val="-2"/>
          <w:sz w:val="16"/>
          <w:szCs w:val="16"/>
        </w:rPr>
        <w:tab/>
      </w:r>
      <w:r w:rsidRPr="00142BE5">
        <w:rPr>
          <w:rFonts w:asciiTheme="minorHAnsi" w:hAnsiTheme="minorHAnsi" w:cs="Arial"/>
          <w:color w:val="000000"/>
          <w:spacing w:val="-2"/>
          <w:szCs w:val="24"/>
        </w:rPr>
        <w:t xml:space="preserve">Email Address:  </w:t>
      </w:r>
      <w:permStart w:id="562827048" w:edGrp="everyone"/>
      <w:r w:rsidRPr="00142BE5">
        <w:rPr>
          <w:rFonts w:asciiTheme="minorHAnsi" w:hAnsiTheme="minorHAnsi" w:cs="Arial"/>
          <w:color w:val="000000"/>
          <w:spacing w:val="-2"/>
          <w:szCs w:val="24"/>
          <w:u w:val="single"/>
        </w:rPr>
        <w:tab/>
      </w:r>
      <w:permEnd w:id="562827048"/>
    </w:p>
    <w:p w14:paraId="42D4285E" w14:textId="73083D39" w:rsidR="007B42C5" w:rsidRPr="00142BE5" w:rsidRDefault="007B42C5" w:rsidP="00622529">
      <w:pPr>
        <w:suppressAutoHyphens/>
        <w:spacing w:after="240"/>
        <w:rPr>
          <w:rFonts w:asciiTheme="minorHAnsi" w:hAnsiTheme="minorHAnsi" w:cs="Arial"/>
          <w:color w:val="000000"/>
          <w:spacing w:val="-2"/>
          <w:sz w:val="22"/>
          <w:u w:val="single"/>
        </w:rPr>
      </w:pPr>
      <w:r w:rsidRPr="00142BE5">
        <w:rPr>
          <w:rFonts w:asciiTheme="minorHAnsi" w:hAnsiTheme="minorHAnsi" w:cs="Arial"/>
          <w:color w:val="000000"/>
          <w:spacing w:val="-2"/>
          <w:sz w:val="22"/>
        </w:rPr>
        <w:t xml:space="preserve">hereinafter called the “Designer” to provide the Designer </w:t>
      </w:r>
      <w:r w:rsidR="00376041" w:rsidRPr="00142BE5">
        <w:rPr>
          <w:rFonts w:asciiTheme="minorHAnsi" w:hAnsiTheme="minorHAnsi" w:cs="Arial"/>
          <w:color w:val="000000"/>
          <w:spacing w:val="-2"/>
          <w:sz w:val="22"/>
        </w:rPr>
        <w:t>S</w:t>
      </w:r>
      <w:r w:rsidRPr="00142BE5">
        <w:rPr>
          <w:rFonts w:asciiTheme="minorHAnsi" w:hAnsiTheme="minorHAnsi" w:cs="Arial"/>
          <w:color w:val="000000"/>
          <w:spacing w:val="-2"/>
          <w:sz w:val="22"/>
        </w:rPr>
        <w:t xml:space="preserve">ervices required to complete the </w:t>
      </w:r>
      <w:r w:rsidR="00376041" w:rsidRPr="00142BE5">
        <w:rPr>
          <w:rFonts w:asciiTheme="minorHAnsi" w:hAnsiTheme="minorHAnsi" w:cs="Arial"/>
          <w:color w:val="000000"/>
          <w:spacing w:val="-2"/>
          <w:sz w:val="22"/>
        </w:rPr>
        <w:t>Basic</w:t>
      </w:r>
      <w:r w:rsidRPr="00142BE5">
        <w:rPr>
          <w:rFonts w:asciiTheme="minorHAnsi" w:hAnsiTheme="minorHAnsi" w:cs="Arial"/>
          <w:color w:val="000000"/>
          <w:spacing w:val="-2"/>
          <w:sz w:val="22"/>
        </w:rPr>
        <w:t xml:space="preserve"> </w:t>
      </w:r>
      <w:r w:rsidR="00376041" w:rsidRPr="00142BE5">
        <w:rPr>
          <w:rFonts w:asciiTheme="minorHAnsi" w:hAnsiTheme="minorHAnsi" w:cs="Arial"/>
          <w:color w:val="000000"/>
          <w:spacing w:val="-2"/>
          <w:sz w:val="22"/>
        </w:rPr>
        <w:t>S</w:t>
      </w:r>
      <w:r w:rsidRPr="00142BE5">
        <w:rPr>
          <w:rFonts w:asciiTheme="minorHAnsi" w:hAnsiTheme="minorHAnsi" w:cs="Arial"/>
          <w:color w:val="000000"/>
          <w:spacing w:val="-2"/>
          <w:sz w:val="22"/>
        </w:rPr>
        <w:t xml:space="preserve">ervices for </w:t>
      </w:r>
      <w:r w:rsidR="002E07DD">
        <w:rPr>
          <w:rFonts w:asciiTheme="minorHAnsi" w:hAnsiTheme="minorHAnsi" w:cs="Arial"/>
          <w:color w:val="000000"/>
          <w:spacing w:val="-2"/>
          <w:sz w:val="22"/>
        </w:rPr>
        <w:t>EOHLC</w:t>
      </w:r>
      <w:r w:rsidRPr="00142BE5">
        <w:rPr>
          <w:rFonts w:asciiTheme="minorHAnsi" w:hAnsiTheme="minorHAnsi" w:cs="Arial"/>
          <w:color w:val="000000"/>
          <w:spacing w:val="-2"/>
          <w:sz w:val="22"/>
        </w:rPr>
        <w:t xml:space="preserve"> Project # </w:t>
      </w:r>
      <w:permStart w:id="1502752192" w:edGrp="everyone"/>
      <w:r w:rsidR="009857F0" w:rsidRPr="001712BC">
        <w:rPr>
          <w:rFonts w:asciiTheme="minorHAnsi" w:hAnsiTheme="minorHAnsi" w:cs="Arial"/>
          <w:b/>
          <w:color w:val="000000"/>
          <w:spacing w:val="-2"/>
          <w:sz w:val="22"/>
        </w:rPr>
        <w:t>NNNNNN</w:t>
      </w:r>
      <w:permEnd w:id="1502752192"/>
      <w:r w:rsidRPr="00142BE5">
        <w:rPr>
          <w:rFonts w:asciiTheme="minorHAnsi" w:hAnsiTheme="minorHAnsi" w:cs="Arial"/>
          <w:color w:val="000000"/>
          <w:spacing w:val="-2"/>
          <w:sz w:val="22"/>
        </w:rPr>
        <w:t xml:space="preserve"> described hereinafter and in the Request for Designer Services </w:t>
      </w:r>
      <w:r w:rsidR="00376041" w:rsidRPr="00142BE5">
        <w:rPr>
          <w:rFonts w:asciiTheme="minorHAnsi" w:hAnsiTheme="minorHAnsi" w:cs="Arial"/>
          <w:color w:val="000000"/>
          <w:spacing w:val="-2"/>
          <w:sz w:val="22"/>
        </w:rPr>
        <w:t>d</w:t>
      </w:r>
      <w:r w:rsidRPr="00142BE5">
        <w:rPr>
          <w:rFonts w:asciiTheme="minorHAnsi" w:hAnsiTheme="minorHAnsi" w:cs="Arial"/>
          <w:color w:val="000000"/>
          <w:spacing w:val="-2"/>
          <w:sz w:val="22"/>
        </w:rPr>
        <w:t xml:space="preserve">ated </w:t>
      </w:r>
      <w:permStart w:id="1227321970" w:edGrp="everyone"/>
      <w:r w:rsidRPr="00392891">
        <w:rPr>
          <w:rFonts w:asciiTheme="minorHAnsi" w:hAnsiTheme="minorHAnsi" w:cs="Arial"/>
          <w:b/>
          <w:color w:val="000000"/>
          <w:spacing w:val="-2"/>
          <w:sz w:val="22"/>
        </w:rPr>
        <w:t>MM/DD/YYYY</w:t>
      </w:r>
      <w:permEnd w:id="1227321970"/>
      <w:r w:rsidRPr="00142BE5">
        <w:rPr>
          <w:rFonts w:asciiTheme="minorHAnsi" w:hAnsiTheme="minorHAnsi" w:cs="Arial"/>
          <w:color w:val="000000"/>
          <w:spacing w:val="-2"/>
          <w:sz w:val="22"/>
        </w:rPr>
        <w:t xml:space="preserve"> attached hereto</w:t>
      </w:r>
      <w:r w:rsidR="00622529" w:rsidRPr="00142BE5">
        <w:rPr>
          <w:rFonts w:asciiTheme="minorHAnsi" w:hAnsiTheme="minorHAnsi" w:cs="Arial"/>
          <w:color w:val="000000"/>
          <w:spacing w:val="-2"/>
          <w:sz w:val="22"/>
        </w:rPr>
        <w:t>:</w:t>
      </w:r>
    </w:p>
    <w:p w14:paraId="601D8626" w14:textId="77777777" w:rsidR="007B42C5" w:rsidRPr="00142BE5" w:rsidRDefault="007B42C5" w:rsidP="007B42C5">
      <w:pPr>
        <w:tabs>
          <w:tab w:val="left" w:pos="9540"/>
        </w:tabs>
        <w:suppressAutoHyphens/>
        <w:jc w:val="both"/>
        <w:rPr>
          <w:rFonts w:asciiTheme="minorHAnsi" w:hAnsiTheme="minorHAnsi" w:cs="Arial"/>
          <w:color w:val="000000"/>
          <w:spacing w:val="-2"/>
          <w:sz w:val="22"/>
        </w:rPr>
      </w:pPr>
      <w:permStart w:id="2049842720" w:edGrp="everyone"/>
      <w:r w:rsidRPr="00142BE5">
        <w:rPr>
          <w:rFonts w:asciiTheme="minorHAnsi" w:hAnsiTheme="minorHAnsi" w:cs="Arial"/>
          <w:color w:val="000000"/>
          <w:spacing w:val="-2"/>
          <w:sz w:val="22"/>
          <w:u w:val="single"/>
        </w:rPr>
        <w:tab/>
      </w:r>
    </w:p>
    <w:permEnd w:id="2049842720"/>
    <w:p w14:paraId="67B03E23" w14:textId="77777777" w:rsidR="007B42C5" w:rsidRPr="00142BE5" w:rsidRDefault="007B42C5" w:rsidP="007B42C5">
      <w:pPr>
        <w:tabs>
          <w:tab w:val="left" w:pos="-1440"/>
          <w:tab w:val="left" w:pos="0"/>
          <w:tab w:val="left" w:pos="4140"/>
        </w:tabs>
        <w:suppressAutoHyphens/>
        <w:jc w:val="both"/>
        <w:rPr>
          <w:rFonts w:asciiTheme="minorHAnsi" w:hAnsiTheme="minorHAnsi" w:cs="Arial"/>
          <w:color w:val="000000"/>
          <w:spacing w:val="-2"/>
          <w:sz w:val="16"/>
          <w:szCs w:val="16"/>
        </w:rPr>
      </w:pPr>
      <w:r w:rsidRPr="00142BE5">
        <w:rPr>
          <w:rFonts w:asciiTheme="minorHAnsi" w:hAnsiTheme="minorHAnsi" w:cs="Arial"/>
          <w:color w:val="000000"/>
          <w:spacing w:val="-2"/>
          <w:sz w:val="13"/>
        </w:rPr>
        <w:tab/>
      </w:r>
      <w:r w:rsidR="004C118C" w:rsidRPr="00142BE5">
        <w:rPr>
          <w:rFonts w:asciiTheme="minorHAnsi" w:hAnsiTheme="minorHAnsi" w:cs="Arial"/>
          <w:color w:val="000000"/>
          <w:spacing w:val="-2"/>
          <w:sz w:val="16"/>
          <w:szCs w:val="16"/>
        </w:rPr>
        <w:t>Description of project on RFS</w:t>
      </w:r>
    </w:p>
    <w:p w14:paraId="6F4CB8DA" w14:textId="77777777" w:rsidR="007B42C5" w:rsidRPr="00142BE5" w:rsidRDefault="007B42C5" w:rsidP="007B42C5">
      <w:pPr>
        <w:tabs>
          <w:tab w:val="left" w:pos="4590"/>
        </w:tabs>
        <w:suppressAutoHyphens/>
        <w:jc w:val="both"/>
        <w:rPr>
          <w:rFonts w:asciiTheme="minorHAnsi" w:hAnsiTheme="minorHAnsi" w:cs="Arial"/>
          <w:color w:val="000000"/>
          <w:spacing w:val="-2"/>
          <w:sz w:val="22"/>
        </w:rPr>
      </w:pPr>
      <w:r w:rsidRPr="00142BE5">
        <w:rPr>
          <w:rFonts w:asciiTheme="minorHAnsi" w:hAnsiTheme="minorHAnsi" w:cs="Arial"/>
          <w:color w:val="000000"/>
          <w:spacing w:val="-2"/>
          <w:sz w:val="22"/>
        </w:rPr>
        <w:t>Project Construction Budget</w:t>
      </w:r>
      <w:permStart w:id="717977698" w:edGrp="everyone"/>
      <w:r w:rsidRPr="00142BE5">
        <w:rPr>
          <w:rFonts w:asciiTheme="minorHAnsi" w:hAnsiTheme="minorHAnsi" w:cs="Arial"/>
          <w:color w:val="000000"/>
          <w:spacing w:val="-2"/>
          <w:sz w:val="22"/>
        </w:rPr>
        <w:t xml:space="preserve">: </w:t>
      </w:r>
      <w:r w:rsidR="00081606" w:rsidRPr="00142BE5">
        <w:rPr>
          <w:rFonts w:asciiTheme="minorHAnsi" w:hAnsiTheme="minorHAnsi" w:cs="Arial"/>
          <w:color w:val="000000"/>
          <w:spacing w:val="-2"/>
          <w:sz w:val="22"/>
        </w:rPr>
        <w:t xml:space="preserve"> </w:t>
      </w:r>
      <w:r w:rsidRPr="00142BE5">
        <w:rPr>
          <w:rFonts w:asciiTheme="minorHAnsi" w:hAnsiTheme="minorHAnsi" w:cs="Arial"/>
          <w:color w:val="000000"/>
          <w:spacing w:val="-2"/>
          <w:sz w:val="22"/>
          <w:u w:val="single"/>
        </w:rPr>
        <w:tab/>
        <w:t xml:space="preserve"> .</w:t>
      </w:r>
      <w:permEnd w:id="717977698"/>
      <w:r w:rsidRPr="00142BE5">
        <w:rPr>
          <w:rFonts w:asciiTheme="minorHAnsi" w:hAnsiTheme="minorHAnsi" w:cs="Arial"/>
          <w:color w:val="000000"/>
          <w:spacing w:val="-2"/>
          <w:sz w:val="22"/>
        </w:rPr>
        <w:t xml:space="preserve"> </w:t>
      </w:r>
    </w:p>
    <w:p w14:paraId="6D5C71DD" w14:textId="77777777" w:rsidR="007B42C5" w:rsidRPr="00142BE5" w:rsidRDefault="007B42C5" w:rsidP="007B42C5">
      <w:pPr>
        <w:suppressAutoHyphens/>
        <w:spacing w:line="228" w:lineRule="auto"/>
        <w:jc w:val="both"/>
        <w:rPr>
          <w:rFonts w:asciiTheme="minorHAnsi" w:hAnsiTheme="minorHAnsi" w:cs="Arial"/>
          <w:color w:val="000000"/>
          <w:spacing w:val="-2"/>
          <w:sz w:val="22"/>
        </w:rPr>
      </w:pPr>
    </w:p>
    <w:p w14:paraId="0E891011" w14:textId="77777777" w:rsidR="007B42C5" w:rsidRPr="00142BE5" w:rsidRDefault="007B42C5" w:rsidP="007B42C5">
      <w:pPr>
        <w:suppressAutoHyphens/>
        <w:spacing w:line="228" w:lineRule="auto"/>
        <w:jc w:val="both"/>
        <w:rPr>
          <w:rFonts w:asciiTheme="minorHAnsi" w:hAnsiTheme="minorHAnsi" w:cs="Arial"/>
          <w:color w:val="000000"/>
          <w:spacing w:val="-2"/>
          <w:sz w:val="22"/>
        </w:rPr>
      </w:pPr>
      <w:r w:rsidRPr="00142BE5">
        <w:rPr>
          <w:rFonts w:asciiTheme="minorHAnsi" w:hAnsiTheme="minorHAnsi" w:cs="Arial"/>
          <w:color w:val="000000"/>
          <w:spacing w:val="-2"/>
          <w:sz w:val="22"/>
        </w:rPr>
        <w:t xml:space="preserve">For the performance of all services required under this Contract, and excluding those services </w:t>
      </w:r>
      <w:r w:rsidR="00376041" w:rsidRPr="00142BE5">
        <w:rPr>
          <w:rFonts w:asciiTheme="minorHAnsi" w:hAnsiTheme="minorHAnsi" w:cs="Arial"/>
          <w:color w:val="000000"/>
          <w:spacing w:val="-2"/>
          <w:sz w:val="22"/>
        </w:rPr>
        <w:t xml:space="preserve">that may become necessary </w:t>
      </w:r>
      <w:r w:rsidRPr="00142BE5">
        <w:rPr>
          <w:rFonts w:asciiTheme="minorHAnsi" w:hAnsiTheme="minorHAnsi" w:cs="Arial"/>
          <w:color w:val="000000"/>
          <w:spacing w:val="-2"/>
          <w:sz w:val="22"/>
        </w:rPr>
        <w:t>under Articles 6 and 7, the Designer shall be compensated by the Authority as follows:</w:t>
      </w:r>
    </w:p>
    <w:p w14:paraId="3B3A1B7E" w14:textId="77777777" w:rsidR="007B42C5" w:rsidRPr="00142BE5" w:rsidRDefault="007B42C5" w:rsidP="007B42C5">
      <w:pPr>
        <w:suppressAutoHyphens/>
        <w:spacing w:line="228" w:lineRule="auto"/>
        <w:jc w:val="both"/>
        <w:rPr>
          <w:rFonts w:asciiTheme="minorHAnsi" w:hAnsiTheme="minorHAnsi" w:cs="Arial"/>
          <w:color w:val="000000"/>
          <w:spacing w:val="-2"/>
          <w:sz w:val="22"/>
        </w:rPr>
      </w:pPr>
    </w:p>
    <w:p w14:paraId="34077CB9" w14:textId="42F5EF67" w:rsidR="007B42C5" w:rsidRDefault="007B42C5" w:rsidP="002E7EA8">
      <w:pPr>
        <w:tabs>
          <w:tab w:val="left" w:pos="2340"/>
          <w:tab w:val="right" w:pos="9360"/>
        </w:tabs>
        <w:suppressAutoHyphens/>
        <w:spacing w:line="228" w:lineRule="auto"/>
        <w:jc w:val="both"/>
        <w:rPr>
          <w:rFonts w:asciiTheme="minorHAnsi" w:hAnsiTheme="minorHAnsi" w:cs="Arial"/>
          <w:color w:val="000000"/>
          <w:spacing w:val="-2"/>
          <w:sz w:val="22"/>
          <w:u w:val="single"/>
        </w:rPr>
      </w:pPr>
      <w:r w:rsidRPr="00142BE5">
        <w:rPr>
          <w:rFonts w:asciiTheme="minorHAnsi" w:hAnsiTheme="minorHAnsi" w:cs="Arial"/>
          <w:color w:val="000000"/>
          <w:spacing w:val="-2"/>
          <w:szCs w:val="24"/>
        </w:rPr>
        <w:t>Fee for Basic Services</w:t>
      </w:r>
      <w:r w:rsidR="002E7EA8" w:rsidRPr="002E7EA8">
        <w:rPr>
          <w:rFonts w:asciiTheme="minorHAnsi" w:hAnsiTheme="minorHAnsi" w:cs="Arial"/>
          <w:color w:val="000000"/>
          <w:spacing w:val="-2"/>
          <w:sz w:val="22"/>
        </w:rPr>
        <w:t xml:space="preserve"> </w:t>
      </w:r>
      <w:permStart w:id="2086610732" w:edGrp="everyone"/>
      <w:r w:rsidR="002E7EA8" w:rsidRPr="00142BE5">
        <w:rPr>
          <w:rFonts w:asciiTheme="minorHAnsi" w:hAnsiTheme="minorHAnsi" w:cs="Arial"/>
          <w:color w:val="000000"/>
          <w:spacing w:val="-2"/>
          <w:sz w:val="22"/>
        </w:rPr>
        <w:t xml:space="preserve">:  </w:t>
      </w:r>
      <w:r w:rsidR="002E7EA8" w:rsidRPr="00142BE5">
        <w:rPr>
          <w:rFonts w:asciiTheme="minorHAnsi" w:hAnsiTheme="minorHAnsi" w:cs="Arial"/>
          <w:color w:val="000000"/>
          <w:spacing w:val="-2"/>
          <w:sz w:val="22"/>
          <w:u w:val="single"/>
        </w:rPr>
        <w:tab/>
      </w:r>
      <w:r w:rsidR="002E7EA8">
        <w:rPr>
          <w:rFonts w:asciiTheme="minorHAnsi" w:hAnsiTheme="minorHAnsi" w:cs="Arial"/>
          <w:color w:val="000000"/>
          <w:spacing w:val="-2"/>
          <w:sz w:val="22"/>
          <w:u w:val="single"/>
        </w:rPr>
        <w:t xml:space="preserve">                                      </w:t>
      </w:r>
      <w:r w:rsidR="002E7EA8" w:rsidRPr="00142BE5">
        <w:rPr>
          <w:rFonts w:asciiTheme="minorHAnsi" w:hAnsiTheme="minorHAnsi" w:cs="Arial"/>
          <w:color w:val="000000"/>
          <w:spacing w:val="-2"/>
          <w:sz w:val="22"/>
          <w:u w:val="single"/>
        </w:rPr>
        <w:t xml:space="preserve"> .</w:t>
      </w:r>
    </w:p>
    <w:permEnd w:id="2086610732"/>
    <w:p w14:paraId="6752936E" w14:textId="77777777" w:rsidR="00F04F83" w:rsidRPr="00142BE5" w:rsidRDefault="00F04F83" w:rsidP="002E7EA8">
      <w:pPr>
        <w:tabs>
          <w:tab w:val="left" w:pos="2340"/>
          <w:tab w:val="right" w:pos="9360"/>
        </w:tabs>
        <w:suppressAutoHyphens/>
        <w:spacing w:line="228" w:lineRule="auto"/>
        <w:jc w:val="both"/>
        <w:rPr>
          <w:rFonts w:asciiTheme="minorHAnsi" w:hAnsiTheme="minorHAnsi" w:cs="Arial"/>
          <w:color w:val="000000"/>
          <w:spacing w:val="-2"/>
          <w:sz w:val="22"/>
        </w:rPr>
      </w:pPr>
    </w:p>
    <w:p w14:paraId="1E4881E7" w14:textId="77777777" w:rsidR="007B42C5" w:rsidRPr="00142BE5" w:rsidRDefault="007B42C5" w:rsidP="00142BE5">
      <w:pPr>
        <w:suppressAutoHyphens/>
        <w:spacing w:line="228" w:lineRule="auto"/>
        <w:rPr>
          <w:rFonts w:asciiTheme="minorHAnsi" w:hAnsiTheme="minorHAnsi" w:cs="Arial"/>
          <w:color w:val="000000"/>
          <w:spacing w:val="-2"/>
          <w:sz w:val="22"/>
          <w:szCs w:val="22"/>
        </w:rPr>
        <w:sectPr w:rsidR="007B42C5" w:rsidRPr="00142BE5" w:rsidSect="009F5598">
          <w:footerReference w:type="default" r:id="rId11"/>
          <w:endnotePr>
            <w:numFmt w:val="decimal"/>
          </w:endnotePr>
          <w:pgSz w:w="12240" w:h="15840" w:code="1"/>
          <w:pgMar w:top="720" w:right="1296" w:bottom="720" w:left="1296" w:header="720" w:footer="418" w:gutter="144"/>
          <w:cols w:space="720"/>
          <w:noEndnote/>
        </w:sectPr>
      </w:pPr>
      <w:r w:rsidRPr="00142BE5">
        <w:rPr>
          <w:rFonts w:asciiTheme="minorHAnsi" w:hAnsiTheme="minorHAnsi" w:cs="Arial"/>
          <w:color w:val="000000"/>
          <w:spacing w:val="-2"/>
          <w:sz w:val="22"/>
          <w:szCs w:val="22"/>
        </w:rPr>
        <w:t xml:space="preserve">IN WITNESS WHEREOF, the Authority, with the prior approval of the Department of Housing &amp; Community Development (hereinafter called the “Department), and the Designer </w:t>
      </w:r>
      <w:r w:rsidR="0021766B">
        <w:rPr>
          <w:rFonts w:asciiTheme="minorHAnsi" w:hAnsiTheme="minorHAnsi" w:cs="Arial"/>
          <w:color w:val="000000"/>
          <w:spacing w:val="-2"/>
          <w:sz w:val="22"/>
          <w:szCs w:val="22"/>
        </w:rPr>
        <w:t xml:space="preserve">have caused this Contract to be </w:t>
      </w:r>
      <w:r w:rsidRPr="00142BE5">
        <w:rPr>
          <w:rFonts w:asciiTheme="minorHAnsi" w:hAnsiTheme="minorHAnsi" w:cs="Arial"/>
          <w:color w:val="000000"/>
          <w:spacing w:val="-2"/>
          <w:sz w:val="22"/>
          <w:szCs w:val="22"/>
        </w:rPr>
        <w:t xml:space="preserve">executed </w:t>
      </w:r>
      <w:r w:rsidR="00127194" w:rsidRPr="00142BE5">
        <w:rPr>
          <w:rFonts w:asciiTheme="minorHAnsi" w:hAnsiTheme="minorHAnsi" w:cs="Arial"/>
          <w:color w:val="000000"/>
          <w:spacing w:val="-2"/>
          <w:sz w:val="22"/>
          <w:szCs w:val="22"/>
        </w:rPr>
        <w:t xml:space="preserve">under seal </w:t>
      </w:r>
      <w:r w:rsidRPr="00142BE5">
        <w:rPr>
          <w:rFonts w:asciiTheme="minorHAnsi" w:hAnsiTheme="minorHAnsi" w:cs="Arial"/>
          <w:color w:val="000000"/>
          <w:spacing w:val="-2"/>
          <w:sz w:val="22"/>
          <w:szCs w:val="22"/>
        </w:rPr>
        <w:t>by their respective authorized officers.</w:t>
      </w:r>
    </w:p>
    <w:p w14:paraId="5EAC3356" w14:textId="77777777" w:rsidR="007B42C5" w:rsidRPr="00142BE5" w:rsidRDefault="007B42C5" w:rsidP="007B42C5">
      <w:pPr>
        <w:suppressAutoHyphens/>
        <w:spacing w:line="228" w:lineRule="auto"/>
        <w:jc w:val="both"/>
        <w:rPr>
          <w:rFonts w:asciiTheme="minorHAnsi" w:hAnsiTheme="minorHAnsi" w:cs="Arial"/>
          <w:color w:val="000000"/>
          <w:spacing w:val="-2"/>
          <w:sz w:val="22"/>
        </w:rPr>
      </w:pPr>
    </w:p>
    <w:p w14:paraId="0F3A61D5" w14:textId="77777777" w:rsidR="007B42C5" w:rsidRPr="00142BE5" w:rsidRDefault="007B42C5" w:rsidP="007B42C5">
      <w:pPr>
        <w:suppressAutoHyphens/>
        <w:spacing w:line="228" w:lineRule="auto"/>
        <w:jc w:val="both"/>
        <w:rPr>
          <w:rFonts w:asciiTheme="minorHAnsi" w:hAnsiTheme="minorHAnsi" w:cs="Arial"/>
          <w:color w:val="000000"/>
          <w:spacing w:val="-2"/>
          <w:sz w:val="22"/>
        </w:rPr>
      </w:pPr>
      <w:permStart w:id="278225846" w:edGrp="everyone"/>
      <w:r w:rsidRPr="00142BE5">
        <w:rPr>
          <w:rFonts w:asciiTheme="minorHAnsi" w:hAnsiTheme="minorHAnsi" w:cs="Arial"/>
          <w:color w:val="000000"/>
          <w:spacing w:val="-2"/>
          <w:sz w:val="22"/>
        </w:rPr>
        <w:t>AUTHORITY</w:t>
      </w:r>
    </w:p>
    <w:p w14:paraId="4DC7D7F5" w14:textId="77777777" w:rsidR="007B42C5" w:rsidRPr="00142BE5" w:rsidRDefault="007B42C5" w:rsidP="007B42C5">
      <w:pPr>
        <w:tabs>
          <w:tab w:val="left" w:pos="4320"/>
        </w:tabs>
        <w:suppressAutoHyphens/>
        <w:spacing w:line="228" w:lineRule="auto"/>
        <w:jc w:val="both"/>
        <w:rPr>
          <w:rFonts w:asciiTheme="minorHAnsi" w:hAnsiTheme="minorHAnsi" w:cs="Arial"/>
          <w:color w:val="000000"/>
          <w:spacing w:val="-2"/>
          <w:sz w:val="22"/>
        </w:rPr>
      </w:pPr>
      <w:r w:rsidRPr="00142BE5">
        <w:rPr>
          <w:rFonts w:asciiTheme="minorHAnsi" w:hAnsiTheme="minorHAnsi" w:cs="Arial"/>
          <w:color w:val="000000"/>
          <w:spacing w:val="-2"/>
          <w:sz w:val="22"/>
          <w:u w:val="single"/>
        </w:rPr>
        <w:tab/>
      </w:r>
    </w:p>
    <w:p w14:paraId="06B4B8F6" w14:textId="77777777" w:rsidR="007B42C5" w:rsidRPr="00142BE5" w:rsidRDefault="007B42C5" w:rsidP="007B42C5">
      <w:pPr>
        <w:suppressAutoHyphens/>
        <w:spacing w:line="228" w:lineRule="auto"/>
        <w:jc w:val="center"/>
        <w:rPr>
          <w:rFonts w:asciiTheme="minorHAnsi" w:hAnsiTheme="minorHAnsi" w:cs="Arial"/>
          <w:color w:val="000000"/>
          <w:spacing w:val="-2"/>
          <w:sz w:val="22"/>
        </w:rPr>
      </w:pPr>
      <w:r w:rsidRPr="00142BE5">
        <w:rPr>
          <w:rFonts w:asciiTheme="minorHAnsi" w:hAnsiTheme="minorHAnsi" w:cs="Arial"/>
          <w:color w:val="000000"/>
          <w:spacing w:val="-1"/>
          <w:sz w:val="13"/>
        </w:rPr>
        <w:t>print name</w:t>
      </w:r>
    </w:p>
    <w:p w14:paraId="5E285882" w14:textId="77777777" w:rsidR="007B42C5" w:rsidRPr="00142BE5" w:rsidRDefault="007B42C5" w:rsidP="007B42C5">
      <w:pPr>
        <w:tabs>
          <w:tab w:val="right" w:pos="4320"/>
        </w:tabs>
        <w:suppressAutoHyphens/>
        <w:spacing w:line="228" w:lineRule="auto"/>
        <w:jc w:val="both"/>
        <w:rPr>
          <w:rFonts w:asciiTheme="minorHAnsi" w:hAnsiTheme="minorHAnsi" w:cs="Arial"/>
          <w:color w:val="000000"/>
          <w:spacing w:val="-2"/>
          <w:sz w:val="22"/>
        </w:rPr>
      </w:pPr>
      <w:r w:rsidRPr="00142BE5">
        <w:rPr>
          <w:rFonts w:asciiTheme="minorHAnsi" w:hAnsiTheme="minorHAnsi" w:cs="Arial"/>
          <w:color w:val="000000"/>
          <w:spacing w:val="-2"/>
          <w:sz w:val="22"/>
          <w:u w:val="single"/>
        </w:rPr>
        <w:tab/>
      </w:r>
    </w:p>
    <w:p w14:paraId="4CD85455" w14:textId="77777777" w:rsidR="007B42C5" w:rsidRPr="00142BE5" w:rsidRDefault="007B42C5" w:rsidP="007B42C5">
      <w:pPr>
        <w:suppressAutoHyphens/>
        <w:spacing w:line="228" w:lineRule="auto"/>
        <w:jc w:val="center"/>
        <w:rPr>
          <w:rFonts w:asciiTheme="minorHAnsi" w:hAnsiTheme="minorHAnsi" w:cs="Arial"/>
          <w:color w:val="000000"/>
          <w:spacing w:val="-2"/>
          <w:sz w:val="22"/>
        </w:rPr>
      </w:pPr>
      <w:r w:rsidRPr="00142BE5">
        <w:rPr>
          <w:rFonts w:asciiTheme="minorHAnsi" w:hAnsiTheme="minorHAnsi" w:cs="Arial"/>
          <w:color w:val="000000"/>
          <w:spacing w:val="-1"/>
          <w:sz w:val="13"/>
        </w:rPr>
        <w:t>print title</w:t>
      </w:r>
    </w:p>
    <w:p w14:paraId="22282A4E" w14:textId="77777777" w:rsidR="007B42C5" w:rsidRPr="00142BE5" w:rsidRDefault="007B42C5" w:rsidP="007B42C5">
      <w:pPr>
        <w:tabs>
          <w:tab w:val="right" w:pos="4320"/>
        </w:tabs>
        <w:suppressAutoHyphens/>
        <w:spacing w:line="228" w:lineRule="auto"/>
        <w:jc w:val="both"/>
        <w:rPr>
          <w:rFonts w:asciiTheme="minorHAnsi" w:hAnsiTheme="minorHAnsi" w:cs="Arial"/>
          <w:color w:val="000000"/>
          <w:spacing w:val="-2"/>
          <w:sz w:val="22"/>
        </w:rPr>
      </w:pPr>
      <w:r w:rsidRPr="00142BE5">
        <w:rPr>
          <w:rFonts w:asciiTheme="minorHAnsi" w:hAnsiTheme="minorHAnsi" w:cs="Arial"/>
          <w:color w:val="000000"/>
          <w:spacing w:val="-2"/>
          <w:sz w:val="22"/>
        </w:rPr>
        <w:t xml:space="preserve">By  </w:t>
      </w:r>
      <w:r w:rsidRPr="00142BE5">
        <w:rPr>
          <w:rFonts w:asciiTheme="minorHAnsi" w:hAnsiTheme="minorHAnsi" w:cs="Arial"/>
          <w:color w:val="000000"/>
          <w:spacing w:val="-2"/>
          <w:sz w:val="22"/>
          <w:u w:val="single"/>
        </w:rPr>
        <w:tab/>
      </w:r>
    </w:p>
    <w:p w14:paraId="79EBBB9D" w14:textId="77777777" w:rsidR="007B42C5" w:rsidRPr="00142BE5" w:rsidRDefault="007B42C5" w:rsidP="007B42C5">
      <w:pPr>
        <w:suppressAutoHyphens/>
        <w:spacing w:line="228" w:lineRule="auto"/>
        <w:jc w:val="center"/>
        <w:rPr>
          <w:rFonts w:asciiTheme="minorHAnsi" w:hAnsiTheme="minorHAnsi" w:cs="Arial"/>
          <w:color w:val="000000"/>
          <w:spacing w:val="-2"/>
          <w:sz w:val="22"/>
        </w:rPr>
      </w:pPr>
      <w:r w:rsidRPr="00142BE5">
        <w:rPr>
          <w:rFonts w:asciiTheme="minorHAnsi" w:hAnsiTheme="minorHAnsi" w:cs="Arial"/>
          <w:color w:val="000000"/>
          <w:spacing w:val="-1"/>
          <w:sz w:val="13"/>
        </w:rPr>
        <w:t>signature and seal</w:t>
      </w:r>
    </w:p>
    <w:p w14:paraId="63896899" w14:textId="77777777" w:rsidR="007B42C5" w:rsidRPr="00142BE5" w:rsidRDefault="007B42C5" w:rsidP="007B42C5">
      <w:pPr>
        <w:tabs>
          <w:tab w:val="right" w:pos="4320"/>
        </w:tabs>
        <w:suppressAutoHyphens/>
        <w:spacing w:line="228" w:lineRule="auto"/>
        <w:jc w:val="both"/>
        <w:rPr>
          <w:rFonts w:asciiTheme="minorHAnsi" w:hAnsiTheme="minorHAnsi" w:cs="Arial"/>
          <w:color w:val="000000"/>
          <w:spacing w:val="-2"/>
          <w:sz w:val="22"/>
          <w:u w:val="single"/>
        </w:rPr>
      </w:pPr>
      <w:r w:rsidRPr="00142BE5">
        <w:rPr>
          <w:rFonts w:asciiTheme="minorHAnsi" w:hAnsiTheme="minorHAnsi" w:cs="Arial"/>
          <w:color w:val="000000"/>
          <w:spacing w:val="-2"/>
          <w:sz w:val="22"/>
        </w:rPr>
        <w:t xml:space="preserve">Date </w:t>
      </w:r>
      <w:r w:rsidRPr="00142BE5">
        <w:rPr>
          <w:rFonts w:asciiTheme="minorHAnsi" w:hAnsiTheme="minorHAnsi" w:cs="Arial"/>
          <w:color w:val="000000"/>
          <w:spacing w:val="-2"/>
          <w:sz w:val="22"/>
          <w:u w:val="single"/>
        </w:rPr>
        <w:tab/>
      </w:r>
    </w:p>
    <w:p w14:paraId="297EAB72" w14:textId="77777777" w:rsidR="007B42C5" w:rsidRPr="00142BE5" w:rsidRDefault="007B42C5" w:rsidP="007B42C5">
      <w:pPr>
        <w:suppressAutoHyphens/>
        <w:spacing w:line="228" w:lineRule="auto"/>
        <w:jc w:val="both"/>
        <w:rPr>
          <w:rFonts w:asciiTheme="minorHAnsi" w:hAnsiTheme="minorHAnsi" w:cs="Arial"/>
          <w:color w:val="000000"/>
          <w:spacing w:val="-2"/>
          <w:sz w:val="22"/>
          <w:u w:val="single"/>
        </w:rPr>
      </w:pPr>
      <w:r w:rsidRPr="00142BE5">
        <w:rPr>
          <w:rFonts w:asciiTheme="minorHAnsi" w:hAnsiTheme="minorHAnsi" w:cs="Arial"/>
          <w:color w:val="000000"/>
          <w:spacing w:val="-2"/>
          <w:sz w:val="22"/>
          <w:u w:val="single"/>
        </w:rPr>
        <w:br w:type="column"/>
      </w:r>
    </w:p>
    <w:p w14:paraId="7B840389" w14:textId="77777777" w:rsidR="007B42C5" w:rsidRPr="00142BE5" w:rsidRDefault="007B42C5" w:rsidP="007B42C5">
      <w:pPr>
        <w:suppressAutoHyphens/>
        <w:spacing w:line="228" w:lineRule="auto"/>
        <w:jc w:val="both"/>
        <w:rPr>
          <w:rFonts w:asciiTheme="minorHAnsi" w:hAnsiTheme="minorHAnsi" w:cs="Arial"/>
          <w:color w:val="000000"/>
          <w:spacing w:val="-2"/>
          <w:sz w:val="22"/>
        </w:rPr>
      </w:pPr>
      <w:r w:rsidRPr="00142BE5">
        <w:rPr>
          <w:rFonts w:asciiTheme="minorHAnsi" w:hAnsiTheme="minorHAnsi" w:cs="Arial"/>
          <w:color w:val="000000"/>
          <w:spacing w:val="-2"/>
          <w:sz w:val="22"/>
        </w:rPr>
        <w:t>DESIGNER</w:t>
      </w:r>
    </w:p>
    <w:p w14:paraId="128897C8" w14:textId="77777777" w:rsidR="007B42C5" w:rsidRPr="00142BE5" w:rsidRDefault="007B42C5" w:rsidP="007B42C5">
      <w:pPr>
        <w:tabs>
          <w:tab w:val="left" w:pos="4410"/>
        </w:tabs>
        <w:suppressAutoHyphens/>
        <w:spacing w:line="228" w:lineRule="auto"/>
        <w:ind w:right="-540"/>
        <w:jc w:val="both"/>
        <w:rPr>
          <w:rFonts w:asciiTheme="minorHAnsi" w:hAnsiTheme="minorHAnsi" w:cs="Arial"/>
          <w:color w:val="000000"/>
          <w:spacing w:val="-2"/>
          <w:sz w:val="22"/>
        </w:rPr>
      </w:pPr>
      <w:r w:rsidRPr="00142BE5">
        <w:rPr>
          <w:rFonts w:asciiTheme="minorHAnsi" w:hAnsiTheme="minorHAnsi" w:cs="Arial"/>
          <w:color w:val="000000"/>
          <w:spacing w:val="-2"/>
          <w:sz w:val="22"/>
          <w:u w:val="single"/>
        </w:rPr>
        <w:tab/>
      </w:r>
    </w:p>
    <w:p w14:paraId="1D33949F" w14:textId="77777777" w:rsidR="007B42C5" w:rsidRPr="00142BE5" w:rsidRDefault="007B42C5" w:rsidP="007B42C5">
      <w:pPr>
        <w:suppressAutoHyphens/>
        <w:spacing w:line="228" w:lineRule="auto"/>
        <w:ind w:right="-540"/>
        <w:jc w:val="center"/>
        <w:rPr>
          <w:rFonts w:asciiTheme="minorHAnsi" w:hAnsiTheme="minorHAnsi" w:cs="Arial"/>
          <w:color w:val="000000"/>
          <w:spacing w:val="-2"/>
          <w:sz w:val="22"/>
        </w:rPr>
      </w:pPr>
      <w:r w:rsidRPr="00142BE5">
        <w:rPr>
          <w:rFonts w:asciiTheme="minorHAnsi" w:hAnsiTheme="minorHAnsi" w:cs="Arial"/>
          <w:color w:val="000000"/>
          <w:spacing w:val="-1"/>
          <w:sz w:val="13"/>
        </w:rPr>
        <w:t>print name</w:t>
      </w:r>
    </w:p>
    <w:p w14:paraId="5ED95DBE" w14:textId="77777777" w:rsidR="007B42C5" w:rsidRPr="00142BE5" w:rsidRDefault="007B42C5" w:rsidP="007B42C5">
      <w:pPr>
        <w:tabs>
          <w:tab w:val="left" w:pos="4464"/>
          <w:tab w:val="left" w:pos="4860"/>
        </w:tabs>
        <w:suppressAutoHyphens/>
        <w:spacing w:line="228" w:lineRule="auto"/>
        <w:ind w:right="-540"/>
        <w:jc w:val="both"/>
        <w:rPr>
          <w:rFonts w:asciiTheme="minorHAnsi" w:hAnsiTheme="minorHAnsi" w:cs="Arial"/>
          <w:color w:val="000000"/>
          <w:spacing w:val="-2"/>
          <w:sz w:val="22"/>
        </w:rPr>
      </w:pPr>
      <w:r w:rsidRPr="00142BE5">
        <w:rPr>
          <w:rFonts w:asciiTheme="minorHAnsi" w:hAnsiTheme="minorHAnsi" w:cs="Arial"/>
          <w:color w:val="000000"/>
          <w:spacing w:val="-2"/>
          <w:sz w:val="22"/>
          <w:u w:val="single"/>
        </w:rPr>
        <w:tab/>
      </w:r>
    </w:p>
    <w:p w14:paraId="53EE34E3" w14:textId="77777777" w:rsidR="007B42C5" w:rsidRPr="00142BE5" w:rsidRDefault="007B42C5" w:rsidP="007B42C5">
      <w:pPr>
        <w:suppressAutoHyphens/>
        <w:spacing w:line="228" w:lineRule="auto"/>
        <w:ind w:right="-540"/>
        <w:jc w:val="center"/>
        <w:rPr>
          <w:rFonts w:asciiTheme="minorHAnsi" w:hAnsiTheme="minorHAnsi" w:cs="Arial"/>
          <w:color w:val="000000"/>
          <w:spacing w:val="-2"/>
          <w:sz w:val="22"/>
        </w:rPr>
      </w:pPr>
      <w:r w:rsidRPr="00142BE5">
        <w:rPr>
          <w:rFonts w:asciiTheme="minorHAnsi" w:hAnsiTheme="minorHAnsi" w:cs="Arial"/>
          <w:color w:val="000000"/>
          <w:spacing w:val="-1"/>
          <w:sz w:val="13"/>
        </w:rPr>
        <w:t>print title</w:t>
      </w:r>
    </w:p>
    <w:p w14:paraId="746FD3C2" w14:textId="77777777" w:rsidR="007B42C5" w:rsidRPr="00142BE5" w:rsidRDefault="007B42C5" w:rsidP="007B42C5">
      <w:pPr>
        <w:tabs>
          <w:tab w:val="left" w:pos="4464"/>
          <w:tab w:val="left" w:pos="4860"/>
        </w:tabs>
        <w:suppressAutoHyphens/>
        <w:spacing w:line="228" w:lineRule="auto"/>
        <w:ind w:right="-540"/>
        <w:jc w:val="both"/>
        <w:rPr>
          <w:rFonts w:asciiTheme="minorHAnsi" w:hAnsiTheme="minorHAnsi" w:cs="Arial"/>
          <w:color w:val="000000"/>
          <w:spacing w:val="-2"/>
          <w:sz w:val="22"/>
        </w:rPr>
      </w:pPr>
      <w:r w:rsidRPr="00142BE5">
        <w:rPr>
          <w:rFonts w:asciiTheme="minorHAnsi" w:hAnsiTheme="minorHAnsi" w:cs="Arial"/>
          <w:color w:val="000000"/>
          <w:spacing w:val="-2"/>
          <w:sz w:val="22"/>
        </w:rPr>
        <w:t xml:space="preserve">By  </w:t>
      </w:r>
      <w:r w:rsidRPr="00142BE5">
        <w:rPr>
          <w:rFonts w:asciiTheme="minorHAnsi" w:hAnsiTheme="minorHAnsi" w:cs="Arial"/>
          <w:color w:val="000000"/>
          <w:spacing w:val="-2"/>
          <w:sz w:val="22"/>
          <w:u w:val="single"/>
        </w:rPr>
        <w:tab/>
      </w:r>
    </w:p>
    <w:p w14:paraId="011BBDE1" w14:textId="77777777" w:rsidR="007B42C5" w:rsidRPr="00142BE5" w:rsidRDefault="007B42C5" w:rsidP="007B42C5">
      <w:pPr>
        <w:suppressAutoHyphens/>
        <w:spacing w:line="228" w:lineRule="auto"/>
        <w:ind w:right="-540"/>
        <w:jc w:val="center"/>
        <w:rPr>
          <w:rFonts w:asciiTheme="minorHAnsi" w:hAnsiTheme="minorHAnsi" w:cs="Arial"/>
          <w:color w:val="000000"/>
          <w:spacing w:val="-2"/>
          <w:sz w:val="22"/>
        </w:rPr>
      </w:pPr>
      <w:r w:rsidRPr="00142BE5">
        <w:rPr>
          <w:rFonts w:asciiTheme="minorHAnsi" w:hAnsiTheme="minorHAnsi" w:cs="Arial"/>
          <w:color w:val="000000"/>
          <w:spacing w:val="-1"/>
          <w:sz w:val="13"/>
        </w:rPr>
        <w:t>signature and seal</w:t>
      </w:r>
    </w:p>
    <w:p w14:paraId="205012B8" w14:textId="77777777" w:rsidR="007B42C5" w:rsidRPr="00142BE5" w:rsidRDefault="007B42C5" w:rsidP="007B42C5">
      <w:pPr>
        <w:tabs>
          <w:tab w:val="left" w:pos="4464"/>
          <w:tab w:val="left" w:pos="4860"/>
        </w:tabs>
        <w:suppressAutoHyphens/>
        <w:spacing w:line="228" w:lineRule="auto"/>
        <w:ind w:right="-540"/>
        <w:jc w:val="both"/>
        <w:rPr>
          <w:rFonts w:asciiTheme="minorHAnsi" w:hAnsiTheme="minorHAnsi" w:cs="Arial"/>
          <w:color w:val="000000"/>
          <w:spacing w:val="-2"/>
          <w:sz w:val="22"/>
          <w:u w:val="single"/>
        </w:rPr>
      </w:pPr>
      <w:r w:rsidRPr="00142BE5">
        <w:rPr>
          <w:rFonts w:asciiTheme="minorHAnsi" w:hAnsiTheme="minorHAnsi" w:cs="Arial"/>
          <w:color w:val="000000"/>
          <w:spacing w:val="-2"/>
          <w:sz w:val="22"/>
        </w:rPr>
        <w:t xml:space="preserve">Date </w:t>
      </w:r>
      <w:r w:rsidRPr="00142BE5">
        <w:rPr>
          <w:rFonts w:asciiTheme="minorHAnsi" w:hAnsiTheme="minorHAnsi" w:cs="Arial"/>
          <w:color w:val="000000"/>
          <w:spacing w:val="-2"/>
          <w:sz w:val="22"/>
          <w:u w:val="single"/>
        </w:rPr>
        <w:tab/>
      </w:r>
    </w:p>
    <w:permEnd w:id="278225846"/>
    <w:p w14:paraId="3AEAD63E" w14:textId="77777777" w:rsidR="007B42C5" w:rsidRPr="00142BE5" w:rsidRDefault="007B42C5" w:rsidP="007B42C5">
      <w:pPr>
        <w:tabs>
          <w:tab w:val="left" w:pos="4464"/>
          <w:tab w:val="left" w:pos="4860"/>
        </w:tabs>
        <w:suppressAutoHyphens/>
        <w:spacing w:line="228" w:lineRule="auto"/>
        <w:ind w:right="-540"/>
        <w:jc w:val="both"/>
        <w:rPr>
          <w:rFonts w:asciiTheme="minorHAnsi" w:hAnsiTheme="minorHAnsi" w:cs="Arial"/>
          <w:color w:val="000000"/>
          <w:spacing w:val="-2"/>
          <w:sz w:val="22"/>
          <w:u w:val="single"/>
        </w:rPr>
      </w:pPr>
    </w:p>
    <w:p w14:paraId="5E29CCBE" w14:textId="77777777" w:rsidR="004D1963" w:rsidRPr="00142BE5" w:rsidRDefault="004D1963" w:rsidP="007B42C5">
      <w:pPr>
        <w:tabs>
          <w:tab w:val="left" w:pos="4464"/>
          <w:tab w:val="left" w:pos="4860"/>
        </w:tabs>
        <w:suppressAutoHyphens/>
        <w:spacing w:line="228" w:lineRule="auto"/>
        <w:ind w:right="-540"/>
        <w:jc w:val="both"/>
        <w:rPr>
          <w:rFonts w:asciiTheme="minorHAnsi" w:hAnsiTheme="minorHAnsi" w:cs="Arial"/>
          <w:color w:val="000000"/>
          <w:spacing w:val="-2"/>
          <w:sz w:val="22"/>
          <w:u w:val="single"/>
        </w:rPr>
        <w:sectPr w:rsidR="004D1963" w:rsidRPr="00142BE5" w:rsidSect="00724657">
          <w:endnotePr>
            <w:numFmt w:val="decimal"/>
          </w:endnotePr>
          <w:type w:val="continuous"/>
          <w:pgSz w:w="12240" w:h="15840" w:code="1"/>
          <w:pgMar w:top="720" w:right="1296" w:bottom="907" w:left="1296" w:header="720" w:footer="417" w:gutter="144"/>
          <w:cols w:num="2" w:space="720"/>
          <w:noEndnote/>
        </w:sectPr>
      </w:pPr>
    </w:p>
    <w:p w14:paraId="04A090CF" w14:textId="77777777" w:rsidR="004D1963" w:rsidRPr="00142BE5" w:rsidRDefault="004D1963" w:rsidP="00622529">
      <w:pPr>
        <w:suppressAutoHyphens/>
        <w:spacing w:line="228" w:lineRule="auto"/>
        <w:rPr>
          <w:rFonts w:asciiTheme="minorHAnsi" w:hAnsiTheme="minorHAnsi" w:cs="Arial"/>
          <w:color w:val="000000"/>
          <w:spacing w:val="-2"/>
          <w:sz w:val="22"/>
        </w:rPr>
      </w:pPr>
      <w:r w:rsidRPr="00142BE5">
        <w:rPr>
          <w:rFonts w:asciiTheme="minorHAnsi" w:hAnsiTheme="minorHAnsi" w:cs="Arial"/>
          <w:color w:val="000000"/>
          <w:spacing w:val="-2"/>
          <w:sz w:val="22"/>
        </w:rPr>
        <w:t>APPROVAL OF DEPARTMENT</w:t>
      </w:r>
    </w:p>
    <w:p w14:paraId="1EE00B60" w14:textId="77777777" w:rsidR="004D1963" w:rsidRPr="00142BE5" w:rsidRDefault="004D1963" w:rsidP="00622529">
      <w:pPr>
        <w:suppressAutoHyphens/>
        <w:spacing w:line="228" w:lineRule="auto"/>
        <w:rPr>
          <w:rFonts w:asciiTheme="minorHAnsi" w:hAnsiTheme="minorHAnsi" w:cs="Arial"/>
          <w:color w:val="000000"/>
          <w:spacing w:val="-2"/>
          <w:sz w:val="22"/>
        </w:rPr>
      </w:pPr>
      <w:r w:rsidRPr="00142BE5">
        <w:rPr>
          <w:rFonts w:asciiTheme="minorHAnsi" w:hAnsiTheme="minorHAnsi" w:cs="Arial"/>
          <w:color w:val="000000"/>
          <w:spacing w:val="-2"/>
          <w:sz w:val="22"/>
        </w:rPr>
        <w:t>Bureau of Housing Development and Construction</w:t>
      </w:r>
    </w:p>
    <w:p w14:paraId="142121DE" w14:textId="72187326" w:rsidR="004D1963" w:rsidRPr="00142BE5" w:rsidRDefault="002E07DD" w:rsidP="00622529">
      <w:pPr>
        <w:suppressAutoHyphens/>
        <w:spacing w:line="228" w:lineRule="auto"/>
        <w:rPr>
          <w:rFonts w:asciiTheme="minorHAnsi" w:hAnsiTheme="minorHAnsi" w:cs="Arial"/>
          <w:color w:val="000000"/>
          <w:spacing w:val="-2"/>
          <w:sz w:val="22"/>
        </w:rPr>
      </w:pPr>
      <w:r>
        <w:rPr>
          <w:rFonts w:asciiTheme="minorHAnsi" w:hAnsiTheme="minorHAnsi" w:cs="Arial"/>
          <w:color w:val="000000"/>
          <w:spacing w:val="-2"/>
          <w:sz w:val="22"/>
        </w:rPr>
        <w:t>Executive Office of Housing and Livable Communities</w:t>
      </w:r>
    </w:p>
    <w:p w14:paraId="561CF9C5" w14:textId="77777777" w:rsidR="004C118C" w:rsidRPr="00142BE5" w:rsidRDefault="004C118C" w:rsidP="00622529">
      <w:pPr>
        <w:suppressAutoHyphens/>
        <w:spacing w:line="228" w:lineRule="auto"/>
        <w:rPr>
          <w:rFonts w:asciiTheme="minorHAnsi" w:hAnsiTheme="minorHAnsi" w:cs="Arial"/>
          <w:color w:val="000000"/>
          <w:spacing w:val="-2"/>
          <w:sz w:val="22"/>
        </w:rPr>
      </w:pPr>
      <w:r w:rsidRPr="00142BE5">
        <w:rPr>
          <w:rFonts w:asciiTheme="minorHAnsi" w:hAnsiTheme="minorHAnsi" w:cs="Arial"/>
          <w:color w:val="000000"/>
          <w:spacing w:val="-2"/>
          <w:sz w:val="22"/>
        </w:rPr>
        <w:t>100 Cambridge St       Suite 300</w:t>
      </w:r>
    </w:p>
    <w:p w14:paraId="30A6D648" w14:textId="77777777" w:rsidR="004C118C" w:rsidRPr="00142BE5" w:rsidRDefault="004C118C" w:rsidP="00622529">
      <w:pPr>
        <w:suppressAutoHyphens/>
        <w:spacing w:line="228" w:lineRule="auto"/>
        <w:rPr>
          <w:rFonts w:asciiTheme="minorHAnsi" w:hAnsiTheme="minorHAnsi" w:cs="Arial"/>
          <w:color w:val="000000"/>
          <w:spacing w:val="-2"/>
          <w:sz w:val="22"/>
        </w:rPr>
      </w:pPr>
      <w:r w:rsidRPr="00142BE5">
        <w:rPr>
          <w:rFonts w:asciiTheme="minorHAnsi" w:hAnsiTheme="minorHAnsi" w:cs="Arial"/>
          <w:color w:val="000000"/>
          <w:spacing w:val="-2"/>
          <w:sz w:val="22"/>
        </w:rPr>
        <w:t>Boston, MA  02114</w:t>
      </w:r>
    </w:p>
    <w:p w14:paraId="0B774839" w14:textId="77777777" w:rsidR="004D1963" w:rsidRPr="00142BE5" w:rsidRDefault="004D1963" w:rsidP="004C118C">
      <w:pPr>
        <w:tabs>
          <w:tab w:val="left" w:pos="4320"/>
        </w:tabs>
        <w:suppressAutoHyphens/>
        <w:spacing w:before="120" w:line="228" w:lineRule="auto"/>
        <w:jc w:val="both"/>
        <w:rPr>
          <w:rFonts w:asciiTheme="minorHAnsi" w:hAnsiTheme="minorHAnsi" w:cs="Arial"/>
          <w:color w:val="000000"/>
          <w:spacing w:val="-2"/>
          <w:sz w:val="22"/>
        </w:rPr>
      </w:pPr>
      <w:permStart w:id="1174357888" w:edGrp="everyone"/>
      <w:r w:rsidRPr="00142BE5">
        <w:rPr>
          <w:rFonts w:asciiTheme="minorHAnsi" w:hAnsiTheme="minorHAnsi" w:cs="Arial"/>
          <w:color w:val="000000"/>
          <w:spacing w:val="-2"/>
          <w:sz w:val="22"/>
        </w:rPr>
        <w:t xml:space="preserve">By  </w:t>
      </w:r>
      <w:r w:rsidRPr="00142BE5">
        <w:rPr>
          <w:rFonts w:asciiTheme="minorHAnsi" w:hAnsiTheme="minorHAnsi" w:cs="Arial"/>
          <w:color w:val="000000"/>
          <w:spacing w:val="-2"/>
          <w:sz w:val="22"/>
          <w:u w:val="single"/>
        </w:rPr>
        <w:tab/>
      </w:r>
    </w:p>
    <w:p w14:paraId="7A1A71CB" w14:textId="77777777" w:rsidR="004D1963" w:rsidRPr="00142BE5" w:rsidRDefault="004D1963" w:rsidP="004D1963">
      <w:pPr>
        <w:tabs>
          <w:tab w:val="left" w:pos="4320"/>
        </w:tabs>
        <w:suppressAutoHyphens/>
        <w:spacing w:line="228" w:lineRule="auto"/>
        <w:ind w:right="5328"/>
        <w:jc w:val="center"/>
        <w:rPr>
          <w:rFonts w:asciiTheme="minorHAnsi" w:hAnsiTheme="minorHAnsi" w:cs="Arial"/>
          <w:color w:val="000000"/>
          <w:spacing w:val="-2"/>
          <w:sz w:val="16"/>
          <w:szCs w:val="16"/>
        </w:rPr>
      </w:pPr>
      <w:r w:rsidRPr="00142BE5">
        <w:rPr>
          <w:rFonts w:asciiTheme="minorHAnsi" w:hAnsiTheme="minorHAnsi" w:cs="Arial"/>
          <w:color w:val="000000"/>
          <w:spacing w:val="-1"/>
          <w:sz w:val="16"/>
          <w:szCs w:val="16"/>
        </w:rPr>
        <w:t>name</w:t>
      </w:r>
    </w:p>
    <w:p w14:paraId="638C76B3" w14:textId="77777777" w:rsidR="004D1963" w:rsidRPr="00142BE5" w:rsidRDefault="004D1963" w:rsidP="004D1963">
      <w:pPr>
        <w:tabs>
          <w:tab w:val="left" w:pos="4320"/>
        </w:tabs>
        <w:suppressAutoHyphens/>
        <w:spacing w:line="228" w:lineRule="auto"/>
        <w:jc w:val="both"/>
        <w:rPr>
          <w:rFonts w:asciiTheme="minorHAnsi" w:hAnsiTheme="minorHAnsi" w:cs="Arial"/>
          <w:color w:val="000000"/>
          <w:spacing w:val="-2"/>
          <w:sz w:val="22"/>
        </w:rPr>
      </w:pPr>
      <w:r w:rsidRPr="00142BE5">
        <w:rPr>
          <w:rFonts w:asciiTheme="minorHAnsi" w:hAnsiTheme="minorHAnsi" w:cs="Arial"/>
          <w:color w:val="000000"/>
          <w:spacing w:val="-2"/>
          <w:sz w:val="22"/>
          <w:u w:val="single"/>
        </w:rPr>
        <w:tab/>
      </w:r>
    </w:p>
    <w:p w14:paraId="1EB297E8" w14:textId="77777777" w:rsidR="004D1963" w:rsidRPr="00142BE5" w:rsidRDefault="004D1963" w:rsidP="004D1963">
      <w:pPr>
        <w:tabs>
          <w:tab w:val="left" w:pos="4320"/>
        </w:tabs>
        <w:suppressAutoHyphens/>
        <w:spacing w:line="228" w:lineRule="auto"/>
        <w:ind w:right="5328"/>
        <w:jc w:val="center"/>
        <w:rPr>
          <w:rFonts w:asciiTheme="minorHAnsi" w:hAnsiTheme="minorHAnsi" w:cs="Arial"/>
          <w:color w:val="000000"/>
          <w:spacing w:val="-2"/>
          <w:sz w:val="16"/>
          <w:szCs w:val="16"/>
        </w:rPr>
      </w:pPr>
      <w:r w:rsidRPr="00142BE5">
        <w:rPr>
          <w:rFonts w:asciiTheme="minorHAnsi" w:hAnsiTheme="minorHAnsi" w:cs="Arial"/>
          <w:color w:val="000000"/>
          <w:spacing w:val="-1"/>
          <w:sz w:val="16"/>
          <w:szCs w:val="16"/>
        </w:rPr>
        <w:t>title</w:t>
      </w:r>
    </w:p>
    <w:p w14:paraId="447A61D1" w14:textId="77777777" w:rsidR="007B42C5" w:rsidRPr="00142BE5" w:rsidRDefault="004D1963" w:rsidP="00FD0688">
      <w:pPr>
        <w:tabs>
          <w:tab w:val="left" w:pos="4320"/>
        </w:tabs>
        <w:suppressAutoHyphens/>
        <w:spacing w:line="228" w:lineRule="auto"/>
        <w:jc w:val="both"/>
        <w:rPr>
          <w:rFonts w:asciiTheme="minorHAnsi" w:hAnsiTheme="minorHAnsi" w:cs="Arial"/>
          <w:color w:val="000000"/>
          <w:spacing w:val="-2"/>
          <w:sz w:val="22"/>
          <w:u w:val="single"/>
        </w:rPr>
      </w:pPr>
      <w:r w:rsidRPr="00142BE5">
        <w:rPr>
          <w:rFonts w:asciiTheme="minorHAnsi" w:hAnsiTheme="minorHAnsi" w:cs="Arial"/>
          <w:color w:val="000000"/>
          <w:spacing w:val="-2"/>
          <w:sz w:val="22"/>
        </w:rPr>
        <w:t xml:space="preserve">Date  </w:t>
      </w:r>
      <w:r w:rsidRPr="00142BE5">
        <w:rPr>
          <w:rFonts w:asciiTheme="minorHAnsi" w:hAnsiTheme="minorHAnsi" w:cs="Arial"/>
          <w:color w:val="000000"/>
          <w:spacing w:val="-2"/>
          <w:sz w:val="22"/>
          <w:u w:val="single"/>
        </w:rPr>
        <w:tab/>
      </w:r>
    </w:p>
    <w:permEnd w:id="1174357888"/>
    <w:p w14:paraId="26077428" w14:textId="77777777" w:rsidR="00FD0688" w:rsidRPr="00142BE5" w:rsidRDefault="00FD0688" w:rsidP="00142BE5">
      <w:pPr>
        <w:overflowPunct/>
        <w:autoSpaceDE/>
        <w:autoSpaceDN/>
        <w:adjustRightInd/>
        <w:textAlignment w:val="auto"/>
        <w:rPr>
          <w:rFonts w:asciiTheme="minorHAnsi" w:hAnsiTheme="minorHAnsi" w:cs="Arial"/>
          <w:color w:val="000000"/>
          <w:spacing w:val="-2"/>
          <w:sz w:val="22"/>
        </w:rPr>
        <w:sectPr w:rsidR="00FD0688" w:rsidRPr="00142BE5" w:rsidSect="00724657">
          <w:endnotePr>
            <w:numFmt w:val="decimal"/>
          </w:endnotePr>
          <w:type w:val="continuous"/>
          <w:pgSz w:w="12240" w:h="15840" w:code="1"/>
          <w:pgMar w:top="720" w:right="1296" w:bottom="907" w:left="1296" w:header="720" w:footer="417" w:gutter="144"/>
          <w:cols w:space="720"/>
          <w:noEndnote/>
        </w:sectPr>
      </w:pPr>
    </w:p>
    <w:p w14:paraId="06FFE539" w14:textId="77777777" w:rsidR="00E5453E" w:rsidRPr="00142BE5" w:rsidRDefault="00E5453E" w:rsidP="00142BE5">
      <w:pPr>
        <w:tabs>
          <w:tab w:val="left" w:pos="1530"/>
          <w:tab w:val="right" w:pos="9000"/>
        </w:tabs>
        <w:suppressAutoHyphens/>
        <w:rPr>
          <w:rFonts w:asciiTheme="minorHAnsi" w:hAnsiTheme="minorHAnsi" w:cs="Arial"/>
          <w:b/>
          <w:color w:val="000000"/>
          <w:szCs w:val="24"/>
        </w:rPr>
      </w:pPr>
    </w:p>
    <w:p w14:paraId="22096226" w14:textId="77777777" w:rsidR="00F03B16" w:rsidRPr="00142BE5" w:rsidRDefault="00F03B16" w:rsidP="004C1858">
      <w:pPr>
        <w:tabs>
          <w:tab w:val="left" w:pos="1530"/>
          <w:tab w:val="right" w:pos="9000"/>
        </w:tabs>
        <w:suppressAutoHyphens/>
        <w:jc w:val="center"/>
        <w:rPr>
          <w:rFonts w:asciiTheme="minorHAnsi" w:hAnsiTheme="minorHAnsi" w:cs="Arial"/>
          <w:b/>
          <w:color w:val="000000"/>
          <w:szCs w:val="24"/>
        </w:rPr>
      </w:pPr>
      <w:r w:rsidRPr="00142BE5">
        <w:rPr>
          <w:rFonts w:asciiTheme="minorHAnsi" w:hAnsiTheme="minorHAnsi" w:cs="Arial"/>
          <w:b/>
          <w:color w:val="000000"/>
          <w:szCs w:val="24"/>
        </w:rPr>
        <w:t>TABLE OF CONTENTS</w:t>
      </w:r>
    </w:p>
    <w:p w14:paraId="5D07063F" w14:textId="77777777" w:rsidR="008222E3" w:rsidRPr="00142BE5" w:rsidRDefault="008222E3" w:rsidP="004C1858">
      <w:pPr>
        <w:tabs>
          <w:tab w:val="left" w:pos="1530"/>
          <w:tab w:val="right" w:pos="9000"/>
        </w:tabs>
        <w:suppressAutoHyphens/>
        <w:jc w:val="center"/>
        <w:rPr>
          <w:rFonts w:asciiTheme="minorHAnsi" w:hAnsiTheme="minorHAnsi" w:cs="Arial"/>
          <w:b/>
          <w:color w:val="000000"/>
          <w:sz w:val="20"/>
        </w:rPr>
      </w:pPr>
    </w:p>
    <w:p w14:paraId="718792CC" w14:textId="77777777" w:rsidR="00E5453E" w:rsidRPr="00142BE5" w:rsidRDefault="00E5453E" w:rsidP="004C1858">
      <w:pPr>
        <w:tabs>
          <w:tab w:val="left" w:pos="1530"/>
          <w:tab w:val="right" w:pos="9000"/>
        </w:tabs>
        <w:suppressAutoHyphens/>
        <w:jc w:val="center"/>
        <w:rPr>
          <w:rFonts w:asciiTheme="minorHAnsi" w:hAnsiTheme="minorHAnsi" w:cs="Arial"/>
          <w:b/>
          <w:color w:val="000000"/>
          <w:sz w:val="20"/>
        </w:rPr>
      </w:pPr>
    </w:p>
    <w:p w14:paraId="79179C3C" w14:textId="77777777" w:rsidR="00E5453E" w:rsidRPr="00142BE5" w:rsidRDefault="00E5453E" w:rsidP="004C1858">
      <w:pPr>
        <w:tabs>
          <w:tab w:val="left" w:pos="1530"/>
          <w:tab w:val="right" w:pos="9000"/>
        </w:tabs>
        <w:suppressAutoHyphens/>
        <w:jc w:val="center"/>
        <w:rPr>
          <w:rFonts w:asciiTheme="minorHAnsi" w:hAnsiTheme="minorHAnsi" w:cs="Arial"/>
          <w:b/>
          <w:color w:val="000000"/>
          <w:sz w:val="20"/>
        </w:rPr>
      </w:pPr>
    </w:p>
    <w:p w14:paraId="19D19B04" w14:textId="77777777" w:rsidR="00F03B16" w:rsidRPr="00142BE5" w:rsidRDefault="004C1858" w:rsidP="00775B39">
      <w:pPr>
        <w:tabs>
          <w:tab w:val="right" w:pos="9000"/>
        </w:tabs>
        <w:suppressAutoHyphens/>
        <w:rPr>
          <w:rFonts w:asciiTheme="minorHAnsi" w:hAnsiTheme="minorHAnsi" w:cs="Arial"/>
          <w:color w:val="000000"/>
          <w:sz w:val="20"/>
        </w:rPr>
      </w:pPr>
      <w:r w:rsidRPr="00142BE5">
        <w:rPr>
          <w:rFonts w:asciiTheme="minorHAnsi" w:hAnsiTheme="minorHAnsi" w:cs="Arial"/>
          <w:color w:val="000000"/>
          <w:sz w:val="20"/>
        </w:rPr>
        <w:tab/>
      </w:r>
      <w:r w:rsidR="00F03B16" w:rsidRPr="00142BE5">
        <w:rPr>
          <w:rFonts w:asciiTheme="minorHAnsi" w:hAnsiTheme="minorHAnsi" w:cs="Arial"/>
          <w:color w:val="000000"/>
          <w:sz w:val="20"/>
          <w:u w:val="single"/>
        </w:rPr>
        <w:t>Page</w:t>
      </w:r>
    </w:p>
    <w:p w14:paraId="1934AD9D" w14:textId="77777777" w:rsidR="00F03B16" w:rsidRPr="00142BE5" w:rsidRDefault="008222E3" w:rsidP="004C1858">
      <w:pPr>
        <w:tabs>
          <w:tab w:val="left" w:pos="1530"/>
          <w:tab w:val="right" w:leader="dot" w:pos="9000"/>
        </w:tabs>
        <w:suppressAutoHyphens/>
        <w:rPr>
          <w:rFonts w:asciiTheme="minorHAnsi" w:hAnsiTheme="minorHAnsi" w:cs="Arial"/>
          <w:color w:val="000000"/>
          <w:sz w:val="20"/>
        </w:rPr>
      </w:pPr>
      <w:r w:rsidRPr="00142BE5">
        <w:rPr>
          <w:rFonts w:asciiTheme="minorHAnsi" w:hAnsiTheme="minorHAnsi" w:cs="Arial"/>
          <w:b/>
          <w:color w:val="000000"/>
          <w:sz w:val="20"/>
        </w:rPr>
        <w:t>PROJECT DESCRIPTION, FEE AND SIGNATURES</w:t>
      </w:r>
      <w:r w:rsidRPr="00142BE5">
        <w:rPr>
          <w:rFonts w:asciiTheme="minorHAnsi" w:hAnsiTheme="minorHAnsi" w:cs="Arial"/>
          <w:color w:val="000000"/>
          <w:sz w:val="20"/>
        </w:rPr>
        <w:t xml:space="preserve">  </w:t>
      </w:r>
      <w:r w:rsidR="004C1858" w:rsidRPr="00142BE5">
        <w:rPr>
          <w:rFonts w:asciiTheme="minorHAnsi" w:hAnsiTheme="minorHAnsi" w:cs="Arial"/>
          <w:color w:val="000000"/>
          <w:sz w:val="20"/>
        </w:rPr>
        <w:tab/>
        <w:t xml:space="preserve">  </w:t>
      </w:r>
      <w:r w:rsidR="00F03B16" w:rsidRPr="00142BE5">
        <w:rPr>
          <w:rFonts w:asciiTheme="minorHAnsi" w:hAnsiTheme="minorHAnsi" w:cs="Arial"/>
          <w:color w:val="000000"/>
          <w:sz w:val="20"/>
        </w:rPr>
        <w:t>1</w:t>
      </w:r>
    </w:p>
    <w:p w14:paraId="14F52C9D" w14:textId="77777777" w:rsidR="00F03B16" w:rsidRPr="00142BE5" w:rsidRDefault="004C1858" w:rsidP="002D38C9">
      <w:pPr>
        <w:tabs>
          <w:tab w:val="left" w:pos="1350"/>
          <w:tab w:val="right" w:leader="dot" w:pos="9000"/>
        </w:tabs>
        <w:suppressAutoHyphens/>
        <w:spacing w:before="240"/>
        <w:rPr>
          <w:rFonts w:asciiTheme="minorHAnsi" w:hAnsiTheme="minorHAnsi" w:cs="Arial"/>
          <w:b/>
          <w:color w:val="000000"/>
          <w:sz w:val="20"/>
        </w:rPr>
      </w:pPr>
      <w:r w:rsidRPr="00142BE5">
        <w:rPr>
          <w:rFonts w:asciiTheme="minorHAnsi" w:hAnsiTheme="minorHAnsi" w:cs="Arial"/>
          <w:b/>
          <w:color w:val="000000"/>
          <w:sz w:val="20"/>
        </w:rPr>
        <w:t>ARTICLE 1</w:t>
      </w:r>
      <w:r w:rsidRPr="00142BE5">
        <w:rPr>
          <w:rFonts w:asciiTheme="minorHAnsi" w:hAnsiTheme="minorHAnsi" w:cs="Arial"/>
          <w:b/>
          <w:color w:val="000000"/>
          <w:sz w:val="20"/>
        </w:rPr>
        <w:tab/>
        <w:t xml:space="preserve">DEFINITIONS  </w:t>
      </w:r>
      <w:r w:rsidRPr="00142BE5">
        <w:rPr>
          <w:rFonts w:asciiTheme="minorHAnsi" w:hAnsiTheme="minorHAnsi" w:cs="Arial"/>
          <w:color w:val="000000"/>
          <w:sz w:val="20"/>
        </w:rPr>
        <w:tab/>
        <w:t xml:space="preserve"> </w:t>
      </w:r>
      <w:r w:rsidR="00F03B16" w:rsidRPr="00142BE5">
        <w:rPr>
          <w:rFonts w:asciiTheme="minorHAnsi" w:hAnsiTheme="minorHAnsi" w:cs="Arial"/>
          <w:color w:val="000000"/>
          <w:sz w:val="20"/>
        </w:rPr>
        <w:t xml:space="preserve"> </w:t>
      </w:r>
      <w:r w:rsidR="00591D99" w:rsidRPr="00142BE5">
        <w:rPr>
          <w:rFonts w:asciiTheme="minorHAnsi" w:hAnsiTheme="minorHAnsi" w:cs="Arial"/>
          <w:b/>
          <w:color w:val="000000"/>
          <w:sz w:val="20"/>
        </w:rPr>
        <w:t>4</w:t>
      </w:r>
    </w:p>
    <w:p w14:paraId="1CBD4EF1" w14:textId="77777777" w:rsidR="00F03B16" w:rsidRPr="00142BE5" w:rsidRDefault="00F03B16" w:rsidP="00FA58C4">
      <w:pPr>
        <w:tabs>
          <w:tab w:val="left" w:pos="1350"/>
          <w:tab w:val="right" w:leader="dot" w:pos="9000"/>
        </w:tabs>
        <w:suppressAutoHyphens/>
        <w:spacing w:before="240"/>
        <w:ind w:right="-270"/>
        <w:rPr>
          <w:rFonts w:asciiTheme="minorHAnsi" w:hAnsiTheme="minorHAnsi" w:cs="Arial"/>
          <w:b/>
          <w:color w:val="000000"/>
          <w:sz w:val="20"/>
        </w:rPr>
      </w:pPr>
      <w:r w:rsidRPr="00142BE5">
        <w:rPr>
          <w:rFonts w:asciiTheme="minorHAnsi" w:hAnsiTheme="minorHAnsi" w:cs="Arial"/>
          <w:b/>
          <w:color w:val="000000"/>
          <w:sz w:val="20"/>
        </w:rPr>
        <w:t>ARTICLE 2</w:t>
      </w:r>
      <w:r w:rsidRPr="00142BE5">
        <w:rPr>
          <w:rFonts w:asciiTheme="minorHAnsi" w:hAnsiTheme="minorHAnsi" w:cs="Arial"/>
          <w:b/>
          <w:color w:val="000000"/>
          <w:sz w:val="20"/>
        </w:rPr>
        <w:tab/>
        <w:t>RESPONSIBILITIES OF THE AUTHORITYAND THE DEPARTMENT</w:t>
      </w:r>
      <w:r w:rsidR="00FA58C4" w:rsidRPr="00142BE5">
        <w:rPr>
          <w:rFonts w:asciiTheme="minorHAnsi" w:hAnsiTheme="minorHAnsi" w:cs="Arial"/>
          <w:color w:val="000000"/>
          <w:sz w:val="20"/>
        </w:rPr>
        <w:t xml:space="preserve">  </w:t>
      </w:r>
      <w:r w:rsidR="00FA58C4" w:rsidRPr="00142BE5">
        <w:rPr>
          <w:rFonts w:asciiTheme="minorHAnsi" w:hAnsiTheme="minorHAnsi" w:cs="Arial"/>
          <w:color w:val="000000"/>
          <w:sz w:val="20"/>
        </w:rPr>
        <w:tab/>
      </w:r>
      <w:r w:rsidR="00FA58C4" w:rsidRPr="00142BE5">
        <w:rPr>
          <w:rFonts w:asciiTheme="minorHAnsi" w:hAnsiTheme="minorHAnsi" w:cs="Arial"/>
          <w:b/>
          <w:color w:val="000000"/>
          <w:sz w:val="20"/>
        </w:rPr>
        <w:t xml:space="preserve">  </w:t>
      </w:r>
      <w:r w:rsidR="00591D99" w:rsidRPr="00142BE5">
        <w:rPr>
          <w:rFonts w:asciiTheme="minorHAnsi" w:hAnsiTheme="minorHAnsi" w:cs="Arial"/>
          <w:b/>
          <w:color w:val="000000"/>
          <w:sz w:val="20"/>
        </w:rPr>
        <w:t>5</w:t>
      </w:r>
    </w:p>
    <w:p w14:paraId="258A271A" w14:textId="77777777" w:rsidR="00F03B16" w:rsidRPr="00142BE5" w:rsidRDefault="00F03B16" w:rsidP="002D38C9">
      <w:pPr>
        <w:tabs>
          <w:tab w:val="left" w:pos="1620"/>
          <w:tab w:val="right" w:leader="dot" w:pos="9000"/>
        </w:tabs>
        <w:suppressAutoHyphens/>
        <w:ind w:firstLine="900"/>
        <w:rPr>
          <w:rFonts w:asciiTheme="minorHAnsi" w:hAnsiTheme="minorHAnsi" w:cs="Arial"/>
          <w:color w:val="000000"/>
          <w:sz w:val="20"/>
        </w:rPr>
      </w:pPr>
      <w:r w:rsidRPr="00142BE5">
        <w:rPr>
          <w:rFonts w:asciiTheme="minorHAnsi" w:hAnsiTheme="minorHAnsi" w:cs="Arial"/>
          <w:color w:val="000000"/>
          <w:sz w:val="20"/>
        </w:rPr>
        <w:t>2.3</w:t>
      </w:r>
      <w:r w:rsidRPr="00142BE5">
        <w:rPr>
          <w:rFonts w:asciiTheme="minorHAnsi" w:hAnsiTheme="minorHAnsi" w:cs="Arial"/>
          <w:color w:val="000000"/>
          <w:sz w:val="20"/>
        </w:rPr>
        <w:tab/>
        <w:t>Actions by the Department or Authority</w:t>
      </w:r>
      <w:r w:rsidR="00775B39" w:rsidRPr="00142BE5">
        <w:rPr>
          <w:rFonts w:asciiTheme="minorHAnsi" w:hAnsiTheme="minorHAnsi" w:cs="Arial"/>
          <w:color w:val="000000"/>
          <w:sz w:val="20"/>
        </w:rPr>
        <w:t xml:space="preserve">  </w:t>
      </w:r>
      <w:r w:rsidR="00775B39" w:rsidRPr="00142BE5">
        <w:rPr>
          <w:rFonts w:asciiTheme="minorHAnsi" w:hAnsiTheme="minorHAnsi" w:cs="Arial"/>
          <w:color w:val="000000"/>
          <w:sz w:val="20"/>
        </w:rPr>
        <w:tab/>
        <w:t xml:space="preserve">  </w:t>
      </w:r>
      <w:r w:rsidR="00EA7BC2" w:rsidRPr="00142BE5">
        <w:rPr>
          <w:rFonts w:asciiTheme="minorHAnsi" w:hAnsiTheme="minorHAnsi" w:cs="Arial"/>
          <w:color w:val="000000"/>
          <w:sz w:val="20"/>
        </w:rPr>
        <w:t>5</w:t>
      </w:r>
    </w:p>
    <w:p w14:paraId="400AE916" w14:textId="77777777" w:rsidR="00F03B16" w:rsidRPr="00142BE5" w:rsidRDefault="00F03B16" w:rsidP="002D38C9">
      <w:pPr>
        <w:tabs>
          <w:tab w:val="left" w:pos="1620"/>
          <w:tab w:val="right" w:leader="dot" w:pos="9000"/>
        </w:tabs>
        <w:suppressAutoHyphens/>
        <w:ind w:firstLine="900"/>
        <w:rPr>
          <w:rFonts w:asciiTheme="minorHAnsi" w:hAnsiTheme="minorHAnsi" w:cs="Arial"/>
          <w:color w:val="000000"/>
          <w:sz w:val="20"/>
        </w:rPr>
      </w:pPr>
      <w:r w:rsidRPr="00142BE5">
        <w:rPr>
          <w:rFonts w:asciiTheme="minorHAnsi" w:hAnsiTheme="minorHAnsi" w:cs="Arial"/>
          <w:color w:val="000000"/>
          <w:sz w:val="20"/>
        </w:rPr>
        <w:t>2.4</w:t>
      </w:r>
      <w:r w:rsidRPr="00142BE5">
        <w:rPr>
          <w:rFonts w:asciiTheme="minorHAnsi" w:hAnsiTheme="minorHAnsi" w:cs="Arial"/>
          <w:color w:val="000000"/>
          <w:sz w:val="20"/>
        </w:rPr>
        <w:tab/>
        <w:t xml:space="preserve">Payments to </w:t>
      </w:r>
      <w:r w:rsidR="00256601" w:rsidRPr="00142BE5">
        <w:rPr>
          <w:rFonts w:asciiTheme="minorHAnsi" w:hAnsiTheme="minorHAnsi" w:cs="Arial"/>
          <w:color w:val="000000"/>
          <w:sz w:val="20"/>
        </w:rPr>
        <w:t>Designer</w:t>
      </w:r>
      <w:r w:rsidR="00775B39" w:rsidRPr="00142BE5">
        <w:rPr>
          <w:rFonts w:asciiTheme="minorHAnsi" w:hAnsiTheme="minorHAnsi" w:cs="Arial"/>
          <w:color w:val="000000"/>
          <w:sz w:val="20"/>
        </w:rPr>
        <w:t xml:space="preserve">  </w:t>
      </w:r>
      <w:r w:rsidR="00775B39" w:rsidRPr="00142BE5">
        <w:rPr>
          <w:rFonts w:asciiTheme="minorHAnsi" w:hAnsiTheme="minorHAnsi" w:cs="Arial"/>
          <w:color w:val="000000"/>
          <w:sz w:val="20"/>
        </w:rPr>
        <w:tab/>
        <w:t xml:space="preserve">  </w:t>
      </w:r>
      <w:r w:rsidR="00E53D5E" w:rsidRPr="00142BE5">
        <w:rPr>
          <w:rFonts w:asciiTheme="minorHAnsi" w:hAnsiTheme="minorHAnsi" w:cs="Arial"/>
          <w:color w:val="000000"/>
          <w:sz w:val="20"/>
        </w:rPr>
        <w:t>6</w:t>
      </w:r>
    </w:p>
    <w:p w14:paraId="7D9CC642" w14:textId="77777777" w:rsidR="00F03B16" w:rsidRPr="00142BE5" w:rsidRDefault="00F03B16" w:rsidP="00E34B93">
      <w:pPr>
        <w:tabs>
          <w:tab w:val="left" w:pos="1530"/>
          <w:tab w:val="right" w:leader="dot" w:pos="9000"/>
        </w:tabs>
        <w:suppressAutoHyphens/>
        <w:spacing w:before="240"/>
        <w:rPr>
          <w:rFonts w:asciiTheme="minorHAnsi" w:hAnsiTheme="minorHAnsi" w:cs="Arial"/>
          <w:b/>
          <w:color w:val="000000"/>
          <w:sz w:val="20"/>
        </w:rPr>
      </w:pPr>
      <w:r w:rsidRPr="00142BE5">
        <w:rPr>
          <w:rFonts w:asciiTheme="minorHAnsi" w:hAnsiTheme="minorHAnsi" w:cs="Arial"/>
          <w:b/>
          <w:color w:val="000000"/>
          <w:sz w:val="20"/>
        </w:rPr>
        <w:t>ARTICLE 3</w:t>
      </w:r>
      <w:r w:rsidRPr="00142BE5">
        <w:rPr>
          <w:rFonts w:asciiTheme="minorHAnsi" w:hAnsiTheme="minorHAnsi" w:cs="Arial"/>
          <w:b/>
          <w:color w:val="000000"/>
          <w:sz w:val="20"/>
        </w:rPr>
        <w:tab/>
        <w:t xml:space="preserve">RESPONSIBILITIES OF THE </w:t>
      </w:r>
      <w:r w:rsidR="00B730AC" w:rsidRPr="00142BE5">
        <w:rPr>
          <w:rFonts w:asciiTheme="minorHAnsi" w:hAnsiTheme="minorHAnsi" w:cs="Arial"/>
          <w:b/>
          <w:color w:val="000000"/>
          <w:sz w:val="20"/>
        </w:rPr>
        <w:t>DESIGNER</w:t>
      </w:r>
      <w:r w:rsidR="00775B39" w:rsidRPr="00142BE5">
        <w:rPr>
          <w:rFonts w:asciiTheme="minorHAnsi" w:hAnsiTheme="minorHAnsi" w:cs="Arial"/>
          <w:b/>
          <w:color w:val="000000"/>
          <w:sz w:val="20"/>
        </w:rPr>
        <w:t xml:space="preserve">  </w:t>
      </w:r>
      <w:r w:rsidR="00775B39" w:rsidRPr="00142BE5">
        <w:rPr>
          <w:rFonts w:asciiTheme="minorHAnsi" w:hAnsiTheme="minorHAnsi" w:cs="Arial"/>
          <w:color w:val="000000"/>
          <w:sz w:val="20"/>
        </w:rPr>
        <w:tab/>
      </w:r>
      <w:r w:rsidR="00775B39" w:rsidRPr="00142BE5">
        <w:rPr>
          <w:rFonts w:asciiTheme="minorHAnsi" w:hAnsiTheme="minorHAnsi" w:cs="Arial"/>
          <w:b/>
          <w:color w:val="000000"/>
          <w:sz w:val="20"/>
        </w:rPr>
        <w:t xml:space="preserve"> </w:t>
      </w:r>
      <w:r w:rsidRPr="00142BE5">
        <w:rPr>
          <w:rFonts w:asciiTheme="minorHAnsi" w:hAnsiTheme="minorHAnsi" w:cs="Arial"/>
          <w:b/>
          <w:color w:val="000000"/>
          <w:sz w:val="20"/>
        </w:rPr>
        <w:t xml:space="preserve"> </w:t>
      </w:r>
      <w:r w:rsidR="00591D99" w:rsidRPr="00142BE5">
        <w:rPr>
          <w:rFonts w:asciiTheme="minorHAnsi" w:hAnsiTheme="minorHAnsi" w:cs="Arial"/>
          <w:b/>
          <w:color w:val="000000"/>
          <w:sz w:val="20"/>
        </w:rPr>
        <w:t>6</w:t>
      </w:r>
    </w:p>
    <w:p w14:paraId="026EC6F2" w14:textId="77777777" w:rsidR="00F03B16" w:rsidRPr="00142BE5" w:rsidRDefault="00775B39" w:rsidP="002D38C9">
      <w:pPr>
        <w:tabs>
          <w:tab w:val="left" w:pos="1620"/>
          <w:tab w:val="right" w:leader="dot" w:pos="9000"/>
        </w:tabs>
        <w:suppressAutoHyphens/>
        <w:ind w:firstLine="900"/>
        <w:rPr>
          <w:rFonts w:asciiTheme="minorHAnsi" w:hAnsiTheme="minorHAnsi" w:cs="Arial"/>
          <w:color w:val="000000"/>
          <w:sz w:val="20"/>
        </w:rPr>
      </w:pPr>
      <w:r w:rsidRPr="00142BE5">
        <w:rPr>
          <w:rFonts w:asciiTheme="minorHAnsi" w:hAnsiTheme="minorHAnsi" w:cs="Arial"/>
          <w:color w:val="000000"/>
          <w:sz w:val="20"/>
        </w:rPr>
        <w:t>3.1</w:t>
      </w:r>
      <w:r w:rsidRPr="00142BE5">
        <w:rPr>
          <w:rFonts w:asciiTheme="minorHAnsi" w:hAnsiTheme="minorHAnsi" w:cs="Arial"/>
          <w:color w:val="000000"/>
          <w:sz w:val="20"/>
        </w:rPr>
        <w:tab/>
        <w:t xml:space="preserve">Basic Services  </w:t>
      </w:r>
      <w:r w:rsidRPr="00142BE5">
        <w:rPr>
          <w:rFonts w:asciiTheme="minorHAnsi" w:hAnsiTheme="minorHAnsi" w:cs="Arial"/>
          <w:color w:val="000000"/>
          <w:sz w:val="20"/>
        </w:rPr>
        <w:tab/>
        <w:t xml:space="preserve">  </w:t>
      </w:r>
      <w:r w:rsidR="00591D99" w:rsidRPr="00142BE5">
        <w:rPr>
          <w:rFonts w:asciiTheme="minorHAnsi" w:hAnsiTheme="minorHAnsi" w:cs="Arial"/>
          <w:color w:val="000000"/>
          <w:sz w:val="20"/>
        </w:rPr>
        <w:t>6</w:t>
      </w:r>
    </w:p>
    <w:p w14:paraId="6ED2D3DB" w14:textId="77777777" w:rsidR="00F03B16" w:rsidRPr="00142BE5" w:rsidRDefault="00F03B16" w:rsidP="002D38C9">
      <w:pPr>
        <w:tabs>
          <w:tab w:val="left" w:pos="1620"/>
          <w:tab w:val="right" w:leader="dot" w:pos="9000"/>
        </w:tabs>
        <w:suppressAutoHyphens/>
        <w:ind w:firstLine="900"/>
        <w:rPr>
          <w:rFonts w:asciiTheme="minorHAnsi" w:hAnsiTheme="minorHAnsi" w:cs="Arial"/>
          <w:color w:val="000000"/>
          <w:sz w:val="20"/>
        </w:rPr>
      </w:pPr>
      <w:r w:rsidRPr="00142BE5">
        <w:rPr>
          <w:rFonts w:asciiTheme="minorHAnsi" w:hAnsiTheme="minorHAnsi" w:cs="Arial"/>
          <w:color w:val="000000"/>
          <w:sz w:val="20"/>
        </w:rPr>
        <w:t>3.2</w:t>
      </w:r>
      <w:r w:rsidRPr="00142BE5">
        <w:rPr>
          <w:rFonts w:asciiTheme="minorHAnsi" w:hAnsiTheme="minorHAnsi" w:cs="Arial"/>
          <w:color w:val="000000"/>
          <w:sz w:val="20"/>
        </w:rPr>
        <w:tab/>
        <w:t>Design Quality and Standards.</w:t>
      </w:r>
      <w:r w:rsidR="00775B39" w:rsidRPr="00142BE5">
        <w:rPr>
          <w:rFonts w:asciiTheme="minorHAnsi" w:hAnsiTheme="minorHAnsi" w:cs="Arial"/>
          <w:color w:val="000000"/>
          <w:sz w:val="20"/>
        </w:rPr>
        <w:t xml:space="preserve">  </w:t>
      </w:r>
      <w:r w:rsidR="00775B39" w:rsidRPr="00142BE5">
        <w:rPr>
          <w:rFonts w:asciiTheme="minorHAnsi" w:hAnsiTheme="minorHAnsi" w:cs="Arial"/>
          <w:color w:val="000000"/>
          <w:sz w:val="20"/>
        </w:rPr>
        <w:tab/>
        <w:t xml:space="preserve">  </w:t>
      </w:r>
      <w:r w:rsidR="00591D99" w:rsidRPr="00142BE5">
        <w:rPr>
          <w:rFonts w:asciiTheme="minorHAnsi" w:hAnsiTheme="minorHAnsi" w:cs="Arial"/>
          <w:color w:val="000000"/>
          <w:sz w:val="20"/>
        </w:rPr>
        <w:t>6</w:t>
      </w:r>
    </w:p>
    <w:p w14:paraId="29165D44" w14:textId="77777777" w:rsidR="00F03B16" w:rsidRPr="00142BE5" w:rsidRDefault="00F03B16" w:rsidP="002D38C9">
      <w:pPr>
        <w:tabs>
          <w:tab w:val="left" w:pos="1620"/>
          <w:tab w:val="right" w:leader="dot" w:pos="9000"/>
        </w:tabs>
        <w:suppressAutoHyphens/>
        <w:ind w:firstLine="900"/>
        <w:rPr>
          <w:rFonts w:asciiTheme="minorHAnsi" w:hAnsiTheme="minorHAnsi" w:cs="Arial"/>
          <w:color w:val="000000"/>
          <w:sz w:val="20"/>
        </w:rPr>
      </w:pPr>
      <w:r w:rsidRPr="00142BE5">
        <w:rPr>
          <w:rFonts w:asciiTheme="minorHAnsi" w:hAnsiTheme="minorHAnsi" w:cs="Arial"/>
          <w:color w:val="000000"/>
          <w:sz w:val="20"/>
        </w:rPr>
        <w:t>3.3</w:t>
      </w:r>
      <w:r w:rsidRPr="00142BE5">
        <w:rPr>
          <w:rFonts w:asciiTheme="minorHAnsi" w:hAnsiTheme="minorHAnsi" w:cs="Arial"/>
          <w:color w:val="000000"/>
          <w:sz w:val="20"/>
        </w:rPr>
        <w:tab/>
        <w:t>Tests, Surveys, Etc</w:t>
      </w:r>
      <w:r w:rsidR="00701D00" w:rsidRPr="00142BE5">
        <w:rPr>
          <w:rFonts w:asciiTheme="minorHAnsi" w:hAnsiTheme="minorHAnsi" w:cs="Arial"/>
          <w:color w:val="000000"/>
          <w:sz w:val="20"/>
        </w:rPr>
        <w:t>.</w:t>
      </w:r>
      <w:r w:rsidR="00775B39" w:rsidRPr="00142BE5">
        <w:rPr>
          <w:rFonts w:asciiTheme="minorHAnsi" w:hAnsiTheme="minorHAnsi" w:cs="Arial"/>
          <w:color w:val="000000"/>
          <w:sz w:val="20"/>
        </w:rPr>
        <w:t xml:space="preserve">  </w:t>
      </w:r>
      <w:r w:rsidR="00775B39" w:rsidRPr="00142BE5">
        <w:rPr>
          <w:rFonts w:asciiTheme="minorHAnsi" w:hAnsiTheme="minorHAnsi" w:cs="Arial"/>
          <w:color w:val="000000"/>
          <w:sz w:val="20"/>
        </w:rPr>
        <w:tab/>
        <w:t xml:space="preserve">  </w:t>
      </w:r>
      <w:r w:rsidR="00EA7BC2" w:rsidRPr="00142BE5">
        <w:rPr>
          <w:rFonts w:asciiTheme="minorHAnsi" w:hAnsiTheme="minorHAnsi" w:cs="Arial"/>
          <w:color w:val="000000"/>
          <w:sz w:val="20"/>
        </w:rPr>
        <w:t>6</w:t>
      </w:r>
    </w:p>
    <w:p w14:paraId="5A04C90D" w14:textId="77777777" w:rsidR="00F03B16" w:rsidRPr="00142BE5" w:rsidRDefault="00F03B16" w:rsidP="002D38C9">
      <w:pPr>
        <w:tabs>
          <w:tab w:val="left" w:pos="1620"/>
          <w:tab w:val="right" w:leader="dot" w:pos="9000"/>
        </w:tabs>
        <w:suppressAutoHyphens/>
        <w:ind w:firstLine="900"/>
        <w:rPr>
          <w:rFonts w:asciiTheme="minorHAnsi" w:hAnsiTheme="minorHAnsi" w:cs="Arial"/>
          <w:color w:val="000000"/>
          <w:sz w:val="20"/>
        </w:rPr>
      </w:pPr>
      <w:r w:rsidRPr="00142BE5">
        <w:rPr>
          <w:rFonts w:asciiTheme="minorHAnsi" w:hAnsiTheme="minorHAnsi" w:cs="Arial"/>
          <w:color w:val="000000"/>
          <w:sz w:val="20"/>
        </w:rPr>
        <w:t>3.4</w:t>
      </w:r>
      <w:r w:rsidRPr="00142BE5">
        <w:rPr>
          <w:rFonts w:asciiTheme="minorHAnsi" w:hAnsiTheme="minorHAnsi" w:cs="Arial"/>
          <w:color w:val="000000"/>
          <w:sz w:val="20"/>
        </w:rPr>
        <w:tab/>
        <w:t>Construction Budget</w:t>
      </w:r>
      <w:r w:rsidR="00775B39" w:rsidRPr="00142BE5">
        <w:rPr>
          <w:rFonts w:asciiTheme="minorHAnsi" w:hAnsiTheme="minorHAnsi" w:cs="Arial"/>
          <w:color w:val="000000"/>
          <w:sz w:val="20"/>
        </w:rPr>
        <w:t xml:space="preserve">  </w:t>
      </w:r>
      <w:r w:rsidR="00775B39" w:rsidRPr="00142BE5">
        <w:rPr>
          <w:rFonts w:asciiTheme="minorHAnsi" w:hAnsiTheme="minorHAnsi" w:cs="Arial"/>
          <w:color w:val="000000"/>
          <w:sz w:val="20"/>
        </w:rPr>
        <w:tab/>
        <w:t xml:space="preserve">  </w:t>
      </w:r>
      <w:r w:rsidR="00591D99" w:rsidRPr="00142BE5">
        <w:rPr>
          <w:rFonts w:asciiTheme="minorHAnsi" w:hAnsiTheme="minorHAnsi" w:cs="Arial"/>
          <w:color w:val="000000"/>
          <w:sz w:val="20"/>
        </w:rPr>
        <w:t>7</w:t>
      </w:r>
    </w:p>
    <w:p w14:paraId="04A1DF47" w14:textId="77777777" w:rsidR="00F03B16" w:rsidRPr="00142BE5" w:rsidRDefault="00F03B16" w:rsidP="002D38C9">
      <w:pPr>
        <w:tabs>
          <w:tab w:val="left" w:pos="1620"/>
          <w:tab w:val="right" w:leader="dot" w:pos="9000"/>
        </w:tabs>
        <w:suppressAutoHyphens/>
        <w:ind w:firstLine="900"/>
        <w:rPr>
          <w:rFonts w:asciiTheme="minorHAnsi" w:hAnsiTheme="minorHAnsi" w:cs="Arial"/>
          <w:color w:val="000000"/>
          <w:sz w:val="20"/>
        </w:rPr>
      </w:pPr>
      <w:r w:rsidRPr="00142BE5">
        <w:rPr>
          <w:rFonts w:asciiTheme="minorHAnsi" w:hAnsiTheme="minorHAnsi" w:cs="Arial"/>
          <w:color w:val="000000"/>
          <w:sz w:val="20"/>
        </w:rPr>
        <w:t>3.5</w:t>
      </w:r>
      <w:r w:rsidRPr="00142BE5">
        <w:rPr>
          <w:rFonts w:asciiTheme="minorHAnsi" w:hAnsiTheme="minorHAnsi" w:cs="Arial"/>
          <w:color w:val="000000"/>
          <w:sz w:val="20"/>
        </w:rPr>
        <w:tab/>
        <w:t>Ownership of Documents</w:t>
      </w:r>
      <w:r w:rsidR="00775B39" w:rsidRPr="00142BE5">
        <w:rPr>
          <w:rFonts w:asciiTheme="minorHAnsi" w:hAnsiTheme="minorHAnsi" w:cs="Arial"/>
          <w:color w:val="000000"/>
          <w:sz w:val="20"/>
        </w:rPr>
        <w:t xml:space="preserve">  </w:t>
      </w:r>
      <w:r w:rsidR="00775B39" w:rsidRPr="00142BE5">
        <w:rPr>
          <w:rFonts w:asciiTheme="minorHAnsi" w:hAnsiTheme="minorHAnsi" w:cs="Arial"/>
          <w:color w:val="000000"/>
          <w:sz w:val="20"/>
        </w:rPr>
        <w:tab/>
        <w:t xml:space="preserve">  </w:t>
      </w:r>
      <w:r w:rsidR="00591D99" w:rsidRPr="00142BE5">
        <w:rPr>
          <w:rFonts w:asciiTheme="minorHAnsi" w:hAnsiTheme="minorHAnsi" w:cs="Arial"/>
          <w:color w:val="000000"/>
          <w:sz w:val="20"/>
        </w:rPr>
        <w:t>7</w:t>
      </w:r>
    </w:p>
    <w:p w14:paraId="50FF5B51" w14:textId="77777777" w:rsidR="00F03B16" w:rsidRPr="00142BE5" w:rsidRDefault="00F03B16" w:rsidP="002D38C9">
      <w:pPr>
        <w:tabs>
          <w:tab w:val="left" w:pos="1620"/>
          <w:tab w:val="right" w:leader="dot" w:pos="9000"/>
        </w:tabs>
        <w:suppressAutoHyphens/>
        <w:ind w:firstLine="900"/>
        <w:rPr>
          <w:rFonts w:asciiTheme="minorHAnsi" w:hAnsiTheme="minorHAnsi" w:cs="Arial"/>
          <w:color w:val="000000"/>
          <w:sz w:val="20"/>
        </w:rPr>
      </w:pPr>
      <w:r w:rsidRPr="00142BE5">
        <w:rPr>
          <w:rFonts w:asciiTheme="minorHAnsi" w:hAnsiTheme="minorHAnsi" w:cs="Arial"/>
          <w:color w:val="000000"/>
          <w:sz w:val="20"/>
        </w:rPr>
        <w:t>3.6</w:t>
      </w:r>
      <w:r w:rsidRPr="00142BE5">
        <w:rPr>
          <w:rFonts w:asciiTheme="minorHAnsi" w:hAnsiTheme="minorHAnsi" w:cs="Arial"/>
          <w:color w:val="000000"/>
          <w:sz w:val="20"/>
        </w:rPr>
        <w:tab/>
        <w:t>Project Architect and/or Project Engineer</w:t>
      </w:r>
      <w:r w:rsidR="00775B39" w:rsidRPr="00142BE5">
        <w:rPr>
          <w:rFonts w:asciiTheme="minorHAnsi" w:hAnsiTheme="minorHAnsi" w:cs="Arial"/>
          <w:color w:val="000000"/>
          <w:sz w:val="20"/>
        </w:rPr>
        <w:t xml:space="preserve">  </w:t>
      </w:r>
      <w:r w:rsidR="00775B39" w:rsidRPr="00142BE5">
        <w:rPr>
          <w:rFonts w:asciiTheme="minorHAnsi" w:hAnsiTheme="minorHAnsi" w:cs="Arial"/>
          <w:color w:val="000000"/>
          <w:sz w:val="20"/>
        </w:rPr>
        <w:tab/>
        <w:t xml:space="preserve">  </w:t>
      </w:r>
      <w:r w:rsidR="00EA7BC2" w:rsidRPr="00142BE5">
        <w:rPr>
          <w:rFonts w:asciiTheme="minorHAnsi" w:hAnsiTheme="minorHAnsi" w:cs="Arial"/>
          <w:color w:val="000000"/>
          <w:sz w:val="20"/>
        </w:rPr>
        <w:t>7</w:t>
      </w:r>
    </w:p>
    <w:p w14:paraId="6F5F18ED" w14:textId="77777777" w:rsidR="00F03B16" w:rsidRPr="00142BE5" w:rsidRDefault="00F03B16" w:rsidP="002D38C9">
      <w:pPr>
        <w:tabs>
          <w:tab w:val="left" w:pos="1620"/>
          <w:tab w:val="right" w:leader="dot" w:pos="9000"/>
        </w:tabs>
        <w:suppressAutoHyphens/>
        <w:ind w:firstLine="900"/>
        <w:rPr>
          <w:rFonts w:asciiTheme="minorHAnsi" w:hAnsiTheme="minorHAnsi" w:cs="Arial"/>
          <w:color w:val="000000"/>
          <w:sz w:val="20"/>
        </w:rPr>
      </w:pPr>
      <w:r w:rsidRPr="00142BE5">
        <w:rPr>
          <w:rFonts w:asciiTheme="minorHAnsi" w:hAnsiTheme="minorHAnsi" w:cs="Arial"/>
          <w:color w:val="000000"/>
          <w:sz w:val="20"/>
        </w:rPr>
        <w:t>3.7</w:t>
      </w:r>
      <w:r w:rsidRPr="00142BE5">
        <w:rPr>
          <w:rFonts w:asciiTheme="minorHAnsi" w:hAnsiTheme="minorHAnsi" w:cs="Arial"/>
          <w:color w:val="000000"/>
          <w:sz w:val="20"/>
        </w:rPr>
        <w:tab/>
        <w:t>Time is of the Essence</w:t>
      </w:r>
      <w:r w:rsidR="00775B39" w:rsidRPr="00142BE5">
        <w:rPr>
          <w:rFonts w:asciiTheme="minorHAnsi" w:hAnsiTheme="minorHAnsi" w:cs="Arial"/>
          <w:color w:val="000000"/>
          <w:sz w:val="20"/>
        </w:rPr>
        <w:t xml:space="preserve">  </w:t>
      </w:r>
      <w:r w:rsidR="00775B39" w:rsidRPr="00142BE5">
        <w:rPr>
          <w:rFonts w:asciiTheme="minorHAnsi" w:hAnsiTheme="minorHAnsi" w:cs="Arial"/>
          <w:color w:val="000000"/>
          <w:sz w:val="20"/>
        </w:rPr>
        <w:tab/>
        <w:t xml:space="preserve">  </w:t>
      </w:r>
      <w:r w:rsidR="00EA7BC2" w:rsidRPr="00142BE5">
        <w:rPr>
          <w:rFonts w:asciiTheme="minorHAnsi" w:hAnsiTheme="minorHAnsi" w:cs="Arial"/>
          <w:color w:val="000000"/>
          <w:sz w:val="20"/>
        </w:rPr>
        <w:t>7</w:t>
      </w:r>
    </w:p>
    <w:p w14:paraId="2E4C2885" w14:textId="77777777" w:rsidR="00F03B16" w:rsidRPr="002E7EA8" w:rsidRDefault="00F03B16" w:rsidP="00E34B93">
      <w:pPr>
        <w:tabs>
          <w:tab w:val="left" w:pos="1530"/>
          <w:tab w:val="right" w:leader="dot" w:pos="9000"/>
        </w:tabs>
        <w:suppressAutoHyphens/>
        <w:spacing w:before="240"/>
        <w:rPr>
          <w:rFonts w:asciiTheme="minorHAnsi" w:hAnsiTheme="minorHAnsi" w:cs="Arial"/>
          <w:b/>
          <w:color w:val="000000"/>
          <w:sz w:val="20"/>
          <w:lang w:val="fr-FR"/>
        </w:rPr>
      </w:pPr>
      <w:r w:rsidRPr="002E7EA8">
        <w:rPr>
          <w:rFonts w:asciiTheme="minorHAnsi" w:hAnsiTheme="minorHAnsi" w:cs="Arial"/>
          <w:b/>
          <w:color w:val="000000"/>
          <w:sz w:val="20"/>
          <w:lang w:val="fr-FR"/>
        </w:rPr>
        <w:t>ARTICLE 4</w:t>
      </w:r>
      <w:r w:rsidRPr="002E7EA8">
        <w:rPr>
          <w:rFonts w:asciiTheme="minorHAnsi" w:hAnsiTheme="minorHAnsi" w:cs="Arial"/>
          <w:b/>
          <w:color w:val="000000"/>
          <w:sz w:val="20"/>
          <w:lang w:val="fr-FR"/>
        </w:rPr>
        <w:tab/>
      </w:r>
      <w:r w:rsidR="00775B39" w:rsidRPr="002E7EA8">
        <w:rPr>
          <w:rFonts w:asciiTheme="minorHAnsi" w:hAnsiTheme="minorHAnsi" w:cs="Arial"/>
          <w:b/>
          <w:color w:val="000000"/>
          <w:sz w:val="20"/>
          <w:lang w:val="fr-FR"/>
        </w:rPr>
        <w:t>SUB-CONSULTANT</w:t>
      </w:r>
      <w:r w:rsidRPr="002E7EA8">
        <w:rPr>
          <w:rFonts w:asciiTheme="minorHAnsi" w:hAnsiTheme="minorHAnsi" w:cs="Arial"/>
          <w:b/>
          <w:color w:val="000000"/>
          <w:sz w:val="20"/>
          <w:lang w:val="fr-FR"/>
        </w:rPr>
        <w:t>S, SUBCONTRACTORS</w:t>
      </w:r>
      <w:r w:rsidR="00775B39" w:rsidRPr="002E7EA8">
        <w:rPr>
          <w:rFonts w:asciiTheme="minorHAnsi" w:hAnsiTheme="minorHAnsi" w:cs="Arial"/>
          <w:color w:val="000000"/>
          <w:sz w:val="20"/>
          <w:lang w:val="fr-FR"/>
        </w:rPr>
        <w:t xml:space="preserve">  </w:t>
      </w:r>
      <w:r w:rsidR="00775B39" w:rsidRPr="002E7EA8">
        <w:rPr>
          <w:rFonts w:asciiTheme="minorHAnsi" w:hAnsiTheme="minorHAnsi" w:cs="Arial"/>
          <w:color w:val="000000"/>
          <w:sz w:val="20"/>
          <w:lang w:val="fr-FR"/>
        </w:rPr>
        <w:tab/>
        <w:t xml:space="preserve">  </w:t>
      </w:r>
      <w:r w:rsidR="00EA7BC2" w:rsidRPr="002E7EA8">
        <w:rPr>
          <w:rFonts w:asciiTheme="minorHAnsi" w:hAnsiTheme="minorHAnsi" w:cs="Arial"/>
          <w:b/>
          <w:color w:val="000000"/>
          <w:sz w:val="20"/>
          <w:lang w:val="fr-FR"/>
        </w:rPr>
        <w:t>7</w:t>
      </w:r>
    </w:p>
    <w:p w14:paraId="3ABB49DD" w14:textId="77777777" w:rsidR="00F03B16" w:rsidRPr="002E7EA8" w:rsidRDefault="00F03B16" w:rsidP="00E34B93">
      <w:pPr>
        <w:tabs>
          <w:tab w:val="left" w:pos="1530"/>
          <w:tab w:val="right" w:leader="dot" w:pos="9000"/>
        </w:tabs>
        <w:suppressAutoHyphens/>
        <w:spacing w:before="240"/>
        <w:rPr>
          <w:rFonts w:asciiTheme="minorHAnsi" w:hAnsiTheme="minorHAnsi" w:cs="Arial"/>
          <w:b/>
          <w:color w:val="000000"/>
          <w:sz w:val="20"/>
          <w:lang w:val="fr-FR"/>
        </w:rPr>
      </w:pPr>
      <w:r w:rsidRPr="002E7EA8">
        <w:rPr>
          <w:rFonts w:asciiTheme="minorHAnsi" w:hAnsiTheme="minorHAnsi" w:cs="Arial"/>
          <w:b/>
          <w:color w:val="000000"/>
          <w:sz w:val="20"/>
          <w:lang w:val="fr-FR"/>
        </w:rPr>
        <w:t>ARTICLE 5</w:t>
      </w:r>
      <w:r w:rsidRPr="002E7EA8">
        <w:rPr>
          <w:rFonts w:asciiTheme="minorHAnsi" w:hAnsiTheme="minorHAnsi" w:cs="Arial"/>
          <w:b/>
          <w:color w:val="000000"/>
          <w:sz w:val="20"/>
          <w:lang w:val="fr-FR"/>
        </w:rPr>
        <w:tab/>
        <w:t>COMPENSATION</w:t>
      </w:r>
      <w:r w:rsidR="00775B39" w:rsidRPr="002E7EA8">
        <w:rPr>
          <w:rFonts w:asciiTheme="minorHAnsi" w:hAnsiTheme="minorHAnsi" w:cs="Arial"/>
          <w:color w:val="000000"/>
          <w:sz w:val="20"/>
          <w:lang w:val="fr-FR"/>
        </w:rPr>
        <w:t xml:space="preserve">  </w:t>
      </w:r>
      <w:r w:rsidR="00775B39" w:rsidRPr="002E7EA8">
        <w:rPr>
          <w:rFonts w:asciiTheme="minorHAnsi" w:hAnsiTheme="minorHAnsi" w:cs="Arial"/>
          <w:color w:val="000000"/>
          <w:sz w:val="20"/>
          <w:lang w:val="fr-FR"/>
        </w:rPr>
        <w:tab/>
        <w:t xml:space="preserve">  </w:t>
      </w:r>
      <w:r w:rsidR="00591D99" w:rsidRPr="002E7EA8">
        <w:rPr>
          <w:rFonts w:asciiTheme="minorHAnsi" w:hAnsiTheme="minorHAnsi" w:cs="Arial"/>
          <w:b/>
          <w:color w:val="000000"/>
          <w:sz w:val="20"/>
          <w:lang w:val="fr-FR"/>
        </w:rPr>
        <w:t>8</w:t>
      </w:r>
    </w:p>
    <w:p w14:paraId="3E0D6B11" w14:textId="77777777" w:rsidR="005F6A6D" w:rsidRPr="00142BE5" w:rsidRDefault="005F6A6D" w:rsidP="002D38C9">
      <w:pPr>
        <w:tabs>
          <w:tab w:val="left" w:pos="1620"/>
          <w:tab w:val="right" w:leader="dot" w:pos="9000"/>
        </w:tabs>
        <w:suppressAutoHyphens/>
        <w:ind w:firstLine="900"/>
        <w:rPr>
          <w:rFonts w:asciiTheme="minorHAnsi" w:hAnsiTheme="minorHAnsi" w:cs="Arial"/>
          <w:color w:val="000000"/>
          <w:sz w:val="20"/>
        </w:rPr>
      </w:pPr>
      <w:r w:rsidRPr="00142BE5">
        <w:rPr>
          <w:rFonts w:asciiTheme="minorHAnsi" w:hAnsiTheme="minorHAnsi" w:cs="Arial"/>
          <w:color w:val="000000"/>
          <w:sz w:val="20"/>
        </w:rPr>
        <w:t>5.2</w:t>
      </w:r>
      <w:r w:rsidRPr="00142BE5">
        <w:rPr>
          <w:rFonts w:asciiTheme="minorHAnsi" w:hAnsiTheme="minorHAnsi" w:cs="Arial"/>
          <w:color w:val="000000"/>
          <w:sz w:val="20"/>
        </w:rPr>
        <w:tab/>
        <w:t xml:space="preserve">Payment Schedule  </w:t>
      </w:r>
      <w:r w:rsidRPr="00142BE5">
        <w:rPr>
          <w:rFonts w:asciiTheme="minorHAnsi" w:hAnsiTheme="minorHAnsi" w:cs="Arial"/>
          <w:color w:val="000000"/>
          <w:sz w:val="20"/>
        </w:rPr>
        <w:tab/>
      </w:r>
      <w:r w:rsidR="00591D99" w:rsidRPr="00142BE5">
        <w:rPr>
          <w:rFonts w:asciiTheme="minorHAnsi" w:hAnsiTheme="minorHAnsi" w:cs="Arial"/>
          <w:color w:val="000000"/>
          <w:sz w:val="20"/>
        </w:rPr>
        <w:t>8</w:t>
      </w:r>
    </w:p>
    <w:p w14:paraId="23D14577" w14:textId="77777777" w:rsidR="005F6A6D" w:rsidRPr="00142BE5" w:rsidRDefault="005F6A6D" w:rsidP="002D38C9">
      <w:pPr>
        <w:tabs>
          <w:tab w:val="left" w:pos="1620"/>
          <w:tab w:val="right" w:leader="dot" w:pos="9000"/>
        </w:tabs>
        <w:suppressAutoHyphens/>
        <w:ind w:firstLine="900"/>
        <w:rPr>
          <w:rFonts w:asciiTheme="minorHAnsi" w:hAnsiTheme="minorHAnsi" w:cs="Arial"/>
          <w:color w:val="000000"/>
          <w:sz w:val="20"/>
        </w:rPr>
      </w:pPr>
      <w:r w:rsidRPr="00142BE5">
        <w:rPr>
          <w:rFonts w:asciiTheme="minorHAnsi" w:hAnsiTheme="minorHAnsi" w:cs="Arial"/>
          <w:color w:val="000000"/>
          <w:sz w:val="20"/>
        </w:rPr>
        <w:t>5.</w:t>
      </w:r>
      <w:r w:rsidR="00591D99" w:rsidRPr="00142BE5">
        <w:rPr>
          <w:rFonts w:asciiTheme="minorHAnsi" w:hAnsiTheme="minorHAnsi" w:cs="Arial"/>
          <w:color w:val="000000"/>
          <w:sz w:val="20"/>
        </w:rPr>
        <w:t>5</w:t>
      </w:r>
      <w:r w:rsidRPr="00142BE5">
        <w:rPr>
          <w:rFonts w:asciiTheme="minorHAnsi" w:hAnsiTheme="minorHAnsi" w:cs="Arial"/>
          <w:color w:val="000000"/>
          <w:sz w:val="20"/>
        </w:rPr>
        <w:tab/>
      </w:r>
      <w:r w:rsidR="00591D99" w:rsidRPr="00142BE5">
        <w:rPr>
          <w:rFonts w:asciiTheme="minorHAnsi" w:hAnsiTheme="minorHAnsi" w:cs="Arial"/>
          <w:color w:val="000000"/>
          <w:sz w:val="20"/>
        </w:rPr>
        <w:t>Installments</w:t>
      </w:r>
      <w:r w:rsidRPr="00142BE5">
        <w:rPr>
          <w:rFonts w:asciiTheme="minorHAnsi" w:hAnsiTheme="minorHAnsi" w:cs="Arial"/>
          <w:color w:val="000000"/>
          <w:sz w:val="20"/>
        </w:rPr>
        <w:t xml:space="preserve"> during Construction  </w:t>
      </w:r>
      <w:r w:rsidRPr="00142BE5">
        <w:rPr>
          <w:rFonts w:asciiTheme="minorHAnsi" w:hAnsiTheme="minorHAnsi" w:cs="Arial"/>
          <w:color w:val="000000"/>
          <w:sz w:val="20"/>
        </w:rPr>
        <w:tab/>
      </w:r>
      <w:r w:rsidR="00EA7BC2" w:rsidRPr="00142BE5">
        <w:rPr>
          <w:rFonts w:asciiTheme="minorHAnsi" w:hAnsiTheme="minorHAnsi" w:cs="Arial"/>
          <w:color w:val="000000"/>
          <w:sz w:val="20"/>
        </w:rPr>
        <w:t>8</w:t>
      </w:r>
    </w:p>
    <w:p w14:paraId="2E62BB5A" w14:textId="77777777" w:rsidR="005F6A6D" w:rsidRPr="00142BE5" w:rsidRDefault="005F6A6D" w:rsidP="002D38C9">
      <w:pPr>
        <w:tabs>
          <w:tab w:val="left" w:pos="1620"/>
          <w:tab w:val="right" w:leader="dot" w:pos="9000"/>
        </w:tabs>
        <w:suppressAutoHyphens/>
        <w:ind w:firstLine="900"/>
        <w:rPr>
          <w:rFonts w:asciiTheme="minorHAnsi" w:hAnsiTheme="minorHAnsi" w:cs="Arial"/>
          <w:color w:val="000000"/>
          <w:sz w:val="20"/>
        </w:rPr>
      </w:pPr>
      <w:r w:rsidRPr="00142BE5">
        <w:rPr>
          <w:rFonts w:asciiTheme="minorHAnsi" w:hAnsiTheme="minorHAnsi" w:cs="Arial"/>
          <w:color w:val="000000"/>
          <w:sz w:val="20"/>
        </w:rPr>
        <w:t>5.6</w:t>
      </w:r>
      <w:r w:rsidRPr="00142BE5">
        <w:rPr>
          <w:rFonts w:asciiTheme="minorHAnsi" w:hAnsiTheme="minorHAnsi" w:cs="Arial"/>
          <w:color w:val="000000"/>
          <w:sz w:val="20"/>
        </w:rPr>
        <w:tab/>
        <w:t xml:space="preserve">Final Installment  </w:t>
      </w:r>
      <w:r w:rsidRPr="00142BE5">
        <w:rPr>
          <w:rFonts w:asciiTheme="minorHAnsi" w:hAnsiTheme="minorHAnsi" w:cs="Arial"/>
          <w:color w:val="000000"/>
          <w:sz w:val="20"/>
        </w:rPr>
        <w:tab/>
      </w:r>
      <w:r w:rsidR="00EA7BC2" w:rsidRPr="00142BE5">
        <w:rPr>
          <w:rFonts w:asciiTheme="minorHAnsi" w:hAnsiTheme="minorHAnsi" w:cs="Arial"/>
          <w:color w:val="000000"/>
          <w:sz w:val="20"/>
        </w:rPr>
        <w:t>8</w:t>
      </w:r>
    </w:p>
    <w:p w14:paraId="1CBA2C5C" w14:textId="77777777" w:rsidR="00F03B16" w:rsidRPr="00142BE5" w:rsidRDefault="004C1858" w:rsidP="002D38C9">
      <w:pPr>
        <w:tabs>
          <w:tab w:val="left" w:pos="1620"/>
          <w:tab w:val="right" w:leader="dot" w:pos="9000"/>
        </w:tabs>
        <w:suppressAutoHyphens/>
        <w:ind w:firstLine="900"/>
        <w:rPr>
          <w:rFonts w:asciiTheme="minorHAnsi" w:hAnsiTheme="minorHAnsi" w:cs="Arial"/>
          <w:color w:val="000000"/>
          <w:sz w:val="20"/>
        </w:rPr>
      </w:pPr>
      <w:r w:rsidRPr="00142BE5">
        <w:rPr>
          <w:rFonts w:asciiTheme="minorHAnsi" w:hAnsiTheme="minorHAnsi" w:cs="Arial"/>
          <w:color w:val="000000"/>
          <w:sz w:val="20"/>
        </w:rPr>
        <w:t>5</w:t>
      </w:r>
      <w:r w:rsidR="00F03B16" w:rsidRPr="00142BE5">
        <w:rPr>
          <w:rFonts w:asciiTheme="minorHAnsi" w:hAnsiTheme="minorHAnsi" w:cs="Arial"/>
          <w:color w:val="000000"/>
          <w:sz w:val="20"/>
        </w:rPr>
        <w:t>.</w:t>
      </w:r>
      <w:r w:rsidR="005F6A6D" w:rsidRPr="00142BE5">
        <w:rPr>
          <w:rFonts w:asciiTheme="minorHAnsi" w:hAnsiTheme="minorHAnsi" w:cs="Arial"/>
          <w:color w:val="000000"/>
          <w:sz w:val="20"/>
        </w:rPr>
        <w:t>7</w:t>
      </w:r>
      <w:r w:rsidR="00F03B16" w:rsidRPr="00142BE5">
        <w:rPr>
          <w:rFonts w:asciiTheme="minorHAnsi" w:hAnsiTheme="minorHAnsi" w:cs="Arial"/>
          <w:color w:val="000000"/>
          <w:sz w:val="20"/>
        </w:rPr>
        <w:tab/>
        <w:t>Substantial Change</w:t>
      </w:r>
      <w:r w:rsidR="00775B39" w:rsidRPr="00142BE5">
        <w:rPr>
          <w:rFonts w:asciiTheme="minorHAnsi" w:hAnsiTheme="minorHAnsi" w:cs="Arial"/>
          <w:color w:val="000000"/>
          <w:sz w:val="20"/>
        </w:rPr>
        <w:t xml:space="preserve">  </w:t>
      </w:r>
      <w:r w:rsidR="00775B39" w:rsidRPr="00142BE5">
        <w:rPr>
          <w:rFonts w:asciiTheme="minorHAnsi" w:hAnsiTheme="minorHAnsi" w:cs="Arial"/>
          <w:color w:val="000000"/>
          <w:sz w:val="20"/>
        </w:rPr>
        <w:tab/>
        <w:t xml:space="preserve">  </w:t>
      </w:r>
      <w:r w:rsidR="00EA6318">
        <w:rPr>
          <w:rFonts w:asciiTheme="minorHAnsi" w:hAnsiTheme="minorHAnsi" w:cs="Arial"/>
          <w:color w:val="000000"/>
          <w:sz w:val="20"/>
        </w:rPr>
        <w:t>8</w:t>
      </w:r>
    </w:p>
    <w:p w14:paraId="2D4495E5" w14:textId="77777777" w:rsidR="00F03B16" w:rsidRPr="00142BE5" w:rsidRDefault="00F03B16" w:rsidP="00E34B93">
      <w:pPr>
        <w:tabs>
          <w:tab w:val="left" w:pos="1530"/>
          <w:tab w:val="left" w:pos="1980"/>
          <w:tab w:val="right" w:leader="dot" w:pos="9000"/>
        </w:tabs>
        <w:suppressAutoHyphens/>
        <w:spacing w:before="240"/>
        <w:rPr>
          <w:rFonts w:asciiTheme="minorHAnsi" w:hAnsiTheme="minorHAnsi" w:cs="Arial"/>
          <w:b/>
          <w:color w:val="000000"/>
          <w:sz w:val="20"/>
        </w:rPr>
      </w:pPr>
      <w:r w:rsidRPr="00142BE5">
        <w:rPr>
          <w:rFonts w:asciiTheme="minorHAnsi" w:hAnsiTheme="minorHAnsi" w:cs="Arial"/>
          <w:b/>
          <w:color w:val="000000"/>
          <w:sz w:val="20"/>
        </w:rPr>
        <w:t>ARTICLE 6</w:t>
      </w:r>
      <w:r w:rsidRPr="00142BE5">
        <w:rPr>
          <w:rFonts w:asciiTheme="minorHAnsi" w:hAnsiTheme="minorHAnsi" w:cs="Arial"/>
          <w:b/>
          <w:color w:val="000000"/>
          <w:sz w:val="20"/>
        </w:rPr>
        <w:tab/>
        <w:t>EXTRA SERVICES</w:t>
      </w:r>
      <w:r w:rsidR="00775B39" w:rsidRPr="00142BE5">
        <w:rPr>
          <w:rFonts w:asciiTheme="minorHAnsi" w:hAnsiTheme="minorHAnsi" w:cs="Arial"/>
          <w:color w:val="000000"/>
          <w:sz w:val="20"/>
        </w:rPr>
        <w:t xml:space="preserve">  </w:t>
      </w:r>
      <w:r w:rsidR="00775B39" w:rsidRPr="00142BE5">
        <w:rPr>
          <w:rFonts w:asciiTheme="minorHAnsi" w:hAnsiTheme="minorHAnsi" w:cs="Arial"/>
          <w:color w:val="000000"/>
          <w:sz w:val="20"/>
        </w:rPr>
        <w:tab/>
        <w:t xml:space="preserve">  </w:t>
      </w:r>
      <w:r w:rsidR="00165141" w:rsidRPr="00142BE5">
        <w:rPr>
          <w:rFonts w:asciiTheme="minorHAnsi" w:hAnsiTheme="minorHAnsi" w:cs="Arial"/>
          <w:b/>
          <w:color w:val="000000"/>
          <w:sz w:val="20"/>
        </w:rPr>
        <w:t>9</w:t>
      </w:r>
    </w:p>
    <w:p w14:paraId="3B374F2E" w14:textId="77777777" w:rsidR="00EA6318" w:rsidRDefault="00EA6318" w:rsidP="00EA6318">
      <w:pPr>
        <w:tabs>
          <w:tab w:val="left" w:pos="1620"/>
          <w:tab w:val="right" w:leader="dot" w:pos="9000"/>
        </w:tabs>
        <w:suppressAutoHyphens/>
        <w:ind w:firstLine="900"/>
        <w:rPr>
          <w:rFonts w:asciiTheme="minorHAnsi" w:hAnsiTheme="minorHAnsi" w:cs="Arial"/>
          <w:color w:val="000000"/>
          <w:sz w:val="20"/>
        </w:rPr>
      </w:pPr>
      <w:r>
        <w:rPr>
          <w:rFonts w:asciiTheme="minorHAnsi" w:hAnsiTheme="minorHAnsi" w:cs="Arial"/>
          <w:color w:val="000000"/>
          <w:sz w:val="20"/>
        </w:rPr>
        <w:t>6.1</w:t>
      </w:r>
      <w:r w:rsidRPr="00142BE5">
        <w:rPr>
          <w:rFonts w:asciiTheme="minorHAnsi" w:hAnsiTheme="minorHAnsi" w:cs="Arial"/>
          <w:color w:val="000000"/>
          <w:sz w:val="20"/>
        </w:rPr>
        <w:tab/>
      </w:r>
      <w:r>
        <w:rPr>
          <w:rFonts w:asciiTheme="minorHAnsi" w:hAnsiTheme="minorHAnsi" w:cs="Arial"/>
          <w:color w:val="000000"/>
          <w:sz w:val="20"/>
        </w:rPr>
        <w:t>General</w:t>
      </w:r>
      <w:r w:rsidRPr="00142BE5">
        <w:rPr>
          <w:rFonts w:asciiTheme="minorHAnsi" w:hAnsiTheme="minorHAnsi" w:cs="Arial"/>
          <w:color w:val="000000"/>
          <w:sz w:val="20"/>
        </w:rPr>
        <w:t xml:space="preserve">  </w:t>
      </w:r>
      <w:r w:rsidRPr="00142BE5">
        <w:rPr>
          <w:rFonts w:asciiTheme="minorHAnsi" w:hAnsiTheme="minorHAnsi" w:cs="Arial"/>
          <w:color w:val="000000"/>
          <w:sz w:val="20"/>
        </w:rPr>
        <w:tab/>
        <w:t xml:space="preserve">  </w:t>
      </w:r>
      <w:r>
        <w:rPr>
          <w:rFonts w:asciiTheme="minorHAnsi" w:hAnsiTheme="minorHAnsi" w:cs="Arial"/>
          <w:color w:val="000000"/>
          <w:sz w:val="20"/>
        </w:rPr>
        <w:t>9</w:t>
      </w:r>
      <w:r>
        <w:rPr>
          <w:rFonts w:asciiTheme="minorHAnsi" w:hAnsiTheme="minorHAnsi" w:cs="Arial"/>
          <w:color w:val="000000"/>
          <w:sz w:val="20"/>
        </w:rPr>
        <w:tab/>
      </w:r>
    </w:p>
    <w:p w14:paraId="53E55B25" w14:textId="77777777" w:rsidR="00775B39" w:rsidRPr="00142BE5" w:rsidRDefault="004C1858" w:rsidP="002D38C9">
      <w:pPr>
        <w:tabs>
          <w:tab w:val="left" w:pos="1620"/>
          <w:tab w:val="right" w:pos="9000"/>
        </w:tabs>
        <w:suppressAutoHyphens/>
        <w:ind w:firstLine="900"/>
        <w:rPr>
          <w:rFonts w:asciiTheme="minorHAnsi" w:hAnsiTheme="minorHAnsi" w:cs="Arial"/>
          <w:color w:val="000000"/>
          <w:sz w:val="20"/>
        </w:rPr>
      </w:pPr>
      <w:r w:rsidRPr="00142BE5">
        <w:rPr>
          <w:rFonts w:asciiTheme="minorHAnsi" w:hAnsiTheme="minorHAnsi" w:cs="Arial"/>
          <w:color w:val="000000"/>
          <w:sz w:val="20"/>
        </w:rPr>
        <w:t>6</w:t>
      </w:r>
      <w:r w:rsidR="00F03B16" w:rsidRPr="00142BE5">
        <w:rPr>
          <w:rFonts w:asciiTheme="minorHAnsi" w:hAnsiTheme="minorHAnsi" w:cs="Arial"/>
          <w:color w:val="000000"/>
          <w:sz w:val="20"/>
        </w:rPr>
        <w:t>.3</w:t>
      </w:r>
      <w:r w:rsidR="00F03B16" w:rsidRPr="00142BE5">
        <w:rPr>
          <w:rFonts w:asciiTheme="minorHAnsi" w:hAnsiTheme="minorHAnsi" w:cs="Arial"/>
          <w:color w:val="000000"/>
          <w:sz w:val="20"/>
        </w:rPr>
        <w:tab/>
        <w:t>Construction Phase Services Provided after</w:t>
      </w:r>
      <w:r w:rsidRPr="00142BE5">
        <w:rPr>
          <w:rFonts w:asciiTheme="minorHAnsi" w:hAnsiTheme="minorHAnsi" w:cs="Arial"/>
          <w:color w:val="000000"/>
          <w:sz w:val="20"/>
        </w:rPr>
        <w:t xml:space="preserve"> </w:t>
      </w:r>
    </w:p>
    <w:p w14:paraId="20E68691" w14:textId="77777777" w:rsidR="00F03B16" w:rsidRPr="00142BE5" w:rsidRDefault="00775B39" w:rsidP="002D38C9">
      <w:pPr>
        <w:tabs>
          <w:tab w:val="left" w:pos="1620"/>
          <w:tab w:val="right" w:leader="dot" w:pos="9000"/>
        </w:tabs>
        <w:suppressAutoHyphens/>
        <w:ind w:firstLine="1080"/>
        <w:rPr>
          <w:rFonts w:asciiTheme="minorHAnsi" w:hAnsiTheme="minorHAnsi" w:cs="Arial"/>
          <w:color w:val="000000"/>
          <w:sz w:val="20"/>
        </w:rPr>
      </w:pPr>
      <w:r w:rsidRPr="00142BE5">
        <w:rPr>
          <w:rFonts w:asciiTheme="minorHAnsi" w:hAnsiTheme="minorHAnsi" w:cs="Arial"/>
          <w:color w:val="000000"/>
          <w:sz w:val="20"/>
        </w:rPr>
        <w:tab/>
      </w:r>
      <w:r w:rsidR="00F03B16" w:rsidRPr="00142BE5">
        <w:rPr>
          <w:rFonts w:asciiTheme="minorHAnsi" w:hAnsiTheme="minorHAnsi" w:cs="Arial"/>
          <w:color w:val="000000"/>
          <w:sz w:val="20"/>
        </w:rPr>
        <w:t>the Original Construction Completion Date</w:t>
      </w:r>
      <w:r w:rsidRPr="00142BE5">
        <w:rPr>
          <w:rFonts w:asciiTheme="minorHAnsi" w:hAnsiTheme="minorHAnsi" w:cs="Arial"/>
          <w:color w:val="000000"/>
          <w:sz w:val="20"/>
        </w:rPr>
        <w:t xml:space="preserve">  </w:t>
      </w:r>
      <w:r w:rsidRPr="00142BE5">
        <w:rPr>
          <w:rFonts w:asciiTheme="minorHAnsi" w:hAnsiTheme="minorHAnsi" w:cs="Arial"/>
          <w:color w:val="000000"/>
          <w:sz w:val="20"/>
        </w:rPr>
        <w:tab/>
        <w:t xml:space="preserve">  </w:t>
      </w:r>
      <w:r w:rsidR="00EA6318">
        <w:rPr>
          <w:rFonts w:asciiTheme="minorHAnsi" w:hAnsiTheme="minorHAnsi" w:cs="Arial"/>
          <w:color w:val="000000"/>
          <w:sz w:val="20"/>
        </w:rPr>
        <w:t>9</w:t>
      </w:r>
    </w:p>
    <w:p w14:paraId="46C52046" w14:textId="77777777" w:rsidR="00F03B16" w:rsidRPr="00142BE5" w:rsidRDefault="00F03B16" w:rsidP="00E34B93">
      <w:pPr>
        <w:tabs>
          <w:tab w:val="left" w:pos="1530"/>
          <w:tab w:val="left" w:pos="1980"/>
          <w:tab w:val="right" w:leader="dot" w:pos="9000"/>
        </w:tabs>
        <w:suppressAutoHyphens/>
        <w:spacing w:before="240"/>
        <w:rPr>
          <w:rFonts w:asciiTheme="minorHAnsi" w:hAnsiTheme="minorHAnsi" w:cs="Arial"/>
          <w:b/>
          <w:color w:val="000000"/>
          <w:sz w:val="20"/>
        </w:rPr>
      </w:pPr>
      <w:r w:rsidRPr="00142BE5">
        <w:rPr>
          <w:rFonts w:asciiTheme="minorHAnsi" w:hAnsiTheme="minorHAnsi" w:cs="Arial"/>
          <w:b/>
          <w:color w:val="000000"/>
          <w:sz w:val="20"/>
        </w:rPr>
        <w:t>ARTICLE 7</w:t>
      </w:r>
      <w:r w:rsidRPr="00142BE5">
        <w:rPr>
          <w:rFonts w:asciiTheme="minorHAnsi" w:hAnsiTheme="minorHAnsi" w:cs="Arial"/>
          <w:b/>
          <w:color w:val="000000"/>
          <w:sz w:val="20"/>
        </w:rPr>
        <w:tab/>
        <w:t>REIMBURSABLE EXPENSES</w:t>
      </w:r>
      <w:r w:rsidR="00775B39" w:rsidRPr="00142BE5">
        <w:rPr>
          <w:rFonts w:asciiTheme="minorHAnsi" w:hAnsiTheme="minorHAnsi" w:cs="Arial"/>
          <w:color w:val="000000"/>
          <w:sz w:val="20"/>
        </w:rPr>
        <w:t xml:space="preserve">  </w:t>
      </w:r>
      <w:r w:rsidR="00775B39" w:rsidRPr="00142BE5">
        <w:rPr>
          <w:rFonts w:asciiTheme="minorHAnsi" w:hAnsiTheme="minorHAnsi" w:cs="Arial"/>
          <w:color w:val="000000"/>
          <w:sz w:val="20"/>
        </w:rPr>
        <w:tab/>
        <w:t xml:space="preserve">  </w:t>
      </w:r>
      <w:r w:rsidR="00EA6318">
        <w:rPr>
          <w:rFonts w:asciiTheme="minorHAnsi" w:hAnsiTheme="minorHAnsi" w:cs="Arial"/>
          <w:b/>
          <w:color w:val="000000"/>
          <w:sz w:val="20"/>
        </w:rPr>
        <w:t>10</w:t>
      </w:r>
    </w:p>
    <w:p w14:paraId="1373EEBB" w14:textId="77777777" w:rsidR="00F03B16" w:rsidRPr="00142BE5" w:rsidRDefault="00F03B16" w:rsidP="002D38C9">
      <w:pPr>
        <w:tabs>
          <w:tab w:val="left" w:pos="1620"/>
          <w:tab w:val="right" w:leader="dot" w:pos="9000"/>
        </w:tabs>
        <w:suppressAutoHyphens/>
        <w:ind w:firstLine="900"/>
        <w:rPr>
          <w:rFonts w:asciiTheme="minorHAnsi" w:hAnsiTheme="minorHAnsi" w:cs="Arial"/>
          <w:color w:val="000000"/>
          <w:sz w:val="20"/>
        </w:rPr>
      </w:pPr>
      <w:r w:rsidRPr="00142BE5">
        <w:rPr>
          <w:rFonts w:asciiTheme="minorHAnsi" w:hAnsiTheme="minorHAnsi" w:cs="Arial"/>
          <w:color w:val="000000"/>
          <w:sz w:val="20"/>
        </w:rPr>
        <w:t>7.2</w:t>
      </w:r>
      <w:r w:rsidRPr="00142BE5">
        <w:rPr>
          <w:rFonts w:asciiTheme="minorHAnsi" w:hAnsiTheme="minorHAnsi" w:cs="Arial"/>
          <w:color w:val="000000"/>
          <w:sz w:val="20"/>
        </w:rPr>
        <w:tab/>
        <w:t>Non-Reimbursable Items</w:t>
      </w:r>
      <w:r w:rsidR="00775B39" w:rsidRPr="00142BE5">
        <w:rPr>
          <w:rFonts w:asciiTheme="minorHAnsi" w:hAnsiTheme="minorHAnsi" w:cs="Arial"/>
          <w:color w:val="000000"/>
          <w:sz w:val="20"/>
        </w:rPr>
        <w:t xml:space="preserve">  </w:t>
      </w:r>
      <w:r w:rsidR="00775B39" w:rsidRPr="00142BE5">
        <w:rPr>
          <w:rFonts w:asciiTheme="minorHAnsi" w:hAnsiTheme="minorHAnsi" w:cs="Arial"/>
          <w:color w:val="000000"/>
          <w:sz w:val="20"/>
        </w:rPr>
        <w:tab/>
        <w:t xml:space="preserve">  </w:t>
      </w:r>
      <w:r w:rsidRPr="00142BE5">
        <w:rPr>
          <w:rFonts w:asciiTheme="minorHAnsi" w:hAnsiTheme="minorHAnsi" w:cs="Arial"/>
          <w:color w:val="000000"/>
          <w:sz w:val="20"/>
        </w:rPr>
        <w:t>1</w:t>
      </w:r>
      <w:r w:rsidR="00EA6318">
        <w:rPr>
          <w:rFonts w:asciiTheme="minorHAnsi" w:hAnsiTheme="minorHAnsi" w:cs="Arial"/>
          <w:color w:val="000000"/>
          <w:sz w:val="20"/>
        </w:rPr>
        <w:t>0</w:t>
      </w:r>
    </w:p>
    <w:p w14:paraId="619A327B" w14:textId="77777777" w:rsidR="00F03B16" w:rsidRPr="00142BE5" w:rsidRDefault="00F03B16" w:rsidP="002D38C9">
      <w:pPr>
        <w:tabs>
          <w:tab w:val="left" w:pos="1620"/>
          <w:tab w:val="right" w:leader="dot" w:pos="9000"/>
        </w:tabs>
        <w:suppressAutoHyphens/>
        <w:ind w:firstLine="900"/>
        <w:rPr>
          <w:rFonts w:asciiTheme="minorHAnsi" w:hAnsiTheme="minorHAnsi" w:cs="Arial"/>
          <w:color w:val="000000"/>
          <w:sz w:val="20"/>
        </w:rPr>
      </w:pPr>
      <w:r w:rsidRPr="00142BE5">
        <w:rPr>
          <w:rFonts w:asciiTheme="minorHAnsi" w:hAnsiTheme="minorHAnsi" w:cs="Arial"/>
          <w:color w:val="000000"/>
          <w:sz w:val="20"/>
        </w:rPr>
        <w:t>7.4</w:t>
      </w:r>
      <w:r w:rsidRPr="00142BE5">
        <w:rPr>
          <w:rFonts w:asciiTheme="minorHAnsi" w:hAnsiTheme="minorHAnsi" w:cs="Arial"/>
          <w:color w:val="000000"/>
          <w:sz w:val="20"/>
        </w:rPr>
        <w:tab/>
        <w:t>Reimbursements for the Project Representative</w:t>
      </w:r>
      <w:r w:rsidR="00775B39" w:rsidRPr="00142BE5">
        <w:rPr>
          <w:rFonts w:asciiTheme="minorHAnsi" w:hAnsiTheme="minorHAnsi" w:cs="Arial"/>
          <w:color w:val="000000"/>
          <w:sz w:val="20"/>
        </w:rPr>
        <w:t xml:space="preserve">  </w:t>
      </w:r>
      <w:r w:rsidR="00775B39" w:rsidRPr="00142BE5">
        <w:rPr>
          <w:rFonts w:asciiTheme="minorHAnsi" w:hAnsiTheme="minorHAnsi" w:cs="Arial"/>
          <w:color w:val="000000"/>
          <w:sz w:val="20"/>
        </w:rPr>
        <w:tab/>
        <w:t xml:space="preserve">  </w:t>
      </w:r>
      <w:r w:rsidRPr="00142BE5">
        <w:rPr>
          <w:rFonts w:asciiTheme="minorHAnsi" w:hAnsiTheme="minorHAnsi" w:cs="Arial"/>
          <w:color w:val="000000"/>
          <w:sz w:val="20"/>
        </w:rPr>
        <w:t>1</w:t>
      </w:r>
      <w:r w:rsidR="00EA6318">
        <w:rPr>
          <w:rFonts w:asciiTheme="minorHAnsi" w:hAnsiTheme="minorHAnsi" w:cs="Arial"/>
          <w:color w:val="000000"/>
          <w:sz w:val="20"/>
        </w:rPr>
        <w:t>0</w:t>
      </w:r>
    </w:p>
    <w:p w14:paraId="738F7B83" w14:textId="77777777" w:rsidR="00F03B16" w:rsidRPr="00142BE5" w:rsidRDefault="00F03B16" w:rsidP="00984A62">
      <w:pPr>
        <w:tabs>
          <w:tab w:val="left" w:pos="1530"/>
          <w:tab w:val="left" w:pos="1980"/>
          <w:tab w:val="right" w:leader="dot" w:pos="9000"/>
        </w:tabs>
        <w:suppressAutoHyphens/>
        <w:spacing w:before="240"/>
        <w:rPr>
          <w:rFonts w:asciiTheme="minorHAnsi" w:hAnsiTheme="minorHAnsi" w:cs="Arial"/>
          <w:b/>
          <w:color w:val="000000"/>
          <w:sz w:val="20"/>
        </w:rPr>
      </w:pPr>
      <w:r w:rsidRPr="00142BE5">
        <w:rPr>
          <w:rFonts w:asciiTheme="minorHAnsi" w:hAnsiTheme="minorHAnsi" w:cs="Arial"/>
          <w:b/>
          <w:color w:val="000000"/>
          <w:sz w:val="20"/>
        </w:rPr>
        <w:t>ARTICLE 8</w:t>
      </w:r>
      <w:r w:rsidRPr="00142BE5">
        <w:rPr>
          <w:rFonts w:asciiTheme="minorHAnsi" w:hAnsiTheme="minorHAnsi" w:cs="Arial"/>
          <w:b/>
          <w:color w:val="000000"/>
          <w:sz w:val="20"/>
        </w:rPr>
        <w:tab/>
      </w:r>
      <w:r w:rsidR="00C21175" w:rsidRPr="00142BE5">
        <w:rPr>
          <w:rFonts w:asciiTheme="minorHAnsi" w:hAnsiTheme="minorHAnsi" w:cs="Arial"/>
          <w:b/>
          <w:color w:val="000000"/>
          <w:sz w:val="20"/>
        </w:rPr>
        <w:t>COMPENSATION</w:t>
      </w:r>
      <w:r w:rsidRPr="00142BE5">
        <w:rPr>
          <w:rFonts w:asciiTheme="minorHAnsi" w:hAnsiTheme="minorHAnsi" w:cs="Arial"/>
          <w:b/>
          <w:color w:val="000000"/>
          <w:sz w:val="20"/>
        </w:rPr>
        <w:t xml:space="preserve"> AND RESPONSIBILITY FOR CHANGE</w:t>
      </w:r>
      <w:r w:rsidR="003C1379" w:rsidRPr="00142BE5">
        <w:rPr>
          <w:rFonts w:asciiTheme="minorHAnsi" w:hAnsiTheme="minorHAnsi" w:cs="Arial"/>
          <w:b/>
          <w:color w:val="000000"/>
          <w:sz w:val="20"/>
        </w:rPr>
        <w:t xml:space="preserve"> </w:t>
      </w:r>
      <w:r w:rsidRPr="00142BE5">
        <w:rPr>
          <w:rFonts w:asciiTheme="minorHAnsi" w:hAnsiTheme="minorHAnsi" w:cs="Arial"/>
          <w:b/>
          <w:color w:val="000000"/>
          <w:sz w:val="20"/>
        </w:rPr>
        <w:t>ORDERS</w:t>
      </w:r>
      <w:r w:rsidR="00984A62" w:rsidRPr="00142BE5">
        <w:rPr>
          <w:rFonts w:asciiTheme="minorHAnsi" w:hAnsiTheme="minorHAnsi" w:cs="Arial"/>
          <w:color w:val="000000"/>
          <w:sz w:val="20"/>
        </w:rPr>
        <w:tab/>
      </w:r>
      <w:r w:rsidR="00701D00" w:rsidRPr="00142BE5">
        <w:rPr>
          <w:rFonts w:asciiTheme="minorHAnsi" w:hAnsiTheme="minorHAnsi" w:cs="Arial"/>
          <w:b/>
          <w:color w:val="000000"/>
          <w:sz w:val="20"/>
        </w:rPr>
        <w:t>11</w:t>
      </w:r>
    </w:p>
    <w:p w14:paraId="628240D5" w14:textId="77777777" w:rsidR="00F03B16" w:rsidRPr="00142BE5" w:rsidRDefault="00F03B16" w:rsidP="00E34B93">
      <w:pPr>
        <w:tabs>
          <w:tab w:val="left" w:pos="1530"/>
          <w:tab w:val="right" w:leader="dot" w:pos="9000"/>
        </w:tabs>
        <w:suppressAutoHyphens/>
        <w:spacing w:before="240"/>
        <w:rPr>
          <w:rFonts w:asciiTheme="minorHAnsi" w:hAnsiTheme="minorHAnsi" w:cs="Arial"/>
          <w:b/>
          <w:color w:val="000000"/>
          <w:sz w:val="20"/>
        </w:rPr>
      </w:pPr>
      <w:r w:rsidRPr="00142BE5">
        <w:rPr>
          <w:rFonts w:asciiTheme="minorHAnsi" w:hAnsiTheme="minorHAnsi" w:cs="Arial"/>
          <w:b/>
          <w:color w:val="000000"/>
          <w:sz w:val="20"/>
        </w:rPr>
        <w:t>ARTICLE 9</w:t>
      </w:r>
      <w:r w:rsidRPr="00142BE5">
        <w:rPr>
          <w:rFonts w:asciiTheme="minorHAnsi" w:hAnsiTheme="minorHAnsi" w:cs="Arial"/>
          <w:b/>
          <w:color w:val="000000"/>
          <w:sz w:val="20"/>
        </w:rPr>
        <w:tab/>
        <w:t>RELEASE AND DISCHARGE</w:t>
      </w:r>
      <w:r w:rsidR="00775B39" w:rsidRPr="00142BE5">
        <w:rPr>
          <w:rFonts w:asciiTheme="minorHAnsi" w:hAnsiTheme="minorHAnsi" w:cs="Arial"/>
          <w:color w:val="000000"/>
          <w:sz w:val="20"/>
        </w:rPr>
        <w:t xml:space="preserve">  </w:t>
      </w:r>
      <w:r w:rsidR="00775B39" w:rsidRPr="00142BE5">
        <w:rPr>
          <w:rFonts w:asciiTheme="minorHAnsi" w:hAnsiTheme="minorHAnsi" w:cs="Arial"/>
          <w:color w:val="000000"/>
          <w:sz w:val="20"/>
        </w:rPr>
        <w:tab/>
        <w:t xml:space="preserve">  </w:t>
      </w:r>
      <w:r w:rsidRPr="00142BE5">
        <w:rPr>
          <w:rFonts w:asciiTheme="minorHAnsi" w:hAnsiTheme="minorHAnsi" w:cs="Arial"/>
          <w:b/>
          <w:color w:val="000000"/>
          <w:sz w:val="20"/>
        </w:rPr>
        <w:t>1</w:t>
      </w:r>
      <w:r w:rsidR="00EA6318">
        <w:rPr>
          <w:rFonts w:asciiTheme="minorHAnsi" w:hAnsiTheme="minorHAnsi" w:cs="Arial"/>
          <w:b/>
          <w:color w:val="000000"/>
          <w:sz w:val="20"/>
        </w:rPr>
        <w:t>1</w:t>
      </w:r>
    </w:p>
    <w:p w14:paraId="39FE091D" w14:textId="77777777" w:rsidR="00F03B16" w:rsidRPr="00142BE5" w:rsidRDefault="00F03B16" w:rsidP="00E34B93">
      <w:pPr>
        <w:tabs>
          <w:tab w:val="left" w:pos="1530"/>
          <w:tab w:val="right" w:leader="dot" w:pos="9000"/>
        </w:tabs>
        <w:suppressAutoHyphens/>
        <w:spacing w:before="240"/>
        <w:rPr>
          <w:rFonts w:asciiTheme="minorHAnsi" w:hAnsiTheme="minorHAnsi" w:cs="Arial"/>
          <w:b/>
          <w:color w:val="000000"/>
          <w:sz w:val="20"/>
        </w:rPr>
      </w:pPr>
      <w:r w:rsidRPr="00142BE5">
        <w:rPr>
          <w:rFonts w:asciiTheme="minorHAnsi" w:hAnsiTheme="minorHAnsi" w:cs="Arial"/>
          <w:b/>
          <w:color w:val="000000"/>
          <w:sz w:val="20"/>
        </w:rPr>
        <w:t>ARTICLE 10</w:t>
      </w:r>
      <w:r w:rsidRPr="00142BE5">
        <w:rPr>
          <w:rFonts w:asciiTheme="minorHAnsi" w:hAnsiTheme="minorHAnsi" w:cs="Arial"/>
          <w:b/>
          <w:color w:val="000000"/>
          <w:sz w:val="20"/>
        </w:rPr>
        <w:tab/>
        <w:t>DISPUTES</w:t>
      </w:r>
      <w:r w:rsidR="00775B39" w:rsidRPr="00142BE5">
        <w:rPr>
          <w:rFonts w:asciiTheme="minorHAnsi" w:hAnsiTheme="minorHAnsi" w:cs="Arial"/>
          <w:color w:val="000000"/>
          <w:sz w:val="20"/>
        </w:rPr>
        <w:t xml:space="preserve">  </w:t>
      </w:r>
      <w:r w:rsidR="00775B39" w:rsidRPr="00142BE5">
        <w:rPr>
          <w:rFonts w:asciiTheme="minorHAnsi" w:hAnsiTheme="minorHAnsi" w:cs="Arial"/>
          <w:color w:val="000000"/>
          <w:sz w:val="20"/>
        </w:rPr>
        <w:tab/>
        <w:t xml:space="preserve">  </w:t>
      </w:r>
      <w:r w:rsidRPr="00142BE5">
        <w:rPr>
          <w:rFonts w:asciiTheme="minorHAnsi" w:hAnsiTheme="minorHAnsi" w:cs="Arial"/>
          <w:b/>
          <w:color w:val="000000"/>
          <w:sz w:val="20"/>
        </w:rPr>
        <w:t>1</w:t>
      </w:r>
      <w:r w:rsidR="00EA6318">
        <w:rPr>
          <w:rFonts w:asciiTheme="minorHAnsi" w:hAnsiTheme="minorHAnsi" w:cs="Arial"/>
          <w:b/>
          <w:color w:val="000000"/>
          <w:sz w:val="20"/>
        </w:rPr>
        <w:t>1</w:t>
      </w:r>
    </w:p>
    <w:p w14:paraId="61B0804A" w14:textId="77777777" w:rsidR="00F03B16" w:rsidRPr="00142BE5" w:rsidRDefault="00F03B16" w:rsidP="00E34B93">
      <w:pPr>
        <w:tabs>
          <w:tab w:val="left" w:pos="1530"/>
          <w:tab w:val="right" w:leader="dot" w:pos="9000"/>
        </w:tabs>
        <w:suppressAutoHyphens/>
        <w:spacing w:before="240"/>
        <w:rPr>
          <w:rFonts w:asciiTheme="minorHAnsi" w:hAnsiTheme="minorHAnsi" w:cs="Arial"/>
          <w:b/>
          <w:color w:val="000000"/>
          <w:sz w:val="20"/>
        </w:rPr>
      </w:pPr>
      <w:r w:rsidRPr="00142BE5">
        <w:rPr>
          <w:rFonts w:asciiTheme="minorHAnsi" w:hAnsiTheme="minorHAnsi" w:cs="Arial"/>
          <w:b/>
          <w:color w:val="000000"/>
          <w:sz w:val="20"/>
        </w:rPr>
        <w:t>ARTICLE 11</w:t>
      </w:r>
      <w:r w:rsidRPr="00142BE5">
        <w:rPr>
          <w:rFonts w:asciiTheme="minorHAnsi" w:hAnsiTheme="minorHAnsi" w:cs="Arial"/>
          <w:b/>
          <w:color w:val="000000"/>
          <w:sz w:val="20"/>
        </w:rPr>
        <w:tab/>
        <w:t>ASSIGNMENT, SUSPENSION, TERMINATION, NO AWARD</w:t>
      </w:r>
      <w:r w:rsidR="004C1858" w:rsidRPr="00142BE5">
        <w:rPr>
          <w:rFonts w:asciiTheme="minorHAnsi" w:hAnsiTheme="minorHAnsi" w:cs="Arial"/>
          <w:color w:val="000000"/>
          <w:sz w:val="20"/>
        </w:rPr>
        <w:t xml:space="preserve">  </w:t>
      </w:r>
      <w:r w:rsidR="004C1858" w:rsidRPr="00142BE5">
        <w:rPr>
          <w:rFonts w:asciiTheme="minorHAnsi" w:hAnsiTheme="minorHAnsi" w:cs="Arial"/>
          <w:color w:val="000000"/>
          <w:sz w:val="20"/>
        </w:rPr>
        <w:tab/>
        <w:t xml:space="preserve">  </w:t>
      </w:r>
      <w:r w:rsidRPr="00142BE5">
        <w:rPr>
          <w:rFonts w:asciiTheme="minorHAnsi" w:hAnsiTheme="minorHAnsi" w:cs="Arial"/>
          <w:b/>
          <w:color w:val="000000"/>
          <w:sz w:val="20"/>
        </w:rPr>
        <w:t>1</w:t>
      </w:r>
      <w:r w:rsidR="00EA6318">
        <w:rPr>
          <w:rFonts w:asciiTheme="minorHAnsi" w:hAnsiTheme="minorHAnsi" w:cs="Arial"/>
          <w:b/>
          <w:color w:val="000000"/>
          <w:sz w:val="20"/>
        </w:rPr>
        <w:t>2</w:t>
      </w:r>
    </w:p>
    <w:p w14:paraId="4B368028" w14:textId="77777777" w:rsidR="00F03B16" w:rsidRPr="00142BE5" w:rsidRDefault="00F03B16" w:rsidP="002D38C9">
      <w:pPr>
        <w:tabs>
          <w:tab w:val="left" w:pos="1620"/>
          <w:tab w:val="right" w:leader="dot" w:pos="9000"/>
        </w:tabs>
        <w:suppressAutoHyphens/>
        <w:ind w:firstLine="900"/>
        <w:rPr>
          <w:rFonts w:asciiTheme="minorHAnsi" w:hAnsiTheme="minorHAnsi" w:cs="Arial"/>
          <w:color w:val="000000"/>
          <w:sz w:val="20"/>
        </w:rPr>
      </w:pPr>
      <w:r w:rsidRPr="00142BE5">
        <w:rPr>
          <w:rFonts w:asciiTheme="minorHAnsi" w:hAnsiTheme="minorHAnsi" w:cs="Arial"/>
          <w:color w:val="000000"/>
          <w:sz w:val="20"/>
        </w:rPr>
        <w:t>11.1</w:t>
      </w:r>
      <w:r w:rsidRPr="00142BE5">
        <w:rPr>
          <w:rFonts w:asciiTheme="minorHAnsi" w:hAnsiTheme="minorHAnsi" w:cs="Arial"/>
          <w:color w:val="000000"/>
          <w:sz w:val="20"/>
        </w:rPr>
        <w:tab/>
        <w:t>Assignment</w:t>
      </w:r>
      <w:r w:rsidR="00775B39" w:rsidRPr="00142BE5">
        <w:rPr>
          <w:rFonts w:asciiTheme="minorHAnsi" w:hAnsiTheme="minorHAnsi" w:cs="Arial"/>
          <w:color w:val="000000"/>
          <w:sz w:val="20"/>
        </w:rPr>
        <w:t xml:space="preserve">  </w:t>
      </w:r>
      <w:r w:rsidR="00775B39" w:rsidRPr="00142BE5">
        <w:rPr>
          <w:rFonts w:asciiTheme="minorHAnsi" w:hAnsiTheme="minorHAnsi" w:cs="Arial"/>
          <w:color w:val="000000"/>
          <w:sz w:val="20"/>
        </w:rPr>
        <w:tab/>
        <w:t xml:space="preserve">  </w:t>
      </w:r>
      <w:r w:rsidRPr="00142BE5">
        <w:rPr>
          <w:rFonts w:asciiTheme="minorHAnsi" w:hAnsiTheme="minorHAnsi" w:cs="Arial"/>
          <w:color w:val="000000"/>
          <w:sz w:val="20"/>
        </w:rPr>
        <w:t>1</w:t>
      </w:r>
      <w:r w:rsidR="00EA6318">
        <w:rPr>
          <w:rFonts w:asciiTheme="minorHAnsi" w:hAnsiTheme="minorHAnsi" w:cs="Arial"/>
          <w:color w:val="000000"/>
          <w:sz w:val="20"/>
        </w:rPr>
        <w:t>2</w:t>
      </w:r>
    </w:p>
    <w:p w14:paraId="04DF603E" w14:textId="77777777" w:rsidR="00F03B16" w:rsidRPr="00142BE5" w:rsidRDefault="00F03B16" w:rsidP="002D38C9">
      <w:pPr>
        <w:pStyle w:val="TOAHeading"/>
        <w:tabs>
          <w:tab w:val="clear" w:pos="9360"/>
          <w:tab w:val="left" w:pos="1620"/>
          <w:tab w:val="right" w:leader="dot" w:pos="9000"/>
        </w:tabs>
        <w:ind w:firstLine="900"/>
        <w:rPr>
          <w:rFonts w:asciiTheme="minorHAnsi" w:hAnsiTheme="minorHAnsi" w:cs="Arial"/>
          <w:color w:val="000000"/>
          <w:sz w:val="20"/>
        </w:rPr>
      </w:pPr>
      <w:r w:rsidRPr="00142BE5">
        <w:rPr>
          <w:rFonts w:asciiTheme="minorHAnsi" w:hAnsiTheme="minorHAnsi" w:cs="Arial"/>
          <w:color w:val="000000"/>
          <w:sz w:val="20"/>
        </w:rPr>
        <w:t>11.2</w:t>
      </w:r>
      <w:r w:rsidRPr="00142BE5">
        <w:rPr>
          <w:rFonts w:asciiTheme="minorHAnsi" w:hAnsiTheme="minorHAnsi" w:cs="Arial"/>
          <w:color w:val="000000"/>
          <w:sz w:val="20"/>
        </w:rPr>
        <w:tab/>
        <w:t>Suspension</w:t>
      </w:r>
      <w:r w:rsidR="00775B39" w:rsidRPr="00142BE5">
        <w:rPr>
          <w:rFonts w:asciiTheme="minorHAnsi" w:hAnsiTheme="minorHAnsi" w:cs="Arial"/>
          <w:color w:val="000000"/>
          <w:sz w:val="20"/>
        </w:rPr>
        <w:t xml:space="preserve">  </w:t>
      </w:r>
      <w:r w:rsidR="00775B39" w:rsidRPr="00142BE5">
        <w:rPr>
          <w:rFonts w:asciiTheme="minorHAnsi" w:hAnsiTheme="minorHAnsi" w:cs="Arial"/>
          <w:color w:val="000000"/>
          <w:sz w:val="20"/>
        </w:rPr>
        <w:tab/>
        <w:t xml:space="preserve">  </w:t>
      </w:r>
      <w:r w:rsidR="00EA6318">
        <w:rPr>
          <w:rFonts w:asciiTheme="minorHAnsi" w:hAnsiTheme="minorHAnsi" w:cs="Arial"/>
          <w:color w:val="000000"/>
          <w:sz w:val="20"/>
        </w:rPr>
        <w:t>12</w:t>
      </w:r>
    </w:p>
    <w:p w14:paraId="087BD89C" w14:textId="77777777" w:rsidR="00F03B16" w:rsidRPr="00142BE5" w:rsidRDefault="00F03B16" w:rsidP="002D38C9">
      <w:pPr>
        <w:tabs>
          <w:tab w:val="left" w:pos="1620"/>
          <w:tab w:val="right" w:leader="dot" w:pos="9000"/>
        </w:tabs>
        <w:suppressAutoHyphens/>
        <w:ind w:firstLine="900"/>
        <w:rPr>
          <w:rFonts w:asciiTheme="minorHAnsi" w:hAnsiTheme="minorHAnsi" w:cs="Arial"/>
          <w:color w:val="000000"/>
          <w:sz w:val="20"/>
        </w:rPr>
      </w:pPr>
      <w:r w:rsidRPr="00142BE5">
        <w:rPr>
          <w:rFonts w:asciiTheme="minorHAnsi" w:hAnsiTheme="minorHAnsi" w:cs="Arial"/>
          <w:color w:val="000000"/>
          <w:sz w:val="20"/>
        </w:rPr>
        <w:t>11.3</w:t>
      </w:r>
      <w:r w:rsidRPr="00142BE5">
        <w:rPr>
          <w:rFonts w:asciiTheme="minorHAnsi" w:hAnsiTheme="minorHAnsi" w:cs="Arial"/>
          <w:color w:val="000000"/>
          <w:sz w:val="20"/>
        </w:rPr>
        <w:tab/>
        <w:t>Termination</w:t>
      </w:r>
      <w:r w:rsidR="00775B39" w:rsidRPr="00142BE5">
        <w:rPr>
          <w:rFonts w:asciiTheme="minorHAnsi" w:hAnsiTheme="minorHAnsi" w:cs="Arial"/>
          <w:color w:val="000000"/>
          <w:sz w:val="20"/>
        </w:rPr>
        <w:t xml:space="preserve">  </w:t>
      </w:r>
      <w:r w:rsidR="00775B39" w:rsidRPr="00142BE5">
        <w:rPr>
          <w:rFonts w:asciiTheme="minorHAnsi" w:hAnsiTheme="minorHAnsi" w:cs="Arial"/>
          <w:color w:val="000000"/>
          <w:sz w:val="20"/>
        </w:rPr>
        <w:tab/>
        <w:t xml:space="preserve">  </w:t>
      </w:r>
      <w:r w:rsidRPr="00142BE5">
        <w:rPr>
          <w:rFonts w:asciiTheme="minorHAnsi" w:hAnsiTheme="minorHAnsi" w:cs="Arial"/>
          <w:color w:val="000000"/>
          <w:sz w:val="20"/>
        </w:rPr>
        <w:t>1</w:t>
      </w:r>
      <w:r w:rsidR="00EA6318">
        <w:rPr>
          <w:rFonts w:asciiTheme="minorHAnsi" w:hAnsiTheme="minorHAnsi" w:cs="Arial"/>
          <w:color w:val="000000"/>
          <w:sz w:val="20"/>
        </w:rPr>
        <w:t>2</w:t>
      </w:r>
    </w:p>
    <w:p w14:paraId="123180FD" w14:textId="77777777" w:rsidR="00F03B16" w:rsidRPr="00142BE5" w:rsidRDefault="00F03B16" w:rsidP="002D38C9">
      <w:pPr>
        <w:tabs>
          <w:tab w:val="left" w:pos="1620"/>
          <w:tab w:val="right" w:leader="dot" w:pos="9000"/>
        </w:tabs>
        <w:suppressAutoHyphens/>
        <w:ind w:firstLine="900"/>
        <w:rPr>
          <w:rFonts w:asciiTheme="minorHAnsi" w:hAnsiTheme="minorHAnsi" w:cs="Arial"/>
          <w:color w:val="000000"/>
          <w:sz w:val="20"/>
        </w:rPr>
      </w:pPr>
      <w:r w:rsidRPr="00142BE5">
        <w:rPr>
          <w:rFonts w:asciiTheme="minorHAnsi" w:hAnsiTheme="minorHAnsi" w:cs="Arial"/>
          <w:color w:val="000000"/>
          <w:sz w:val="20"/>
        </w:rPr>
        <w:t>11.4</w:t>
      </w:r>
      <w:r w:rsidRPr="00142BE5">
        <w:rPr>
          <w:rFonts w:asciiTheme="minorHAnsi" w:hAnsiTheme="minorHAnsi" w:cs="Arial"/>
          <w:color w:val="000000"/>
          <w:sz w:val="20"/>
        </w:rPr>
        <w:tab/>
        <w:t>No</w:t>
      </w:r>
      <w:r w:rsidR="00775B39" w:rsidRPr="00142BE5">
        <w:rPr>
          <w:rFonts w:asciiTheme="minorHAnsi" w:hAnsiTheme="minorHAnsi" w:cs="Arial"/>
          <w:color w:val="000000"/>
          <w:sz w:val="20"/>
        </w:rPr>
        <w:t xml:space="preserve"> Award of Construction Contract  </w:t>
      </w:r>
      <w:r w:rsidR="00775B39" w:rsidRPr="00142BE5">
        <w:rPr>
          <w:rFonts w:asciiTheme="minorHAnsi" w:hAnsiTheme="minorHAnsi" w:cs="Arial"/>
          <w:color w:val="000000"/>
          <w:sz w:val="20"/>
        </w:rPr>
        <w:tab/>
        <w:t xml:space="preserve">  </w:t>
      </w:r>
      <w:r w:rsidRPr="00142BE5">
        <w:rPr>
          <w:rFonts w:asciiTheme="minorHAnsi" w:hAnsiTheme="minorHAnsi" w:cs="Arial"/>
          <w:color w:val="000000"/>
          <w:sz w:val="20"/>
        </w:rPr>
        <w:t>1</w:t>
      </w:r>
      <w:r w:rsidR="00EA6318">
        <w:rPr>
          <w:rFonts w:asciiTheme="minorHAnsi" w:hAnsiTheme="minorHAnsi" w:cs="Arial"/>
          <w:color w:val="000000"/>
          <w:sz w:val="20"/>
        </w:rPr>
        <w:t>3</w:t>
      </w:r>
    </w:p>
    <w:p w14:paraId="102E12C0" w14:textId="77777777" w:rsidR="00F03B16" w:rsidRPr="00142BE5" w:rsidRDefault="00F03B16" w:rsidP="00E34B93">
      <w:pPr>
        <w:tabs>
          <w:tab w:val="left" w:pos="1530"/>
          <w:tab w:val="right" w:leader="dot" w:pos="9000"/>
        </w:tabs>
        <w:suppressAutoHyphens/>
        <w:spacing w:before="240"/>
        <w:rPr>
          <w:rFonts w:asciiTheme="minorHAnsi" w:hAnsiTheme="minorHAnsi" w:cs="Arial"/>
          <w:b/>
          <w:color w:val="000000"/>
          <w:sz w:val="20"/>
        </w:rPr>
      </w:pPr>
      <w:r w:rsidRPr="00142BE5">
        <w:rPr>
          <w:rFonts w:asciiTheme="minorHAnsi" w:hAnsiTheme="minorHAnsi" w:cs="Arial"/>
          <w:b/>
          <w:color w:val="000000"/>
          <w:sz w:val="20"/>
        </w:rPr>
        <w:t>ARTICLE 12</w:t>
      </w:r>
      <w:r w:rsidRPr="00142BE5">
        <w:rPr>
          <w:rFonts w:asciiTheme="minorHAnsi" w:hAnsiTheme="minorHAnsi" w:cs="Arial"/>
          <w:b/>
          <w:color w:val="000000"/>
          <w:sz w:val="20"/>
        </w:rPr>
        <w:tab/>
        <w:t>NOTICES</w:t>
      </w:r>
      <w:r w:rsidR="00F70DB2" w:rsidRPr="00142BE5">
        <w:rPr>
          <w:rFonts w:asciiTheme="minorHAnsi" w:hAnsiTheme="minorHAnsi" w:cs="Arial"/>
          <w:color w:val="000000"/>
          <w:sz w:val="20"/>
        </w:rPr>
        <w:t xml:space="preserve">  </w:t>
      </w:r>
      <w:r w:rsidR="00F70DB2" w:rsidRPr="00142BE5">
        <w:rPr>
          <w:rFonts w:asciiTheme="minorHAnsi" w:hAnsiTheme="minorHAnsi" w:cs="Arial"/>
          <w:color w:val="000000"/>
          <w:sz w:val="20"/>
        </w:rPr>
        <w:tab/>
        <w:t xml:space="preserve">  </w:t>
      </w:r>
      <w:r w:rsidRPr="00EA6318">
        <w:rPr>
          <w:rFonts w:asciiTheme="minorHAnsi" w:hAnsiTheme="minorHAnsi" w:cs="Arial"/>
          <w:b/>
          <w:color w:val="000000"/>
          <w:sz w:val="20"/>
        </w:rPr>
        <w:t>1</w:t>
      </w:r>
      <w:r w:rsidR="00EA6318" w:rsidRPr="00EA6318">
        <w:rPr>
          <w:rFonts w:asciiTheme="minorHAnsi" w:hAnsiTheme="minorHAnsi" w:cs="Arial"/>
          <w:b/>
          <w:color w:val="000000"/>
          <w:sz w:val="20"/>
        </w:rPr>
        <w:t>3</w:t>
      </w:r>
    </w:p>
    <w:p w14:paraId="52920300" w14:textId="77777777" w:rsidR="00F03B16" w:rsidRPr="00142BE5" w:rsidRDefault="00F03B16" w:rsidP="00E34B93">
      <w:pPr>
        <w:tabs>
          <w:tab w:val="left" w:pos="1530"/>
          <w:tab w:val="right" w:leader="dot" w:pos="9000"/>
        </w:tabs>
        <w:suppressAutoHyphens/>
        <w:spacing w:before="240"/>
        <w:rPr>
          <w:rFonts w:asciiTheme="minorHAnsi" w:hAnsiTheme="minorHAnsi" w:cs="Arial"/>
          <w:b/>
          <w:color w:val="000000"/>
          <w:sz w:val="20"/>
        </w:rPr>
      </w:pPr>
      <w:r w:rsidRPr="00142BE5">
        <w:rPr>
          <w:rFonts w:asciiTheme="minorHAnsi" w:hAnsiTheme="minorHAnsi" w:cs="Arial"/>
          <w:b/>
          <w:color w:val="000000"/>
          <w:sz w:val="20"/>
        </w:rPr>
        <w:t>ARTICLE 13</w:t>
      </w:r>
      <w:r w:rsidRPr="00142BE5">
        <w:rPr>
          <w:rFonts w:asciiTheme="minorHAnsi" w:hAnsiTheme="minorHAnsi" w:cs="Arial"/>
          <w:b/>
          <w:color w:val="000000"/>
          <w:sz w:val="20"/>
        </w:rPr>
        <w:tab/>
        <w:t>INDEMNIFICATION OF AUTHORITY AND DEPARTMENT</w:t>
      </w:r>
      <w:r w:rsidR="00F70DB2" w:rsidRPr="00142BE5">
        <w:rPr>
          <w:rFonts w:asciiTheme="minorHAnsi" w:hAnsiTheme="minorHAnsi" w:cs="Arial"/>
          <w:color w:val="000000"/>
          <w:sz w:val="20"/>
        </w:rPr>
        <w:t xml:space="preserve">  </w:t>
      </w:r>
      <w:r w:rsidR="00F70DB2" w:rsidRPr="00142BE5">
        <w:rPr>
          <w:rFonts w:asciiTheme="minorHAnsi" w:hAnsiTheme="minorHAnsi" w:cs="Arial"/>
          <w:color w:val="000000"/>
          <w:sz w:val="20"/>
        </w:rPr>
        <w:tab/>
        <w:t xml:space="preserve">  </w:t>
      </w:r>
      <w:r w:rsidRPr="00142BE5">
        <w:rPr>
          <w:rFonts w:asciiTheme="minorHAnsi" w:hAnsiTheme="minorHAnsi" w:cs="Arial"/>
          <w:b/>
          <w:color w:val="000000"/>
          <w:sz w:val="20"/>
        </w:rPr>
        <w:t>1</w:t>
      </w:r>
      <w:r w:rsidR="00EA6318">
        <w:rPr>
          <w:rFonts w:asciiTheme="minorHAnsi" w:hAnsiTheme="minorHAnsi" w:cs="Arial"/>
          <w:b/>
          <w:color w:val="000000"/>
          <w:sz w:val="20"/>
        </w:rPr>
        <w:t>3</w:t>
      </w:r>
    </w:p>
    <w:p w14:paraId="4689FA21" w14:textId="77777777" w:rsidR="00BD7C13" w:rsidRPr="00142BE5" w:rsidRDefault="00BD7C13" w:rsidP="00E34B93">
      <w:pPr>
        <w:tabs>
          <w:tab w:val="left" w:pos="1530"/>
          <w:tab w:val="right" w:leader="dot" w:pos="9000"/>
        </w:tabs>
        <w:suppressAutoHyphens/>
        <w:spacing w:before="240"/>
        <w:rPr>
          <w:rFonts w:asciiTheme="minorHAnsi" w:hAnsiTheme="minorHAnsi" w:cs="Arial"/>
          <w:b/>
          <w:color w:val="000000"/>
          <w:sz w:val="20"/>
        </w:rPr>
      </w:pPr>
      <w:r w:rsidRPr="00142BE5">
        <w:rPr>
          <w:rFonts w:asciiTheme="minorHAnsi" w:hAnsiTheme="minorHAnsi" w:cs="Arial"/>
          <w:b/>
          <w:color w:val="000000"/>
          <w:sz w:val="20"/>
        </w:rPr>
        <w:br w:type="page"/>
      </w:r>
    </w:p>
    <w:p w14:paraId="364DA9BE" w14:textId="77777777" w:rsidR="00BD7C13" w:rsidRPr="00142BE5" w:rsidRDefault="00BD7C13" w:rsidP="00E34B93">
      <w:pPr>
        <w:tabs>
          <w:tab w:val="left" w:pos="1530"/>
          <w:tab w:val="right" w:leader="dot" w:pos="9000"/>
        </w:tabs>
        <w:suppressAutoHyphens/>
        <w:spacing w:before="240"/>
        <w:rPr>
          <w:rFonts w:asciiTheme="minorHAnsi" w:hAnsiTheme="minorHAnsi" w:cs="Arial"/>
          <w:b/>
          <w:color w:val="000000"/>
          <w:sz w:val="20"/>
        </w:rPr>
      </w:pPr>
    </w:p>
    <w:p w14:paraId="5C75AB20" w14:textId="77777777" w:rsidR="00A56E26" w:rsidRPr="00142BE5" w:rsidRDefault="00A56E26" w:rsidP="00E34B93">
      <w:pPr>
        <w:tabs>
          <w:tab w:val="left" w:pos="1530"/>
          <w:tab w:val="right" w:leader="dot" w:pos="9000"/>
        </w:tabs>
        <w:suppressAutoHyphens/>
        <w:spacing w:before="240"/>
        <w:rPr>
          <w:rFonts w:asciiTheme="minorHAnsi" w:hAnsiTheme="minorHAnsi" w:cs="Arial"/>
          <w:b/>
          <w:color w:val="000000"/>
          <w:sz w:val="20"/>
        </w:rPr>
      </w:pPr>
    </w:p>
    <w:p w14:paraId="2932C0F2" w14:textId="77777777" w:rsidR="00F03B16" w:rsidRPr="00142BE5" w:rsidRDefault="00F03B16" w:rsidP="00E34B93">
      <w:pPr>
        <w:tabs>
          <w:tab w:val="left" w:pos="1530"/>
          <w:tab w:val="right" w:leader="dot" w:pos="9000"/>
        </w:tabs>
        <w:suppressAutoHyphens/>
        <w:spacing w:before="240"/>
        <w:rPr>
          <w:rFonts w:asciiTheme="minorHAnsi" w:hAnsiTheme="minorHAnsi" w:cs="Arial"/>
          <w:b/>
          <w:color w:val="000000"/>
          <w:sz w:val="20"/>
        </w:rPr>
      </w:pPr>
      <w:r w:rsidRPr="00A77244">
        <w:rPr>
          <w:rFonts w:asciiTheme="minorHAnsi" w:hAnsiTheme="minorHAnsi" w:cs="Arial"/>
          <w:b/>
          <w:color w:val="000000"/>
          <w:sz w:val="20"/>
        </w:rPr>
        <w:t>ARTICLE 14</w:t>
      </w:r>
      <w:r w:rsidRPr="00A77244">
        <w:rPr>
          <w:rFonts w:asciiTheme="minorHAnsi" w:hAnsiTheme="minorHAnsi" w:cs="Arial"/>
          <w:b/>
          <w:color w:val="000000"/>
          <w:sz w:val="20"/>
        </w:rPr>
        <w:tab/>
        <w:t>INSURANCE</w:t>
      </w:r>
      <w:r w:rsidR="00F70DB2" w:rsidRPr="00142BE5">
        <w:rPr>
          <w:rFonts w:asciiTheme="minorHAnsi" w:hAnsiTheme="minorHAnsi" w:cs="Arial"/>
          <w:color w:val="000000"/>
          <w:sz w:val="20"/>
        </w:rPr>
        <w:t xml:space="preserve">  </w:t>
      </w:r>
      <w:r w:rsidR="00F70DB2" w:rsidRPr="00142BE5">
        <w:rPr>
          <w:rFonts w:asciiTheme="minorHAnsi" w:hAnsiTheme="minorHAnsi" w:cs="Arial"/>
          <w:color w:val="000000"/>
          <w:sz w:val="20"/>
        </w:rPr>
        <w:tab/>
        <w:t xml:space="preserve">  </w:t>
      </w:r>
      <w:r w:rsidRPr="00142BE5">
        <w:rPr>
          <w:rFonts w:asciiTheme="minorHAnsi" w:hAnsiTheme="minorHAnsi" w:cs="Arial"/>
          <w:b/>
          <w:color w:val="000000"/>
          <w:sz w:val="20"/>
        </w:rPr>
        <w:t>1</w:t>
      </w:r>
      <w:r w:rsidR="00EA6318">
        <w:rPr>
          <w:rFonts w:asciiTheme="minorHAnsi" w:hAnsiTheme="minorHAnsi" w:cs="Arial"/>
          <w:b/>
          <w:color w:val="000000"/>
          <w:sz w:val="20"/>
        </w:rPr>
        <w:t>3</w:t>
      </w:r>
    </w:p>
    <w:p w14:paraId="1B20C0FC" w14:textId="77777777" w:rsidR="002D38C9" w:rsidRPr="00142BE5" w:rsidRDefault="002D38C9" w:rsidP="002D38C9">
      <w:pPr>
        <w:tabs>
          <w:tab w:val="left" w:pos="1620"/>
          <w:tab w:val="right" w:leader="dot" w:pos="9000"/>
        </w:tabs>
        <w:suppressAutoHyphens/>
        <w:ind w:firstLine="900"/>
        <w:rPr>
          <w:rFonts w:asciiTheme="minorHAnsi" w:hAnsiTheme="minorHAnsi" w:cs="Arial"/>
          <w:color w:val="000000"/>
          <w:sz w:val="20"/>
        </w:rPr>
      </w:pPr>
      <w:r w:rsidRPr="00142BE5">
        <w:rPr>
          <w:rFonts w:asciiTheme="minorHAnsi" w:hAnsiTheme="minorHAnsi" w:cs="Arial"/>
          <w:color w:val="000000"/>
          <w:sz w:val="20"/>
        </w:rPr>
        <w:t>14.1</w:t>
      </w:r>
      <w:r w:rsidRPr="00142BE5">
        <w:rPr>
          <w:rFonts w:asciiTheme="minorHAnsi" w:hAnsiTheme="minorHAnsi" w:cs="Arial"/>
          <w:color w:val="000000"/>
          <w:sz w:val="20"/>
        </w:rPr>
        <w:tab/>
        <w:t>Profes</w:t>
      </w:r>
      <w:r w:rsidR="00701D00" w:rsidRPr="00142BE5">
        <w:rPr>
          <w:rFonts w:asciiTheme="minorHAnsi" w:hAnsiTheme="minorHAnsi" w:cs="Arial"/>
          <w:color w:val="000000"/>
          <w:sz w:val="20"/>
        </w:rPr>
        <w:t xml:space="preserve">sional Liability Insurance  </w:t>
      </w:r>
      <w:r w:rsidR="00701D00" w:rsidRPr="00142BE5">
        <w:rPr>
          <w:rFonts w:asciiTheme="minorHAnsi" w:hAnsiTheme="minorHAnsi" w:cs="Arial"/>
          <w:color w:val="000000"/>
          <w:sz w:val="20"/>
        </w:rPr>
        <w:tab/>
        <w:t xml:space="preserve"> </w:t>
      </w:r>
      <w:r w:rsidR="00EA6318">
        <w:rPr>
          <w:rFonts w:asciiTheme="minorHAnsi" w:hAnsiTheme="minorHAnsi" w:cs="Arial"/>
          <w:color w:val="000000"/>
          <w:sz w:val="20"/>
        </w:rPr>
        <w:t>13</w:t>
      </w:r>
    </w:p>
    <w:p w14:paraId="52983872" w14:textId="77777777" w:rsidR="00F03B16" w:rsidRPr="00142BE5" w:rsidRDefault="00F03B16" w:rsidP="002D38C9">
      <w:pPr>
        <w:tabs>
          <w:tab w:val="left" w:pos="1620"/>
          <w:tab w:val="right" w:leader="dot" w:pos="9000"/>
        </w:tabs>
        <w:suppressAutoHyphens/>
        <w:ind w:firstLine="900"/>
        <w:rPr>
          <w:rFonts w:asciiTheme="minorHAnsi" w:hAnsiTheme="minorHAnsi" w:cs="Arial"/>
          <w:color w:val="000000"/>
          <w:sz w:val="20"/>
        </w:rPr>
      </w:pPr>
      <w:r w:rsidRPr="00142BE5">
        <w:rPr>
          <w:rFonts w:asciiTheme="minorHAnsi" w:hAnsiTheme="minorHAnsi" w:cs="Arial"/>
          <w:color w:val="000000"/>
          <w:sz w:val="20"/>
        </w:rPr>
        <w:t>14.</w:t>
      </w:r>
      <w:r w:rsidR="002D38C9" w:rsidRPr="00142BE5">
        <w:rPr>
          <w:rFonts w:asciiTheme="minorHAnsi" w:hAnsiTheme="minorHAnsi" w:cs="Arial"/>
          <w:color w:val="000000"/>
          <w:sz w:val="20"/>
        </w:rPr>
        <w:t>2</w:t>
      </w:r>
      <w:r w:rsidRPr="00142BE5">
        <w:rPr>
          <w:rFonts w:asciiTheme="minorHAnsi" w:hAnsiTheme="minorHAnsi" w:cs="Arial"/>
          <w:color w:val="000000"/>
          <w:sz w:val="20"/>
        </w:rPr>
        <w:tab/>
        <w:t>Worker's Compensation Insurance</w:t>
      </w:r>
      <w:r w:rsidR="00F70DB2" w:rsidRPr="00142BE5">
        <w:rPr>
          <w:rFonts w:asciiTheme="minorHAnsi" w:hAnsiTheme="minorHAnsi" w:cs="Arial"/>
          <w:color w:val="000000"/>
          <w:sz w:val="20"/>
        </w:rPr>
        <w:t xml:space="preserve">  </w:t>
      </w:r>
      <w:r w:rsidR="00F70DB2" w:rsidRPr="00142BE5">
        <w:rPr>
          <w:rFonts w:asciiTheme="minorHAnsi" w:hAnsiTheme="minorHAnsi" w:cs="Arial"/>
          <w:color w:val="000000"/>
          <w:sz w:val="20"/>
        </w:rPr>
        <w:tab/>
        <w:t xml:space="preserve">  </w:t>
      </w:r>
      <w:r w:rsidRPr="00142BE5">
        <w:rPr>
          <w:rFonts w:asciiTheme="minorHAnsi" w:hAnsiTheme="minorHAnsi" w:cs="Arial"/>
          <w:color w:val="000000"/>
          <w:sz w:val="20"/>
        </w:rPr>
        <w:t>1</w:t>
      </w:r>
      <w:r w:rsidR="00EA6318">
        <w:rPr>
          <w:rFonts w:asciiTheme="minorHAnsi" w:hAnsiTheme="minorHAnsi" w:cs="Arial"/>
          <w:color w:val="000000"/>
          <w:sz w:val="20"/>
        </w:rPr>
        <w:t>4</w:t>
      </w:r>
    </w:p>
    <w:p w14:paraId="34BA5065" w14:textId="77777777" w:rsidR="00A77244" w:rsidRPr="008615CA" w:rsidRDefault="00F03B16" w:rsidP="00A77244">
      <w:pPr>
        <w:tabs>
          <w:tab w:val="left" w:pos="1620"/>
          <w:tab w:val="right" w:leader="dot" w:pos="9000"/>
        </w:tabs>
        <w:suppressAutoHyphens/>
        <w:ind w:firstLine="900"/>
        <w:rPr>
          <w:rFonts w:asciiTheme="minorHAnsi" w:hAnsiTheme="minorHAnsi" w:cs="Arial"/>
          <w:color w:val="000000"/>
          <w:sz w:val="20"/>
        </w:rPr>
      </w:pPr>
      <w:r w:rsidRPr="00142BE5">
        <w:rPr>
          <w:rFonts w:asciiTheme="minorHAnsi" w:hAnsiTheme="minorHAnsi" w:cs="Arial"/>
          <w:color w:val="000000"/>
          <w:sz w:val="20"/>
        </w:rPr>
        <w:t>14.</w:t>
      </w:r>
      <w:r w:rsidR="00EA7BC2" w:rsidRPr="00142BE5">
        <w:rPr>
          <w:rFonts w:asciiTheme="minorHAnsi" w:hAnsiTheme="minorHAnsi" w:cs="Arial"/>
          <w:color w:val="000000"/>
          <w:sz w:val="20"/>
        </w:rPr>
        <w:t>3</w:t>
      </w:r>
      <w:r w:rsidRPr="00142BE5">
        <w:rPr>
          <w:rFonts w:asciiTheme="minorHAnsi" w:hAnsiTheme="minorHAnsi" w:cs="Arial"/>
          <w:color w:val="000000"/>
          <w:sz w:val="20"/>
        </w:rPr>
        <w:tab/>
        <w:t>Asbestos and Hazardous Materials</w:t>
      </w:r>
      <w:r w:rsidR="001B727D" w:rsidRPr="00142BE5">
        <w:rPr>
          <w:rFonts w:asciiTheme="minorHAnsi" w:hAnsiTheme="minorHAnsi" w:cs="Arial"/>
          <w:color w:val="000000"/>
          <w:sz w:val="20"/>
        </w:rPr>
        <w:t xml:space="preserve">  </w:t>
      </w:r>
      <w:r w:rsidR="001B727D" w:rsidRPr="00142BE5">
        <w:rPr>
          <w:rFonts w:asciiTheme="minorHAnsi" w:hAnsiTheme="minorHAnsi" w:cs="Arial"/>
          <w:color w:val="000000"/>
          <w:sz w:val="20"/>
        </w:rPr>
        <w:tab/>
        <w:t xml:space="preserve">  </w:t>
      </w:r>
      <w:r w:rsidRPr="00142BE5">
        <w:rPr>
          <w:rFonts w:asciiTheme="minorHAnsi" w:hAnsiTheme="minorHAnsi" w:cs="Arial"/>
          <w:color w:val="000000"/>
          <w:sz w:val="20"/>
        </w:rPr>
        <w:t>1</w:t>
      </w:r>
      <w:r w:rsidR="00EA6318">
        <w:rPr>
          <w:rFonts w:asciiTheme="minorHAnsi" w:hAnsiTheme="minorHAnsi" w:cs="Arial"/>
          <w:color w:val="000000"/>
          <w:sz w:val="20"/>
        </w:rPr>
        <w:t>4</w:t>
      </w:r>
    </w:p>
    <w:p w14:paraId="6AAB0A81" w14:textId="77777777" w:rsidR="00A77244" w:rsidRPr="008615CA" w:rsidRDefault="00A77244" w:rsidP="00A77244">
      <w:pPr>
        <w:tabs>
          <w:tab w:val="left" w:pos="1620"/>
          <w:tab w:val="right" w:leader="dot" w:pos="9000"/>
        </w:tabs>
        <w:suppressAutoHyphens/>
        <w:ind w:firstLine="900"/>
        <w:rPr>
          <w:rFonts w:asciiTheme="minorHAnsi" w:hAnsiTheme="minorHAnsi" w:cs="Arial"/>
          <w:color w:val="000000"/>
          <w:sz w:val="20"/>
        </w:rPr>
      </w:pPr>
      <w:r>
        <w:rPr>
          <w:rFonts w:asciiTheme="minorHAnsi" w:hAnsiTheme="minorHAnsi" w:cs="Arial"/>
          <w:color w:val="000000"/>
          <w:sz w:val="20"/>
        </w:rPr>
        <w:t>14</w:t>
      </w:r>
      <w:r w:rsidRPr="008615CA">
        <w:rPr>
          <w:rFonts w:asciiTheme="minorHAnsi" w:hAnsiTheme="minorHAnsi" w:cs="Arial"/>
          <w:color w:val="000000"/>
          <w:sz w:val="20"/>
        </w:rPr>
        <w:t>.4</w:t>
      </w:r>
      <w:r w:rsidRPr="008615CA">
        <w:rPr>
          <w:rFonts w:asciiTheme="minorHAnsi" w:hAnsiTheme="minorHAnsi" w:cs="Arial"/>
          <w:color w:val="000000"/>
          <w:sz w:val="20"/>
        </w:rPr>
        <w:tab/>
      </w:r>
      <w:r w:rsidRPr="00A77244">
        <w:rPr>
          <w:rFonts w:asciiTheme="minorHAnsi" w:hAnsiTheme="minorHAnsi" w:cs="Arial"/>
          <w:color w:val="000000"/>
          <w:sz w:val="20"/>
        </w:rPr>
        <w:t xml:space="preserve">Commercial General Liability Insurance (CGL) </w:t>
      </w:r>
      <w:r w:rsidRPr="00142BE5">
        <w:rPr>
          <w:rFonts w:asciiTheme="minorHAnsi" w:hAnsiTheme="minorHAnsi" w:cs="Arial"/>
          <w:color w:val="000000"/>
          <w:sz w:val="20"/>
        </w:rPr>
        <w:tab/>
        <w:t xml:space="preserve">  1</w:t>
      </w:r>
      <w:r w:rsidR="00EA6318">
        <w:rPr>
          <w:rFonts w:asciiTheme="minorHAnsi" w:hAnsiTheme="minorHAnsi" w:cs="Arial"/>
          <w:color w:val="000000"/>
          <w:sz w:val="20"/>
        </w:rPr>
        <w:t>4</w:t>
      </w:r>
    </w:p>
    <w:p w14:paraId="3EBEF292" w14:textId="77777777" w:rsidR="00A77244" w:rsidRPr="008615CA" w:rsidRDefault="00A77244" w:rsidP="00A77244">
      <w:pPr>
        <w:tabs>
          <w:tab w:val="left" w:pos="1620"/>
          <w:tab w:val="right" w:leader="dot" w:pos="9000"/>
        </w:tabs>
        <w:suppressAutoHyphens/>
        <w:ind w:firstLine="900"/>
        <w:rPr>
          <w:rFonts w:asciiTheme="minorHAnsi" w:hAnsiTheme="minorHAnsi" w:cs="Arial"/>
          <w:color w:val="000000"/>
          <w:sz w:val="20"/>
        </w:rPr>
      </w:pPr>
      <w:r>
        <w:rPr>
          <w:rFonts w:asciiTheme="minorHAnsi" w:hAnsiTheme="minorHAnsi" w:cs="Arial"/>
          <w:color w:val="000000"/>
          <w:sz w:val="20"/>
        </w:rPr>
        <w:t>14</w:t>
      </w:r>
      <w:r w:rsidRPr="008615CA">
        <w:rPr>
          <w:rFonts w:asciiTheme="minorHAnsi" w:hAnsiTheme="minorHAnsi" w:cs="Arial"/>
          <w:color w:val="000000"/>
          <w:sz w:val="20"/>
        </w:rPr>
        <w:t>.5</w:t>
      </w:r>
      <w:r w:rsidRPr="008615CA">
        <w:rPr>
          <w:rFonts w:asciiTheme="minorHAnsi" w:hAnsiTheme="minorHAnsi" w:cs="Arial"/>
          <w:color w:val="000000"/>
          <w:sz w:val="20"/>
        </w:rPr>
        <w:tab/>
      </w:r>
      <w:r w:rsidRPr="00A77244">
        <w:rPr>
          <w:rFonts w:asciiTheme="minorHAnsi" w:hAnsiTheme="minorHAnsi" w:cs="Arial"/>
          <w:color w:val="000000"/>
          <w:sz w:val="20"/>
        </w:rPr>
        <w:t>Automobile Liability Insurance</w:t>
      </w:r>
      <w:r w:rsidRPr="008615CA">
        <w:rPr>
          <w:rFonts w:asciiTheme="minorHAnsi" w:hAnsiTheme="minorHAnsi" w:cs="Arial"/>
          <w:color w:val="000000"/>
          <w:sz w:val="20"/>
        </w:rPr>
        <w:t xml:space="preserve"> </w:t>
      </w:r>
      <w:r w:rsidRPr="00142BE5">
        <w:rPr>
          <w:rFonts w:asciiTheme="minorHAnsi" w:hAnsiTheme="minorHAnsi" w:cs="Arial"/>
          <w:color w:val="000000"/>
          <w:sz w:val="20"/>
        </w:rPr>
        <w:tab/>
        <w:t xml:space="preserve">  1</w:t>
      </w:r>
      <w:r w:rsidR="00EA6318">
        <w:rPr>
          <w:rFonts w:asciiTheme="minorHAnsi" w:hAnsiTheme="minorHAnsi" w:cs="Arial"/>
          <w:color w:val="000000"/>
          <w:sz w:val="20"/>
        </w:rPr>
        <w:t>4</w:t>
      </w:r>
    </w:p>
    <w:p w14:paraId="3E6CA09C" w14:textId="77777777" w:rsidR="00A77244" w:rsidRPr="00142BE5" w:rsidRDefault="00A77244" w:rsidP="00A77244">
      <w:pPr>
        <w:tabs>
          <w:tab w:val="left" w:pos="1620"/>
          <w:tab w:val="right" w:leader="dot" w:pos="9000"/>
        </w:tabs>
        <w:suppressAutoHyphens/>
        <w:ind w:firstLine="900"/>
        <w:rPr>
          <w:rFonts w:asciiTheme="minorHAnsi" w:hAnsiTheme="minorHAnsi" w:cs="Arial"/>
          <w:color w:val="000000"/>
          <w:sz w:val="20"/>
        </w:rPr>
      </w:pPr>
      <w:r>
        <w:rPr>
          <w:rFonts w:asciiTheme="minorHAnsi" w:hAnsiTheme="minorHAnsi" w:cs="Arial"/>
          <w:color w:val="000000"/>
          <w:sz w:val="20"/>
        </w:rPr>
        <w:t>14</w:t>
      </w:r>
      <w:r w:rsidRPr="008615CA">
        <w:rPr>
          <w:rFonts w:asciiTheme="minorHAnsi" w:hAnsiTheme="minorHAnsi" w:cs="Arial"/>
          <w:color w:val="000000"/>
          <w:sz w:val="20"/>
        </w:rPr>
        <w:t>.6</w:t>
      </w:r>
      <w:r w:rsidRPr="008615CA">
        <w:rPr>
          <w:rFonts w:asciiTheme="minorHAnsi" w:hAnsiTheme="minorHAnsi" w:cs="Arial"/>
          <w:color w:val="000000"/>
          <w:sz w:val="20"/>
        </w:rPr>
        <w:tab/>
      </w:r>
      <w:r w:rsidRPr="00A77244">
        <w:rPr>
          <w:rFonts w:asciiTheme="minorHAnsi" w:hAnsiTheme="minorHAnsi" w:cs="Arial"/>
          <w:color w:val="000000"/>
          <w:sz w:val="20"/>
        </w:rPr>
        <w:t>Valuable Papers Insurance</w:t>
      </w:r>
      <w:r>
        <w:rPr>
          <w:rFonts w:asciiTheme="minorHAnsi" w:hAnsiTheme="minorHAnsi" w:cs="Arial"/>
          <w:color w:val="000000"/>
          <w:sz w:val="20"/>
        </w:rPr>
        <w:t xml:space="preserve"> </w:t>
      </w:r>
      <w:r w:rsidRPr="00142BE5">
        <w:rPr>
          <w:rFonts w:asciiTheme="minorHAnsi" w:hAnsiTheme="minorHAnsi" w:cs="Arial"/>
          <w:color w:val="000000"/>
          <w:sz w:val="20"/>
        </w:rPr>
        <w:tab/>
        <w:t xml:space="preserve">  1</w:t>
      </w:r>
      <w:r w:rsidR="00EA6318">
        <w:rPr>
          <w:rFonts w:asciiTheme="minorHAnsi" w:hAnsiTheme="minorHAnsi" w:cs="Arial"/>
          <w:color w:val="000000"/>
          <w:sz w:val="20"/>
        </w:rPr>
        <w:t>4</w:t>
      </w:r>
    </w:p>
    <w:p w14:paraId="685A44C8" w14:textId="77777777" w:rsidR="00F03B16" w:rsidRPr="00142BE5" w:rsidRDefault="00F03B16" w:rsidP="00E34B93">
      <w:pPr>
        <w:tabs>
          <w:tab w:val="left" w:pos="1530"/>
          <w:tab w:val="right" w:leader="dot" w:pos="9000"/>
        </w:tabs>
        <w:suppressAutoHyphens/>
        <w:spacing w:before="240"/>
        <w:rPr>
          <w:rFonts w:asciiTheme="minorHAnsi" w:hAnsiTheme="minorHAnsi" w:cs="Arial"/>
          <w:b/>
          <w:color w:val="000000"/>
          <w:sz w:val="20"/>
        </w:rPr>
      </w:pPr>
      <w:r w:rsidRPr="00142BE5">
        <w:rPr>
          <w:rFonts w:asciiTheme="minorHAnsi" w:hAnsiTheme="minorHAnsi" w:cs="Arial"/>
          <w:b/>
          <w:color w:val="000000"/>
          <w:sz w:val="20"/>
        </w:rPr>
        <w:t>ARTICLE 15</w:t>
      </w:r>
      <w:r w:rsidRPr="00142BE5">
        <w:rPr>
          <w:rFonts w:asciiTheme="minorHAnsi" w:hAnsiTheme="minorHAnsi" w:cs="Arial"/>
          <w:b/>
          <w:color w:val="000000"/>
          <w:sz w:val="20"/>
        </w:rPr>
        <w:tab/>
        <w:t>REGULATORY &amp; STATUTORY REQUIREMENTS</w:t>
      </w:r>
      <w:r w:rsidR="001B727D" w:rsidRPr="00142BE5">
        <w:rPr>
          <w:rFonts w:asciiTheme="minorHAnsi" w:hAnsiTheme="minorHAnsi" w:cs="Arial"/>
          <w:b/>
          <w:color w:val="000000"/>
          <w:sz w:val="20"/>
        </w:rPr>
        <w:t xml:space="preserve">  </w:t>
      </w:r>
      <w:r w:rsidR="001B727D" w:rsidRPr="00142BE5">
        <w:rPr>
          <w:rFonts w:asciiTheme="minorHAnsi" w:hAnsiTheme="minorHAnsi" w:cs="Arial"/>
          <w:color w:val="000000"/>
          <w:sz w:val="20"/>
        </w:rPr>
        <w:tab/>
      </w:r>
      <w:r w:rsidR="001B727D" w:rsidRPr="00142BE5">
        <w:rPr>
          <w:rFonts w:asciiTheme="minorHAnsi" w:hAnsiTheme="minorHAnsi" w:cs="Arial"/>
          <w:b/>
          <w:color w:val="000000"/>
          <w:sz w:val="20"/>
        </w:rPr>
        <w:t xml:space="preserve">  </w:t>
      </w:r>
      <w:r w:rsidRPr="00142BE5">
        <w:rPr>
          <w:rFonts w:asciiTheme="minorHAnsi" w:hAnsiTheme="minorHAnsi" w:cs="Arial"/>
          <w:b/>
          <w:color w:val="000000"/>
          <w:sz w:val="20"/>
        </w:rPr>
        <w:t>1</w:t>
      </w:r>
      <w:r w:rsidR="00EA6318">
        <w:rPr>
          <w:rFonts w:asciiTheme="minorHAnsi" w:hAnsiTheme="minorHAnsi" w:cs="Arial"/>
          <w:b/>
          <w:color w:val="000000"/>
          <w:sz w:val="20"/>
        </w:rPr>
        <w:t>4</w:t>
      </w:r>
    </w:p>
    <w:p w14:paraId="6A0D8AC4" w14:textId="77777777" w:rsidR="003A1A53" w:rsidRPr="00142BE5" w:rsidRDefault="003A1A53" w:rsidP="00C034D4">
      <w:pPr>
        <w:tabs>
          <w:tab w:val="left" w:pos="1620"/>
          <w:tab w:val="right" w:leader="dot" w:pos="9000"/>
        </w:tabs>
        <w:ind w:firstLine="900"/>
        <w:rPr>
          <w:rFonts w:asciiTheme="minorHAnsi" w:hAnsiTheme="minorHAnsi" w:cs="Arial"/>
          <w:color w:val="000000"/>
          <w:sz w:val="20"/>
        </w:rPr>
      </w:pPr>
      <w:r w:rsidRPr="00142BE5">
        <w:rPr>
          <w:rFonts w:asciiTheme="minorHAnsi" w:hAnsiTheme="minorHAnsi" w:cs="Arial"/>
          <w:color w:val="000000"/>
          <w:sz w:val="20"/>
        </w:rPr>
        <w:t>15.1</w:t>
      </w:r>
      <w:r w:rsidRPr="00142BE5">
        <w:rPr>
          <w:rFonts w:asciiTheme="minorHAnsi" w:hAnsiTheme="minorHAnsi" w:cs="Arial"/>
          <w:color w:val="000000"/>
          <w:sz w:val="20"/>
        </w:rPr>
        <w:tab/>
        <w:t xml:space="preserve">Governing Law  </w:t>
      </w:r>
      <w:r w:rsidRPr="00142BE5">
        <w:rPr>
          <w:rFonts w:asciiTheme="minorHAnsi" w:hAnsiTheme="minorHAnsi" w:cs="Arial"/>
          <w:color w:val="000000"/>
          <w:sz w:val="20"/>
        </w:rPr>
        <w:tab/>
      </w:r>
      <w:r w:rsidR="002D38C9" w:rsidRPr="00142BE5">
        <w:rPr>
          <w:rFonts w:asciiTheme="minorHAnsi" w:hAnsiTheme="minorHAnsi" w:cs="Arial"/>
          <w:color w:val="000000"/>
          <w:sz w:val="20"/>
        </w:rPr>
        <w:t>1</w:t>
      </w:r>
      <w:r w:rsidR="00EA6318">
        <w:rPr>
          <w:rFonts w:asciiTheme="minorHAnsi" w:hAnsiTheme="minorHAnsi" w:cs="Arial"/>
          <w:color w:val="000000"/>
          <w:sz w:val="20"/>
        </w:rPr>
        <w:t>4</w:t>
      </w:r>
    </w:p>
    <w:p w14:paraId="24916070" w14:textId="77777777" w:rsidR="00F03B16" w:rsidRPr="00142BE5" w:rsidRDefault="00F03B16" w:rsidP="00C034D4">
      <w:pPr>
        <w:pStyle w:val="TOAHeading"/>
        <w:tabs>
          <w:tab w:val="clear" w:pos="9360"/>
          <w:tab w:val="left" w:pos="1620"/>
          <w:tab w:val="right" w:leader="dot" w:pos="9000"/>
        </w:tabs>
        <w:ind w:firstLine="900"/>
        <w:rPr>
          <w:rFonts w:asciiTheme="minorHAnsi" w:hAnsiTheme="minorHAnsi" w:cs="Arial"/>
          <w:color w:val="000000"/>
          <w:sz w:val="20"/>
        </w:rPr>
      </w:pPr>
      <w:r w:rsidRPr="00142BE5">
        <w:rPr>
          <w:rFonts w:asciiTheme="minorHAnsi" w:hAnsiTheme="minorHAnsi" w:cs="Arial"/>
          <w:color w:val="000000"/>
          <w:sz w:val="20"/>
        </w:rPr>
        <w:t>15.</w:t>
      </w:r>
      <w:r w:rsidR="003A1A53" w:rsidRPr="00142BE5">
        <w:rPr>
          <w:rFonts w:asciiTheme="minorHAnsi" w:hAnsiTheme="minorHAnsi" w:cs="Arial"/>
          <w:color w:val="000000"/>
          <w:sz w:val="20"/>
        </w:rPr>
        <w:t>2</w:t>
      </w:r>
      <w:r w:rsidRPr="00142BE5">
        <w:rPr>
          <w:rFonts w:asciiTheme="minorHAnsi" w:hAnsiTheme="minorHAnsi" w:cs="Arial"/>
          <w:color w:val="000000"/>
          <w:sz w:val="20"/>
        </w:rPr>
        <w:tab/>
      </w:r>
      <w:r w:rsidR="002D38C9" w:rsidRPr="00142BE5">
        <w:rPr>
          <w:rFonts w:asciiTheme="minorHAnsi" w:hAnsiTheme="minorHAnsi" w:cs="Arial"/>
          <w:color w:val="000000"/>
          <w:sz w:val="20"/>
        </w:rPr>
        <w:t>Agent for Service of Process</w:t>
      </w:r>
      <w:r w:rsidR="001B727D" w:rsidRPr="00142BE5">
        <w:rPr>
          <w:rFonts w:asciiTheme="minorHAnsi" w:hAnsiTheme="minorHAnsi" w:cs="Arial"/>
          <w:color w:val="000000"/>
          <w:sz w:val="20"/>
        </w:rPr>
        <w:t xml:space="preserve">  </w:t>
      </w:r>
      <w:r w:rsidR="001B727D" w:rsidRPr="00142BE5">
        <w:rPr>
          <w:rFonts w:asciiTheme="minorHAnsi" w:hAnsiTheme="minorHAnsi" w:cs="Arial"/>
          <w:color w:val="000000"/>
          <w:sz w:val="20"/>
        </w:rPr>
        <w:tab/>
        <w:t xml:space="preserve">  </w:t>
      </w:r>
      <w:r w:rsidR="00EA6318">
        <w:rPr>
          <w:rFonts w:asciiTheme="minorHAnsi" w:hAnsiTheme="minorHAnsi" w:cs="Arial"/>
          <w:color w:val="000000"/>
          <w:sz w:val="20"/>
        </w:rPr>
        <w:t>14</w:t>
      </w:r>
    </w:p>
    <w:p w14:paraId="782D7D5A" w14:textId="77777777" w:rsidR="00F03B16" w:rsidRPr="00142BE5" w:rsidRDefault="00F03B16" w:rsidP="00C034D4">
      <w:pPr>
        <w:tabs>
          <w:tab w:val="left" w:pos="1620"/>
          <w:tab w:val="right" w:leader="dot" w:pos="9000"/>
        </w:tabs>
        <w:ind w:firstLine="900"/>
        <w:rPr>
          <w:rFonts w:asciiTheme="minorHAnsi" w:hAnsiTheme="minorHAnsi" w:cs="Arial"/>
          <w:color w:val="000000"/>
          <w:sz w:val="20"/>
        </w:rPr>
      </w:pPr>
      <w:r w:rsidRPr="00142BE5">
        <w:rPr>
          <w:rFonts w:asciiTheme="minorHAnsi" w:hAnsiTheme="minorHAnsi" w:cs="Arial"/>
          <w:color w:val="000000"/>
          <w:sz w:val="20"/>
        </w:rPr>
        <w:t>15.</w:t>
      </w:r>
      <w:r w:rsidR="003A1A53" w:rsidRPr="00142BE5">
        <w:rPr>
          <w:rFonts w:asciiTheme="minorHAnsi" w:hAnsiTheme="minorHAnsi" w:cs="Arial"/>
          <w:color w:val="000000"/>
          <w:sz w:val="20"/>
        </w:rPr>
        <w:t>3</w:t>
      </w:r>
      <w:r w:rsidRPr="00142BE5">
        <w:rPr>
          <w:rFonts w:asciiTheme="minorHAnsi" w:hAnsiTheme="minorHAnsi" w:cs="Arial"/>
          <w:color w:val="000000"/>
          <w:sz w:val="20"/>
        </w:rPr>
        <w:tab/>
        <w:t>Truth-in-Negotiations Certificate</w:t>
      </w:r>
      <w:r w:rsidR="001B727D" w:rsidRPr="00142BE5">
        <w:rPr>
          <w:rFonts w:asciiTheme="minorHAnsi" w:hAnsiTheme="minorHAnsi" w:cs="Arial"/>
          <w:color w:val="000000"/>
          <w:sz w:val="20"/>
        </w:rPr>
        <w:t xml:space="preserve">  </w:t>
      </w:r>
      <w:r w:rsidR="001B727D" w:rsidRPr="00142BE5">
        <w:rPr>
          <w:rFonts w:asciiTheme="minorHAnsi" w:hAnsiTheme="minorHAnsi" w:cs="Arial"/>
          <w:color w:val="000000"/>
          <w:sz w:val="20"/>
        </w:rPr>
        <w:tab/>
        <w:t xml:space="preserve">  </w:t>
      </w:r>
      <w:r w:rsidR="00B730AC" w:rsidRPr="00142BE5">
        <w:rPr>
          <w:rFonts w:asciiTheme="minorHAnsi" w:hAnsiTheme="minorHAnsi" w:cs="Arial"/>
          <w:color w:val="000000"/>
          <w:sz w:val="20"/>
        </w:rPr>
        <w:t>1</w:t>
      </w:r>
      <w:r w:rsidR="00EA6318">
        <w:rPr>
          <w:rFonts w:asciiTheme="minorHAnsi" w:hAnsiTheme="minorHAnsi" w:cs="Arial"/>
          <w:color w:val="000000"/>
          <w:sz w:val="20"/>
        </w:rPr>
        <w:t>4</w:t>
      </w:r>
    </w:p>
    <w:p w14:paraId="042EEFA4" w14:textId="77777777" w:rsidR="00F03B16" w:rsidRPr="00142BE5" w:rsidRDefault="00F03B16" w:rsidP="00C034D4">
      <w:pPr>
        <w:tabs>
          <w:tab w:val="left" w:pos="1620"/>
          <w:tab w:val="right" w:leader="dot" w:pos="9000"/>
        </w:tabs>
        <w:ind w:firstLine="900"/>
        <w:rPr>
          <w:rFonts w:asciiTheme="minorHAnsi" w:hAnsiTheme="minorHAnsi" w:cs="Arial"/>
          <w:color w:val="000000"/>
          <w:sz w:val="20"/>
        </w:rPr>
      </w:pPr>
      <w:r w:rsidRPr="00142BE5">
        <w:rPr>
          <w:rFonts w:asciiTheme="minorHAnsi" w:hAnsiTheme="minorHAnsi" w:cs="Arial"/>
          <w:color w:val="000000"/>
          <w:sz w:val="20"/>
        </w:rPr>
        <w:t>15.</w:t>
      </w:r>
      <w:r w:rsidR="003A1A53" w:rsidRPr="00142BE5">
        <w:rPr>
          <w:rFonts w:asciiTheme="minorHAnsi" w:hAnsiTheme="minorHAnsi" w:cs="Arial"/>
          <w:color w:val="000000"/>
          <w:sz w:val="20"/>
        </w:rPr>
        <w:t>4</w:t>
      </w:r>
      <w:r w:rsidRPr="00142BE5">
        <w:rPr>
          <w:rFonts w:asciiTheme="minorHAnsi" w:hAnsiTheme="minorHAnsi" w:cs="Arial"/>
          <w:color w:val="000000"/>
          <w:sz w:val="20"/>
        </w:rPr>
        <w:tab/>
        <w:t xml:space="preserve">Certification Under MGL c.7 </w:t>
      </w:r>
      <w:r w:rsidR="001B727D" w:rsidRPr="00142BE5">
        <w:rPr>
          <w:rFonts w:asciiTheme="minorHAnsi" w:hAnsiTheme="minorHAnsi" w:cs="Arial"/>
          <w:color w:val="000000"/>
          <w:sz w:val="20"/>
        </w:rPr>
        <w:t>§</w:t>
      </w:r>
      <w:r w:rsidRPr="00142BE5">
        <w:rPr>
          <w:rFonts w:asciiTheme="minorHAnsi" w:hAnsiTheme="minorHAnsi" w:cs="Arial"/>
          <w:color w:val="000000"/>
          <w:sz w:val="20"/>
        </w:rPr>
        <w:t>38H(e)</w:t>
      </w:r>
      <w:r w:rsidR="001B727D" w:rsidRPr="00142BE5">
        <w:rPr>
          <w:rFonts w:asciiTheme="minorHAnsi" w:hAnsiTheme="minorHAnsi" w:cs="Arial"/>
          <w:color w:val="000000"/>
          <w:sz w:val="20"/>
        </w:rPr>
        <w:t xml:space="preserve">  </w:t>
      </w:r>
      <w:r w:rsidR="001B727D" w:rsidRPr="00142BE5">
        <w:rPr>
          <w:rFonts w:asciiTheme="minorHAnsi" w:hAnsiTheme="minorHAnsi" w:cs="Arial"/>
          <w:color w:val="000000"/>
          <w:sz w:val="20"/>
        </w:rPr>
        <w:tab/>
        <w:t xml:space="preserve">  </w:t>
      </w:r>
      <w:r w:rsidR="00C034D4" w:rsidRPr="00142BE5">
        <w:rPr>
          <w:rFonts w:asciiTheme="minorHAnsi" w:hAnsiTheme="minorHAnsi" w:cs="Arial"/>
          <w:color w:val="000000"/>
          <w:sz w:val="20"/>
        </w:rPr>
        <w:t>1</w:t>
      </w:r>
      <w:r w:rsidR="00EA6318">
        <w:rPr>
          <w:rFonts w:asciiTheme="minorHAnsi" w:hAnsiTheme="minorHAnsi" w:cs="Arial"/>
          <w:color w:val="000000"/>
          <w:sz w:val="20"/>
        </w:rPr>
        <w:t>5</w:t>
      </w:r>
    </w:p>
    <w:p w14:paraId="17AC297E" w14:textId="77777777" w:rsidR="00F03B16" w:rsidRPr="00142BE5" w:rsidRDefault="001B727D" w:rsidP="00C034D4">
      <w:pPr>
        <w:tabs>
          <w:tab w:val="left" w:pos="1620"/>
          <w:tab w:val="right" w:leader="dot" w:pos="9000"/>
        </w:tabs>
        <w:ind w:firstLine="900"/>
        <w:rPr>
          <w:rFonts w:asciiTheme="minorHAnsi" w:hAnsiTheme="minorHAnsi" w:cs="Arial"/>
          <w:color w:val="000000"/>
          <w:sz w:val="20"/>
        </w:rPr>
      </w:pPr>
      <w:r w:rsidRPr="00142BE5">
        <w:rPr>
          <w:rFonts w:asciiTheme="minorHAnsi" w:hAnsiTheme="minorHAnsi" w:cs="Arial"/>
          <w:color w:val="000000"/>
          <w:sz w:val="20"/>
        </w:rPr>
        <w:t>15.</w:t>
      </w:r>
      <w:r w:rsidR="003A1A53" w:rsidRPr="00142BE5">
        <w:rPr>
          <w:rFonts w:asciiTheme="minorHAnsi" w:hAnsiTheme="minorHAnsi" w:cs="Arial"/>
          <w:color w:val="000000"/>
          <w:sz w:val="20"/>
        </w:rPr>
        <w:t>5</w:t>
      </w:r>
      <w:r w:rsidRPr="00142BE5">
        <w:rPr>
          <w:rFonts w:asciiTheme="minorHAnsi" w:hAnsiTheme="minorHAnsi" w:cs="Arial"/>
          <w:color w:val="000000"/>
          <w:sz w:val="20"/>
        </w:rPr>
        <w:tab/>
        <w:t xml:space="preserve">MBE/WBE Requirements  </w:t>
      </w:r>
      <w:r w:rsidRPr="00142BE5">
        <w:rPr>
          <w:rFonts w:asciiTheme="minorHAnsi" w:hAnsiTheme="minorHAnsi" w:cs="Arial"/>
          <w:color w:val="000000"/>
          <w:sz w:val="20"/>
        </w:rPr>
        <w:tab/>
        <w:t xml:space="preserve">  </w:t>
      </w:r>
      <w:r w:rsidR="00C034D4" w:rsidRPr="00142BE5">
        <w:rPr>
          <w:rFonts w:asciiTheme="minorHAnsi" w:hAnsiTheme="minorHAnsi" w:cs="Arial"/>
          <w:color w:val="000000"/>
          <w:sz w:val="20"/>
        </w:rPr>
        <w:t>1</w:t>
      </w:r>
      <w:r w:rsidR="00EA6318">
        <w:rPr>
          <w:rFonts w:asciiTheme="minorHAnsi" w:hAnsiTheme="minorHAnsi" w:cs="Arial"/>
          <w:color w:val="000000"/>
          <w:sz w:val="20"/>
        </w:rPr>
        <w:t>5</w:t>
      </w:r>
    </w:p>
    <w:p w14:paraId="42C0821E" w14:textId="77777777" w:rsidR="00F03B16" w:rsidRPr="00142BE5" w:rsidRDefault="00F03B16" w:rsidP="00C034D4">
      <w:pPr>
        <w:tabs>
          <w:tab w:val="left" w:pos="1620"/>
          <w:tab w:val="right" w:leader="dot" w:pos="9000"/>
        </w:tabs>
        <w:ind w:firstLine="900"/>
        <w:rPr>
          <w:rFonts w:asciiTheme="minorHAnsi" w:hAnsiTheme="minorHAnsi" w:cs="Arial"/>
          <w:color w:val="000000"/>
          <w:sz w:val="20"/>
        </w:rPr>
      </w:pPr>
      <w:r w:rsidRPr="00142BE5">
        <w:rPr>
          <w:rFonts w:asciiTheme="minorHAnsi" w:hAnsiTheme="minorHAnsi" w:cs="Arial"/>
          <w:color w:val="000000"/>
          <w:sz w:val="20"/>
        </w:rPr>
        <w:t>15.</w:t>
      </w:r>
      <w:r w:rsidR="003A1A53" w:rsidRPr="00142BE5">
        <w:rPr>
          <w:rFonts w:asciiTheme="minorHAnsi" w:hAnsiTheme="minorHAnsi" w:cs="Arial"/>
          <w:color w:val="000000"/>
          <w:sz w:val="20"/>
        </w:rPr>
        <w:t>6</w:t>
      </w:r>
      <w:r w:rsidRPr="00142BE5">
        <w:rPr>
          <w:rFonts w:asciiTheme="minorHAnsi" w:hAnsiTheme="minorHAnsi" w:cs="Arial"/>
          <w:color w:val="000000"/>
          <w:sz w:val="20"/>
        </w:rPr>
        <w:tab/>
        <w:t>Accounting Requirements</w:t>
      </w:r>
      <w:r w:rsidR="001B727D" w:rsidRPr="00142BE5">
        <w:rPr>
          <w:rFonts w:asciiTheme="minorHAnsi" w:hAnsiTheme="minorHAnsi" w:cs="Arial"/>
          <w:color w:val="000000"/>
          <w:sz w:val="20"/>
        </w:rPr>
        <w:t xml:space="preserve">  </w:t>
      </w:r>
      <w:r w:rsidR="001B727D" w:rsidRPr="00142BE5">
        <w:rPr>
          <w:rFonts w:asciiTheme="minorHAnsi" w:hAnsiTheme="minorHAnsi" w:cs="Arial"/>
          <w:color w:val="000000"/>
          <w:sz w:val="20"/>
        </w:rPr>
        <w:tab/>
        <w:t xml:space="preserve">  </w:t>
      </w:r>
      <w:r w:rsidR="00EA6318">
        <w:rPr>
          <w:rFonts w:asciiTheme="minorHAnsi" w:hAnsiTheme="minorHAnsi" w:cs="Arial"/>
          <w:color w:val="000000"/>
          <w:sz w:val="20"/>
        </w:rPr>
        <w:t>15</w:t>
      </w:r>
    </w:p>
    <w:p w14:paraId="6E4C8D57" w14:textId="77777777" w:rsidR="00F03B16" w:rsidRPr="00142BE5" w:rsidRDefault="00F03B16" w:rsidP="00C034D4">
      <w:pPr>
        <w:tabs>
          <w:tab w:val="left" w:pos="1620"/>
          <w:tab w:val="right" w:leader="dot" w:pos="9000"/>
        </w:tabs>
        <w:ind w:firstLine="900"/>
        <w:rPr>
          <w:rFonts w:asciiTheme="minorHAnsi" w:hAnsiTheme="minorHAnsi" w:cs="Arial"/>
          <w:color w:val="000000"/>
          <w:sz w:val="20"/>
        </w:rPr>
      </w:pPr>
      <w:r w:rsidRPr="00142BE5">
        <w:rPr>
          <w:rFonts w:asciiTheme="minorHAnsi" w:hAnsiTheme="minorHAnsi" w:cs="Arial"/>
          <w:color w:val="000000"/>
          <w:sz w:val="20"/>
        </w:rPr>
        <w:t>15.</w:t>
      </w:r>
      <w:r w:rsidR="003A1A53" w:rsidRPr="00142BE5">
        <w:rPr>
          <w:rFonts w:asciiTheme="minorHAnsi" w:hAnsiTheme="minorHAnsi" w:cs="Arial"/>
          <w:color w:val="000000"/>
          <w:sz w:val="20"/>
        </w:rPr>
        <w:t>7</w:t>
      </w:r>
      <w:r w:rsidRPr="00142BE5">
        <w:rPr>
          <w:rFonts w:asciiTheme="minorHAnsi" w:hAnsiTheme="minorHAnsi" w:cs="Arial"/>
          <w:color w:val="000000"/>
          <w:sz w:val="20"/>
        </w:rPr>
        <w:tab/>
        <w:t>Revenue Enforce</w:t>
      </w:r>
      <w:r w:rsidR="008B31D7" w:rsidRPr="00142BE5">
        <w:rPr>
          <w:rFonts w:asciiTheme="minorHAnsi" w:hAnsiTheme="minorHAnsi" w:cs="Arial"/>
          <w:color w:val="000000"/>
          <w:sz w:val="20"/>
        </w:rPr>
        <w:t>ment</w:t>
      </w:r>
      <w:r w:rsidRPr="00142BE5">
        <w:rPr>
          <w:rFonts w:asciiTheme="minorHAnsi" w:hAnsiTheme="minorHAnsi" w:cs="Arial"/>
          <w:color w:val="000000"/>
          <w:sz w:val="20"/>
        </w:rPr>
        <w:t xml:space="preserve"> and Protect</w:t>
      </w:r>
      <w:r w:rsidR="008B31D7" w:rsidRPr="00142BE5">
        <w:rPr>
          <w:rFonts w:asciiTheme="minorHAnsi" w:hAnsiTheme="minorHAnsi" w:cs="Arial"/>
          <w:color w:val="000000"/>
          <w:sz w:val="20"/>
        </w:rPr>
        <w:t>ion</w:t>
      </w:r>
      <w:r w:rsidRPr="00142BE5">
        <w:rPr>
          <w:rFonts w:asciiTheme="minorHAnsi" w:hAnsiTheme="minorHAnsi" w:cs="Arial"/>
          <w:color w:val="000000"/>
          <w:sz w:val="20"/>
        </w:rPr>
        <w:t xml:space="preserve"> Program (REAP)</w:t>
      </w:r>
      <w:r w:rsidR="001B727D" w:rsidRPr="00142BE5">
        <w:rPr>
          <w:rFonts w:asciiTheme="minorHAnsi" w:hAnsiTheme="minorHAnsi" w:cs="Arial"/>
          <w:color w:val="000000"/>
          <w:sz w:val="20"/>
        </w:rPr>
        <w:t xml:space="preserve">  </w:t>
      </w:r>
      <w:r w:rsidR="001B727D" w:rsidRPr="00142BE5">
        <w:rPr>
          <w:rFonts w:asciiTheme="minorHAnsi" w:hAnsiTheme="minorHAnsi" w:cs="Arial"/>
          <w:color w:val="000000"/>
          <w:sz w:val="20"/>
        </w:rPr>
        <w:tab/>
        <w:t xml:space="preserve">  </w:t>
      </w:r>
      <w:r w:rsidR="00C034D4" w:rsidRPr="00142BE5">
        <w:rPr>
          <w:rFonts w:asciiTheme="minorHAnsi" w:hAnsiTheme="minorHAnsi" w:cs="Arial"/>
          <w:color w:val="000000"/>
          <w:sz w:val="20"/>
        </w:rPr>
        <w:t>1</w:t>
      </w:r>
      <w:r w:rsidR="00EA6318">
        <w:rPr>
          <w:rFonts w:asciiTheme="minorHAnsi" w:hAnsiTheme="minorHAnsi" w:cs="Arial"/>
          <w:color w:val="000000"/>
          <w:sz w:val="20"/>
        </w:rPr>
        <w:t>6</w:t>
      </w:r>
    </w:p>
    <w:p w14:paraId="09D737A6" w14:textId="77777777" w:rsidR="00F03B16" w:rsidRPr="00142BE5" w:rsidRDefault="00F03B16" w:rsidP="00C034D4">
      <w:pPr>
        <w:tabs>
          <w:tab w:val="left" w:pos="1620"/>
          <w:tab w:val="right" w:leader="dot" w:pos="9000"/>
        </w:tabs>
        <w:ind w:firstLine="900"/>
        <w:rPr>
          <w:rFonts w:asciiTheme="minorHAnsi" w:hAnsiTheme="minorHAnsi" w:cs="Arial"/>
          <w:color w:val="000000"/>
          <w:sz w:val="20"/>
        </w:rPr>
      </w:pPr>
      <w:r w:rsidRPr="00142BE5">
        <w:rPr>
          <w:rFonts w:asciiTheme="minorHAnsi" w:hAnsiTheme="minorHAnsi" w:cs="Arial"/>
          <w:color w:val="000000"/>
          <w:sz w:val="20"/>
        </w:rPr>
        <w:t>15.</w:t>
      </w:r>
      <w:r w:rsidR="003A1A53" w:rsidRPr="00142BE5">
        <w:rPr>
          <w:rFonts w:asciiTheme="minorHAnsi" w:hAnsiTheme="minorHAnsi" w:cs="Arial"/>
          <w:color w:val="000000"/>
          <w:sz w:val="20"/>
        </w:rPr>
        <w:t>8</w:t>
      </w:r>
      <w:r w:rsidRPr="00142BE5">
        <w:rPr>
          <w:rFonts w:asciiTheme="minorHAnsi" w:hAnsiTheme="minorHAnsi" w:cs="Arial"/>
          <w:color w:val="000000"/>
          <w:sz w:val="20"/>
        </w:rPr>
        <w:tab/>
      </w:r>
      <w:r w:rsidR="00E858E3" w:rsidRPr="00142BE5">
        <w:rPr>
          <w:rFonts w:asciiTheme="minorHAnsi" w:hAnsiTheme="minorHAnsi" w:cs="Arial"/>
          <w:color w:val="000000"/>
          <w:sz w:val="20"/>
        </w:rPr>
        <w:t xml:space="preserve">Conflict of </w:t>
      </w:r>
      <w:r w:rsidRPr="00142BE5">
        <w:rPr>
          <w:rFonts w:asciiTheme="minorHAnsi" w:hAnsiTheme="minorHAnsi" w:cs="Arial"/>
          <w:color w:val="000000"/>
          <w:sz w:val="20"/>
        </w:rPr>
        <w:t xml:space="preserve">Interest </w:t>
      </w:r>
      <w:r w:rsidR="001B727D" w:rsidRPr="00142BE5">
        <w:rPr>
          <w:rFonts w:asciiTheme="minorHAnsi" w:hAnsiTheme="minorHAnsi" w:cs="Arial"/>
          <w:color w:val="000000"/>
          <w:sz w:val="20"/>
        </w:rPr>
        <w:tab/>
        <w:t xml:space="preserve">  </w:t>
      </w:r>
      <w:r w:rsidR="00C034D4" w:rsidRPr="00142BE5">
        <w:rPr>
          <w:rFonts w:asciiTheme="minorHAnsi" w:hAnsiTheme="minorHAnsi" w:cs="Arial"/>
          <w:color w:val="000000"/>
          <w:sz w:val="20"/>
        </w:rPr>
        <w:t>1</w:t>
      </w:r>
      <w:r w:rsidR="00EA6318">
        <w:rPr>
          <w:rFonts w:asciiTheme="minorHAnsi" w:hAnsiTheme="minorHAnsi" w:cs="Arial"/>
          <w:color w:val="000000"/>
          <w:sz w:val="20"/>
        </w:rPr>
        <w:t>6</w:t>
      </w:r>
    </w:p>
    <w:p w14:paraId="207E844B" w14:textId="77777777" w:rsidR="00F03B16" w:rsidRPr="00142BE5" w:rsidRDefault="00F03B16" w:rsidP="00C034D4">
      <w:pPr>
        <w:tabs>
          <w:tab w:val="left" w:pos="1620"/>
          <w:tab w:val="right" w:leader="dot" w:pos="9000"/>
        </w:tabs>
        <w:ind w:firstLine="900"/>
        <w:rPr>
          <w:rFonts w:asciiTheme="minorHAnsi" w:hAnsiTheme="minorHAnsi" w:cs="Arial"/>
          <w:color w:val="000000"/>
          <w:sz w:val="20"/>
        </w:rPr>
      </w:pPr>
      <w:r w:rsidRPr="00142BE5">
        <w:rPr>
          <w:rFonts w:asciiTheme="minorHAnsi" w:hAnsiTheme="minorHAnsi" w:cs="Arial"/>
          <w:color w:val="000000"/>
          <w:sz w:val="20"/>
        </w:rPr>
        <w:t>15.</w:t>
      </w:r>
      <w:r w:rsidR="003A1A53" w:rsidRPr="00142BE5">
        <w:rPr>
          <w:rFonts w:asciiTheme="minorHAnsi" w:hAnsiTheme="minorHAnsi" w:cs="Arial"/>
          <w:color w:val="000000"/>
          <w:sz w:val="20"/>
        </w:rPr>
        <w:t>9</w:t>
      </w:r>
      <w:r w:rsidRPr="00142BE5">
        <w:rPr>
          <w:rFonts w:asciiTheme="minorHAnsi" w:hAnsiTheme="minorHAnsi" w:cs="Arial"/>
          <w:color w:val="000000"/>
          <w:sz w:val="20"/>
        </w:rPr>
        <w:tab/>
        <w:t>Equal Opportunity</w:t>
      </w:r>
      <w:r w:rsidR="001B727D" w:rsidRPr="00142BE5">
        <w:rPr>
          <w:rFonts w:asciiTheme="minorHAnsi" w:hAnsiTheme="minorHAnsi" w:cs="Arial"/>
          <w:color w:val="000000"/>
          <w:sz w:val="20"/>
        </w:rPr>
        <w:t xml:space="preserve">  </w:t>
      </w:r>
      <w:r w:rsidR="001B727D" w:rsidRPr="00142BE5">
        <w:rPr>
          <w:rFonts w:asciiTheme="minorHAnsi" w:hAnsiTheme="minorHAnsi" w:cs="Arial"/>
          <w:color w:val="000000"/>
          <w:sz w:val="20"/>
        </w:rPr>
        <w:tab/>
        <w:t xml:space="preserve">  </w:t>
      </w:r>
      <w:r w:rsidR="00C034D4" w:rsidRPr="00142BE5">
        <w:rPr>
          <w:rFonts w:asciiTheme="minorHAnsi" w:hAnsiTheme="minorHAnsi" w:cs="Arial"/>
          <w:color w:val="000000"/>
          <w:sz w:val="20"/>
        </w:rPr>
        <w:t>1</w:t>
      </w:r>
      <w:r w:rsidR="00EA6318">
        <w:rPr>
          <w:rFonts w:asciiTheme="minorHAnsi" w:hAnsiTheme="minorHAnsi" w:cs="Arial"/>
          <w:color w:val="000000"/>
          <w:sz w:val="20"/>
        </w:rPr>
        <w:t>6</w:t>
      </w:r>
    </w:p>
    <w:p w14:paraId="30A5F26F" w14:textId="77777777" w:rsidR="00F03B16" w:rsidRPr="00142BE5" w:rsidRDefault="00F03B16" w:rsidP="00C034D4">
      <w:pPr>
        <w:tabs>
          <w:tab w:val="left" w:pos="1620"/>
          <w:tab w:val="right" w:leader="dot" w:pos="9000"/>
        </w:tabs>
        <w:ind w:firstLine="900"/>
        <w:rPr>
          <w:rFonts w:asciiTheme="minorHAnsi" w:hAnsiTheme="minorHAnsi" w:cs="Arial"/>
          <w:color w:val="000000"/>
          <w:sz w:val="20"/>
        </w:rPr>
      </w:pPr>
      <w:r w:rsidRPr="00142BE5">
        <w:rPr>
          <w:rFonts w:asciiTheme="minorHAnsi" w:hAnsiTheme="minorHAnsi" w:cs="Arial"/>
          <w:color w:val="000000"/>
          <w:sz w:val="20"/>
        </w:rPr>
        <w:t>15.</w:t>
      </w:r>
      <w:r w:rsidR="003A1A53" w:rsidRPr="00142BE5">
        <w:rPr>
          <w:rFonts w:asciiTheme="minorHAnsi" w:hAnsiTheme="minorHAnsi" w:cs="Arial"/>
          <w:color w:val="000000"/>
          <w:sz w:val="20"/>
        </w:rPr>
        <w:t>10</w:t>
      </w:r>
      <w:r w:rsidRPr="00142BE5">
        <w:rPr>
          <w:rFonts w:asciiTheme="minorHAnsi" w:hAnsiTheme="minorHAnsi" w:cs="Arial"/>
          <w:color w:val="000000"/>
          <w:sz w:val="20"/>
        </w:rPr>
        <w:tab/>
      </w:r>
      <w:r w:rsidR="00A33CB2" w:rsidRPr="00142BE5">
        <w:rPr>
          <w:rFonts w:asciiTheme="minorHAnsi" w:hAnsiTheme="minorHAnsi" w:cs="Arial"/>
          <w:color w:val="000000"/>
          <w:sz w:val="20"/>
        </w:rPr>
        <w:t>Executive Orders</w:t>
      </w:r>
      <w:r w:rsidR="001B727D" w:rsidRPr="00142BE5">
        <w:rPr>
          <w:rFonts w:asciiTheme="minorHAnsi" w:hAnsiTheme="minorHAnsi" w:cs="Arial"/>
          <w:color w:val="000000"/>
          <w:sz w:val="20"/>
        </w:rPr>
        <w:t xml:space="preserve">  </w:t>
      </w:r>
      <w:r w:rsidR="001B727D" w:rsidRPr="00142BE5">
        <w:rPr>
          <w:rFonts w:asciiTheme="minorHAnsi" w:hAnsiTheme="minorHAnsi" w:cs="Arial"/>
          <w:color w:val="000000"/>
          <w:sz w:val="20"/>
        </w:rPr>
        <w:tab/>
        <w:t xml:space="preserve">  </w:t>
      </w:r>
      <w:r w:rsidR="00C034D4" w:rsidRPr="00142BE5">
        <w:rPr>
          <w:rFonts w:asciiTheme="minorHAnsi" w:hAnsiTheme="minorHAnsi" w:cs="Arial"/>
          <w:color w:val="000000"/>
          <w:sz w:val="20"/>
        </w:rPr>
        <w:t>1</w:t>
      </w:r>
      <w:r w:rsidR="00EA6318">
        <w:rPr>
          <w:rFonts w:asciiTheme="minorHAnsi" w:hAnsiTheme="minorHAnsi" w:cs="Arial"/>
          <w:color w:val="000000"/>
          <w:sz w:val="20"/>
        </w:rPr>
        <w:t>6</w:t>
      </w:r>
    </w:p>
    <w:p w14:paraId="69526736" w14:textId="77777777" w:rsidR="00E858E3" w:rsidRPr="00142BE5" w:rsidRDefault="00E858E3" w:rsidP="00E858E3">
      <w:pPr>
        <w:tabs>
          <w:tab w:val="left" w:pos="1620"/>
          <w:tab w:val="right" w:leader="dot" w:pos="9000"/>
        </w:tabs>
        <w:ind w:firstLine="900"/>
        <w:rPr>
          <w:rFonts w:asciiTheme="minorHAnsi" w:hAnsiTheme="minorHAnsi" w:cs="Arial"/>
          <w:color w:val="000000"/>
          <w:sz w:val="20"/>
        </w:rPr>
      </w:pPr>
      <w:r w:rsidRPr="00142BE5">
        <w:rPr>
          <w:rFonts w:asciiTheme="minorHAnsi" w:hAnsiTheme="minorHAnsi" w:cs="Arial"/>
          <w:color w:val="000000"/>
          <w:sz w:val="20"/>
        </w:rPr>
        <w:t>15.11</w:t>
      </w:r>
      <w:r w:rsidRPr="00142BE5">
        <w:rPr>
          <w:rFonts w:asciiTheme="minorHAnsi" w:hAnsiTheme="minorHAnsi" w:cs="Arial"/>
          <w:color w:val="000000"/>
          <w:sz w:val="20"/>
        </w:rPr>
        <w:tab/>
      </w:r>
      <w:r w:rsidR="00A33CB2" w:rsidRPr="00142BE5">
        <w:rPr>
          <w:rFonts w:asciiTheme="minorHAnsi" w:hAnsiTheme="minorHAnsi" w:cs="Arial"/>
          <w:color w:val="000000"/>
          <w:sz w:val="20"/>
        </w:rPr>
        <w:t>Certificate of Non-Collusion</w:t>
      </w:r>
      <w:r w:rsidRPr="00142BE5">
        <w:rPr>
          <w:rFonts w:asciiTheme="minorHAnsi" w:hAnsiTheme="minorHAnsi" w:cs="Arial"/>
          <w:color w:val="000000"/>
          <w:sz w:val="20"/>
        </w:rPr>
        <w:t xml:space="preserve">  </w:t>
      </w:r>
      <w:r w:rsidRPr="00142BE5">
        <w:rPr>
          <w:rFonts w:asciiTheme="minorHAnsi" w:hAnsiTheme="minorHAnsi" w:cs="Arial"/>
          <w:color w:val="000000"/>
          <w:sz w:val="20"/>
        </w:rPr>
        <w:tab/>
        <w:t xml:space="preserve">  1</w:t>
      </w:r>
      <w:r w:rsidR="00EA6318">
        <w:rPr>
          <w:rFonts w:asciiTheme="minorHAnsi" w:hAnsiTheme="minorHAnsi" w:cs="Arial"/>
          <w:color w:val="000000"/>
          <w:sz w:val="20"/>
        </w:rPr>
        <w:t>6</w:t>
      </w:r>
    </w:p>
    <w:p w14:paraId="194E691F" w14:textId="77777777" w:rsidR="00E858E3" w:rsidRPr="00142BE5" w:rsidRDefault="00E858E3" w:rsidP="00E858E3">
      <w:pPr>
        <w:tabs>
          <w:tab w:val="left" w:pos="1620"/>
          <w:tab w:val="right" w:leader="dot" w:pos="9000"/>
        </w:tabs>
        <w:ind w:firstLine="900"/>
        <w:rPr>
          <w:rFonts w:asciiTheme="minorHAnsi" w:hAnsiTheme="minorHAnsi" w:cs="Arial"/>
          <w:color w:val="000000"/>
          <w:sz w:val="20"/>
        </w:rPr>
      </w:pPr>
      <w:r w:rsidRPr="00142BE5">
        <w:rPr>
          <w:rFonts w:asciiTheme="minorHAnsi" w:hAnsiTheme="minorHAnsi" w:cs="Arial"/>
          <w:color w:val="000000"/>
          <w:sz w:val="20"/>
        </w:rPr>
        <w:t>15.12</w:t>
      </w:r>
      <w:r w:rsidRPr="00142BE5">
        <w:rPr>
          <w:rFonts w:asciiTheme="minorHAnsi" w:hAnsiTheme="minorHAnsi" w:cs="Arial"/>
          <w:color w:val="000000"/>
          <w:sz w:val="20"/>
        </w:rPr>
        <w:tab/>
      </w:r>
      <w:r w:rsidR="00A33CB2" w:rsidRPr="00142BE5">
        <w:rPr>
          <w:rFonts w:asciiTheme="minorHAnsi" w:hAnsiTheme="minorHAnsi" w:cs="Arial"/>
          <w:color w:val="000000"/>
          <w:sz w:val="20"/>
        </w:rPr>
        <w:t>Documented Worker Certification</w:t>
      </w:r>
      <w:r w:rsidRPr="00142BE5">
        <w:rPr>
          <w:rFonts w:asciiTheme="minorHAnsi" w:hAnsiTheme="minorHAnsi" w:cs="Arial"/>
          <w:color w:val="000000"/>
          <w:sz w:val="20"/>
        </w:rPr>
        <w:tab/>
        <w:t xml:space="preserve">  1</w:t>
      </w:r>
      <w:r w:rsidR="00EA6318">
        <w:rPr>
          <w:rFonts w:asciiTheme="minorHAnsi" w:hAnsiTheme="minorHAnsi" w:cs="Arial"/>
          <w:color w:val="000000"/>
          <w:sz w:val="20"/>
        </w:rPr>
        <w:t>6</w:t>
      </w:r>
    </w:p>
    <w:p w14:paraId="70239051" w14:textId="77777777" w:rsidR="00F03B16" w:rsidRPr="00142BE5" w:rsidRDefault="00F03B16" w:rsidP="00E34B93">
      <w:pPr>
        <w:pStyle w:val="TOAHeading"/>
        <w:tabs>
          <w:tab w:val="clear" w:pos="9360"/>
          <w:tab w:val="left" w:pos="1530"/>
          <w:tab w:val="right" w:leader="dot" w:pos="9000"/>
        </w:tabs>
        <w:spacing w:before="240"/>
        <w:rPr>
          <w:rFonts w:asciiTheme="minorHAnsi" w:hAnsiTheme="minorHAnsi" w:cs="Arial"/>
          <w:b/>
          <w:color w:val="000000"/>
          <w:sz w:val="20"/>
        </w:rPr>
      </w:pPr>
      <w:r w:rsidRPr="00142BE5">
        <w:rPr>
          <w:rFonts w:asciiTheme="minorHAnsi" w:hAnsiTheme="minorHAnsi" w:cs="Arial"/>
          <w:b/>
          <w:color w:val="000000"/>
          <w:sz w:val="20"/>
        </w:rPr>
        <w:t>ARTICLE 16</w:t>
      </w:r>
      <w:r w:rsidRPr="00142BE5">
        <w:rPr>
          <w:rFonts w:asciiTheme="minorHAnsi" w:hAnsiTheme="minorHAnsi" w:cs="Arial"/>
          <w:b/>
          <w:color w:val="000000"/>
          <w:sz w:val="20"/>
        </w:rPr>
        <w:tab/>
        <w:t>PHASES OF THE WORK: GENERAL INFORMATION</w:t>
      </w:r>
      <w:r w:rsidR="001B727D" w:rsidRPr="00142BE5">
        <w:rPr>
          <w:rFonts w:asciiTheme="minorHAnsi" w:hAnsiTheme="minorHAnsi" w:cs="Arial"/>
          <w:color w:val="000000"/>
          <w:sz w:val="20"/>
        </w:rPr>
        <w:t xml:space="preserve">  </w:t>
      </w:r>
      <w:r w:rsidR="001B727D" w:rsidRPr="00142BE5">
        <w:rPr>
          <w:rFonts w:asciiTheme="minorHAnsi" w:hAnsiTheme="minorHAnsi" w:cs="Arial"/>
          <w:color w:val="000000"/>
          <w:sz w:val="20"/>
        </w:rPr>
        <w:tab/>
        <w:t xml:space="preserve">  </w:t>
      </w:r>
      <w:r w:rsidR="00EA6318">
        <w:rPr>
          <w:rFonts w:asciiTheme="minorHAnsi" w:hAnsiTheme="minorHAnsi" w:cs="Arial"/>
          <w:b/>
          <w:color w:val="000000"/>
          <w:sz w:val="20"/>
        </w:rPr>
        <w:t>16</w:t>
      </w:r>
    </w:p>
    <w:p w14:paraId="1F646D43" w14:textId="77777777" w:rsidR="00F03B16" w:rsidRPr="00142BE5" w:rsidRDefault="00F03B16" w:rsidP="00E34B93">
      <w:pPr>
        <w:tabs>
          <w:tab w:val="left" w:pos="1530"/>
          <w:tab w:val="right" w:leader="dot" w:pos="9000"/>
        </w:tabs>
        <w:suppressAutoHyphens/>
        <w:spacing w:before="240"/>
        <w:rPr>
          <w:rFonts w:asciiTheme="minorHAnsi" w:hAnsiTheme="minorHAnsi" w:cs="Arial"/>
          <w:b/>
          <w:color w:val="000000"/>
          <w:sz w:val="20"/>
        </w:rPr>
      </w:pPr>
      <w:r w:rsidRPr="00142BE5">
        <w:rPr>
          <w:rFonts w:asciiTheme="minorHAnsi" w:hAnsiTheme="minorHAnsi" w:cs="Arial"/>
          <w:b/>
          <w:color w:val="000000"/>
          <w:sz w:val="20"/>
        </w:rPr>
        <w:t>ARTICLE 17</w:t>
      </w:r>
      <w:r w:rsidRPr="00142BE5">
        <w:rPr>
          <w:rFonts w:asciiTheme="minorHAnsi" w:hAnsiTheme="minorHAnsi" w:cs="Arial"/>
          <w:b/>
          <w:color w:val="000000"/>
          <w:sz w:val="20"/>
        </w:rPr>
        <w:tab/>
        <w:t>PHASES OF THE WORK</w:t>
      </w:r>
      <w:r w:rsidR="001B727D" w:rsidRPr="00142BE5">
        <w:rPr>
          <w:rFonts w:asciiTheme="minorHAnsi" w:hAnsiTheme="minorHAnsi" w:cs="Arial"/>
          <w:b/>
          <w:color w:val="000000"/>
          <w:sz w:val="20"/>
        </w:rPr>
        <w:t xml:space="preserve">  </w:t>
      </w:r>
      <w:r w:rsidR="001B727D" w:rsidRPr="00142BE5">
        <w:rPr>
          <w:rFonts w:asciiTheme="minorHAnsi" w:hAnsiTheme="minorHAnsi" w:cs="Arial"/>
          <w:color w:val="000000"/>
          <w:sz w:val="20"/>
        </w:rPr>
        <w:tab/>
      </w:r>
      <w:r w:rsidR="001B727D" w:rsidRPr="00142BE5">
        <w:rPr>
          <w:rFonts w:asciiTheme="minorHAnsi" w:hAnsiTheme="minorHAnsi" w:cs="Arial"/>
          <w:b/>
          <w:color w:val="000000"/>
          <w:sz w:val="20"/>
        </w:rPr>
        <w:t xml:space="preserve">  </w:t>
      </w:r>
      <w:r w:rsidR="00C034D4" w:rsidRPr="00142BE5">
        <w:rPr>
          <w:rFonts w:asciiTheme="minorHAnsi" w:hAnsiTheme="minorHAnsi" w:cs="Arial"/>
          <w:b/>
          <w:color w:val="000000"/>
          <w:sz w:val="20"/>
        </w:rPr>
        <w:t>1</w:t>
      </w:r>
      <w:r w:rsidR="00EA6318">
        <w:rPr>
          <w:rFonts w:asciiTheme="minorHAnsi" w:hAnsiTheme="minorHAnsi" w:cs="Arial"/>
          <w:b/>
          <w:color w:val="000000"/>
          <w:sz w:val="20"/>
        </w:rPr>
        <w:t>7</w:t>
      </w:r>
    </w:p>
    <w:p w14:paraId="6AC0644D" w14:textId="77777777" w:rsidR="00F03B16" w:rsidRPr="00142BE5" w:rsidRDefault="001B727D" w:rsidP="00C034D4">
      <w:pPr>
        <w:pStyle w:val="TOAHeading"/>
        <w:tabs>
          <w:tab w:val="clear" w:pos="9360"/>
          <w:tab w:val="left" w:pos="1620"/>
          <w:tab w:val="right" w:leader="dot" w:pos="9000"/>
        </w:tabs>
        <w:ind w:firstLine="900"/>
        <w:rPr>
          <w:rFonts w:asciiTheme="minorHAnsi" w:hAnsiTheme="minorHAnsi" w:cs="Arial"/>
          <w:color w:val="000000"/>
          <w:sz w:val="20"/>
        </w:rPr>
      </w:pPr>
      <w:r w:rsidRPr="00142BE5">
        <w:rPr>
          <w:rFonts w:asciiTheme="minorHAnsi" w:hAnsiTheme="minorHAnsi" w:cs="Arial"/>
          <w:color w:val="000000"/>
          <w:sz w:val="20"/>
        </w:rPr>
        <w:t>17.1</w:t>
      </w:r>
      <w:r w:rsidRPr="00142BE5">
        <w:rPr>
          <w:rFonts w:asciiTheme="minorHAnsi" w:hAnsiTheme="minorHAnsi" w:cs="Arial"/>
          <w:color w:val="000000"/>
          <w:sz w:val="20"/>
        </w:rPr>
        <w:tab/>
      </w:r>
      <w:r w:rsidR="00F259CD" w:rsidRPr="00142BE5">
        <w:rPr>
          <w:rFonts w:asciiTheme="minorHAnsi" w:hAnsiTheme="minorHAnsi" w:cs="Arial"/>
          <w:color w:val="000000"/>
          <w:sz w:val="20"/>
        </w:rPr>
        <w:t>Conceptual Design</w:t>
      </w:r>
      <w:r w:rsidR="00C034D4" w:rsidRPr="00142BE5">
        <w:rPr>
          <w:rFonts w:asciiTheme="minorHAnsi" w:hAnsiTheme="minorHAnsi" w:cs="Arial"/>
          <w:color w:val="000000"/>
          <w:sz w:val="20"/>
        </w:rPr>
        <w:t xml:space="preserve"> Phase  </w:t>
      </w:r>
      <w:r w:rsidRPr="00142BE5">
        <w:rPr>
          <w:rFonts w:asciiTheme="minorHAnsi" w:hAnsiTheme="minorHAnsi" w:cs="Arial"/>
          <w:color w:val="000000"/>
          <w:sz w:val="20"/>
        </w:rPr>
        <w:tab/>
        <w:t xml:space="preserve">  </w:t>
      </w:r>
      <w:r w:rsidR="00C034D4" w:rsidRPr="00142BE5">
        <w:rPr>
          <w:rFonts w:asciiTheme="minorHAnsi" w:hAnsiTheme="minorHAnsi" w:cs="Arial"/>
          <w:color w:val="000000"/>
          <w:sz w:val="20"/>
        </w:rPr>
        <w:t>1</w:t>
      </w:r>
      <w:r w:rsidR="00EA6318">
        <w:rPr>
          <w:rFonts w:asciiTheme="minorHAnsi" w:hAnsiTheme="minorHAnsi" w:cs="Arial"/>
          <w:color w:val="000000"/>
          <w:sz w:val="20"/>
        </w:rPr>
        <w:t>7</w:t>
      </w:r>
    </w:p>
    <w:p w14:paraId="71D4CA51" w14:textId="77777777" w:rsidR="00F03B16" w:rsidRPr="00142BE5" w:rsidRDefault="001B727D" w:rsidP="00C034D4">
      <w:pPr>
        <w:tabs>
          <w:tab w:val="left" w:pos="1620"/>
          <w:tab w:val="right" w:leader="dot" w:pos="9000"/>
        </w:tabs>
        <w:suppressAutoHyphens/>
        <w:ind w:firstLine="900"/>
        <w:rPr>
          <w:rFonts w:asciiTheme="minorHAnsi" w:hAnsiTheme="minorHAnsi" w:cs="Arial"/>
          <w:color w:val="000000"/>
          <w:sz w:val="20"/>
        </w:rPr>
      </w:pPr>
      <w:r w:rsidRPr="00142BE5">
        <w:rPr>
          <w:rFonts w:asciiTheme="minorHAnsi" w:hAnsiTheme="minorHAnsi" w:cs="Arial"/>
          <w:color w:val="000000"/>
          <w:sz w:val="20"/>
        </w:rPr>
        <w:t>17.2</w:t>
      </w:r>
      <w:r w:rsidRPr="00142BE5">
        <w:rPr>
          <w:rFonts w:asciiTheme="minorHAnsi" w:hAnsiTheme="minorHAnsi" w:cs="Arial"/>
          <w:color w:val="000000"/>
          <w:sz w:val="20"/>
        </w:rPr>
        <w:tab/>
        <w:t xml:space="preserve">Schematic Design </w:t>
      </w:r>
      <w:r w:rsidR="00C034D4" w:rsidRPr="00142BE5">
        <w:rPr>
          <w:rFonts w:asciiTheme="minorHAnsi" w:hAnsiTheme="minorHAnsi" w:cs="Arial"/>
          <w:color w:val="000000"/>
          <w:sz w:val="20"/>
        </w:rPr>
        <w:t xml:space="preserve">Phase </w:t>
      </w:r>
      <w:r w:rsidRPr="00142BE5">
        <w:rPr>
          <w:rFonts w:asciiTheme="minorHAnsi" w:hAnsiTheme="minorHAnsi" w:cs="Arial"/>
          <w:color w:val="000000"/>
          <w:sz w:val="20"/>
        </w:rPr>
        <w:t xml:space="preserve"> </w:t>
      </w:r>
      <w:r w:rsidRPr="00142BE5">
        <w:rPr>
          <w:rFonts w:asciiTheme="minorHAnsi" w:hAnsiTheme="minorHAnsi" w:cs="Arial"/>
          <w:color w:val="000000"/>
          <w:sz w:val="20"/>
        </w:rPr>
        <w:tab/>
        <w:t xml:space="preserve">  </w:t>
      </w:r>
      <w:r w:rsidR="00C034D4" w:rsidRPr="00142BE5">
        <w:rPr>
          <w:rFonts w:asciiTheme="minorHAnsi" w:hAnsiTheme="minorHAnsi" w:cs="Arial"/>
          <w:color w:val="000000"/>
          <w:sz w:val="20"/>
        </w:rPr>
        <w:t>1</w:t>
      </w:r>
      <w:r w:rsidR="00EA6318">
        <w:rPr>
          <w:rFonts w:asciiTheme="minorHAnsi" w:hAnsiTheme="minorHAnsi" w:cs="Arial"/>
          <w:color w:val="000000"/>
          <w:sz w:val="20"/>
        </w:rPr>
        <w:t>7</w:t>
      </w:r>
    </w:p>
    <w:p w14:paraId="0B62784B" w14:textId="77777777" w:rsidR="00F03B16" w:rsidRPr="00142BE5" w:rsidRDefault="00F03B16" w:rsidP="00C034D4">
      <w:pPr>
        <w:tabs>
          <w:tab w:val="left" w:pos="1620"/>
          <w:tab w:val="right" w:leader="dot" w:pos="9000"/>
        </w:tabs>
        <w:suppressAutoHyphens/>
        <w:ind w:firstLine="900"/>
        <w:rPr>
          <w:rFonts w:asciiTheme="minorHAnsi" w:hAnsiTheme="minorHAnsi" w:cs="Arial"/>
          <w:color w:val="000000"/>
          <w:sz w:val="20"/>
        </w:rPr>
      </w:pPr>
      <w:r w:rsidRPr="00142BE5">
        <w:rPr>
          <w:rFonts w:asciiTheme="minorHAnsi" w:hAnsiTheme="minorHAnsi" w:cs="Arial"/>
          <w:color w:val="000000"/>
          <w:sz w:val="20"/>
        </w:rPr>
        <w:t>17.3</w:t>
      </w:r>
      <w:r w:rsidRPr="00142BE5">
        <w:rPr>
          <w:rFonts w:asciiTheme="minorHAnsi" w:hAnsiTheme="minorHAnsi" w:cs="Arial"/>
          <w:color w:val="000000"/>
          <w:sz w:val="20"/>
        </w:rPr>
        <w:tab/>
        <w:t>Design Development</w:t>
      </w:r>
      <w:r w:rsidR="00C034D4" w:rsidRPr="00142BE5">
        <w:rPr>
          <w:rFonts w:asciiTheme="minorHAnsi" w:hAnsiTheme="minorHAnsi" w:cs="Arial"/>
          <w:color w:val="000000"/>
          <w:sz w:val="20"/>
        </w:rPr>
        <w:t xml:space="preserve"> Phase</w:t>
      </w:r>
      <w:r w:rsidR="001B727D" w:rsidRPr="00142BE5">
        <w:rPr>
          <w:rFonts w:asciiTheme="minorHAnsi" w:hAnsiTheme="minorHAnsi" w:cs="Arial"/>
          <w:color w:val="000000"/>
          <w:sz w:val="20"/>
        </w:rPr>
        <w:tab/>
        <w:t xml:space="preserve">  </w:t>
      </w:r>
      <w:r w:rsidR="00C034D4" w:rsidRPr="00142BE5">
        <w:rPr>
          <w:rFonts w:asciiTheme="minorHAnsi" w:hAnsiTheme="minorHAnsi" w:cs="Arial"/>
          <w:color w:val="000000"/>
          <w:sz w:val="20"/>
        </w:rPr>
        <w:t>1</w:t>
      </w:r>
      <w:r w:rsidR="00EA6318">
        <w:rPr>
          <w:rFonts w:asciiTheme="minorHAnsi" w:hAnsiTheme="minorHAnsi" w:cs="Arial"/>
          <w:color w:val="000000"/>
          <w:sz w:val="20"/>
        </w:rPr>
        <w:t>7</w:t>
      </w:r>
    </w:p>
    <w:p w14:paraId="5BAD9A41" w14:textId="77777777" w:rsidR="00F03B16" w:rsidRPr="00142BE5" w:rsidRDefault="00F03B16" w:rsidP="00C034D4">
      <w:pPr>
        <w:tabs>
          <w:tab w:val="left" w:pos="1620"/>
          <w:tab w:val="right" w:leader="dot" w:pos="9000"/>
        </w:tabs>
        <w:suppressAutoHyphens/>
        <w:ind w:firstLine="900"/>
        <w:rPr>
          <w:rFonts w:asciiTheme="minorHAnsi" w:hAnsiTheme="minorHAnsi" w:cs="Arial"/>
          <w:color w:val="000000"/>
          <w:sz w:val="20"/>
        </w:rPr>
      </w:pPr>
      <w:r w:rsidRPr="00142BE5">
        <w:rPr>
          <w:rFonts w:asciiTheme="minorHAnsi" w:hAnsiTheme="minorHAnsi" w:cs="Arial"/>
          <w:color w:val="000000"/>
          <w:sz w:val="20"/>
        </w:rPr>
        <w:t>17.4</w:t>
      </w:r>
      <w:r w:rsidRPr="00142BE5">
        <w:rPr>
          <w:rFonts w:asciiTheme="minorHAnsi" w:hAnsiTheme="minorHAnsi" w:cs="Arial"/>
          <w:color w:val="000000"/>
          <w:sz w:val="20"/>
        </w:rPr>
        <w:tab/>
        <w:t>Construction Documents</w:t>
      </w:r>
      <w:r w:rsidR="00C034D4" w:rsidRPr="00142BE5">
        <w:rPr>
          <w:rFonts w:asciiTheme="minorHAnsi" w:hAnsiTheme="minorHAnsi" w:cs="Arial"/>
          <w:color w:val="000000"/>
          <w:sz w:val="20"/>
        </w:rPr>
        <w:t xml:space="preserve"> Phase</w:t>
      </w:r>
      <w:r w:rsidR="001B727D" w:rsidRPr="00142BE5">
        <w:rPr>
          <w:rFonts w:asciiTheme="minorHAnsi" w:hAnsiTheme="minorHAnsi" w:cs="Arial"/>
          <w:color w:val="000000"/>
          <w:sz w:val="20"/>
        </w:rPr>
        <w:t xml:space="preserve">  </w:t>
      </w:r>
      <w:r w:rsidR="001B727D" w:rsidRPr="00142BE5">
        <w:rPr>
          <w:rFonts w:asciiTheme="minorHAnsi" w:hAnsiTheme="minorHAnsi" w:cs="Arial"/>
          <w:color w:val="000000"/>
          <w:sz w:val="20"/>
        </w:rPr>
        <w:tab/>
        <w:t xml:space="preserve">  </w:t>
      </w:r>
      <w:r w:rsidR="00EA6318">
        <w:rPr>
          <w:rFonts w:asciiTheme="minorHAnsi" w:hAnsiTheme="minorHAnsi" w:cs="Arial"/>
          <w:color w:val="000000"/>
          <w:sz w:val="20"/>
        </w:rPr>
        <w:t>17</w:t>
      </w:r>
    </w:p>
    <w:p w14:paraId="2E03949E" w14:textId="77777777" w:rsidR="00F03B16" w:rsidRPr="00142BE5" w:rsidRDefault="00F03B16" w:rsidP="009F5598">
      <w:pPr>
        <w:pStyle w:val="TOAHeading"/>
        <w:tabs>
          <w:tab w:val="clear" w:pos="9360"/>
          <w:tab w:val="left" w:pos="1620"/>
          <w:tab w:val="right" w:leader="dot" w:pos="9000"/>
        </w:tabs>
        <w:ind w:firstLine="900"/>
        <w:rPr>
          <w:rFonts w:asciiTheme="minorHAnsi" w:hAnsiTheme="minorHAnsi" w:cs="Arial"/>
          <w:color w:val="000000"/>
          <w:sz w:val="20"/>
        </w:rPr>
      </w:pPr>
      <w:r w:rsidRPr="00142BE5">
        <w:rPr>
          <w:rFonts w:asciiTheme="minorHAnsi" w:hAnsiTheme="minorHAnsi" w:cs="Arial"/>
          <w:color w:val="000000"/>
          <w:sz w:val="20"/>
        </w:rPr>
        <w:t>17.5</w:t>
      </w:r>
      <w:r w:rsidRPr="00142BE5">
        <w:rPr>
          <w:rFonts w:asciiTheme="minorHAnsi" w:hAnsiTheme="minorHAnsi" w:cs="Arial"/>
          <w:color w:val="000000"/>
          <w:sz w:val="20"/>
        </w:rPr>
        <w:tab/>
        <w:t>Bidding</w:t>
      </w:r>
      <w:r w:rsidR="00C034D4" w:rsidRPr="00142BE5">
        <w:rPr>
          <w:rFonts w:asciiTheme="minorHAnsi" w:hAnsiTheme="minorHAnsi" w:cs="Arial"/>
          <w:color w:val="000000"/>
          <w:sz w:val="20"/>
        </w:rPr>
        <w:t xml:space="preserve"> Phase</w:t>
      </w:r>
      <w:r w:rsidR="001B727D" w:rsidRPr="00142BE5">
        <w:rPr>
          <w:rFonts w:asciiTheme="minorHAnsi" w:hAnsiTheme="minorHAnsi" w:cs="Arial"/>
          <w:color w:val="000000"/>
          <w:sz w:val="20"/>
        </w:rPr>
        <w:t xml:space="preserve">  </w:t>
      </w:r>
      <w:r w:rsidR="001B727D" w:rsidRPr="00142BE5">
        <w:rPr>
          <w:rFonts w:asciiTheme="minorHAnsi" w:hAnsiTheme="minorHAnsi" w:cs="Arial"/>
          <w:color w:val="000000"/>
          <w:sz w:val="20"/>
        </w:rPr>
        <w:tab/>
        <w:t xml:space="preserve">  </w:t>
      </w:r>
      <w:r w:rsidR="00EA6318">
        <w:rPr>
          <w:rFonts w:asciiTheme="minorHAnsi" w:hAnsiTheme="minorHAnsi" w:cs="Arial"/>
          <w:color w:val="000000"/>
          <w:sz w:val="20"/>
        </w:rPr>
        <w:t>18</w:t>
      </w:r>
    </w:p>
    <w:p w14:paraId="5A69458B" w14:textId="77777777" w:rsidR="00EE2758" w:rsidRPr="00142BE5" w:rsidRDefault="00EE2758" w:rsidP="009F5598">
      <w:pPr>
        <w:tabs>
          <w:tab w:val="left" w:pos="1620"/>
          <w:tab w:val="right" w:leader="dot" w:pos="9000"/>
        </w:tabs>
        <w:suppressAutoHyphens/>
        <w:ind w:firstLine="900"/>
        <w:rPr>
          <w:rFonts w:asciiTheme="minorHAnsi" w:hAnsiTheme="minorHAnsi" w:cs="Arial"/>
          <w:color w:val="000000"/>
          <w:sz w:val="20"/>
        </w:rPr>
      </w:pPr>
      <w:r w:rsidRPr="00142BE5">
        <w:rPr>
          <w:rFonts w:asciiTheme="minorHAnsi" w:hAnsiTheme="minorHAnsi" w:cs="Arial"/>
          <w:color w:val="000000"/>
          <w:sz w:val="20"/>
        </w:rPr>
        <w:t>17.6</w:t>
      </w:r>
      <w:r w:rsidRPr="00142BE5">
        <w:rPr>
          <w:rFonts w:asciiTheme="minorHAnsi" w:hAnsiTheme="minorHAnsi" w:cs="Arial"/>
          <w:color w:val="000000"/>
          <w:sz w:val="20"/>
        </w:rPr>
        <w:tab/>
        <w:t xml:space="preserve">Capital Planning System </w:t>
      </w:r>
      <w:r w:rsidR="009F5598" w:rsidRPr="00142BE5">
        <w:rPr>
          <w:rFonts w:asciiTheme="minorHAnsi" w:hAnsiTheme="minorHAnsi" w:cs="Arial"/>
          <w:color w:val="000000"/>
          <w:sz w:val="20"/>
        </w:rPr>
        <w:t xml:space="preserve">Phase </w:t>
      </w:r>
      <w:r w:rsidR="00701D00" w:rsidRPr="00142BE5">
        <w:rPr>
          <w:rFonts w:asciiTheme="minorHAnsi" w:hAnsiTheme="minorHAnsi" w:cs="Arial"/>
          <w:color w:val="000000"/>
          <w:sz w:val="20"/>
        </w:rPr>
        <w:tab/>
        <w:t xml:space="preserve">  </w:t>
      </w:r>
      <w:r w:rsidR="00EA6318">
        <w:rPr>
          <w:rFonts w:asciiTheme="minorHAnsi" w:hAnsiTheme="minorHAnsi" w:cs="Arial"/>
          <w:color w:val="000000"/>
          <w:sz w:val="20"/>
        </w:rPr>
        <w:t>18</w:t>
      </w:r>
    </w:p>
    <w:p w14:paraId="139DBEAA" w14:textId="77777777" w:rsidR="00F03B16" w:rsidRPr="00142BE5" w:rsidRDefault="00EE2758" w:rsidP="009F5598">
      <w:pPr>
        <w:tabs>
          <w:tab w:val="left" w:pos="1620"/>
          <w:tab w:val="right" w:leader="dot" w:pos="9000"/>
        </w:tabs>
        <w:suppressAutoHyphens/>
        <w:ind w:firstLine="900"/>
        <w:rPr>
          <w:rFonts w:asciiTheme="minorHAnsi" w:hAnsiTheme="minorHAnsi" w:cs="Arial"/>
          <w:color w:val="000000"/>
          <w:sz w:val="20"/>
        </w:rPr>
      </w:pPr>
      <w:r w:rsidRPr="00142BE5">
        <w:rPr>
          <w:rFonts w:asciiTheme="minorHAnsi" w:hAnsiTheme="minorHAnsi" w:cs="Arial"/>
          <w:color w:val="000000"/>
          <w:sz w:val="20"/>
        </w:rPr>
        <w:t>17.7</w:t>
      </w:r>
      <w:r w:rsidR="001B727D" w:rsidRPr="00142BE5">
        <w:rPr>
          <w:rFonts w:asciiTheme="minorHAnsi" w:hAnsiTheme="minorHAnsi" w:cs="Arial"/>
          <w:color w:val="000000"/>
          <w:sz w:val="20"/>
        </w:rPr>
        <w:tab/>
        <w:t xml:space="preserve">Construction </w:t>
      </w:r>
      <w:r w:rsidR="00C034D4" w:rsidRPr="00142BE5">
        <w:rPr>
          <w:rFonts w:asciiTheme="minorHAnsi" w:hAnsiTheme="minorHAnsi" w:cs="Arial"/>
          <w:color w:val="000000"/>
          <w:sz w:val="20"/>
        </w:rPr>
        <w:t xml:space="preserve">Administration Phase </w:t>
      </w:r>
      <w:r w:rsidR="003A1A53" w:rsidRPr="00142BE5">
        <w:rPr>
          <w:rFonts w:asciiTheme="minorHAnsi" w:hAnsiTheme="minorHAnsi" w:cs="Arial"/>
          <w:color w:val="000000"/>
          <w:sz w:val="20"/>
        </w:rPr>
        <w:t xml:space="preserve">- Obligations </w:t>
      </w:r>
      <w:r w:rsidR="0021766B" w:rsidRPr="00142BE5">
        <w:rPr>
          <w:rFonts w:asciiTheme="minorHAnsi" w:hAnsiTheme="minorHAnsi" w:cs="Arial"/>
          <w:color w:val="000000"/>
          <w:sz w:val="20"/>
        </w:rPr>
        <w:t>during</w:t>
      </w:r>
      <w:r w:rsidR="003A1A53" w:rsidRPr="00142BE5">
        <w:rPr>
          <w:rFonts w:asciiTheme="minorHAnsi" w:hAnsiTheme="minorHAnsi" w:cs="Arial"/>
          <w:color w:val="000000"/>
          <w:sz w:val="20"/>
        </w:rPr>
        <w:t xml:space="preserve"> Construction  </w:t>
      </w:r>
      <w:r w:rsidR="001B727D" w:rsidRPr="00142BE5">
        <w:rPr>
          <w:rFonts w:asciiTheme="minorHAnsi" w:hAnsiTheme="minorHAnsi" w:cs="Arial"/>
          <w:color w:val="000000"/>
          <w:sz w:val="20"/>
        </w:rPr>
        <w:tab/>
      </w:r>
      <w:r w:rsidR="00701D00" w:rsidRPr="00142BE5">
        <w:rPr>
          <w:rFonts w:asciiTheme="minorHAnsi" w:hAnsiTheme="minorHAnsi" w:cs="Arial"/>
          <w:color w:val="000000"/>
          <w:sz w:val="20"/>
        </w:rPr>
        <w:t xml:space="preserve">  </w:t>
      </w:r>
      <w:r w:rsidR="00EA6318">
        <w:rPr>
          <w:rFonts w:asciiTheme="minorHAnsi" w:hAnsiTheme="minorHAnsi" w:cs="Arial"/>
          <w:color w:val="000000"/>
          <w:sz w:val="20"/>
        </w:rPr>
        <w:t>19</w:t>
      </w:r>
    </w:p>
    <w:p w14:paraId="25A83914" w14:textId="77777777" w:rsidR="00F03B16" w:rsidRPr="00142BE5" w:rsidRDefault="001B727D" w:rsidP="009F5598">
      <w:pPr>
        <w:tabs>
          <w:tab w:val="left" w:pos="1620"/>
          <w:tab w:val="right" w:leader="dot" w:pos="9000"/>
        </w:tabs>
        <w:suppressAutoHyphens/>
        <w:ind w:firstLine="900"/>
        <w:rPr>
          <w:rFonts w:asciiTheme="minorHAnsi" w:hAnsiTheme="minorHAnsi" w:cs="Arial"/>
          <w:color w:val="000000"/>
          <w:sz w:val="20"/>
        </w:rPr>
      </w:pPr>
      <w:r w:rsidRPr="00142BE5">
        <w:rPr>
          <w:rFonts w:asciiTheme="minorHAnsi" w:hAnsiTheme="minorHAnsi" w:cs="Arial"/>
          <w:color w:val="000000"/>
          <w:sz w:val="20"/>
        </w:rPr>
        <w:t>17.</w:t>
      </w:r>
      <w:r w:rsidR="00EE2758" w:rsidRPr="00142BE5">
        <w:rPr>
          <w:rFonts w:asciiTheme="minorHAnsi" w:hAnsiTheme="minorHAnsi" w:cs="Arial"/>
          <w:color w:val="000000"/>
          <w:sz w:val="20"/>
        </w:rPr>
        <w:t>8</w:t>
      </w:r>
      <w:r w:rsidRPr="00142BE5">
        <w:rPr>
          <w:rFonts w:asciiTheme="minorHAnsi" w:hAnsiTheme="minorHAnsi" w:cs="Arial"/>
          <w:color w:val="000000"/>
          <w:sz w:val="20"/>
        </w:rPr>
        <w:tab/>
        <w:t xml:space="preserve">Completion </w:t>
      </w:r>
      <w:r w:rsidR="00C034D4" w:rsidRPr="00142BE5">
        <w:rPr>
          <w:rFonts w:asciiTheme="minorHAnsi" w:hAnsiTheme="minorHAnsi" w:cs="Arial"/>
          <w:color w:val="000000"/>
          <w:sz w:val="20"/>
        </w:rPr>
        <w:t>Phase</w:t>
      </w:r>
      <w:r w:rsidR="00701D00" w:rsidRPr="00142BE5">
        <w:rPr>
          <w:rFonts w:asciiTheme="minorHAnsi" w:hAnsiTheme="minorHAnsi" w:cs="Arial"/>
          <w:color w:val="000000"/>
          <w:sz w:val="20"/>
        </w:rPr>
        <w:t xml:space="preserve">  </w:t>
      </w:r>
      <w:r w:rsidR="00701D00" w:rsidRPr="00142BE5">
        <w:rPr>
          <w:rFonts w:asciiTheme="minorHAnsi" w:hAnsiTheme="minorHAnsi" w:cs="Arial"/>
          <w:color w:val="000000"/>
          <w:sz w:val="20"/>
        </w:rPr>
        <w:tab/>
      </w:r>
      <w:r w:rsidRPr="00142BE5">
        <w:rPr>
          <w:rFonts w:asciiTheme="minorHAnsi" w:hAnsiTheme="minorHAnsi" w:cs="Arial"/>
          <w:color w:val="000000"/>
          <w:sz w:val="20"/>
        </w:rPr>
        <w:t xml:space="preserve">  </w:t>
      </w:r>
      <w:r w:rsidR="00F03B16" w:rsidRPr="00142BE5">
        <w:rPr>
          <w:rFonts w:asciiTheme="minorHAnsi" w:hAnsiTheme="minorHAnsi" w:cs="Arial"/>
          <w:color w:val="000000"/>
          <w:sz w:val="20"/>
        </w:rPr>
        <w:t>2</w:t>
      </w:r>
      <w:r w:rsidR="00EA6318">
        <w:rPr>
          <w:rFonts w:asciiTheme="minorHAnsi" w:hAnsiTheme="minorHAnsi" w:cs="Arial"/>
          <w:color w:val="000000"/>
          <w:sz w:val="20"/>
        </w:rPr>
        <w:t>0</w:t>
      </w:r>
    </w:p>
    <w:p w14:paraId="41A28C62" w14:textId="77777777" w:rsidR="00F03B16" w:rsidRPr="00142BE5" w:rsidRDefault="00F03B16" w:rsidP="001B727D">
      <w:pPr>
        <w:tabs>
          <w:tab w:val="left" w:pos="1530"/>
          <w:tab w:val="right" w:pos="9000"/>
        </w:tabs>
        <w:suppressAutoHyphens/>
        <w:rPr>
          <w:rFonts w:asciiTheme="minorHAnsi" w:hAnsiTheme="minorHAnsi" w:cs="Arial"/>
          <w:color w:val="000000"/>
          <w:sz w:val="20"/>
        </w:rPr>
      </w:pPr>
    </w:p>
    <w:p w14:paraId="13F05675" w14:textId="77777777" w:rsidR="007D74CB" w:rsidRPr="00142BE5" w:rsidRDefault="007D74CB" w:rsidP="001B727D">
      <w:pPr>
        <w:tabs>
          <w:tab w:val="left" w:pos="1530"/>
          <w:tab w:val="right" w:pos="9000"/>
        </w:tabs>
        <w:suppressAutoHyphens/>
        <w:rPr>
          <w:rFonts w:asciiTheme="minorHAnsi" w:hAnsiTheme="minorHAnsi" w:cs="Arial"/>
          <w:color w:val="000000"/>
          <w:sz w:val="20"/>
        </w:rPr>
      </w:pPr>
    </w:p>
    <w:p w14:paraId="06318B97" w14:textId="77777777" w:rsidR="00F03B16" w:rsidRPr="00142BE5" w:rsidRDefault="00376041" w:rsidP="00591D99">
      <w:pPr>
        <w:suppressAutoHyphens/>
        <w:spacing w:after="120"/>
        <w:rPr>
          <w:rFonts w:asciiTheme="minorHAnsi" w:hAnsiTheme="minorHAnsi" w:cs="Arial"/>
          <w:color w:val="000000"/>
          <w:spacing w:val="-2"/>
          <w:sz w:val="20"/>
        </w:rPr>
      </w:pPr>
      <w:r w:rsidRPr="00142BE5">
        <w:rPr>
          <w:rFonts w:asciiTheme="minorHAnsi" w:hAnsiTheme="minorHAnsi" w:cs="Arial"/>
          <w:color w:val="000000"/>
          <w:sz w:val="20"/>
        </w:rPr>
        <w:t>ATTACHMENT</w:t>
      </w:r>
      <w:r w:rsidR="00F03B16" w:rsidRPr="00142BE5">
        <w:rPr>
          <w:rFonts w:asciiTheme="minorHAnsi" w:hAnsiTheme="minorHAnsi" w:cs="Arial"/>
          <w:color w:val="000000"/>
          <w:sz w:val="20"/>
        </w:rPr>
        <w:t xml:space="preserve"> A</w:t>
      </w:r>
      <w:r w:rsidR="00F03B16" w:rsidRPr="00142BE5">
        <w:rPr>
          <w:rFonts w:asciiTheme="minorHAnsi" w:hAnsiTheme="minorHAnsi" w:cs="Arial"/>
          <w:color w:val="000000"/>
          <w:sz w:val="20"/>
        </w:rPr>
        <w:tab/>
      </w:r>
      <w:r w:rsidR="00F03B16" w:rsidRPr="00142BE5">
        <w:rPr>
          <w:rFonts w:asciiTheme="minorHAnsi" w:hAnsiTheme="minorHAnsi" w:cs="Arial"/>
          <w:color w:val="000000"/>
          <w:spacing w:val="-2"/>
          <w:sz w:val="20"/>
        </w:rPr>
        <w:t xml:space="preserve">REQUEST FOR </w:t>
      </w:r>
      <w:r w:rsidR="00256601" w:rsidRPr="00142BE5">
        <w:rPr>
          <w:rFonts w:asciiTheme="minorHAnsi" w:hAnsiTheme="minorHAnsi" w:cs="Arial"/>
          <w:color w:val="000000"/>
          <w:spacing w:val="-2"/>
          <w:sz w:val="20"/>
        </w:rPr>
        <w:t xml:space="preserve">DESIGNER </w:t>
      </w:r>
      <w:r w:rsidR="00F03B16" w:rsidRPr="00142BE5">
        <w:rPr>
          <w:rFonts w:asciiTheme="minorHAnsi" w:hAnsiTheme="minorHAnsi" w:cs="Arial"/>
          <w:color w:val="000000"/>
          <w:spacing w:val="-2"/>
          <w:sz w:val="20"/>
        </w:rPr>
        <w:t>SERVICES (RFS)</w:t>
      </w:r>
    </w:p>
    <w:p w14:paraId="35C4E577" w14:textId="77777777" w:rsidR="00F03B16" w:rsidRPr="00142BE5" w:rsidRDefault="00376041" w:rsidP="00591D99">
      <w:pPr>
        <w:suppressAutoHyphens/>
        <w:spacing w:after="120"/>
        <w:jc w:val="both"/>
        <w:rPr>
          <w:rFonts w:asciiTheme="minorHAnsi" w:hAnsiTheme="minorHAnsi" w:cs="Arial"/>
          <w:color w:val="000000"/>
          <w:spacing w:val="-2"/>
          <w:sz w:val="20"/>
        </w:rPr>
      </w:pPr>
      <w:r w:rsidRPr="00142BE5">
        <w:rPr>
          <w:rFonts w:asciiTheme="minorHAnsi" w:hAnsiTheme="minorHAnsi" w:cs="Arial"/>
          <w:color w:val="000000"/>
          <w:sz w:val="20"/>
        </w:rPr>
        <w:t>ATTACHMENT</w:t>
      </w:r>
      <w:r w:rsidR="00F03B16" w:rsidRPr="00142BE5">
        <w:rPr>
          <w:rFonts w:asciiTheme="minorHAnsi" w:hAnsiTheme="minorHAnsi" w:cs="Arial"/>
          <w:color w:val="000000"/>
          <w:spacing w:val="-2"/>
          <w:sz w:val="20"/>
        </w:rPr>
        <w:t xml:space="preserve"> B</w:t>
      </w:r>
      <w:r w:rsidR="00F70DB2" w:rsidRPr="00142BE5">
        <w:rPr>
          <w:rFonts w:asciiTheme="minorHAnsi" w:hAnsiTheme="minorHAnsi" w:cs="Arial"/>
          <w:color w:val="000000"/>
          <w:spacing w:val="-2"/>
          <w:sz w:val="20"/>
        </w:rPr>
        <w:tab/>
      </w:r>
      <w:r w:rsidR="00F03B16" w:rsidRPr="00142BE5">
        <w:rPr>
          <w:rFonts w:asciiTheme="minorHAnsi" w:hAnsiTheme="minorHAnsi" w:cs="Arial"/>
          <w:color w:val="000000"/>
          <w:spacing w:val="-2"/>
          <w:sz w:val="20"/>
        </w:rPr>
        <w:t>M/WBE PARTICIPATION SCHEDULE</w:t>
      </w:r>
    </w:p>
    <w:p w14:paraId="5DA3D641" w14:textId="77777777" w:rsidR="00F03B16" w:rsidRPr="00142BE5" w:rsidRDefault="00376041" w:rsidP="00591D99">
      <w:pPr>
        <w:suppressAutoHyphens/>
        <w:spacing w:after="120"/>
        <w:jc w:val="both"/>
        <w:rPr>
          <w:rFonts w:asciiTheme="minorHAnsi" w:hAnsiTheme="minorHAnsi" w:cs="Arial"/>
          <w:color w:val="000000"/>
          <w:spacing w:val="-2"/>
          <w:sz w:val="20"/>
        </w:rPr>
      </w:pPr>
      <w:r w:rsidRPr="00142BE5">
        <w:rPr>
          <w:rFonts w:asciiTheme="minorHAnsi" w:hAnsiTheme="minorHAnsi" w:cs="Arial"/>
          <w:color w:val="000000"/>
          <w:sz w:val="20"/>
        </w:rPr>
        <w:t>ATTACHMENT</w:t>
      </w:r>
      <w:r w:rsidR="00F03B16" w:rsidRPr="00142BE5">
        <w:rPr>
          <w:rFonts w:asciiTheme="minorHAnsi" w:hAnsiTheme="minorHAnsi" w:cs="Arial"/>
          <w:color w:val="000000"/>
          <w:spacing w:val="-2"/>
          <w:sz w:val="20"/>
        </w:rPr>
        <w:t xml:space="preserve"> C</w:t>
      </w:r>
      <w:r w:rsidR="00F03B16" w:rsidRPr="00142BE5">
        <w:rPr>
          <w:rFonts w:asciiTheme="minorHAnsi" w:hAnsiTheme="minorHAnsi" w:cs="Arial"/>
          <w:color w:val="000000"/>
          <w:spacing w:val="-2"/>
          <w:sz w:val="20"/>
        </w:rPr>
        <w:tab/>
        <w:t>LETTER OF INTERNAL CONTROL (</w:t>
      </w:r>
      <w:r w:rsidR="00256601" w:rsidRPr="00142BE5">
        <w:rPr>
          <w:rFonts w:asciiTheme="minorHAnsi" w:hAnsiTheme="minorHAnsi" w:cs="Arial"/>
          <w:color w:val="000000"/>
          <w:spacing w:val="-2"/>
          <w:sz w:val="20"/>
        </w:rPr>
        <w:t>DESIGNER</w:t>
      </w:r>
      <w:r w:rsidR="00F03B16" w:rsidRPr="00142BE5">
        <w:rPr>
          <w:rFonts w:asciiTheme="minorHAnsi" w:hAnsiTheme="minorHAnsi" w:cs="Arial"/>
          <w:color w:val="000000"/>
          <w:spacing w:val="-2"/>
          <w:sz w:val="20"/>
        </w:rPr>
        <w:t>)</w:t>
      </w:r>
    </w:p>
    <w:p w14:paraId="715F5526" w14:textId="77777777" w:rsidR="00F03B16" w:rsidRPr="00142BE5" w:rsidRDefault="00376041" w:rsidP="00591D99">
      <w:pPr>
        <w:suppressAutoHyphens/>
        <w:spacing w:after="120"/>
        <w:jc w:val="both"/>
        <w:rPr>
          <w:rFonts w:asciiTheme="minorHAnsi" w:hAnsiTheme="minorHAnsi" w:cs="Arial"/>
          <w:color w:val="000000"/>
          <w:spacing w:val="-2"/>
          <w:sz w:val="20"/>
        </w:rPr>
      </w:pPr>
      <w:r w:rsidRPr="00142BE5">
        <w:rPr>
          <w:rFonts w:asciiTheme="minorHAnsi" w:hAnsiTheme="minorHAnsi" w:cs="Arial"/>
          <w:color w:val="000000"/>
          <w:sz w:val="20"/>
        </w:rPr>
        <w:t>ATTACHMENT</w:t>
      </w:r>
      <w:r w:rsidR="00F03B16" w:rsidRPr="00142BE5">
        <w:rPr>
          <w:rFonts w:asciiTheme="minorHAnsi" w:hAnsiTheme="minorHAnsi" w:cs="Arial"/>
          <w:color w:val="000000"/>
          <w:spacing w:val="-2"/>
          <w:sz w:val="20"/>
        </w:rPr>
        <w:t xml:space="preserve"> D</w:t>
      </w:r>
      <w:r w:rsidR="00F03B16" w:rsidRPr="00142BE5">
        <w:rPr>
          <w:rFonts w:asciiTheme="minorHAnsi" w:hAnsiTheme="minorHAnsi" w:cs="Arial"/>
          <w:color w:val="000000"/>
          <w:spacing w:val="-2"/>
          <w:sz w:val="20"/>
        </w:rPr>
        <w:tab/>
        <w:t>LETTER FROM CPA ON INTERNAL CONTROLS</w:t>
      </w:r>
    </w:p>
    <w:p w14:paraId="71529554" w14:textId="77777777" w:rsidR="00F03B16" w:rsidRPr="00142BE5" w:rsidRDefault="00376041" w:rsidP="00591D99">
      <w:pPr>
        <w:suppressAutoHyphens/>
        <w:spacing w:after="120"/>
        <w:jc w:val="both"/>
        <w:rPr>
          <w:rFonts w:asciiTheme="minorHAnsi" w:hAnsiTheme="minorHAnsi" w:cs="Arial"/>
          <w:color w:val="000000"/>
          <w:spacing w:val="-2"/>
          <w:sz w:val="20"/>
        </w:rPr>
      </w:pPr>
      <w:r w:rsidRPr="00142BE5">
        <w:rPr>
          <w:rFonts w:asciiTheme="minorHAnsi" w:hAnsiTheme="minorHAnsi" w:cs="Arial"/>
          <w:color w:val="000000"/>
          <w:sz w:val="20"/>
        </w:rPr>
        <w:t>ATTACHMENT</w:t>
      </w:r>
      <w:r w:rsidR="00F03B16" w:rsidRPr="00142BE5">
        <w:rPr>
          <w:rFonts w:asciiTheme="minorHAnsi" w:hAnsiTheme="minorHAnsi" w:cs="Arial"/>
          <w:color w:val="000000"/>
          <w:spacing w:val="-2"/>
          <w:sz w:val="20"/>
        </w:rPr>
        <w:t xml:space="preserve"> E</w:t>
      </w:r>
      <w:r w:rsidR="00F03B16" w:rsidRPr="00142BE5">
        <w:rPr>
          <w:rFonts w:asciiTheme="minorHAnsi" w:hAnsiTheme="minorHAnsi" w:cs="Arial"/>
          <w:color w:val="000000"/>
          <w:spacing w:val="-2"/>
          <w:sz w:val="20"/>
        </w:rPr>
        <w:tab/>
        <w:t xml:space="preserve">FORM OF </w:t>
      </w:r>
      <w:r w:rsidR="00256601" w:rsidRPr="00142BE5">
        <w:rPr>
          <w:rFonts w:asciiTheme="minorHAnsi" w:hAnsiTheme="minorHAnsi" w:cs="Arial"/>
          <w:color w:val="000000"/>
          <w:spacing w:val="-2"/>
          <w:sz w:val="20"/>
        </w:rPr>
        <w:t>D</w:t>
      </w:r>
      <w:r w:rsidR="00622529" w:rsidRPr="00142BE5">
        <w:rPr>
          <w:rFonts w:asciiTheme="minorHAnsi" w:hAnsiTheme="minorHAnsi" w:cs="Arial"/>
          <w:color w:val="000000"/>
          <w:spacing w:val="-2"/>
          <w:sz w:val="20"/>
        </w:rPr>
        <w:t xml:space="preserve">ESIGNER </w:t>
      </w:r>
      <w:r w:rsidR="00F03B16" w:rsidRPr="00142BE5">
        <w:rPr>
          <w:rFonts w:asciiTheme="minorHAnsi" w:hAnsiTheme="minorHAnsi" w:cs="Arial"/>
          <w:color w:val="000000"/>
          <w:spacing w:val="-2"/>
          <w:sz w:val="20"/>
        </w:rPr>
        <w:t>CONTRACT AMENDMENT</w:t>
      </w:r>
    </w:p>
    <w:p w14:paraId="0837A18B" w14:textId="77777777" w:rsidR="00A33550" w:rsidRPr="00142BE5" w:rsidRDefault="00376041" w:rsidP="00591D99">
      <w:pPr>
        <w:suppressAutoHyphens/>
        <w:spacing w:after="120"/>
        <w:rPr>
          <w:rFonts w:asciiTheme="minorHAnsi" w:hAnsiTheme="minorHAnsi" w:cs="Arial"/>
          <w:color w:val="000000"/>
          <w:spacing w:val="-2"/>
          <w:sz w:val="20"/>
        </w:rPr>
      </w:pPr>
      <w:r w:rsidRPr="00142BE5">
        <w:rPr>
          <w:rFonts w:asciiTheme="minorHAnsi" w:hAnsiTheme="minorHAnsi" w:cs="Arial"/>
          <w:color w:val="000000"/>
          <w:sz w:val="20"/>
        </w:rPr>
        <w:t>ATTACHMENT</w:t>
      </w:r>
      <w:r w:rsidR="00F03B16" w:rsidRPr="00142BE5">
        <w:rPr>
          <w:rFonts w:asciiTheme="minorHAnsi" w:hAnsiTheme="minorHAnsi" w:cs="Arial"/>
          <w:color w:val="000000"/>
          <w:spacing w:val="-2"/>
          <w:sz w:val="20"/>
        </w:rPr>
        <w:t xml:space="preserve"> F</w:t>
      </w:r>
      <w:r w:rsidR="00F03B16" w:rsidRPr="00142BE5">
        <w:rPr>
          <w:rFonts w:asciiTheme="minorHAnsi" w:hAnsiTheme="minorHAnsi" w:cs="Arial"/>
          <w:color w:val="000000"/>
          <w:spacing w:val="-2"/>
          <w:sz w:val="20"/>
        </w:rPr>
        <w:tab/>
      </w:r>
      <w:r w:rsidR="00256601" w:rsidRPr="00142BE5">
        <w:rPr>
          <w:rFonts w:asciiTheme="minorHAnsi" w:hAnsiTheme="minorHAnsi" w:cs="Arial"/>
          <w:color w:val="000000"/>
          <w:spacing w:val="-2"/>
          <w:sz w:val="20"/>
        </w:rPr>
        <w:t>DESIGNER</w:t>
      </w:r>
      <w:r w:rsidR="00F03B16" w:rsidRPr="00142BE5">
        <w:rPr>
          <w:rFonts w:asciiTheme="minorHAnsi" w:hAnsiTheme="minorHAnsi" w:cs="Arial"/>
          <w:color w:val="000000"/>
          <w:spacing w:val="-2"/>
          <w:sz w:val="20"/>
        </w:rPr>
        <w:t>’S AFFIDAVIT OF PAYMENTS TO M/WBE FIRMS</w:t>
      </w:r>
    </w:p>
    <w:p w14:paraId="593D05DF" w14:textId="77777777" w:rsidR="00F03B16" w:rsidRPr="00142BE5" w:rsidRDefault="00F03B16" w:rsidP="00B162D0">
      <w:pPr>
        <w:suppressAutoHyphens/>
        <w:spacing w:before="360" w:after="120"/>
        <w:rPr>
          <w:rFonts w:asciiTheme="minorHAnsi" w:hAnsiTheme="minorHAnsi" w:cs="Arial"/>
          <w:b/>
          <w:color w:val="000000"/>
          <w:sz w:val="20"/>
        </w:rPr>
      </w:pPr>
      <w:r w:rsidRPr="00142BE5">
        <w:rPr>
          <w:rFonts w:asciiTheme="minorHAnsi" w:hAnsiTheme="minorHAnsi" w:cs="Arial"/>
          <w:color w:val="000000"/>
          <w:sz w:val="20"/>
        </w:rPr>
        <w:br w:type="page"/>
      </w:r>
      <w:r w:rsidRPr="00142BE5">
        <w:rPr>
          <w:rFonts w:asciiTheme="minorHAnsi" w:hAnsiTheme="minorHAnsi" w:cs="Arial"/>
          <w:b/>
          <w:color w:val="000000"/>
          <w:sz w:val="20"/>
          <w:u w:val="single"/>
        </w:rPr>
        <w:lastRenderedPageBreak/>
        <w:t>ARTICLE 1: DEFINITIONS</w:t>
      </w:r>
    </w:p>
    <w:p w14:paraId="15171494" w14:textId="77777777" w:rsidR="00081606" w:rsidRPr="00142BE5" w:rsidRDefault="00F03B16" w:rsidP="00C8675E">
      <w:pPr>
        <w:suppressAutoHyphens/>
        <w:spacing w:after="240"/>
        <w:ind w:right="-90"/>
        <w:jc w:val="both"/>
        <w:rPr>
          <w:rFonts w:asciiTheme="minorHAnsi" w:hAnsiTheme="minorHAnsi" w:cs="Arial"/>
          <w:color w:val="000000"/>
          <w:sz w:val="20"/>
        </w:rPr>
      </w:pPr>
      <w:r w:rsidRPr="00142BE5">
        <w:rPr>
          <w:rFonts w:asciiTheme="minorHAnsi" w:hAnsiTheme="minorHAnsi" w:cs="Arial"/>
          <w:b/>
          <w:color w:val="000000"/>
          <w:sz w:val="20"/>
        </w:rPr>
        <w:t xml:space="preserve">APPROVAL </w:t>
      </w:r>
      <w:r w:rsidRPr="00142BE5">
        <w:rPr>
          <w:rFonts w:asciiTheme="minorHAnsi" w:hAnsiTheme="minorHAnsi" w:cs="Arial"/>
          <w:color w:val="000000"/>
          <w:sz w:val="20"/>
        </w:rPr>
        <w:t xml:space="preserve">-- a written communication from the Authority </w:t>
      </w:r>
      <w:r w:rsidR="00527DF3" w:rsidRPr="00142BE5">
        <w:rPr>
          <w:rFonts w:asciiTheme="minorHAnsi" w:hAnsiTheme="minorHAnsi" w:cs="Arial"/>
          <w:color w:val="000000"/>
          <w:sz w:val="20"/>
        </w:rPr>
        <w:t xml:space="preserve">to the Designer </w:t>
      </w:r>
      <w:r w:rsidRPr="00142BE5">
        <w:rPr>
          <w:rFonts w:asciiTheme="minorHAnsi" w:hAnsiTheme="minorHAnsi" w:cs="Arial"/>
          <w:color w:val="000000"/>
          <w:sz w:val="20"/>
        </w:rPr>
        <w:t xml:space="preserve">approving the work </w:t>
      </w:r>
      <w:r w:rsidR="00081606" w:rsidRPr="00142BE5">
        <w:rPr>
          <w:rFonts w:asciiTheme="minorHAnsi" w:hAnsiTheme="minorHAnsi" w:cs="Arial"/>
          <w:color w:val="000000"/>
          <w:sz w:val="20"/>
        </w:rPr>
        <w:t>for</w:t>
      </w:r>
      <w:r w:rsidRPr="00142BE5">
        <w:rPr>
          <w:rFonts w:asciiTheme="minorHAnsi" w:hAnsiTheme="minorHAnsi" w:cs="Arial"/>
          <w:color w:val="000000"/>
          <w:sz w:val="20"/>
        </w:rPr>
        <w:t xml:space="preserve"> the current </w:t>
      </w:r>
      <w:r w:rsidR="002C4DD0" w:rsidRPr="00142BE5">
        <w:rPr>
          <w:rFonts w:asciiTheme="minorHAnsi" w:hAnsiTheme="minorHAnsi" w:cs="Arial"/>
          <w:color w:val="000000"/>
          <w:sz w:val="20"/>
        </w:rPr>
        <w:t>p</w:t>
      </w:r>
      <w:r w:rsidRPr="00142BE5">
        <w:rPr>
          <w:rFonts w:asciiTheme="minorHAnsi" w:hAnsiTheme="minorHAnsi" w:cs="Arial"/>
          <w:color w:val="000000"/>
          <w:sz w:val="20"/>
        </w:rPr>
        <w:t xml:space="preserve">roject phase </w:t>
      </w:r>
      <w:r w:rsidR="00527DF3" w:rsidRPr="00142BE5">
        <w:rPr>
          <w:rFonts w:asciiTheme="minorHAnsi" w:hAnsiTheme="minorHAnsi" w:cs="Arial"/>
          <w:color w:val="000000"/>
          <w:sz w:val="20"/>
        </w:rPr>
        <w:t>with authorization to</w:t>
      </w:r>
      <w:r w:rsidRPr="00142BE5">
        <w:rPr>
          <w:rFonts w:asciiTheme="minorHAnsi" w:hAnsiTheme="minorHAnsi" w:cs="Arial"/>
          <w:color w:val="000000"/>
          <w:sz w:val="20"/>
        </w:rPr>
        <w:t xml:space="preserve"> the </w:t>
      </w:r>
      <w:r w:rsidR="00256601" w:rsidRPr="00142BE5">
        <w:rPr>
          <w:rFonts w:asciiTheme="minorHAnsi" w:hAnsiTheme="minorHAnsi" w:cs="Arial"/>
          <w:color w:val="000000"/>
          <w:sz w:val="20"/>
        </w:rPr>
        <w:t>Designer</w:t>
      </w:r>
      <w:r w:rsidRPr="00142BE5">
        <w:rPr>
          <w:rFonts w:asciiTheme="minorHAnsi" w:hAnsiTheme="minorHAnsi" w:cs="Arial"/>
          <w:color w:val="000000"/>
          <w:sz w:val="20"/>
        </w:rPr>
        <w:t xml:space="preserve"> to proceed to the next Project phase</w:t>
      </w:r>
      <w:r w:rsidR="00527DF3" w:rsidRPr="00142BE5">
        <w:rPr>
          <w:rFonts w:asciiTheme="minorHAnsi" w:hAnsiTheme="minorHAnsi" w:cs="Arial"/>
          <w:color w:val="000000"/>
          <w:sz w:val="20"/>
        </w:rPr>
        <w:t>,</w:t>
      </w:r>
      <w:r w:rsidRPr="00142BE5">
        <w:rPr>
          <w:rFonts w:asciiTheme="minorHAnsi" w:hAnsiTheme="minorHAnsi" w:cs="Arial"/>
          <w:color w:val="000000"/>
          <w:sz w:val="20"/>
        </w:rPr>
        <w:t xml:space="preserve"> </w:t>
      </w:r>
      <w:r w:rsidR="00081606" w:rsidRPr="00142BE5">
        <w:rPr>
          <w:rFonts w:asciiTheme="minorHAnsi" w:hAnsiTheme="minorHAnsi" w:cs="Arial"/>
          <w:color w:val="000000"/>
          <w:sz w:val="20"/>
        </w:rPr>
        <w:t xml:space="preserve">changes to </w:t>
      </w:r>
      <w:r w:rsidRPr="00142BE5">
        <w:rPr>
          <w:rFonts w:asciiTheme="minorHAnsi" w:hAnsiTheme="minorHAnsi" w:cs="Arial"/>
          <w:color w:val="000000"/>
          <w:sz w:val="20"/>
        </w:rPr>
        <w:t>the scope</w:t>
      </w:r>
      <w:r w:rsidR="00527DF3" w:rsidRPr="00142BE5">
        <w:rPr>
          <w:rFonts w:asciiTheme="minorHAnsi" w:hAnsiTheme="minorHAnsi" w:cs="Arial"/>
          <w:color w:val="000000"/>
          <w:sz w:val="20"/>
        </w:rPr>
        <w:t>,</w:t>
      </w:r>
      <w:r w:rsidRPr="00142BE5">
        <w:rPr>
          <w:rFonts w:asciiTheme="minorHAnsi" w:hAnsiTheme="minorHAnsi" w:cs="Arial"/>
          <w:color w:val="000000"/>
          <w:sz w:val="20"/>
        </w:rPr>
        <w:t xml:space="preserve"> compensation for Extra Services or Reimbursable Expenses</w:t>
      </w:r>
      <w:r w:rsidR="00081606" w:rsidRPr="00142BE5">
        <w:rPr>
          <w:rFonts w:asciiTheme="minorHAnsi" w:hAnsiTheme="minorHAnsi" w:cs="Arial"/>
          <w:color w:val="000000"/>
          <w:sz w:val="20"/>
        </w:rPr>
        <w:t xml:space="preserve">, and other </w:t>
      </w:r>
      <w:r w:rsidR="00527DF3" w:rsidRPr="00142BE5">
        <w:rPr>
          <w:rFonts w:asciiTheme="minorHAnsi" w:hAnsiTheme="minorHAnsi" w:cs="Arial"/>
          <w:color w:val="000000"/>
          <w:sz w:val="20"/>
        </w:rPr>
        <w:t xml:space="preserve">items for which </w:t>
      </w:r>
      <w:r w:rsidR="00AC2405" w:rsidRPr="00142BE5">
        <w:rPr>
          <w:rFonts w:asciiTheme="minorHAnsi" w:hAnsiTheme="minorHAnsi" w:cs="Arial"/>
          <w:color w:val="000000"/>
          <w:sz w:val="20"/>
        </w:rPr>
        <w:t xml:space="preserve">an </w:t>
      </w:r>
      <w:r w:rsidR="00527DF3" w:rsidRPr="00142BE5">
        <w:rPr>
          <w:rFonts w:asciiTheme="minorHAnsi" w:hAnsiTheme="minorHAnsi" w:cs="Arial"/>
          <w:color w:val="000000"/>
          <w:sz w:val="20"/>
        </w:rPr>
        <w:t>approval is necessary or appropriate.</w:t>
      </w:r>
    </w:p>
    <w:p w14:paraId="317D4011" w14:textId="77777777" w:rsidR="00F03B16" w:rsidRPr="00142BE5" w:rsidRDefault="00F03B16" w:rsidP="00C8675E">
      <w:pPr>
        <w:suppressAutoHyphens/>
        <w:spacing w:after="240"/>
        <w:jc w:val="both"/>
        <w:rPr>
          <w:rFonts w:asciiTheme="minorHAnsi" w:hAnsiTheme="minorHAnsi" w:cs="Arial"/>
          <w:color w:val="000000"/>
          <w:sz w:val="20"/>
        </w:rPr>
      </w:pPr>
      <w:r w:rsidRPr="00142BE5">
        <w:rPr>
          <w:rFonts w:asciiTheme="minorHAnsi" w:hAnsiTheme="minorHAnsi" w:cs="Arial"/>
          <w:b/>
          <w:color w:val="000000"/>
          <w:sz w:val="20"/>
        </w:rPr>
        <w:t>AUTHORITY</w:t>
      </w:r>
      <w:r w:rsidRPr="00142BE5">
        <w:rPr>
          <w:rFonts w:asciiTheme="minorHAnsi" w:hAnsiTheme="minorHAnsi" w:cs="Arial"/>
          <w:color w:val="000000"/>
          <w:sz w:val="20"/>
        </w:rPr>
        <w:t xml:space="preserve"> -- the Housing Authority identified on page one of this Contract</w:t>
      </w:r>
      <w:r w:rsidR="00CC4A2B" w:rsidRPr="00142BE5">
        <w:rPr>
          <w:rFonts w:asciiTheme="minorHAnsi" w:hAnsiTheme="minorHAnsi" w:cs="Arial"/>
          <w:color w:val="000000"/>
          <w:sz w:val="20"/>
        </w:rPr>
        <w:t>.</w:t>
      </w:r>
    </w:p>
    <w:p w14:paraId="2D0F9EE6" w14:textId="77777777" w:rsidR="000E5EA8" w:rsidRPr="00142BE5" w:rsidRDefault="000E5EA8" w:rsidP="00C8675E">
      <w:pPr>
        <w:tabs>
          <w:tab w:val="left" w:pos="-1440"/>
        </w:tabs>
        <w:suppressAutoHyphens/>
        <w:spacing w:after="240"/>
        <w:jc w:val="both"/>
        <w:rPr>
          <w:rFonts w:asciiTheme="minorHAnsi" w:hAnsiTheme="minorHAnsi" w:cs="Arial"/>
          <w:spacing w:val="-2"/>
          <w:sz w:val="20"/>
        </w:rPr>
      </w:pPr>
      <w:r w:rsidRPr="00142BE5">
        <w:rPr>
          <w:rFonts w:asciiTheme="minorHAnsi" w:hAnsiTheme="minorHAnsi" w:cs="Arial"/>
          <w:b/>
          <w:bCs/>
          <w:spacing w:val="-2"/>
          <w:sz w:val="20"/>
        </w:rPr>
        <w:t>BASIC SERVICES</w:t>
      </w:r>
      <w:r w:rsidRPr="00142BE5">
        <w:rPr>
          <w:rFonts w:asciiTheme="minorHAnsi" w:hAnsiTheme="minorHAnsi" w:cs="Arial"/>
          <w:spacing w:val="-2"/>
          <w:sz w:val="20"/>
        </w:rPr>
        <w:t xml:space="preserve"> </w:t>
      </w:r>
      <w:r w:rsidR="00724657" w:rsidRPr="00142BE5">
        <w:rPr>
          <w:rFonts w:asciiTheme="minorHAnsi" w:hAnsiTheme="minorHAnsi" w:cs="Arial"/>
          <w:color w:val="000000"/>
          <w:sz w:val="20"/>
        </w:rPr>
        <w:t>--</w:t>
      </w:r>
      <w:r w:rsidRPr="00142BE5">
        <w:rPr>
          <w:rFonts w:asciiTheme="minorHAnsi" w:hAnsiTheme="minorHAnsi" w:cs="Arial"/>
          <w:spacing w:val="-2"/>
          <w:sz w:val="20"/>
        </w:rPr>
        <w:t xml:space="preserve"> </w:t>
      </w:r>
      <w:r w:rsidR="00AC2405" w:rsidRPr="00142BE5">
        <w:rPr>
          <w:rFonts w:asciiTheme="minorHAnsi" w:hAnsiTheme="minorHAnsi" w:cs="Arial"/>
          <w:spacing w:val="-2"/>
          <w:sz w:val="20"/>
        </w:rPr>
        <w:t xml:space="preserve">the </w:t>
      </w:r>
      <w:r w:rsidR="00527DF3" w:rsidRPr="00142BE5">
        <w:rPr>
          <w:rFonts w:asciiTheme="minorHAnsi" w:hAnsiTheme="minorHAnsi" w:cs="Arial"/>
          <w:spacing w:val="-2"/>
          <w:sz w:val="20"/>
        </w:rPr>
        <w:t>services</w:t>
      </w:r>
      <w:r w:rsidRPr="00142BE5">
        <w:rPr>
          <w:rFonts w:asciiTheme="minorHAnsi" w:hAnsiTheme="minorHAnsi" w:cs="Arial"/>
          <w:spacing w:val="-2"/>
          <w:sz w:val="20"/>
        </w:rPr>
        <w:t xml:space="preserve"> to be provided by the Designer </w:t>
      </w:r>
      <w:r w:rsidR="00527DF3" w:rsidRPr="00142BE5">
        <w:rPr>
          <w:rFonts w:asciiTheme="minorHAnsi" w:hAnsiTheme="minorHAnsi" w:cs="Arial"/>
          <w:spacing w:val="-2"/>
          <w:sz w:val="20"/>
        </w:rPr>
        <w:t>as specified</w:t>
      </w:r>
      <w:r w:rsidR="00CC4A2B" w:rsidRPr="00142BE5">
        <w:rPr>
          <w:rFonts w:asciiTheme="minorHAnsi" w:hAnsiTheme="minorHAnsi" w:cs="Arial"/>
          <w:spacing w:val="-2"/>
          <w:sz w:val="20"/>
        </w:rPr>
        <w:t xml:space="preserve"> </w:t>
      </w:r>
      <w:r w:rsidR="00081606" w:rsidRPr="00142BE5">
        <w:rPr>
          <w:rFonts w:asciiTheme="minorHAnsi" w:hAnsiTheme="minorHAnsi" w:cs="Arial"/>
          <w:spacing w:val="-2"/>
          <w:sz w:val="20"/>
        </w:rPr>
        <w:t>i</w:t>
      </w:r>
      <w:r w:rsidR="00CC4A2B" w:rsidRPr="00142BE5">
        <w:rPr>
          <w:rFonts w:asciiTheme="minorHAnsi" w:hAnsiTheme="minorHAnsi" w:cs="Arial"/>
          <w:spacing w:val="-2"/>
          <w:sz w:val="20"/>
        </w:rPr>
        <w:t>n the RFS</w:t>
      </w:r>
      <w:r w:rsidR="00081606" w:rsidRPr="00142BE5">
        <w:rPr>
          <w:rFonts w:asciiTheme="minorHAnsi" w:hAnsiTheme="minorHAnsi" w:cs="Arial"/>
          <w:spacing w:val="-2"/>
          <w:sz w:val="20"/>
        </w:rPr>
        <w:t xml:space="preserve"> (Attachment A).</w:t>
      </w:r>
    </w:p>
    <w:p w14:paraId="4B4FA569" w14:textId="77777777" w:rsidR="00CC4A2B" w:rsidRPr="00142BE5" w:rsidRDefault="00CC4A2B" w:rsidP="00C8675E">
      <w:pPr>
        <w:suppressAutoHyphens/>
        <w:spacing w:after="240"/>
        <w:jc w:val="both"/>
        <w:rPr>
          <w:rFonts w:asciiTheme="minorHAnsi" w:hAnsiTheme="minorHAnsi" w:cs="Arial"/>
          <w:color w:val="000000"/>
          <w:sz w:val="20"/>
        </w:rPr>
      </w:pPr>
      <w:r w:rsidRPr="00142BE5">
        <w:rPr>
          <w:rFonts w:asciiTheme="minorHAnsi" w:hAnsiTheme="minorHAnsi" w:cs="Arial"/>
          <w:b/>
          <w:color w:val="000000"/>
          <w:sz w:val="20"/>
        </w:rPr>
        <w:t>CONSTRUCTION HANDBOOK</w:t>
      </w:r>
      <w:r w:rsidRPr="00142BE5">
        <w:rPr>
          <w:rFonts w:asciiTheme="minorHAnsi" w:hAnsiTheme="minorHAnsi" w:cs="Arial"/>
          <w:color w:val="000000"/>
          <w:sz w:val="20"/>
        </w:rPr>
        <w:t xml:space="preserve"> </w:t>
      </w:r>
      <w:r w:rsidR="00724657" w:rsidRPr="00142BE5">
        <w:rPr>
          <w:rFonts w:asciiTheme="minorHAnsi" w:hAnsiTheme="minorHAnsi" w:cs="Arial"/>
          <w:color w:val="000000"/>
          <w:sz w:val="20"/>
        </w:rPr>
        <w:t>--</w:t>
      </w:r>
      <w:r w:rsidRPr="00142BE5">
        <w:rPr>
          <w:rFonts w:asciiTheme="minorHAnsi" w:hAnsiTheme="minorHAnsi" w:cs="Arial"/>
          <w:color w:val="000000"/>
          <w:sz w:val="20"/>
        </w:rPr>
        <w:t xml:space="preserve"> </w:t>
      </w:r>
      <w:r w:rsidR="00527DF3" w:rsidRPr="00142BE5">
        <w:rPr>
          <w:rFonts w:asciiTheme="minorHAnsi" w:hAnsiTheme="minorHAnsi" w:cs="Arial"/>
          <w:color w:val="000000"/>
          <w:sz w:val="20"/>
        </w:rPr>
        <w:t>a publication entitled</w:t>
      </w:r>
      <w:r w:rsidRPr="00142BE5">
        <w:rPr>
          <w:rFonts w:asciiTheme="minorHAnsi" w:hAnsiTheme="minorHAnsi" w:cs="Arial"/>
          <w:color w:val="000000"/>
          <w:sz w:val="20"/>
        </w:rPr>
        <w:t xml:space="preserve"> </w:t>
      </w:r>
      <w:r w:rsidRPr="00142BE5">
        <w:rPr>
          <w:rFonts w:asciiTheme="minorHAnsi" w:hAnsiTheme="minorHAnsi" w:cs="Arial"/>
          <w:color w:val="000000"/>
          <w:sz w:val="20"/>
          <w:u w:val="single"/>
        </w:rPr>
        <w:t>Construction Handbook</w:t>
      </w:r>
      <w:r w:rsidRPr="00142BE5">
        <w:rPr>
          <w:rFonts w:asciiTheme="minorHAnsi" w:hAnsiTheme="minorHAnsi" w:cs="Arial"/>
          <w:color w:val="000000"/>
          <w:sz w:val="20"/>
        </w:rPr>
        <w:t xml:space="preserve"> published by the Department</w:t>
      </w:r>
      <w:r w:rsidR="00527DF3" w:rsidRPr="00142BE5">
        <w:rPr>
          <w:rFonts w:asciiTheme="minorHAnsi" w:hAnsiTheme="minorHAnsi" w:cs="Arial"/>
          <w:color w:val="000000"/>
          <w:sz w:val="20"/>
        </w:rPr>
        <w:t xml:space="preserve"> which</w:t>
      </w:r>
      <w:r w:rsidRPr="00142BE5">
        <w:rPr>
          <w:rFonts w:asciiTheme="minorHAnsi" w:hAnsiTheme="minorHAnsi" w:cs="Arial"/>
          <w:color w:val="000000"/>
          <w:sz w:val="20"/>
        </w:rPr>
        <w:t xml:space="preserve"> specifies the procedures that the Authority, Contractor, Department, and Designer shall follow during the Construction Phase and Completion Phase</w:t>
      </w:r>
      <w:r w:rsidR="00324061" w:rsidRPr="00142BE5">
        <w:rPr>
          <w:rFonts w:asciiTheme="minorHAnsi" w:hAnsiTheme="minorHAnsi" w:cs="Arial"/>
          <w:color w:val="000000"/>
          <w:sz w:val="20"/>
        </w:rPr>
        <w:t>.</w:t>
      </w:r>
    </w:p>
    <w:p w14:paraId="49898E67" w14:textId="77777777" w:rsidR="00F03B16" w:rsidRPr="00142BE5" w:rsidRDefault="00F03B16" w:rsidP="00C8675E">
      <w:pPr>
        <w:suppressAutoHyphens/>
        <w:spacing w:after="240"/>
        <w:jc w:val="both"/>
        <w:rPr>
          <w:rFonts w:asciiTheme="minorHAnsi" w:hAnsiTheme="minorHAnsi" w:cs="Arial"/>
          <w:color w:val="000000"/>
          <w:sz w:val="20"/>
        </w:rPr>
      </w:pPr>
      <w:r w:rsidRPr="00142BE5">
        <w:rPr>
          <w:rFonts w:asciiTheme="minorHAnsi" w:hAnsiTheme="minorHAnsi" w:cs="Arial"/>
          <w:b/>
          <w:color w:val="000000"/>
          <w:sz w:val="20"/>
        </w:rPr>
        <w:t>CONTRACT</w:t>
      </w:r>
      <w:r w:rsidRPr="00142BE5">
        <w:rPr>
          <w:rFonts w:asciiTheme="minorHAnsi" w:hAnsiTheme="minorHAnsi" w:cs="Arial"/>
          <w:color w:val="000000"/>
          <w:sz w:val="20"/>
        </w:rPr>
        <w:t xml:space="preserve"> -- this Contract, inclusive of </w:t>
      </w:r>
      <w:r w:rsidR="00647F49" w:rsidRPr="00142BE5">
        <w:rPr>
          <w:rFonts w:asciiTheme="minorHAnsi" w:hAnsiTheme="minorHAnsi" w:cs="Arial"/>
          <w:color w:val="000000"/>
          <w:sz w:val="20"/>
        </w:rPr>
        <w:t xml:space="preserve">the RFS and </w:t>
      </w:r>
      <w:r w:rsidRPr="00142BE5">
        <w:rPr>
          <w:rFonts w:asciiTheme="minorHAnsi" w:hAnsiTheme="minorHAnsi" w:cs="Arial"/>
          <w:color w:val="000000"/>
          <w:sz w:val="20"/>
        </w:rPr>
        <w:t xml:space="preserve">all </w:t>
      </w:r>
      <w:r w:rsidR="00647F49" w:rsidRPr="00142BE5">
        <w:rPr>
          <w:rFonts w:asciiTheme="minorHAnsi" w:hAnsiTheme="minorHAnsi" w:cs="Arial"/>
          <w:color w:val="000000"/>
          <w:sz w:val="20"/>
        </w:rPr>
        <w:t>other Attachments</w:t>
      </w:r>
      <w:r w:rsidRPr="00142BE5">
        <w:rPr>
          <w:rFonts w:asciiTheme="minorHAnsi" w:hAnsiTheme="minorHAnsi" w:cs="Arial"/>
          <w:color w:val="000000"/>
          <w:sz w:val="20"/>
        </w:rPr>
        <w:t xml:space="preserve">, between the Authority and the </w:t>
      </w:r>
      <w:r w:rsidR="00256601" w:rsidRPr="00142BE5">
        <w:rPr>
          <w:rFonts w:asciiTheme="minorHAnsi" w:hAnsiTheme="minorHAnsi" w:cs="Arial"/>
          <w:color w:val="000000"/>
          <w:sz w:val="20"/>
        </w:rPr>
        <w:t>Designer</w:t>
      </w:r>
      <w:r w:rsidR="00BA7453" w:rsidRPr="00142BE5">
        <w:rPr>
          <w:rFonts w:asciiTheme="minorHAnsi" w:hAnsiTheme="minorHAnsi" w:cs="Arial"/>
          <w:color w:val="000000"/>
          <w:sz w:val="20"/>
        </w:rPr>
        <w:t xml:space="preserve"> as approved by the Department</w:t>
      </w:r>
      <w:r w:rsidRPr="00142BE5">
        <w:rPr>
          <w:rFonts w:asciiTheme="minorHAnsi" w:hAnsiTheme="minorHAnsi" w:cs="Arial"/>
          <w:color w:val="000000"/>
          <w:sz w:val="20"/>
        </w:rPr>
        <w:t>;</w:t>
      </w:r>
      <w:r w:rsidR="00BA7453" w:rsidRPr="00142BE5">
        <w:rPr>
          <w:rFonts w:asciiTheme="minorHAnsi" w:hAnsiTheme="minorHAnsi" w:cs="Arial"/>
          <w:color w:val="000000"/>
          <w:sz w:val="20"/>
        </w:rPr>
        <w:t xml:space="preserve"> with</w:t>
      </w:r>
      <w:r w:rsidRPr="00142BE5">
        <w:rPr>
          <w:rFonts w:asciiTheme="minorHAnsi" w:hAnsiTheme="minorHAnsi" w:cs="Arial"/>
          <w:color w:val="000000"/>
          <w:sz w:val="20"/>
        </w:rPr>
        <w:t xml:space="preserve"> all written revisions to this Contract</w:t>
      </w:r>
      <w:r w:rsidR="003D43E6" w:rsidRPr="00142BE5">
        <w:rPr>
          <w:rFonts w:asciiTheme="minorHAnsi" w:hAnsiTheme="minorHAnsi" w:cs="Arial"/>
          <w:color w:val="000000"/>
          <w:sz w:val="20"/>
        </w:rPr>
        <w:t xml:space="preserve"> or the RFS</w:t>
      </w:r>
      <w:r w:rsidRPr="00142BE5">
        <w:rPr>
          <w:rFonts w:asciiTheme="minorHAnsi" w:hAnsiTheme="minorHAnsi" w:cs="Arial"/>
          <w:color w:val="000000"/>
          <w:sz w:val="20"/>
        </w:rPr>
        <w:t xml:space="preserve"> and all Approvals issued pursuant to this Contract.</w:t>
      </w:r>
    </w:p>
    <w:p w14:paraId="3D28D66A" w14:textId="77777777" w:rsidR="003664D7" w:rsidRPr="00142BE5" w:rsidRDefault="007861EE" w:rsidP="00C8675E">
      <w:pPr>
        <w:suppressAutoHyphens/>
        <w:spacing w:after="240"/>
        <w:jc w:val="both"/>
        <w:rPr>
          <w:rFonts w:asciiTheme="minorHAnsi" w:hAnsiTheme="minorHAnsi" w:cs="Arial"/>
          <w:color w:val="000000"/>
          <w:sz w:val="20"/>
        </w:rPr>
      </w:pPr>
      <w:r w:rsidRPr="00142BE5">
        <w:rPr>
          <w:rFonts w:asciiTheme="minorHAnsi" w:hAnsiTheme="minorHAnsi" w:cs="Arial"/>
          <w:b/>
          <w:color w:val="000000"/>
          <w:sz w:val="20"/>
        </w:rPr>
        <w:t xml:space="preserve">CONSTRUCTION </w:t>
      </w:r>
      <w:r w:rsidR="003664D7" w:rsidRPr="00142BE5">
        <w:rPr>
          <w:rFonts w:asciiTheme="minorHAnsi" w:hAnsiTheme="minorHAnsi" w:cs="Arial"/>
          <w:b/>
          <w:color w:val="000000"/>
          <w:sz w:val="20"/>
        </w:rPr>
        <w:t xml:space="preserve">CONTRACT DOCUMENTS </w:t>
      </w:r>
      <w:r w:rsidR="00724657" w:rsidRPr="00142BE5">
        <w:rPr>
          <w:rFonts w:asciiTheme="minorHAnsi" w:hAnsiTheme="minorHAnsi" w:cs="Arial"/>
          <w:color w:val="000000"/>
          <w:sz w:val="20"/>
        </w:rPr>
        <w:t>--</w:t>
      </w:r>
      <w:r w:rsidR="003664D7" w:rsidRPr="00142BE5">
        <w:rPr>
          <w:rFonts w:asciiTheme="minorHAnsi" w:hAnsiTheme="minorHAnsi" w:cs="Arial"/>
          <w:b/>
          <w:color w:val="000000"/>
          <w:sz w:val="20"/>
        </w:rPr>
        <w:t xml:space="preserve"> </w:t>
      </w:r>
      <w:r w:rsidR="00353EE6" w:rsidRPr="00142BE5">
        <w:rPr>
          <w:rFonts w:asciiTheme="minorHAnsi" w:hAnsiTheme="minorHAnsi" w:cs="Arial"/>
          <w:sz w:val="20"/>
        </w:rPr>
        <w:t xml:space="preserve">The </w:t>
      </w:r>
      <w:r w:rsidRPr="00142BE5">
        <w:rPr>
          <w:rFonts w:asciiTheme="minorHAnsi" w:hAnsiTheme="minorHAnsi" w:cs="Arial"/>
          <w:sz w:val="20"/>
        </w:rPr>
        <w:t xml:space="preserve">Construction </w:t>
      </w:r>
      <w:r w:rsidR="00353EE6" w:rsidRPr="00142BE5">
        <w:rPr>
          <w:rFonts w:asciiTheme="minorHAnsi" w:hAnsiTheme="minorHAnsi" w:cs="Arial"/>
          <w:sz w:val="20"/>
        </w:rPr>
        <w:t xml:space="preserve">Contract Documents consist of the Owner-Contractor Agreement, Advertisement, Instructions to Bidders, Bidding Documents, Contract Forms, Conditions of the Contract, </w:t>
      </w:r>
      <w:r w:rsidR="008D6C9C" w:rsidRPr="00142BE5">
        <w:rPr>
          <w:rFonts w:asciiTheme="minorHAnsi" w:hAnsiTheme="minorHAnsi" w:cs="Arial"/>
          <w:sz w:val="20"/>
        </w:rPr>
        <w:t xml:space="preserve">Drawings, </w:t>
      </w:r>
      <w:r w:rsidR="00443442" w:rsidRPr="00142BE5">
        <w:rPr>
          <w:rFonts w:asciiTheme="minorHAnsi" w:hAnsiTheme="minorHAnsi" w:cs="Arial"/>
          <w:sz w:val="20"/>
        </w:rPr>
        <w:t xml:space="preserve">Plans, </w:t>
      </w:r>
      <w:r w:rsidR="00353EE6" w:rsidRPr="00142BE5">
        <w:rPr>
          <w:rFonts w:asciiTheme="minorHAnsi" w:hAnsiTheme="minorHAnsi" w:cs="Arial"/>
          <w:sz w:val="20"/>
        </w:rPr>
        <w:t xml:space="preserve">Specifications, the </w:t>
      </w:r>
      <w:r w:rsidR="00353EE6" w:rsidRPr="00142BE5">
        <w:rPr>
          <w:rFonts w:asciiTheme="minorHAnsi" w:hAnsiTheme="minorHAnsi" w:cs="Arial"/>
          <w:sz w:val="20"/>
          <w:u w:val="single"/>
        </w:rPr>
        <w:t>Construction Handbook</w:t>
      </w:r>
      <w:r w:rsidR="00353EE6" w:rsidRPr="00142BE5">
        <w:rPr>
          <w:rFonts w:asciiTheme="minorHAnsi" w:hAnsiTheme="minorHAnsi" w:cs="Arial"/>
          <w:sz w:val="20"/>
        </w:rPr>
        <w:t>, all addenda</w:t>
      </w:r>
      <w:r w:rsidR="00443442" w:rsidRPr="00142BE5">
        <w:rPr>
          <w:rFonts w:asciiTheme="minorHAnsi" w:hAnsiTheme="minorHAnsi" w:cs="Arial"/>
          <w:sz w:val="20"/>
        </w:rPr>
        <w:t xml:space="preserve"> to</w:t>
      </w:r>
      <w:r w:rsidR="00FC1CC4" w:rsidRPr="00142BE5">
        <w:rPr>
          <w:rFonts w:asciiTheme="minorHAnsi" w:hAnsiTheme="minorHAnsi" w:cs="Arial"/>
          <w:sz w:val="20"/>
        </w:rPr>
        <w:t xml:space="preserve"> the design for Construction </w:t>
      </w:r>
      <w:r w:rsidR="00353EE6" w:rsidRPr="00142BE5">
        <w:rPr>
          <w:rFonts w:asciiTheme="minorHAnsi" w:hAnsiTheme="minorHAnsi" w:cs="Arial"/>
          <w:sz w:val="20"/>
        </w:rPr>
        <w:t xml:space="preserve"> issued prior to execution of the Construction Contract, and other documents </w:t>
      </w:r>
      <w:r w:rsidR="00AA3026" w:rsidRPr="00142BE5">
        <w:rPr>
          <w:rFonts w:asciiTheme="minorHAnsi" w:hAnsiTheme="minorHAnsi" w:cs="Arial"/>
          <w:sz w:val="20"/>
        </w:rPr>
        <w:t>approved</w:t>
      </w:r>
      <w:r w:rsidR="00353EE6" w:rsidRPr="00142BE5">
        <w:rPr>
          <w:rFonts w:asciiTheme="minorHAnsi" w:hAnsiTheme="minorHAnsi" w:cs="Arial"/>
          <w:sz w:val="20"/>
        </w:rPr>
        <w:t xml:space="preserve"> after execution of the </w:t>
      </w:r>
      <w:r w:rsidR="00FC1CC4" w:rsidRPr="00142BE5">
        <w:rPr>
          <w:rFonts w:asciiTheme="minorHAnsi" w:hAnsiTheme="minorHAnsi" w:cs="Arial"/>
          <w:sz w:val="20"/>
        </w:rPr>
        <w:t>Owner Contractor Agreement</w:t>
      </w:r>
      <w:r w:rsidR="00443442" w:rsidRPr="00142BE5">
        <w:rPr>
          <w:rFonts w:asciiTheme="minorHAnsi" w:hAnsiTheme="minorHAnsi" w:cs="Arial"/>
          <w:sz w:val="20"/>
        </w:rPr>
        <w:t xml:space="preserve"> relating thereto.</w:t>
      </w:r>
    </w:p>
    <w:p w14:paraId="62B687E8" w14:textId="77777777" w:rsidR="003D43E6" w:rsidRPr="00142BE5" w:rsidRDefault="00B504B4" w:rsidP="00C8675E">
      <w:pPr>
        <w:suppressAutoHyphens/>
        <w:spacing w:after="120"/>
        <w:jc w:val="both"/>
        <w:rPr>
          <w:rFonts w:asciiTheme="minorHAnsi" w:hAnsiTheme="minorHAnsi" w:cs="Arial"/>
          <w:color w:val="000000"/>
          <w:sz w:val="20"/>
        </w:rPr>
      </w:pPr>
      <w:r w:rsidRPr="00142BE5">
        <w:rPr>
          <w:rFonts w:asciiTheme="minorHAnsi" w:hAnsiTheme="minorHAnsi" w:cs="Arial"/>
          <w:b/>
          <w:color w:val="000000"/>
          <w:sz w:val="20"/>
        </w:rPr>
        <w:t>DESIGNER</w:t>
      </w:r>
      <w:r w:rsidRPr="00142BE5">
        <w:rPr>
          <w:rFonts w:asciiTheme="minorHAnsi" w:hAnsiTheme="minorHAnsi" w:cs="Arial"/>
          <w:color w:val="000000"/>
          <w:sz w:val="20"/>
        </w:rPr>
        <w:t xml:space="preserve"> --</w:t>
      </w:r>
      <w:r w:rsidRPr="00142BE5">
        <w:rPr>
          <w:rFonts w:asciiTheme="minorHAnsi" w:hAnsiTheme="minorHAnsi" w:cs="Arial"/>
          <w:b/>
          <w:color w:val="000000"/>
          <w:sz w:val="20"/>
        </w:rPr>
        <w:t xml:space="preserve"> </w:t>
      </w:r>
      <w:r w:rsidRPr="00142BE5">
        <w:rPr>
          <w:rFonts w:asciiTheme="minorHAnsi" w:hAnsiTheme="minorHAnsi" w:cs="Arial"/>
          <w:color w:val="000000"/>
          <w:sz w:val="20"/>
        </w:rPr>
        <w:t>the person or firm identified on page one of this Contract performing the Designer Services under this Contract.</w:t>
      </w:r>
      <w:r w:rsidR="00443442" w:rsidRPr="00142BE5">
        <w:rPr>
          <w:rFonts w:asciiTheme="minorHAnsi" w:hAnsiTheme="minorHAnsi" w:cs="Arial"/>
          <w:color w:val="000000"/>
          <w:sz w:val="20"/>
        </w:rPr>
        <w:t xml:space="preserve">  The Designer shall be:</w:t>
      </w:r>
      <w:r w:rsidR="003D43E6" w:rsidRPr="00142BE5">
        <w:rPr>
          <w:rFonts w:asciiTheme="minorHAnsi" w:hAnsiTheme="minorHAnsi" w:cs="Arial"/>
          <w:color w:val="000000"/>
          <w:sz w:val="20"/>
        </w:rPr>
        <w:t xml:space="preserve"> an individual, corporation, partnership, sole proprietorship, joint stock company, joint venture, or other entity engaged in the practice of architecture, landscape architecture, or engineering, which satisfies the following: </w:t>
      </w:r>
    </w:p>
    <w:p w14:paraId="0F88C299" w14:textId="77777777" w:rsidR="003D43E6" w:rsidRPr="00142BE5" w:rsidRDefault="00E23BA1" w:rsidP="00C8675E">
      <w:pPr>
        <w:spacing w:after="120"/>
        <w:ind w:left="720" w:hanging="360"/>
        <w:jc w:val="both"/>
        <w:rPr>
          <w:rFonts w:asciiTheme="minorHAnsi" w:hAnsiTheme="minorHAnsi" w:cs="Arial"/>
          <w:color w:val="000000"/>
          <w:sz w:val="20"/>
        </w:rPr>
      </w:pPr>
      <w:r w:rsidRPr="00142BE5">
        <w:rPr>
          <w:rFonts w:asciiTheme="minorHAnsi" w:hAnsiTheme="minorHAnsi" w:cs="Arial"/>
          <w:color w:val="000000"/>
          <w:sz w:val="20"/>
        </w:rPr>
        <w:t>A.</w:t>
      </w:r>
      <w:r w:rsidRPr="00142BE5">
        <w:rPr>
          <w:rFonts w:asciiTheme="minorHAnsi" w:hAnsiTheme="minorHAnsi" w:cs="Arial"/>
          <w:color w:val="000000"/>
          <w:sz w:val="20"/>
        </w:rPr>
        <w:tab/>
      </w:r>
      <w:r w:rsidR="003D43E6" w:rsidRPr="00142BE5">
        <w:rPr>
          <w:rFonts w:asciiTheme="minorHAnsi" w:hAnsiTheme="minorHAnsi" w:cs="Arial"/>
          <w:color w:val="000000"/>
          <w:sz w:val="20"/>
        </w:rPr>
        <w:t>if an individual, the individual is a registered architect, landscape architect, or engineer;</w:t>
      </w:r>
    </w:p>
    <w:p w14:paraId="0C9E2FF7" w14:textId="77777777" w:rsidR="003D43E6" w:rsidRPr="00142BE5" w:rsidRDefault="003D43E6" w:rsidP="00C8675E">
      <w:pPr>
        <w:spacing w:after="120"/>
        <w:ind w:left="720" w:hanging="360"/>
        <w:jc w:val="both"/>
        <w:rPr>
          <w:rFonts w:asciiTheme="minorHAnsi" w:hAnsiTheme="minorHAnsi" w:cs="Arial"/>
          <w:color w:val="000000"/>
          <w:sz w:val="20"/>
        </w:rPr>
      </w:pPr>
      <w:r w:rsidRPr="00142BE5">
        <w:rPr>
          <w:rFonts w:asciiTheme="minorHAnsi" w:hAnsiTheme="minorHAnsi" w:cs="Arial"/>
          <w:color w:val="000000"/>
          <w:sz w:val="20"/>
        </w:rPr>
        <w:t>B</w:t>
      </w:r>
      <w:r w:rsidRPr="00142BE5">
        <w:rPr>
          <w:rFonts w:asciiTheme="minorHAnsi" w:hAnsiTheme="minorHAnsi" w:cs="Arial"/>
          <w:color w:val="000000"/>
          <w:sz w:val="20"/>
        </w:rPr>
        <w:tab/>
        <w:t xml:space="preserve">if a partnership, a majority of all the partners are persons who are registered architects, landscape architects, </w:t>
      </w:r>
      <w:r w:rsidR="00443442" w:rsidRPr="00142BE5">
        <w:rPr>
          <w:rFonts w:asciiTheme="minorHAnsi" w:hAnsiTheme="minorHAnsi" w:cs="Arial"/>
          <w:color w:val="000000"/>
          <w:sz w:val="20"/>
        </w:rPr>
        <w:t>and/</w:t>
      </w:r>
      <w:r w:rsidRPr="00142BE5">
        <w:rPr>
          <w:rFonts w:asciiTheme="minorHAnsi" w:hAnsiTheme="minorHAnsi" w:cs="Arial"/>
          <w:color w:val="000000"/>
          <w:sz w:val="20"/>
        </w:rPr>
        <w:t>or engineers;</w:t>
      </w:r>
    </w:p>
    <w:p w14:paraId="2BA2DC0A" w14:textId="77777777" w:rsidR="003D43E6" w:rsidRPr="00142BE5" w:rsidRDefault="003D43E6" w:rsidP="00C8675E">
      <w:pPr>
        <w:spacing w:after="120"/>
        <w:ind w:left="720" w:hanging="360"/>
        <w:jc w:val="both"/>
        <w:rPr>
          <w:rFonts w:asciiTheme="minorHAnsi" w:hAnsiTheme="minorHAnsi" w:cs="Arial"/>
          <w:color w:val="000000"/>
          <w:sz w:val="20"/>
        </w:rPr>
      </w:pPr>
      <w:r w:rsidRPr="00142BE5">
        <w:rPr>
          <w:rFonts w:asciiTheme="minorHAnsi" w:hAnsiTheme="minorHAnsi" w:cs="Arial"/>
          <w:color w:val="000000"/>
          <w:sz w:val="20"/>
        </w:rPr>
        <w:t>C</w:t>
      </w:r>
      <w:r w:rsidRPr="00142BE5">
        <w:rPr>
          <w:rFonts w:asciiTheme="minorHAnsi" w:hAnsiTheme="minorHAnsi" w:cs="Arial"/>
          <w:color w:val="000000"/>
          <w:sz w:val="20"/>
        </w:rPr>
        <w:tab/>
        <w:t xml:space="preserve">if a corporation, sole proprietorship, joint stock company or other </w:t>
      </w:r>
      <w:r w:rsidR="00443442" w:rsidRPr="00142BE5">
        <w:rPr>
          <w:rFonts w:asciiTheme="minorHAnsi" w:hAnsiTheme="minorHAnsi" w:cs="Arial"/>
          <w:color w:val="000000"/>
          <w:sz w:val="20"/>
        </w:rPr>
        <w:t xml:space="preserve">like </w:t>
      </w:r>
      <w:r w:rsidRPr="00142BE5">
        <w:rPr>
          <w:rFonts w:asciiTheme="minorHAnsi" w:hAnsiTheme="minorHAnsi" w:cs="Arial"/>
          <w:color w:val="000000"/>
          <w:sz w:val="20"/>
        </w:rPr>
        <w:t xml:space="preserve">entity, the majority of the directors or a majority of the stock ownership and the chief executive officer are persons who are registered architects, landscape architects, or engineers, and the person </w:t>
      </w:r>
      <w:r w:rsidR="00443442" w:rsidRPr="00142BE5">
        <w:rPr>
          <w:rFonts w:asciiTheme="minorHAnsi" w:hAnsiTheme="minorHAnsi" w:cs="Arial"/>
          <w:color w:val="000000"/>
          <w:sz w:val="20"/>
        </w:rPr>
        <w:t xml:space="preserve">designated </w:t>
      </w:r>
      <w:r w:rsidRPr="00142BE5">
        <w:rPr>
          <w:rFonts w:asciiTheme="minorHAnsi" w:hAnsiTheme="minorHAnsi" w:cs="Arial"/>
          <w:color w:val="000000"/>
          <w:sz w:val="20"/>
        </w:rPr>
        <w:t>to have the project in his or her charge is registered in the discipline required for the project;</w:t>
      </w:r>
    </w:p>
    <w:p w14:paraId="21E04626" w14:textId="77777777" w:rsidR="003D43E6" w:rsidRPr="00142BE5" w:rsidRDefault="003D43E6" w:rsidP="00C8675E">
      <w:pPr>
        <w:spacing w:after="120"/>
        <w:ind w:left="720" w:hanging="360"/>
        <w:jc w:val="both"/>
        <w:rPr>
          <w:rFonts w:asciiTheme="minorHAnsi" w:hAnsiTheme="minorHAnsi" w:cs="Arial"/>
          <w:color w:val="000000"/>
          <w:sz w:val="20"/>
        </w:rPr>
      </w:pPr>
      <w:r w:rsidRPr="00142BE5">
        <w:rPr>
          <w:rFonts w:asciiTheme="minorHAnsi" w:hAnsiTheme="minorHAnsi" w:cs="Arial"/>
          <w:color w:val="000000"/>
          <w:sz w:val="20"/>
        </w:rPr>
        <w:t>D.</w:t>
      </w:r>
      <w:r w:rsidRPr="00142BE5">
        <w:rPr>
          <w:rFonts w:asciiTheme="minorHAnsi" w:hAnsiTheme="minorHAnsi" w:cs="Arial"/>
          <w:color w:val="000000"/>
          <w:sz w:val="20"/>
        </w:rPr>
        <w:tab/>
        <w:t xml:space="preserve"> if a joint venture, each joint venture satisfies the requirements of this section.</w:t>
      </w:r>
    </w:p>
    <w:p w14:paraId="33EFE377" w14:textId="77777777" w:rsidR="003D43E6" w:rsidRPr="00142BE5" w:rsidRDefault="00B504B4" w:rsidP="00C8675E">
      <w:pPr>
        <w:suppressAutoHyphens/>
        <w:spacing w:before="240" w:after="240"/>
        <w:jc w:val="both"/>
        <w:rPr>
          <w:rFonts w:asciiTheme="minorHAnsi" w:hAnsiTheme="minorHAnsi" w:cs="Arial"/>
          <w:color w:val="000000"/>
          <w:sz w:val="20"/>
        </w:rPr>
      </w:pPr>
      <w:r w:rsidRPr="00142BE5">
        <w:rPr>
          <w:rFonts w:asciiTheme="minorHAnsi" w:hAnsiTheme="minorHAnsi" w:cs="Arial"/>
          <w:b/>
          <w:color w:val="000000"/>
          <w:sz w:val="20"/>
        </w:rPr>
        <w:t>DESIGNER SERVICES</w:t>
      </w:r>
      <w:r w:rsidRPr="00142BE5">
        <w:rPr>
          <w:rFonts w:asciiTheme="minorHAnsi" w:hAnsiTheme="minorHAnsi" w:cs="Arial"/>
          <w:color w:val="000000"/>
          <w:sz w:val="20"/>
        </w:rPr>
        <w:t xml:space="preserve"> -- the services to be performed by the Designer and its sub-consultants or its subcontractors under this Contract.</w:t>
      </w:r>
      <w:r w:rsidR="003D43E6" w:rsidRPr="00142BE5">
        <w:rPr>
          <w:rFonts w:asciiTheme="minorHAnsi" w:hAnsiTheme="minorHAnsi" w:cs="Arial"/>
          <w:color w:val="000000"/>
          <w:sz w:val="20"/>
        </w:rPr>
        <w:t xml:space="preserve">  </w:t>
      </w:r>
      <w:r w:rsidR="00443442" w:rsidRPr="00142BE5">
        <w:rPr>
          <w:rFonts w:asciiTheme="minorHAnsi" w:hAnsiTheme="minorHAnsi" w:cs="Arial"/>
          <w:color w:val="000000"/>
          <w:sz w:val="20"/>
        </w:rPr>
        <w:t>Services</w:t>
      </w:r>
      <w:r w:rsidR="003D43E6" w:rsidRPr="00142BE5">
        <w:rPr>
          <w:rFonts w:asciiTheme="minorHAnsi" w:hAnsiTheme="minorHAnsi" w:cs="Arial"/>
          <w:color w:val="000000"/>
          <w:sz w:val="20"/>
        </w:rPr>
        <w:t xml:space="preserve"> may include the </w:t>
      </w:r>
      <w:r w:rsidR="00051E11" w:rsidRPr="00142BE5">
        <w:rPr>
          <w:rFonts w:asciiTheme="minorHAnsi" w:hAnsiTheme="minorHAnsi" w:cs="Arial"/>
          <w:color w:val="000000"/>
          <w:sz w:val="20"/>
        </w:rPr>
        <w:t>following:</w:t>
      </w:r>
    </w:p>
    <w:p w14:paraId="14F626E6" w14:textId="77777777" w:rsidR="003D43E6" w:rsidRPr="00142BE5" w:rsidRDefault="00E23BA1" w:rsidP="00C8675E">
      <w:pPr>
        <w:spacing w:after="120"/>
        <w:ind w:left="720" w:hanging="360"/>
        <w:jc w:val="both"/>
        <w:rPr>
          <w:rFonts w:asciiTheme="minorHAnsi" w:hAnsiTheme="minorHAnsi" w:cs="Arial"/>
          <w:color w:val="000000"/>
          <w:sz w:val="20"/>
        </w:rPr>
      </w:pPr>
      <w:r w:rsidRPr="00142BE5">
        <w:rPr>
          <w:rFonts w:asciiTheme="minorHAnsi" w:hAnsiTheme="minorHAnsi" w:cs="Arial"/>
          <w:color w:val="000000"/>
          <w:sz w:val="20"/>
        </w:rPr>
        <w:t>A.</w:t>
      </w:r>
      <w:r w:rsidRPr="00142BE5">
        <w:rPr>
          <w:rFonts w:asciiTheme="minorHAnsi" w:hAnsiTheme="minorHAnsi" w:cs="Arial"/>
          <w:color w:val="000000"/>
          <w:sz w:val="20"/>
        </w:rPr>
        <w:tab/>
      </w:r>
      <w:r w:rsidR="003D43E6" w:rsidRPr="00142BE5">
        <w:rPr>
          <w:rFonts w:asciiTheme="minorHAnsi" w:hAnsiTheme="minorHAnsi" w:cs="Arial"/>
          <w:color w:val="000000"/>
          <w:sz w:val="20"/>
        </w:rPr>
        <w:t>preparation of master plans, studies, surveys, soil tests, cost estimates</w:t>
      </w:r>
      <w:r w:rsidR="00AC2405" w:rsidRPr="00142BE5">
        <w:rPr>
          <w:rFonts w:asciiTheme="minorHAnsi" w:hAnsiTheme="minorHAnsi" w:cs="Arial"/>
          <w:color w:val="000000"/>
          <w:sz w:val="20"/>
        </w:rPr>
        <w:t>,</w:t>
      </w:r>
      <w:r w:rsidR="003D43E6" w:rsidRPr="00142BE5">
        <w:rPr>
          <w:rFonts w:asciiTheme="minorHAnsi" w:hAnsiTheme="minorHAnsi" w:cs="Arial"/>
          <w:color w:val="000000"/>
          <w:sz w:val="20"/>
        </w:rPr>
        <w:t xml:space="preserve"> </w:t>
      </w:r>
      <w:r w:rsidR="00AC2405" w:rsidRPr="00142BE5">
        <w:rPr>
          <w:rFonts w:asciiTheme="minorHAnsi" w:hAnsiTheme="minorHAnsi" w:cs="Arial"/>
          <w:color w:val="000000"/>
          <w:sz w:val="20"/>
        </w:rPr>
        <w:t>and</w:t>
      </w:r>
      <w:r w:rsidR="003D43E6" w:rsidRPr="00142BE5">
        <w:rPr>
          <w:rFonts w:asciiTheme="minorHAnsi" w:hAnsiTheme="minorHAnsi" w:cs="Arial"/>
          <w:color w:val="000000"/>
          <w:sz w:val="20"/>
        </w:rPr>
        <w:t xml:space="preserve"> programs;</w:t>
      </w:r>
    </w:p>
    <w:p w14:paraId="423EF0CA" w14:textId="77777777" w:rsidR="003D43E6" w:rsidRPr="00142BE5" w:rsidRDefault="003D43E6" w:rsidP="00C8675E">
      <w:pPr>
        <w:spacing w:after="120"/>
        <w:ind w:left="720" w:hanging="360"/>
        <w:jc w:val="both"/>
        <w:rPr>
          <w:rFonts w:asciiTheme="minorHAnsi" w:hAnsiTheme="minorHAnsi" w:cs="Arial"/>
          <w:color w:val="000000"/>
          <w:sz w:val="20"/>
        </w:rPr>
      </w:pPr>
      <w:r w:rsidRPr="00142BE5">
        <w:rPr>
          <w:rFonts w:asciiTheme="minorHAnsi" w:hAnsiTheme="minorHAnsi" w:cs="Arial"/>
          <w:color w:val="000000"/>
          <w:sz w:val="20"/>
        </w:rPr>
        <w:t>B.</w:t>
      </w:r>
      <w:r w:rsidRPr="00142BE5">
        <w:rPr>
          <w:rFonts w:asciiTheme="minorHAnsi" w:hAnsiTheme="minorHAnsi" w:cs="Arial"/>
          <w:color w:val="000000"/>
          <w:sz w:val="20"/>
        </w:rPr>
        <w:tab/>
        <w:t xml:space="preserve">preparation of drawings, plans, </w:t>
      </w:r>
      <w:r w:rsidR="00443442" w:rsidRPr="00142BE5">
        <w:rPr>
          <w:rFonts w:asciiTheme="minorHAnsi" w:hAnsiTheme="minorHAnsi" w:cs="Arial"/>
          <w:color w:val="000000"/>
          <w:sz w:val="20"/>
        </w:rPr>
        <w:t>and</w:t>
      </w:r>
      <w:r w:rsidRPr="00142BE5">
        <w:rPr>
          <w:rFonts w:asciiTheme="minorHAnsi" w:hAnsiTheme="minorHAnsi" w:cs="Arial"/>
          <w:color w:val="000000"/>
          <w:sz w:val="20"/>
        </w:rPr>
        <w:t xml:space="preserve"> specifications, including but not limited to schematic drawings, preliminary plans and specifications, working plans and specifications</w:t>
      </w:r>
      <w:r w:rsidR="00443442" w:rsidRPr="00142BE5">
        <w:rPr>
          <w:rFonts w:asciiTheme="minorHAnsi" w:hAnsiTheme="minorHAnsi" w:cs="Arial"/>
          <w:color w:val="000000"/>
          <w:sz w:val="20"/>
        </w:rPr>
        <w:t>;</w:t>
      </w:r>
    </w:p>
    <w:p w14:paraId="03A847CF" w14:textId="77777777" w:rsidR="003D43E6" w:rsidRPr="00142BE5" w:rsidRDefault="003D43E6" w:rsidP="00C8675E">
      <w:pPr>
        <w:spacing w:after="120"/>
        <w:ind w:left="720" w:hanging="360"/>
        <w:jc w:val="both"/>
        <w:rPr>
          <w:rFonts w:asciiTheme="minorHAnsi" w:hAnsiTheme="minorHAnsi" w:cs="Arial"/>
          <w:color w:val="000000"/>
          <w:sz w:val="20"/>
        </w:rPr>
      </w:pPr>
      <w:r w:rsidRPr="00142BE5">
        <w:rPr>
          <w:rFonts w:asciiTheme="minorHAnsi" w:hAnsiTheme="minorHAnsi" w:cs="Arial"/>
          <w:color w:val="000000"/>
          <w:sz w:val="20"/>
        </w:rPr>
        <w:t>C.</w:t>
      </w:r>
      <w:r w:rsidRPr="00142BE5">
        <w:rPr>
          <w:rFonts w:asciiTheme="minorHAnsi" w:hAnsiTheme="minorHAnsi" w:cs="Arial"/>
          <w:color w:val="000000"/>
          <w:sz w:val="20"/>
        </w:rPr>
        <w:tab/>
        <w:t>su</w:t>
      </w:r>
      <w:r w:rsidR="00443442" w:rsidRPr="00142BE5">
        <w:rPr>
          <w:rFonts w:asciiTheme="minorHAnsi" w:hAnsiTheme="minorHAnsi" w:cs="Arial"/>
          <w:color w:val="000000"/>
          <w:sz w:val="20"/>
        </w:rPr>
        <w:t xml:space="preserve">pervision or administration </w:t>
      </w:r>
      <w:r w:rsidR="0021766B" w:rsidRPr="00142BE5">
        <w:rPr>
          <w:rFonts w:asciiTheme="minorHAnsi" w:hAnsiTheme="minorHAnsi" w:cs="Arial"/>
          <w:color w:val="000000"/>
          <w:sz w:val="20"/>
        </w:rPr>
        <w:t>of Contract</w:t>
      </w:r>
      <w:r w:rsidR="00443442" w:rsidRPr="00142BE5">
        <w:rPr>
          <w:rFonts w:asciiTheme="minorHAnsi" w:hAnsiTheme="minorHAnsi" w:cs="Arial"/>
          <w:color w:val="000000"/>
          <w:sz w:val="20"/>
        </w:rPr>
        <w:t xml:space="preserve"> Documents for Construction</w:t>
      </w:r>
      <w:r w:rsidRPr="00142BE5">
        <w:rPr>
          <w:rFonts w:asciiTheme="minorHAnsi" w:hAnsiTheme="minorHAnsi" w:cs="Arial"/>
          <w:color w:val="000000"/>
          <w:sz w:val="20"/>
        </w:rPr>
        <w:t>;</w:t>
      </w:r>
    </w:p>
    <w:p w14:paraId="69D77C2E" w14:textId="77777777" w:rsidR="003D43E6" w:rsidRPr="00142BE5" w:rsidRDefault="003D43E6" w:rsidP="00C8675E">
      <w:pPr>
        <w:spacing w:after="240"/>
        <w:ind w:left="720" w:hanging="360"/>
        <w:jc w:val="both"/>
        <w:rPr>
          <w:rFonts w:asciiTheme="minorHAnsi" w:hAnsiTheme="minorHAnsi" w:cs="Arial"/>
          <w:color w:val="000000"/>
          <w:sz w:val="20"/>
        </w:rPr>
      </w:pPr>
      <w:r w:rsidRPr="00142BE5">
        <w:rPr>
          <w:rFonts w:asciiTheme="minorHAnsi" w:hAnsiTheme="minorHAnsi" w:cs="Arial"/>
          <w:color w:val="000000"/>
          <w:sz w:val="20"/>
        </w:rPr>
        <w:t>D.</w:t>
      </w:r>
      <w:r w:rsidRPr="00142BE5">
        <w:rPr>
          <w:rFonts w:asciiTheme="minorHAnsi" w:hAnsiTheme="minorHAnsi" w:cs="Arial"/>
          <w:color w:val="000000"/>
          <w:sz w:val="20"/>
        </w:rPr>
        <w:tab/>
        <w:t>construction management or scheduling.</w:t>
      </w:r>
    </w:p>
    <w:p w14:paraId="0AC3E275" w14:textId="7D8DFB64" w:rsidR="00F03B16" w:rsidRPr="00142BE5" w:rsidRDefault="00F03B16" w:rsidP="00C8675E">
      <w:pPr>
        <w:suppressAutoHyphens/>
        <w:spacing w:after="240"/>
        <w:ind w:right="-540"/>
        <w:jc w:val="both"/>
        <w:rPr>
          <w:rFonts w:asciiTheme="minorHAnsi" w:hAnsiTheme="minorHAnsi" w:cs="Arial"/>
          <w:color w:val="000000"/>
          <w:sz w:val="20"/>
        </w:rPr>
      </w:pPr>
      <w:r w:rsidRPr="00142BE5">
        <w:rPr>
          <w:rFonts w:asciiTheme="minorHAnsi" w:hAnsiTheme="minorHAnsi" w:cs="Arial"/>
          <w:b/>
          <w:color w:val="000000"/>
          <w:sz w:val="20"/>
        </w:rPr>
        <w:t>DEPARTMENT</w:t>
      </w:r>
      <w:r w:rsidRPr="00142BE5">
        <w:rPr>
          <w:rFonts w:asciiTheme="minorHAnsi" w:hAnsiTheme="minorHAnsi" w:cs="Arial"/>
          <w:color w:val="000000"/>
          <w:sz w:val="20"/>
        </w:rPr>
        <w:t xml:space="preserve"> -- the </w:t>
      </w:r>
      <w:r w:rsidR="00CC4A2B" w:rsidRPr="00142BE5">
        <w:rPr>
          <w:rFonts w:asciiTheme="minorHAnsi" w:hAnsiTheme="minorHAnsi" w:cs="Arial"/>
          <w:color w:val="000000"/>
          <w:sz w:val="20"/>
        </w:rPr>
        <w:t xml:space="preserve">Massachusetts </w:t>
      </w:r>
      <w:r w:rsidR="002E07DD">
        <w:rPr>
          <w:rFonts w:asciiTheme="minorHAnsi" w:hAnsiTheme="minorHAnsi" w:cs="Arial"/>
          <w:color w:val="000000"/>
          <w:sz w:val="20"/>
        </w:rPr>
        <w:t>Executive Office of Housing and Livable Communities</w:t>
      </w:r>
      <w:r w:rsidRPr="00142BE5">
        <w:rPr>
          <w:rFonts w:asciiTheme="minorHAnsi" w:hAnsiTheme="minorHAnsi" w:cs="Arial"/>
          <w:color w:val="000000"/>
          <w:sz w:val="20"/>
        </w:rPr>
        <w:t>.</w:t>
      </w:r>
    </w:p>
    <w:p w14:paraId="17D34BA4" w14:textId="77777777" w:rsidR="00F03B16" w:rsidRPr="00142BE5" w:rsidRDefault="00F03B16" w:rsidP="00C8675E">
      <w:pPr>
        <w:suppressAutoHyphens/>
        <w:spacing w:after="240"/>
        <w:jc w:val="both"/>
        <w:rPr>
          <w:rFonts w:asciiTheme="minorHAnsi" w:hAnsiTheme="minorHAnsi" w:cs="Arial"/>
          <w:color w:val="000000"/>
          <w:sz w:val="20"/>
        </w:rPr>
      </w:pPr>
      <w:r w:rsidRPr="00142BE5">
        <w:rPr>
          <w:rFonts w:asciiTheme="minorHAnsi" w:hAnsiTheme="minorHAnsi" w:cs="Arial"/>
          <w:b/>
          <w:color w:val="000000"/>
          <w:sz w:val="20"/>
        </w:rPr>
        <w:t>FEE FOR BASIC SERVICES</w:t>
      </w:r>
      <w:r w:rsidRPr="00142BE5">
        <w:rPr>
          <w:rFonts w:asciiTheme="minorHAnsi" w:hAnsiTheme="minorHAnsi" w:cs="Arial"/>
          <w:color w:val="000000"/>
          <w:sz w:val="20"/>
        </w:rPr>
        <w:t xml:space="preserve"> -- the fee to be paid to the </w:t>
      </w:r>
      <w:r w:rsidR="00256601" w:rsidRPr="00142BE5">
        <w:rPr>
          <w:rFonts w:asciiTheme="minorHAnsi" w:hAnsiTheme="minorHAnsi" w:cs="Arial"/>
          <w:color w:val="000000"/>
          <w:sz w:val="20"/>
        </w:rPr>
        <w:t>Designer</w:t>
      </w:r>
      <w:r w:rsidRPr="00142BE5">
        <w:rPr>
          <w:rFonts w:asciiTheme="minorHAnsi" w:hAnsiTheme="minorHAnsi" w:cs="Arial"/>
          <w:color w:val="000000"/>
          <w:sz w:val="20"/>
        </w:rPr>
        <w:t xml:space="preserve"> </w:t>
      </w:r>
      <w:r w:rsidR="00647F49" w:rsidRPr="00142BE5">
        <w:rPr>
          <w:rFonts w:asciiTheme="minorHAnsi" w:hAnsiTheme="minorHAnsi" w:cs="Arial"/>
          <w:color w:val="000000"/>
          <w:sz w:val="20"/>
        </w:rPr>
        <w:t xml:space="preserve">specified on the first page </w:t>
      </w:r>
      <w:r w:rsidRPr="00142BE5">
        <w:rPr>
          <w:rFonts w:asciiTheme="minorHAnsi" w:hAnsiTheme="minorHAnsi" w:cs="Arial"/>
          <w:color w:val="000000"/>
          <w:sz w:val="20"/>
        </w:rPr>
        <w:t xml:space="preserve">for satisfactorily performing the Basic Services required </w:t>
      </w:r>
      <w:r w:rsidR="00D00CB0" w:rsidRPr="00142BE5">
        <w:rPr>
          <w:rFonts w:asciiTheme="minorHAnsi" w:hAnsiTheme="minorHAnsi" w:cs="Arial"/>
          <w:color w:val="000000"/>
          <w:sz w:val="20"/>
        </w:rPr>
        <w:t>by</w:t>
      </w:r>
      <w:r w:rsidR="00584B50" w:rsidRPr="00142BE5">
        <w:rPr>
          <w:rFonts w:asciiTheme="minorHAnsi" w:hAnsiTheme="minorHAnsi" w:cs="Arial"/>
          <w:color w:val="000000"/>
          <w:sz w:val="20"/>
        </w:rPr>
        <w:t xml:space="preserve"> this Contract;</w:t>
      </w:r>
      <w:r w:rsidRPr="00142BE5">
        <w:rPr>
          <w:rFonts w:asciiTheme="minorHAnsi" w:hAnsiTheme="minorHAnsi" w:cs="Arial"/>
          <w:color w:val="000000"/>
          <w:sz w:val="20"/>
        </w:rPr>
        <w:t xml:space="preserve"> </w:t>
      </w:r>
      <w:r w:rsidR="00584B50" w:rsidRPr="00142BE5">
        <w:rPr>
          <w:rFonts w:asciiTheme="minorHAnsi" w:hAnsiTheme="minorHAnsi" w:cs="Arial"/>
          <w:color w:val="000000"/>
          <w:sz w:val="20"/>
        </w:rPr>
        <w:t xml:space="preserve">this fee </w:t>
      </w:r>
      <w:r w:rsidR="00647F49" w:rsidRPr="00142BE5">
        <w:rPr>
          <w:rFonts w:asciiTheme="minorHAnsi" w:hAnsiTheme="minorHAnsi" w:cs="Arial"/>
          <w:color w:val="000000"/>
          <w:sz w:val="20"/>
        </w:rPr>
        <w:t xml:space="preserve">does not include any </w:t>
      </w:r>
      <w:r w:rsidR="003C1379" w:rsidRPr="00142BE5">
        <w:rPr>
          <w:rFonts w:asciiTheme="minorHAnsi" w:hAnsiTheme="minorHAnsi" w:cs="Arial"/>
          <w:color w:val="000000"/>
          <w:sz w:val="20"/>
        </w:rPr>
        <w:t xml:space="preserve">additional </w:t>
      </w:r>
      <w:r w:rsidRPr="00142BE5">
        <w:rPr>
          <w:rFonts w:asciiTheme="minorHAnsi" w:hAnsiTheme="minorHAnsi" w:cs="Arial"/>
          <w:color w:val="000000"/>
          <w:sz w:val="20"/>
        </w:rPr>
        <w:t xml:space="preserve">compensation to which the </w:t>
      </w:r>
      <w:r w:rsidR="00256601" w:rsidRPr="00142BE5">
        <w:rPr>
          <w:rFonts w:asciiTheme="minorHAnsi" w:hAnsiTheme="minorHAnsi" w:cs="Arial"/>
          <w:color w:val="000000"/>
          <w:sz w:val="20"/>
        </w:rPr>
        <w:t>Designer</w:t>
      </w:r>
      <w:r w:rsidRPr="00142BE5">
        <w:rPr>
          <w:rFonts w:asciiTheme="minorHAnsi" w:hAnsiTheme="minorHAnsi" w:cs="Arial"/>
          <w:color w:val="000000"/>
          <w:sz w:val="20"/>
        </w:rPr>
        <w:t xml:space="preserve"> </w:t>
      </w:r>
      <w:r w:rsidR="003C1379" w:rsidRPr="00142BE5">
        <w:rPr>
          <w:rFonts w:asciiTheme="minorHAnsi" w:hAnsiTheme="minorHAnsi" w:cs="Arial"/>
          <w:color w:val="000000"/>
          <w:sz w:val="20"/>
        </w:rPr>
        <w:t xml:space="preserve">may be </w:t>
      </w:r>
      <w:r w:rsidRPr="00142BE5">
        <w:rPr>
          <w:rFonts w:asciiTheme="minorHAnsi" w:hAnsiTheme="minorHAnsi" w:cs="Arial"/>
          <w:color w:val="000000"/>
          <w:sz w:val="20"/>
        </w:rPr>
        <w:t>entitled pursuant to Articles 6 and 7.</w:t>
      </w:r>
      <w:r w:rsidR="00647F49" w:rsidRPr="00142BE5">
        <w:rPr>
          <w:rFonts w:asciiTheme="minorHAnsi" w:hAnsiTheme="minorHAnsi" w:cs="Arial"/>
          <w:color w:val="000000"/>
          <w:sz w:val="20"/>
        </w:rPr>
        <w:t xml:space="preserve">  Payments shall be made in accordance with the designer fee payment schedule found in </w:t>
      </w:r>
      <w:r w:rsidR="00647F49" w:rsidRPr="00142BE5">
        <w:rPr>
          <w:rFonts w:asciiTheme="minorHAnsi" w:hAnsiTheme="minorHAnsi" w:cs="Arial"/>
          <w:vanish/>
          <w:color w:val="000000"/>
          <w:sz w:val="20"/>
        </w:rPr>
        <w:t xml:space="preserve">Article </w:t>
      </w:r>
      <w:r w:rsidR="003C0FF3" w:rsidRPr="00142BE5">
        <w:rPr>
          <w:rFonts w:asciiTheme="minorHAnsi" w:hAnsiTheme="minorHAnsi" w:cs="Arial"/>
          <w:vanish/>
          <w:color w:val="000000"/>
          <w:sz w:val="20"/>
        </w:rPr>
        <w:t>I</w:t>
      </w:r>
      <w:r w:rsidR="00647F49" w:rsidRPr="00142BE5">
        <w:rPr>
          <w:rFonts w:asciiTheme="minorHAnsi" w:hAnsiTheme="minorHAnsi" w:cs="Arial"/>
          <w:vanish/>
          <w:color w:val="000000"/>
          <w:sz w:val="20"/>
        </w:rPr>
        <w:t xml:space="preserve"> of </w:t>
      </w:r>
      <w:r w:rsidR="00647F49" w:rsidRPr="00142BE5">
        <w:rPr>
          <w:rFonts w:asciiTheme="minorHAnsi" w:hAnsiTheme="minorHAnsi" w:cs="Arial"/>
          <w:color w:val="000000"/>
          <w:sz w:val="20"/>
        </w:rPr>
        <w:t>the RFS.</w:t>
      </w:r>
    </w:p>
    <w:p w14:paraId="2009A1B4" w14:textId="77777777" w:rsidR="007557C1" w:rsidRPr="00142BE5" w:rsidRDefault="00F03B16" w:rsidP="00C8675E">
      <w:pPr>
        <w:suppressAutoHyphens/>
        <w:spacing w:after="240"/>
        <w:jc w:val="both"/>
        <w:rPr>
          <w:rFonts w:asciiTheme="minorHAnsi" w:hAnsiTheme="minorHAnsi" w:cs="Arial"/>
          <w:color w:val="000000"/>
          <w:sz w:val="20"/>
        </w:rPr>
      </w:pPr>
      <w:r w:rsidRPr="00142BE5">
        <w:rPr>
          <w:rFonts w:asciiTheme="minorHAnsi" w:hAnsiTheme="minorHAnsi" w:cs="Arial"/>
          <w:b/>
          <w:color w:val="000000"/>
          <w:sz w:val="20"/>
        </w:rPr>
        <w:t>GENERAL CONTRACTOR</w:t>
      </w:r>
      <w:r w:rsidRPr="00142BE5">
        <w:rPr>
          <w:rFonts w:asciiTheme="minorHAnsi" w:hAnsiTheme="minorHAnsi" w:cs="Arial"/>
          <w:color w:val="000000"/>
          <w:sz w:val="20"/>
        </w:rPr>
        <w:t xml:space="preserve"> </w:t>
      </w:r>
      <w:r w:rsidR="00724657" w:rsidRPr="00142BE5">
        <w:rPr>
          <w:rFonts w:asciiTheme="minorHAnsi" w:hAnsiTheme="minorHAnsi" w:cs="Arial"/>
          <w:color w:val="000000"/>
          <w:sz w:val="20"/>
        </w:rPr>
        <w:t>--</w:t>
      </w:r>
      <w:r w:rsidRPr="00142BE5">
        <w:rPr>
          <w:rFonts w:asciiTheme="minorHAnsi" w:hAnsiTheme="minorHAnsi" w:cs="Arial"/>
          <w:color w:val="000000"/>
          <w:sz w:val="20"/>
        </w:rPr>
        <w:t xml:space="preserve"> </w:t>
      </w:r>
      <w:r w:rsidR="00E23BA1" w:rsidRPr="00142BE5">
        <w:rPr>
          <w:rFonts w:asciiTheme="minorHAnsi" w:hAnsiTheme="minorHAnsi" w:cs="Arial"/>
          <w:color w:val="000000"/>
          <w:sz w:val="20"/>
        </w:rPr>
        <w:t>The Contractor</w:t>
      </w:r>
      <w:r w:rsidR="00CC4A2B" w:rsidRPr="00142BE5">
        <w:rPr>
          <w:rFonts w:asciiTheme="minorHAnsi" w:hAnsiTheme="minorHAnsi" w:cs="Arial"/>
          <w:color w:val="000000"/>
          <w:sz w:val="20"/>
        </w:rPr>
        <w:t xml:space="preserve">(s), sometimes referred to as the General Contractor, is the person or entity identified as such </w:t>
      </w:r>
      <w:r w:rsidR="00584B50" w:rsidRPr="00142BE5">
        <w:rPr>
          <w:rFonts w:asciiTheme="minorHAnsi" w:hAnsiTheme="minorHAnsi" w:cs="Arial"/>
          <w:color w:val="000000"/>
          <w:sz w:val="20"/>
        </w:rPr>
        <w:t>in</w:t>
      </w:r>
      <w:r w:rsidR="00CC4A2B" w:rsidRPr="00142BE5">
        <w:rPr>
          <w:rFonts w:asciiTheme="minorHAnsi" w:hAnsiTheme="minorHAnsi" w:cs="Arial"/>
          <w:color w:val="000000"/>
          <w:sz w:val="20"/>
        </w:rPr>
        <w:t xml:space="preserve"> the </w:t>
      </w:r>
      <w:r w:rsidR="003C0FF3" w:rsidRPr="00142BE5">
        <w:rPr>
          <w:rFonts w:asciiTheme="minorHAnsi" w:hAnsiTheme="minorHAnsi" w:cs="Arial"/>
          <w:color w:val="000000"/>
          <w:sz w:val="20"/>
        </w:rPr>
        <w:t>Contract Documents</w:t>
      </w:r>
      <w:r w:rsidR="00CC4A2B" w:rsidRPr="00142BE5">
        <w:rPr>
          <w:rFonts w:asciiTheme="minorHAnsi" w:hAnsiTheme="minorHAnsi" w:cs="Arial"/>
          <w:color w:val="000000"/>
          <w:sz w:val="20"/>
        </w:rPr>
        <w:t xml:space="preserve"> </w:t>
      </w:r>
      <w:r w:rsidR="00584B50" w:rsidRPr="00142BE5">
        <w:rPr>
          <w:rFonts w:asciiTheme="minorHAnsi" w:hAnsiTheme="minorHAnsi" w:cs="Arial"/>
          <w:color w:val="000000"/>
          <w:sz w:val="20"/>
        </w:rPr>
        <w:t>for Construction</w:t>
      </w:r>
      <w:r w:rsidR="00CC4A2B" w:rsidRPr="00142BE5">
        <w:rPr>
          <w:rFonts w:asciiTheme="minorHAnsi" w:hAnsiTheme="minorHAnsi" w:cs="Arial"/>
          <w:color w:val="000000"/>
          <w:sz w:val="20"/>
        </w:rPr>
        <w:t xml:space="preserve">.  The term </w:t>
      </w:r>
      <w:r w:rsidR="00584B50" w:rsidRPr="00142BE5">
        <w:rPr>
          <w:rFonts w:asciiTheme="minorHAnsi" w:hAnsiTheme="minorHAnsi" w:cs="Arial"/>
          <w:color w:val="000000"/>
          <w:sz w:val="20"/>
        </w:rPr>
        <w:t>includes</w:t>
      </w:r>
      <w:r w:rsidR="00CC4A2B" w:rsidRPr="00142BE5">
        <w:rPr>
          <w:rFonts w:asciiTheme="minorHAnsi" w:hAnsiTheme="minorHAnsi" w:cs="Arial"/>
          <w:color w:val="000000"/>
          <w:sz w:val="20"/>
        </w:rPr>
        <w:t xml:space="preserve"> the Contractor</w:t>
      </w:r>
      <w:r w:rsidR="00584B50" w:rsidRPr="00142BE5">
        <w:rPr>
          <w:rFonts w:asciiTheme="minorHAnsi" w:hAnsiTheme="minorHAnsi" w:cs="Arial"/>
          <w:color w:val="000000"/>
          <w:sz w:val="20"/>
        </w:rPr>
        <w:t>’s</w:t>
      </w:r>
      <w:r w:rsidR="00CC4A2B" w:rsidRPr="00142BE5">
        <w:rPr>
          <w:rFonts w:asciiTheme="minorHAnsi" w:hAnsiTheme="minorHAnsi" w:cs="Arial"/>
          <w:color w:val="000000"/>
          <w:sz w:val="20"/>
        </w:rPr>
        <w:t xml:space="preserve"> authorize</w:t>
      </w:r>
      <w:r w:rsidR="003C0FF3" w:rsidRPr="00142BE5">
        <w:rPr>
          <w:rFonts w:asciiTheme="minorHAnsi" w:hAnsiTheme="minorHAnsi" w:cs="Arial"/>
          <w:color w:val="000000"/>
          <w:sz w:val="20"/>
        </w:rPr>
        <w:t xml:space="preserve">d </w:t>
      </w:r>
      <w:r w:rsidR="00CC4A2B" w:rsidRPr="00142BE5">
        <w:rPr>
          <w:rFonts w:asciiTheme="minorHAnsi" w:hAnsiTheme="minorHAnsi" w:cs="Arial"/>
          <w:color w:val="000000"/>
          <w:sz w:val="20"/>
        </w:rPr>
        <w:t>representative</w:t>
      </w:r>
      <w:r w:rsidR="00584B50" w:rsidRPr="00142BE5">
        <w:rPr>
          <w:rFonts w:asciiTheme="minorHAnsi" w:hAnsiTheme="minorHAnsi" w:cs="Arial"/>
          <w:color w:val="000000"/>
          <w:sz w:val="20"/>
        </w:rPr>
        <w:t>s</w:t>
      </w:r>
      <w:r w:rsidR="00CC4A2B" w:rsidRPr="00142BE5">
        <w:rPr>
          <w:rFonts w:asciiTheme="minorHAnsi" w:hAnsiTheme="minorHAnsi" w:cs="Arial"/>
          <w:color w:val="000000"/>
          <w:sz w:val="20"/>
        </w:rPr>
        <w:t>.</w:t>
      </w:r>
      <w:r w:rsidR="007557C1" w:rsidRPr="00142BE5">
        <w:rPr>
          <w:rFonts w:asciiTheme="minorHAnsi" w:hAnsiTheme="minorHAnsi" w:cs="Arial"/>
          <w:color w:val="000000"/>
          <w:sz w:val="20"/>
        </w:rPr>
        <w:br w:type="page"/>
      </w:r>
    </w:p>
    <w:p w14:paraId="2C8D490A" w14:textId="77777777" w:rsidR="00F03B16" w:rsidRPr="00142BE5" w:rsidRDefault="00B504B4" w:rsidP="00C8675E">
      <w:pPr>
        <w:suppressAutoHyphens/>
        <w:spacing w:after="240"/>
        <w:jc w:val="both"/>
        <w:rPr>
          <w:rFonts w:asciiTheme="minorHAnsi" w:hAnsiTheme="minorHAnsi" w:cs="Arial"/>
          <w:color w:val="000000"/>
          <w:sz w:val="20"/>
        </w:rPr>
      </w:pPr>
      <w:r w:rsidRPr="00142BE5">
        <w:rPr>
          <w:rFonts w:asciiTheme="minorHAnsi" w:hAnsiTheme="minorHAnsi" w:cs="Arial"/>
          <w:b/>
          <w:color w:val="000000"/>
          <w:sz w:val="20"/>
        </w:rPr>
        <w:lastRenderedPageBreak/>
        <w:t xml:space="preserve">MASSACHUSETTS </w:t>
      </w:r>
      <w:r w:rsidR="00F03B16" w:rsidRPr="00142BE5">
        <w:rPr>
          <w:rFonts w:asciiTheme="minorHAnsi" w:hAnsiTheme="minorHAnsi" w:cs="Arial"/>
          <w:b/>
          <w:color w:val="000000"/>
          <w:sz w:val="20"/>
        </w:rPr>
        <w:t xml:space="preserve">GENERAL </w:t>
      </w:r>
      <w:r w:rsidR="0021766B" w:rsidRPr="00142BE5">
        <w:rPr>
          <w:rFonts w:asciiTheme="minorHAnsi" w:hAnsiTheme="minorHAnsi" w:cs="Arial"/>
          <w:b/>
          <w:color w:val="000000"/>
          <w:sz w:val="20"/>
        </w:rPr>
        <w:t>LAWS</w:t>
      </w:r>
      <w:r w:rsidR="0021766B" w:rsidRPr="00142BE5">
        <w:rPr>
          <w:rFonts w:asciiTheme="minorHAnsi" w:hAnsiTheme="minorHAnsi" w:cs="Arial"/>
          <w:color w:val="000000"/>
          <w:sz w:val="20"/>
        </w:rPr>
        <w:t xml:space="preserve"> (</w:t>
      </w:r>
      <w:r w:rsidRPr="00142BE5">
        <w:rPr>
          <w:rFonts w:asciiTheme="minorHAnsi" w:hAnsiTheme="minorHAnsi" w:cs="Arial"/>
          <w:b/>
          <w:color w:val="000000"/>
          <w:sz w:val="20"/>
        </w:rPr>
        <w:t>MGL)</w:t>
      </w:r>
      <w:r w:rsidR="00724657" w:rsidRPr="00142BE5">
        <w:rPr>
          <w:rFonts w:asciiTheme="minorHAnsi" w:hAnsiTheme="minorHAnsi" w:cs="Arial"/>
          <w:b/>
          <w:color w:val="000000"/>
          <w:sz w:val="20"/>
        </w:rPr>
        <w:t xml:space="preserve"> </w:t>
      </w:r>
      <w:r w:rsidR="00F03B16" w:rsidRPr="00142BE5">
        <w:rPr>
          <w:rFonts w:asciiTheme="minorHAnsi" w:hAnsiTheme="minorHAnsi" w:cs="Arial"/>
          <w:color w:val="000000"/>
          <w:sz w:val="20"/>
        </w:rPr>
        <w:t>--</w:t>
      </w:r>
      <w:r w:rsidR="00724657" w:rsidRPr="00142BE5">
        <w:rPr>
          <w:rFonts w:asciiTheme="minorHAnsi" w:hAnsiTheme="minorHAnsi" w:cs="Arial"/>
          <w:color w:val="000000"/>
          <w:sz w:val="20"/>
        </w:rPr>
        <w:t xml:space="preserve"> </w:t>
      </w:r>
      <w:r w:rsidR="00F03B16" w:rsidRPr="00142BE5">
        <w:rPr>
          <w:rFonts w:asciiTheme="minorHAnsi" w:hAnsiTheme="minorHAnsi" w:cs="Arial"/>
          <w:color w:val="000000"/>
          <w:sz w:val="20"/>
        </w:rPr>
        <w:t xml:space="preserve">the General Laws </w:t>
      </w:r>
      <w:r w:rsidRPr="00142BE5">
        <w:rPr>
          <w:rFonts w:asciiTheme="minorHAnsi" w:hAnsiTheme="minorHAnsi" w:cs="Arial"/>
          <w:color w:val="000000"/>
          <w:sz w:val="20"/>
        </w:rPr>
        <w:t xml:space="preserve">of the Commonwealth of Massachusetts, </w:t>
      </w:r>
      <w:r w:rsidR="00F03B16" w:rsidRPr="00142BE5">
        <w:rPr>
          <w:rFonts w:asciiTheme="minorHAnsi" w:hAnsiTheme="minorHAnsi" w:cs="Arial"/>
          <w:color w:val="000000"/>
          <w:sz w:val="20"/>
        </w:rPr>
        <w:t xml:space="preserve">as amended, including any regulations </w:t>
      </w:r>
      <w:r w:rsidR="00CC4A2B" w:rsidRPr="00142BE5">
        <w:rPr>
          <w:rFonts w:asciiTheme="minorHAnsi" w:hAnsiTheme="minorHAnsi" w:cs="Arial"/>
          <w:color w:val="000000"/>
          <w:sz w:val="20"/>
        </w:rPr>
        <w:t xml:space="preserve">promulgated in connection with such laws. </w:t>
      </w:r>
    </w:p>
    <w:p w14:paraId="4337C585" w14:textId="77777777" w:rsidR="00F03B16" w:rsidRPr="00142BE5" w:rsidRDefault="00F03B16" w:rsidP="00C8675E">
      <w:pPr>
        <w:suppressAutoHyphens/>
        <w:spacing w:after="240"/>
        <w:jc w:val="both"/>
        <w:rPr>
          <w:rFonts w:asciiTheme="minorHAnsi" w:hAnsiTheme="minorHAnsi" w:cs="Arial"/>
          <w:color w:val="000000"/>
          <w:spacing w:val="-2"/>
          <w:sz w:val="20"/>
        </w:rPr>
      </w:pPr>
      <w:r w:rsidRPr="00142BE5">
        <w:rPr>
          <w:rFonts w:asciiTheme="minorHAnsi" w:hAnsiTheme="minorHAnsi" w:cs="Arial"/>
          <w:b/>
          <w:color w:val="000000"/>
          <w:spacing w:val="-2"/>
          <w:sz w:val="20"/>
        </w:rPr>
        <w:t>MBE/WBE</w:t>
      </w:r>
      <w:r w:rsidRPr="00142BE5">
        <w:rPr>
          <w:rFonts w:asciiTheme="minorHAnsi" w:hAnsiTheme="minorHAnsi" w:cs="Arial"/>
          <w:color w:val="000000"/>
          <w:spacing w:val="-2"/>
          <w:sz w:val="20"/>
        </w:rPr>
        <w:t xml:space="preserve"> </w:t>
      </w:r>
      <w:r w:rsidR="00724657" w:rsidRPr="00142BE5">
        <w:rPr>
          <w:rFonts w:asciiTheme="minorHAnsi" w:hAnsiTheme="minorHAnsi" w:cs="Arial"/>
          <w:color w:val="000000"/>
          <w:sz w:val="20"/>
        </w:rPr>
        <w:t>--</w:t>
      </w:r>
      <w:r w:rsidRPr="00142BE5">
        <w:rPr>
          <w:rFonts w:asciiTheme="minorHAnsi" w:hAnsiTheme="minorHAnsi" w:cs="Arial"/>
          <w:color w:val="000000"/>
          <w:spacing w:val="-2"/>
          <w:sz w:val="20"/>
        </w:rPr>
        <w:t xml:space="preserve"> a minority-owned or a women-owned business </w:t>
      </w:r>
      <w:r w:rsidR="007557C1" w:rsidRPr="00142BE5">
        <w:rPr>
          <w:rFonts w:asciiTheme="minorHAnsi" w:hAnsiTheme="minorHAnsi" w:cs="Arial"/>
          <w:color w:val="000000"/>
          <w:spacing w:val="-2"/>
          <w:sz w:val="20"/>
        </w:rPr>
        <w:t>enterprise certified by the s</w:t>
      </w:r>
      <w:r w:rsidRPr="00142BE5">
        <w:rPr>
          <w:rFonts w:asciiTheme="minorHAnsi" w:hAnsiTheme="minorHAnsi" w:cs="Arial"/>
          <w:color w:val="000000"/>
          <w:spacing w:val="-2"/>
          <w:sz w:val="20"/>
        </w:rPr>
        <w:t xml:space="preserve">tate </w:t>
      </w:r>
      <w:r w:rsidR="007557C1" w:rsidRPr="00142BE5">
        <w:rPr>
          <w:rFonts w:asciiTheme="minorHAnsi" w:hAnsiTheme="minorHAnsi" w:cs="Arial"/>
          <w:color w:val="000000"/>
          <w:spacing w:val="-2"/>
          <w:sz w:val="20"/>
        </w:rPr>
        <w:t xml:space="preserve">Supplier Diversity </w:t>
      </w:r>
      <w:r w:rsidRPr="00142BE5">
        <w:rPr>
          <w:rFonts w:asciiTheme="minorHAnsi" w:hAnsiTheme="minorHAnsi" w:cs="Arial"/>
          <w:color w:val="000000"/>
          <w:spacing w:val="-2"/>
          <w:sz w:val="20"/>
        </w:rPr>
        <w:t xml:space="preserve">Office </w:t>
      </w:r>
      <w:r w:rsidR="007557C1" w:rsidRPr="00142BE5">
        <w:rPr>
          <w:rFonts w:asciiTheme="minorHAnsi" w:hAnsiTheme="minorHAnsi" w:cs="Arial"/>
          <w:color w:val="000000"/>
          <w:spacing w:val="-2"/>
          <w:sz w:val="20"/>
        </w:rPr>
        <w:t>formerly known as</w:t>
      </w:r>
      <w:r w:rsidRPr="00142BE5">
        <w:rPr>
          <w:rFonts w:asciiTheme="minorHAnsi" w:hAnsiTheme="minorHAnsi" w:cs="Arial"/>
          <w:color w:val="000000"/>
          <w:spacing w:val="-2"/>
          <w:sz w:val="20"/>
        </w:rPr>
        <w:t xml:space="preserve"> (SOMWBA).</w:t>
      </w:r>
    </w:p>
    <w:p w14:paraId="4DA164B2" w14:textId="77777777" w:rsidR="00F03B16" w:rsidRPr="00142BE5" w:rsidRDefault="00F03B16" w:rsidP="00C8675E">
      <w:pPr>
        <w:suppressAutoHyphens/>
        <w:spacing w:after="240"/>
        <w:jc w:val="both"/>
        <w:rPr>
          <w:rFonts w:asciiTheme="minorHAnsi" w:hAnsiTheme="minorHAnsi" w:cs="Arial"/>
          <w:color w:val="000000"/>
          <w:sz w:val="20"/>
        </w:rPr>
      </w:pPr>
      <w:r w:rsidRPr="00142BE5">
        <w:rPr>
          <w:rFonts w:asciiTheme="minorHAnsi" w:hAnsiTheme="minorHAnsi" w:cs="Arial"/>
          <w:b/>
          <w:color w:val="000000"/>
          <w:sz w:val="20"/>
        </w:rPr>
        <w:t>OWNER-CONTRACTOR AGREEMENT</w:t>
      </w:r>
      <w:r w:rsidRPr="00142BE5">
        <w:rPr>
          <w:rFonts w:asciiTheme="minorHAnsi" w:hAnsiTheme="minorHAnsi" w:cs="Arial"/>
          <w:color w:val="000000"/>
          <w:sz w:val="20"/>
        </w:rPr>
        <w:t xml:space="preserve"> -- the Contract </w:t>
      </w:r>
      <w:r w:rsidR="00584B50" w:rsidRPr="00142BE5">
        <w:rPr>
          <w:rFonts w:asciiTheme="minorHAnsi" w:hAnsiTheme="minorHAnsi" w:cs="Arial"/>
          <w:color w:val="000000"/>
          <w:sz w:val="20"/>
        </w:rPr>
        <w:t xml:space="preserve">between the Owner and the General Contractor </w:t>
      </w:r>
      <w:r w:rsidRPr="00142BE5">
        <w:rPr>
          <w:rFonts w:asciiTheme="minorHAnsi" w:hAnsiTheme="minorHAnsi" w:cs="Arial"/>
          <w:color w:val="000000"/>
          <w:sz w:val="20"/>
        </w:rPr>
        <w:t>for construction of a whole or part of the Project including approved change orders.</w:t>
      </w:r>
    </w:p>
    <w:p w14:paraId="43A0D149" w14:textId="77777777" w:rsidR="00F03B16" w:rsidRPr="00142BE5" w:rsidRDefault="00F03B16" w:rsidP="00C8675E">
      <w:pPr>
        <w:suppressAutoHyphens/>
        <w:spacing w:after="240"/>
        <w:jc w:val="both"/>
        <w:rPr>
          <w:rFonts w:asciiTheme="minorHAnsi" w:hAnsiTheme="minorHAnsi" w:cs="Arial"/>
          <w:color w:val="000000"/>
          <w:sz w:val="20"/>
        </w:rPr>
      </w:pPr>
      <w:r w:rsidRPr="00142BE5">
        <w:rPr>
          <w:rFonts w:asciiTheme="minorHAnsi" w:hAnsiTheme="minorHAnsi" w:cs="Arial"/>
          <w:b/>
          <w:color w:val="000000"/>
          <w:sz w:val="20"/>
        </w:rPr>
        <w:t>PROJECT</w:t>
      </w:r>
      <w:r w:rsidRPr="00142BE5">
        <w:rPr>
          <w:rFonts w:asciiTheme="minorHAnsi" w:hAnsiTheme="minorHAnsi" w:cs="Arial"/>
          <w:color w:val="000000"/>
          <w:sz w:val="20"/>
        </w:rPr>
        <w:t xml:space="preserve"> -- the</w:t>
      </w:r>
      <w:r w:rsidR="00E25278" w:rsidRPr="00142BE5">
        <w:rPr>
          <w:rFonts w:asciiTheme="minorHAnsi" w:hAnsiTheme="minorHAnsi" w:cs="Arial"/>
          <w:color w:val="000000"/>
          <w:sz w:val="20"/>
        </w:rPr>
        <w:t xml:space="preserve"> Project </w:t>
      </w:r>
      <w:r w:rsidR="00463CF2" w:rsidRPr="00142BE5">
        <w:rPr>
          <w:rFonts w:asciiTheme="minorHAnsi" w:hAnsiTheme="minorHAnsi" w:cs="Arial"/>
          <w:color w:val="000000"/>
          <w:sz w:val="20"/>
        </w:rPr>
        <w:t>to be designed as specified in the RFS</w:t>
      </w:r>
      <w:r w:rsidRPr="00142BE5">
        <w:rPr>
          <w:rFonts w:asciiTheme="minorHAnsi" w:hAnsiTheme="minorHAnsi" w:cs="Arial"/>
          <w:color w:val="000000"/>
          <w:sz w:val="20"/>
        </w:rPr>
        <w:t>.</w:t>
      </w:r>
    </w:p>
    <w:p w14:paraId="0B89C872" w14:textId="77777777" w:rsidR="000E5EA8" w:rsidRPr="00142BE5" w:rsidRDefault="000E5EA8" w:rsidP="00C8675E">
      <w:pPr>
        <w:suppressAutoHyphens/>
        <w:spacing w:after="240"/>
        <w:ind w:right="720"/>
        <w:jc w:val="both"/>
        <w:rPr>
          <w:rFonts w:asciiTheme="minorHAnsi" w:hAnsiTheme="minorHAnsi" w:cs="Arial"/>
          <w:spacing w:val="-2"/>
          <w:sz w:val="20"/>
        </w:rPr>
      </w:pPr>
      <w:r w:rsidRPr="00142BE5">
        <w:rPr>
          <w:rFonts w:asciiTheme="minorHAnsi" w:hAnsiTheme="minorHAnsi" w:cs="Arial"/>
          <w:b/>
          <w:bCs/>
          <w:spacing w:val="-2"/>
          <w:sz w:val="20"/>
        </w:rPr>
        <w:t>REQUEST FOR DESIGNER SERVICES</w:t>
      </w:r>
      <w:r w:rsidRPr="00142BE5">
        <w:rPr>
          <w:rFonts w:asciiTheme="minorHAnsi" w:hAnsiTheme="minorHAnsi" w:cs="Arial"/>
          <w:b/>
          <w:spacing w:val="-2"/>
          <w:sz w:val="20"/>
        </w:rPr>
        <w:t xml:space="preserve"> (RFS</w:t>
      </w:r>
      <w:r w:rsidRPr="00142BE5">
        <w:rPr>
          <w:rFonts w:asciiTheme="minorHAnsi" w:hAnsiTheme="minorHAnsi" w:cs="Arial"/>
          <w:spacing w:val="-2"/>
          <w:sz w:val="20"/>
        </w:rPr>
        <w:t>)</w:t>
      </w:r>
      <w:r w:rsidR="00463CF2" w:rsidRPr="00142BE5">
        <w:rPr>
          <w:rFonts w:asciiTheme="minorHAnsi" w:hAnsiTheme="minorHAnsi" w:cs="Arial"/>
          <w:spacing w:val="-2"/>
          <w:sz w:val="20"/>
        </w:rPr>
        <w:t xml:space="preserve"> </w:t>
      </w:r>
      <w:r w:rsidR="00724657" w:rsidRPr="00142BE5">
        <w:rPr>
          <w:rFonts w:asciiTheme="minorHAnsi" w:hAnsiTheme="minorHAnsi" w:cs="Arial"/>
          <w:color w:val="000000"/>
          <w:sz w:val="20"/>
        </w:rPr>
        <w:t>--</w:t>
      </w:r>
      <w:r w:rsidRPr="00142BE5">
        <w:rPr>
          <w:rFonts w:asciiTheme="minorHAnsi" w:hAnsiTheme="minorHAnsi" w:cs="Arial"/>
          <w:spacing w:val="-2"/>
          <w:sz w:val="20"/>
        </w:rPr>
        <w:t xml:space="preserve"> the written document appended hereto as </w:t>
      </w:r>
      <w:r w:rsidR="00A40877" w:rsidRPr="00142BE5">
        <w:rPr>
          <w:rFonts w:asciiTheme="minorHAnsi" w:hAnsiTheme="minorHAnsi" w:cs="Arial"/>
          <w:spacing w:val="-2"/>
          <w:sz w:val="20"/>
        </w:rPr>
        <w:t>Attachment</w:t>
      </w:r>
      <w:r w:rsidRPr="00142BE5">
        <w:rPr>
          <w:rFonts w:asciiTheme="minorHAnsi" w:hAnsiTheme="minorHAnsi" w:cs="Arial"/>
          <w:spacing w:val="-2"/>
          <w:sz w:val="20"/>
        </w:rPr>
        <w:t xml:space="preserve"> A </w:t>
      </w:r>
      <w:r w:rsidR="00A40877" w:rsidRPr="00142BE5">
        <w:rPr>
          <w:rFonts w:asciiTheme="minorHAnsi" w:hAnsiTheme="minorHAnsi" w:cs="Arial"/>
          <w:spacing w:val="-2"/>
          <w:sz w:val="20"/>
        </w:rPr>
        <w:t>specifying</w:t>
      </w:r>
      <w:r w:rsidRPr="00142BE5">
        <w:rPr>
          <w:rFonts w:asciiTheme="minorHAnsi" w:hAnsiTheme="minorHAnsi" w:cs="Arial"/>
          <w:spacing w:val="-2"/>
          <w:sz w:val="20"/>
        </w:rPr>
        <w:t xml:space="preserve"> </w:t>
      </w:r>
      <w:r w:rsidR="00463CF2" w:rsidRPr="00142BE5">
        <w:rPr>
          <w:rFonts w:asciiTheme="minorHAnsi" w:hAnsiTheme="minorHAnsi" w:cs="Arial"/>
          <w:spacing w:val="-2"/>
          <w:sz w:val="20"/>
        </w:rPr>
        <w:t xml:space="preserve">various requirements including </w:t>
      </w:r>
      <w:r w:rsidRPr="00142BE5">
        <w:rPr>
          <w:rFonts w:asciiTheme="minorHAnsi" w:hAnsiTheme="minorHAnsi" w:cs="Arial"/>
          <w:spacing w:val="-2"/>
          <w:sz w:val="20"/>
        </w:rPr>
        <w:t>the project site, scope of se</w:t>
      </w:r>
      <w:r w:rsidR="00D00CB0" w:rsidRPr="00142BE5">
        <w:rPr>
          <w:rFonts w:asciiTheme="minorHAnsi" w:hAnsiTheme="minorHAnsi" w:cs="Arial"/>
          <w:spacing w:val="-2"/>
          <w:sz w:val="20"/>
        </w:rPr>
        <w:t xml:space="preserve">rvices, submission requirements, </w:t>
      </w:r>
      <w:r w:rsidRPr="00142BE5">
        <w:rPr>
          <w:rFonts w:asciiTheme="minorHAnsi" w:hAnsiTheme="minorHAnsi" w:cs="Arial"/>
          <w:spacing w:val="-2"/>
          <w:sz w:val="20"/>
        </w:rPr>
        <w:t>schedule</w:t>
      </w:r>
      <w:r w:rsidR="00D00CB0" w:rsidRPr="00142BE5">
        <w:rPr>
          <w:rFonts w:asciiTheme="minorHAnsi" w:hAnsiTheme="minorHAnsi" w:cs="Arial"/>
          <w:spacing w:val="-2"/>
          <w:sz w:val="20"/>
        </w:rPr>
        <w:t xml:space="preserve">, and </w:t>
      </w:r>
      <w:r w:rsidR="00A40877" w:rsidRPr="00142BE5">
        <w:rPr>
          <w:rFonts w:asciiTheme="minorHAnsi" w:hAnsiTheme="minorHAnsi" w:cs="Arial"/>
          <w:spacing w:val="-2"/>
          <w:sz w:val="20"/>
        </w:rPr>
        <w:t xml:space="preserve">construction </w:t>
      </w:r>
      <w:r w:rsidR="00D00CB0" w:rsidRPr="00142BE5">
        <w:rPr>
          <w:rFonts w:asciiTheme="minorHAnsi" w:hAnsiTheme="minorHAnsi" w:cs="Arial"/>
          <w:spacing w:val="-2"/>
          <w:sz w:val="20"/>
        </w:rPr>
        <w:t>budget</w:t>
      </w:r>
      <w:r w:rsidRPr="00142BE5">
        <w:rPr>
          <w:rFonts w:asciiTheme="minorHAnsi" w:hAnsiTheme="minorHAnsi" w:cs="Arial"/>
          <w:spacing w:val="-2"/>
          <w:sz w:val="20"/>
        </w:rPr>
        <w:t>.</w:t>
      </w:r>
    </w:p>
    <w:p w14:paraId="3FDB789C" w14:textId="77777777" w:rsidR="000E5EA8" w:rsidRPr="00142BE5" w:rsidRDefault="000E5EA8" w:rsidP="00C8675E">
      <w:pPr>
        <w:suppressAutoHyphens/>
        <w:spacing w:after="240"/>
        <w:jc w:val="both"/>
        <w:rPr>
          <w:rFonts w:asciiTheme="minorHAnsi" w:hAnsiTheme="minorHAnsi" w:cs="Arial"/>
          <w:color w:val="000000"/>
          <w:sz w:val="20"/>
        </w:rPr>
      </w:pPr>
      <w:r w:rsidRPr="00142BE5">
        <w:rPr>
          <w:rFonts w:asciiTheme="minorHAnsi" w:hAnsiTheme="minorHAnsi" w:cs="Arial"/>
          <w:b/>
          <w:color w:val="000000"/>
          <w:sz w:val="20"/>
        </w:rPr>
        <w:t>SUB-CONSULTANT</w:t>
      </w:r>
      <w:r w:rsidRPr="00142BE5">
        <w:rPr>
          <w:rFonts w:asciiTheme="minorHAnsi" w:hAnsiTheme="minorHAnsi" w:cs="Arial"/>
          <w:color w:val="000000"/>
          <w:sz w:val="20"/>
        </w:rPr>
        <w:t xml:space="preserve"> -- any </w:t>
      </w:r>
      <w:r w:rsidR="008506CC" w:rsidRPr="00142BE5">
        <w:rPr>
          <w:rFonts w:asciiTheme="minorHAnsi" w:hAnsiTheme="minorHAnsi" w:cs="Arial"/>
          <w:color w:val="000000"/>
          <w:sz w:val="20"/>
        </w:rPr>
        <w:t>person or entity having a direct contractual relationship with t</w:t>
      </w:r>
      <w:r w:rsidRPr="00142BE5">
        <w:rPr>
          <w:rFonts w:asciiTheme="minorHAnsi" w:hAnsiTheme="minorHAnsi" w:cs="Arial"/>
          <w:color w:val="000000"/>
          <w:sz w:val="20"/>
        </w:rPr>
        <w:t xml:space="preserve">he Designer, </w:t>
      </w:r>
      <w:r w:rsidR="008506CC" w:rsidRPr="00142BE5">
        <w:rPr>
          <w:rFonts w:asciiTheme="minorHAnsi" w:hAnsiTheme="minorHAnsi" w:cs="Arial"/>
          <w:color w:val="000000"/>
          <w:sz w:val="20"/>
        </w:rPr>
        <w:t>pursuant to which</w:t>
      </w:r>
      <w:r w:rsidRPr="00142BE5">
        <w:rPr>
          <w:rFonts w:asciiTheme="minorHAnsi" w:hAnsiTheme="minorHAnsi" w:cs="Arial"/>
          <w:color w:val="000000"/>
          <w:sz w:val="20"/>
        </w:rPr>
        <w:t xml:space="preserve"> </w:t>
      </w:r>
      <w:r w:rsidR="00463CF2" w:rsidRPr="00142BE5">
        <w:rPr>
          <w:rFonts w:asciiTheme="minorHAnsi" w:hAnsiTheme="minorHAnsi" w:cs="Arial"/>
          <w:color w:val="000000"/>
          <w:sz w:val="20"/>
        </w:rPr>
        <w:t xml:space="preserve">such person or entity </w:t>
      </w:r>
      <w:r w:rsidRPr="00142BE5">
        <w:rPr>
          <w:rFonts w:asciiTheme="minorHAnsi" w:hAnsiTheme="minorHAnsi" w:cs="Arial"/>
          <w:color w:val="000000"/>
          <w:sz w:val="20"/>
        </w:rPr>
        <w:t xml:space="preserve">provides </w:t>
      </w:r>
      <w:r w:rsidR="008506CC" w:rsidRPr="00142BE5">
        <w:rPr>
          <w:rFonts w:asciiTheme="minorHAnsi" w:hAnsiTheme="minorHAnsi" w:cs="Arial"/>
          <w:color w:val="000000"/>
          <w:sz w:val="20"/>
        </w:rPr>
        <w:t>B</w:t>
      </w:r>
      <w:r w:rsidRPr="00142BE5">
        <w:rPr>
          <w:rFonts w:asciiTheme="minorHAnsi" w:hAnsiTheme="minorHAnsi" w:cs="Arial"/>
          <w:color w:val="000000"/>
          <w:sz w:val="20"/>
        </w:rPr>
        <w:t xml:space="preserve">asic </w:t>
      </w:r>
      <w:r w:rsidR="008506CC" w:rsidRPr="00142BE5">
        <w:rPr>
          <w:rFonts w:asciiTheme="minorHAnsi" w:hAnsiTheme="minorHAnsi" w:cs="Arial"/>
          <w:color w:val="000000"/>
          <w:sz w:val="20"/>
        </w:rPr>
        <w:t>S</w:t>
      </w:r>
      <w:r w:rsidRPr="00142BE5">
        <w:rPr>
          <w:rFonts w:asciiTheme="minorHAnsi" w:hAnsiTheme="minorHAnsi" w:cs="Arial"/>
          <w:color w:val="000000"/>
          <w:sz w:val="20"/>
        </w:rPr>
        <w:t xml:space="preserve">ervices </w:t>
      </w:r>
      <w:r w:rsidR="00463CF2" w:rsidRPr="00142BE5">
        <w:rPr>
          <w:rFonts w:asciiTheme="minorHAnsi" w:hAnsiTheme="minorHAnsi" w:cs="Arial"/>
          <w:color w:val="000000"/>
          <w:sz w:val="20"/>
        </w:rPr>
        <w:t xml:space="preserve">on behalf of </w:t>
      </w:r>
      <w:r w:rsidRPr="00142BE5">
        <w:rPr>
          <w:rFonts w:asciiTheme="minorHAnsi" w:hAnsiTheme="minorHAnsi" w:cs="Arial"/>
          <w:color w:val="000000"/>
          <w:sz w:val="20"/>
        </w:rPr>
        <w:t xml:space="preserve">the Designer </w:t>
      </w:r>
      <w:r w:rsidR="00463CF2" w:rsidRPr="00142BE5">
        <w:rPr>
          <w:rFonts w:asciiTheme="minorHAnsi" w:hAnsiTheme="minorHAnsi" w:cs="Arial"/>
          <w:color w:val="000000"/>
          <w:sz w:val="20"/>
        </w:rPr>
        <w:t>for</w:t>
      </w:r>
      <w:r w:rsidRPr="00142BE5">
        <w:rPr>
          <w:rFonts w:asciiTheme="minorHAnsi" w:hAnsiTheme="minorHAnsi" w:cs="Arial"/>
          <w:color w:val="000000"/>
          <w:sz w:val="20"/>
        </w:rPr>
        <w:t xml:space="preserve"> the Project.</w:t>
      </w:r>
    </w:p>
    <w:p w14:paraId="61AEBF2D" w14:textId="77777777" w:rsidR="00F03B16" w:rsidRPr="00142BE5" w:rsidRDefault="00F03B16" w:rsidP="00C8675E">
      <w:pPr>
        <w:suppressAutoHyphens/>
        <w:spacing w:after="240"/>
        <w:jc w:val="both"/>
        <w:rPr>
          <w:rFonts w:asciiTheme="minorHAnsi" w:hAnsiTheme="minorHAnsi" w:cs="Arial"/>
          <w:i/>
          <w:color w:val="000000"/>
          <w:sz w:val="20"/>
        </w:rPr>
      </w:pPr>
      <w:r w:rsidRPr="00142BE5">
        <w:rPr>
          <w:rFonts w:asciiTheme="minorHAnsi" w:hAnsiTheme="minorHAnsi" w:cs="Arial"/>
          <w:b/>
          <w:color w:val="000000"/>
          <w:sz w:val="20"/>
        </w:rPr>
        <w:t>SUB</w:t>
      </w:r>
      <w:r w:rsidR="007557C1" w:rsidRPr="00142BE5">
        <w:rPr>
          <w:rFonts w:asciiTheme="minorHAnsi" w:hAnsiTheme="minorHAnsi" w:cs="Arial"/>
          <w:b/>
          <w:color w:val="000000"/>
          <w:sz w:val="20"/>
        </w:rPr>
        <w:t>-</w:t>
      </w:r>
      <w:r w:rsidRPr="00142BE5">
        <w:rPr>
          <w:rFonts w:asciiTheme="minorHAnsi" w:hAnsiTheme="minorHAnsi" w:cs="Arial"/>
          <w:b/>
          <w:color w:val="000000"/>
          <w:sz w:val="20"/>
        </w:rPr>
        <w:t>CONTRACTOR</w:t>
      </w:r>
      <w:r w:rsidRPr="00142BE5">
        <w:rPr>
          <w:rFonts w:asciiTheme="minorHAnsi" w:hAnsiTheme="minorHAnsi" w:cs="Arial"/>
          <w:color w:val="000000"/>
          <w:sz w:val="20"/>
        </w:rPr>
        <w:t xml:space="preserve"> -- any </w:t>
      </w:r>
      <w:r w:rsidR="008506CC" w:rsidRPr="00142BE5">
        <w:rPr>
          <w:rFonts w:asciiTheme="minorHAnsi" w:hAnsiTheme="minorHAnsi" w:cs="Arial"/>
          <w:color w:val="000000"/>
          <w:sz w:val="20"/>
        </w:rPr>
        <w:t>person or entity</w:t>
      </w:r>
      <w:r w:rsidRPr="00142BE5">
        <w:rPr>
          <w:rFonts w:asciiTheme="minorHAnsi" w:hAnsiTheme="minorHAnsi" w:cs="Arial"/>
          <w:color w:val="000000"/>
          <w:sz w:val="20"/>
        </w:rPr>
        <w:t xml:space="preserve"> having a direct contractual relationship with the </w:t>
      </w:r>
      <w:r w:rsidR="00256601" w:rsidRPr="00142BE5">
        <w:rPr>
          <w:rFonts w:asciiTheme="minorHAnsi" w:hAnsiTheme="minorHAnsi" w:cs="Arial"/>
          <w:color w:val="000000"/>
          <w:sz w:val="20"/>
        </w:rPr>
        <w:t>Designer</w:t>
      </w:r>
      <w:r w:rsidRPr="00142BE5">
        <w:rPr>
          <w:rFonts w:asciiTheme="minorHAnsi" w:hAnsiTheme="minorHAnsi" w:cs="Arial"/>
          <w:color w:val="000000"/>
          <w:sz w:val="20"/>
        </w:rPr>
        <w:t xml:space="preserve">, </w:t>
      </w:r>
      <w:r w:rsidR="00463CF2" w:rsidRPr="00142BE5">
        <w:rPr>
          <w:rFonts w:asciiTheme="minorHAnsi" w:hAnsiTheme="minorHAnsi" w:cs="Arial"/>
          <w:color w:val="000000"/>
          <w:sz w:val="20"/>
        </w:rPr>
        <w:t>pursuant to which such person or entity</w:t>
      </w:r>
      <w:r w:rsidRPr="00142BE5">
        <w:rPr>
          <w:rFonts w:asciiTheme="minorHAnsi" w:hAnsiTheme="minorHAnsi" w:cs="Arial"/>
          <w:color w:val="000000"/>
          <w:sz w:val="20"/>
        </w:rPr>
        <w:t xml:space="preserve"> provides services </w:t>
      </w:r>
      <w:r w:rsidR="008506CC" w:rsidRPr="00142BE5">
        <w:rPr>
          <w:rFonts w:asciiTheme="minorHAnsi" w:hAnsiTheme="minorHAnsi" w:cs="Arial"/>
          <w:color w:val="000000"/>
          <w:sz w:val="20"/>
        </w:rPr>
        <w:t xml:space="preserve">other than Basic Services </w:t>
      </w:r>
      <w:r w:rsidR="00463CF2" w:rsidRPr="00142BE5">
        <w:rPr>
          <w:rFonts w:asciiTheme="minorHAnsi" w:hAnsiTheme="minorHAnsi" w:cs="Arial"/>
          <w:color w:val="000000"/>
          <w:sz w:val="20"/>
        </w:rPr>
        <w:t>for</w:t>
      </w:r>
      <w:r w:rsidRPr="00142BE5">
        <w:rPr>
          <w:rFonts w:asciiTheme="minorHAnsi" w:hAnsiTheme="minorHAnsi" w:cs="Arial"/>
          <w:color w:val="000000"/>
          <w:sz w:val="20"/>
        </w:rPr>
        <w:t xml:space="preserve"> the Project, for </w:t>
      </w:r>
      <w:r w:rsidRPr="00142BE5">
        <w:rPr>
          <w:rFonts w:asciiTheme="minorHAnsi" w:hAnsiTheme="minorHAnsi" w:cs="Arial"/>
          <w:i/>
          <w:color w:val="000000"/>
          <w:sz w:val="20"/>
        </w:rPr>
        <w:t xml:space="preserve">which the </w:t>
      </w:r>
      <w:r w:rsidR="00256601" w:rsidRPr="00142BE5">
        <w:rPr>
          <w:rFonts w:asciiTheme="minorHAnsi" w:hAnsiTheme="minorHAnsi" w:cs="Arial"/>
          <w:i/>
          <w:color w:val="000000"/>
          <w:sz w:val="20"/>
        </w:rPr>
        <w:t>Designer</w:t>
      </w:r>
      <w:r w:rsidRPr="00142BE5">
        <w:rPr>
          <w:rFonts w:asciiTheme="minorHAnsi" w:hAnsiTheme="minorHAnsi" w:cs="Arial"/>
          <w:i/>
          <w:color w:val="000000"/>
          <w:sz w:val="20"/>
        </w:rPr>
        <w:t xml:space="preserve"> is entitled to be reimbursed under Article 7.</w:t>
      </w:r>
    </w:p>
    <w:p w14:paraId="07E91EA2" w14:textId="77777777" w:rsidR="00F03B16" w:rsidRPr="00142BE5" w:rsidRDefault="00F03B16" w:rsidP="00A77244">
      <w:pPr>
        <w:suppressAutoHyphens/>
        <w:spacing w:before="480" w:after="240"/>
        <w:rPr>
          <w:rFonts w:asciiTheme="minorHAnsi" w:hAnsiTheme="minorHAnsi" w:cs="Arial"/>
          <w:b/>
          <w:color w:val="000000"/>
          <w:sz w:val="20"/>
        </w:rPr>
      </w:pPr>
      <w:r w:rsidRPr="00142BE5">
        <w:rPr>
          <w:rFonts w:asciiTheme="minorHAnsi" w:hAnsiTheme="minorHAnsi" w:cs="Arial"/>
          <w:b/>
          <w:color w:val="000000"/>
          <w:sz w:val="20"/>
          <w:u w:val="single"/>
        </w:rPr>
        <w:t>ARTICLE 2: RESPONSIBILITIES OF THE AUTHORITY AND THE DEPARTMENT</w:t>
      </w:r>
    </w:p>
    <w:p w14:paraId="1548D4F1" w14:textId="77777777" w:rsidR="00F03B16" w:rsidRPr="00142BE5" w:rsidRDefault="00F03B16" w:rsidP="00A77244">
      <w:pPr>
        <w:suppressAutoHyphens/>
        <w:spacing w:after="240"/>
        <w:ind w:left="720" w:hanging="720"/>
        <w:jc w:val="both"/>
        <w:rPr>
          <w:rFonts w:asciiTheme="minorHAnsi" w:hAnsiTheme="minorHAnsi" w:cs="Arial"/>
          <w:color w:val="000000"/>
          <w:sz w:val="20"/>
        </w:rPr>
      </w:pPr>
      <w:r w:rsidRPr="00142BE5">
        <w:rPr>
          <w:rFonts w:asciiTheme="minorHAnsi" w:hAnsiTheme="minorHAnsi" w:cs="Arial"/>
          <w:color w:val="000000"/>
          <w:sz w:val="20"/>
        </w:rPr>
        <w:t>2.1</w:t>
      </w:r>
      <w:r w:rsidR="00A05DD6" w:rsidRPr="00142BE5">
        <w:rPr>
          <w:rFonts w:asciiTheme="minorHAnsi" w:hAnsiTheme="minorHAnsi" w:cs="Arial"/>
          <w:color w:val="000000"/>
          <w:sz w:val="20"/>
        </w:rPr>
        <w:t>.1</w:t>
      </w:r>
      <w:r w:rsidRPr="00142BE5">
        <w:rPr>
          <w:rFonts w:asciiTheme="minorHAnsi" w:hAnsiTheme="minorHAnsi" w:cs="Arial"/>
          <w:color w:val="000000"/>
          <w:sz w:val="20"/>
        </w:rPr>
        <w:tab/>
        <w:t xml:space="preserve">The Authority is the owner of the Project that will be </w:t>
      </w:r>
      <w:r w:rsidR="00E25278" w:rsidRPr="00142BE5">
        <w:rPr>
          <w:rFonts w:asciiTheme="minorHAnsi" w:hAnsiTheme="minorHAnsi" w:cs="Arial"/>
          <w:color w:val="000000"/>
          <w:sz w:val="20"/>
        </w:rPr>
        <w:t>built</w:t>
      </w:r>
      <w:r w:rsidRPr="00142BE5">
        <w:rPr>
          <w:rFonts w:asciiTheme="minorHAnsi" w:hAnsiTheme="minorHAnsi" w:cs="Arial"/>
          <w:color w:val="000000"/>
          <w:sz w:val="20"/>
        </w:rPr>
        <w:t xml:space="preserve"> pursuant to the Contract.  The Department is responsible for </w:t>
      </w:r>
      <w:r w:rsidR="00446A60" w:rsidRPr="00142BE5">
        <w:rPr>
          <w:rFonts w:asciiTheme="minorHAnsi" w:hAnsiTheme="minorHAnsi" w:cs="Arial"/>
          <w:color w:val="000000"/>
          <w:sz w:val="20"/>
        </w:rPr>
        <w:t xml:space="preserve">providing some or all of </w:t>
      </w:r>
      <w:r w:rsidRPr="00142BE5">
        <w:rPr>
          <w:rFonts w:asciiTheme="minorHAnsi" w:hAnsiTheme="minorHAnsi" w:cs="Arial"/>
          <w:color w:val="000000"/>
          <w:sz w:val="20"/>
        </w:rPr>
        <w:t xml:space="preserve">funding </w:t>
      </w:r>
      <w:r w:rsidR="00446A60" w:rsidRPr="00142BE5">
        <w:rPr>
          <w:rFonts w:asciiTheme="minorHAnsi" w:hAnsiTheme="minorHAnsi" w:cs="Arial"/>
          <w:color w:val="000000"/>
          <w:sz w:val="20"/>
        </w:rPr>
        <w:t xml:space="preserve">for </w:t>
      </w:r>
      <w:r w:rsidRPr="00142BE5">
        <w:rPr>
          <w:rFonts w:asciiTheme="minorHAnsi" w:hAnsiTheme="minorHAnsi" w:cs="Arial"/>
          <w:color w:val="000000"/>
          <w:sz w:val="20"/>
        </w:rPr>
        <w:t xml:space="preserve">the Project and establishing development and design guidelines and standards.  The Authority administers the Contract </w:t>
      </w:r>
      <w:r w:rsidR="00EF438D" w:rsidRPr="00142BE5">
        <w:rPr>
          <w:rFonts w:asciiTheme="minorHAnsi" w:hAnsiTheme="minorHAnsi" w:cs="Arial"/>
          <w:color w:val="000000"/>
          <w:sz w:val="20"/>
        </w:rPr>
        <w:t xml:space="preserve">for Designer Services to </w:t>
      </w:r>
      <w:r w:rsidRPr="00142BE5">
        <w:rPr>
          <w:rFonts w:asciiTheme="minorHAnsi" w:hAnsiTheme="minorHAnsi" w:cs="Arial"/>
          <w:color w:val="000000"/>
          <w:sz w:val="20"/>
        </w:rPr>
        <w:t>ensure that the design meet</w:t>
      </w:r>
      <w:r w:rsidR="00EF438D" w:rsidRPr="00142BE5">
        <w:rPr>
          <w:rFonts w:asciiTheme="minorHAnsi" w:hAnsiTheme="minorHAnsi" w:cs="Arial"/>
          <w:color w:val="000000"/>
          <w:sz w:val="20"/>
        </w:rPr>
        <w:t>s</w:t>
      </w:r>
      <w:r w:rsidRPr="00142BE5">
        <w:rPr>
          <w:rFonts w:asciiTheme="minorHAnsi" w:hAnsiTheme="minorHAnsi" w:cs="Arial"/>
          <w:color w:val="000000"/>
          <w:sz w:val="20"/>
        </w:rPr>
        <w:t xml:space="preserve"> the Authority's needs, conforms to the guidelines and standards </w:t>
      </w:r>
      <w:r w:rsidR="00255DBE" w:rsidRPr="00142BE5">
        <w:rPr>
          <w:rFonts w:asciiTheme="minorHAnsi" w:hAnsiTheme="minorHAnsi" w:cs="Arial"/>
          <w:color w:val="000000"/>
          <w:sz w:val="20"/>
        </w:rPr>
        <w:t>established</w:t>
      </w:r>
      <w:r w:rsidRPr="00142BE5">
        <w:rPr>
          <w:rFonts w:asciiTheme="minorHAnsi" w:hAnsiTheme="minorHAnsi" w:cs="Arial"/>
          <w:color w:val="000000"/>
          <w:sz w:val="20"/>
        </w:rPr>
        <w:t xml:space="preserve"> by the Department, and </w:t>
      </w:r>
      <w:r w:rsidR="00EF438D" w:rsidRPr="00142BE5">
        <w:rPr>
          <w:rFonts w:asciiTheme="minorHAnsi" w:hAnsiTheme="minorHAnsi" w:cs="Arial"/>
          <w:color w:val="000000"/>
          <w:sz w:val="20"/>
        </w:rPr>
        <w:t>complies with the requirements specified</w:t>
      </w:r>
      <w:r w:rsidR="00446A60" w:rsidRPr="00142BE5">
        <w:rPr>
          <w:rFonts w:asciiTheme="minorHAnsi" w:hAnsiTheme="minorHAnsi" w:cs="Arial"/>
          <w:color w:val="000000"/>
          <w:sz w:val="20"/>
        </w:rPr>
        <w:t xml:space="preserve"> in the RFS</w:t>
      </w:r>
      <w:r w:rsidRPr="00142BE5">
        <w:rPr>
          <w:rFonts w:asciiTheme="minorHAnsi" w:hAnsiTheme="minorHAnsi" w:cs="Arial"/>
          <w:color w:val="000000"/>
          <w:sz w:val="20"/>
        </w:rPr>
        <w:t xml:space="preserve">.  </w:t>
      </w:r>
      <w:r w:rsidR="00210521" w:rsidRPr="00142BE5">
        <w:rPr>
          <w:rFonts w:asciiTheme="minorHAnsi" w:hAnsiTheme="minorHAnsi" w:cs="Arial"/>
          <w:color w:val="000000"/>
          <w:sz w:val="20"/>
        </w:rPr>
        <w:t>B</w:t>
      </w:r>
      <w:r w:rsidRPr="00142BE5">
        <w:rPr>
          <w:rFonts w:asciiTheme="minorHAnsi" w:hAnsiTheme="minorHAnsi" w:cs="Arial"/>
          <w:color w:val="000000"/>
          <w:sz w:val="20"/>
        </w:rPr>
        <w:t xml:space="preserve">oth the Authority and the Department provide direct oversight of the </w:t>
      </w:r>
      <w:r w:rsidR="00256601" w:rsidRPr="00142BE5">
        <w:rPr>
          <w:rFonts w:asciiTheme="minorHAnsi" w:hAnsiTheme="minorHAnsi" w:cs="Arial"/>
          <w:color w:val="000000"/>
          <w:sz w:val="20"/>
        </w:rPr>
        <w:t>Designer</w:t>
      </w:r>
      <w:r w:rsidRPr="00142BE5">
        <w:rPr>
          <w:rFonts w:asciiTheme="minorHAnsi" w:hAnsiTheme="minorHAnsi" w:cs="Arial"/>
          <w:color w:val="000000"/>
          <w:sz w:val="20"/>
        </w:rPr>
        <w:t>'s work.</w:t>
      </w:r>
    </w:p>
    <w:p w14:paraId="261DDBD9" w14:textId="77777777" w:rsidR="00A05DD6" w:rsidRPr="00142BE5" w:rsidRDefault="00A05DD6" w:rsidP="00A77244">
      <w:pPr>
        <w:suppressAutoHyphens/>
        <w:spacing w:after="240"/>
        <w:ind w:left="720" w:hanging="720"/>
        <w:jc w:val="both"/>
        <w:rPr>
          <w:rFonts w:asciiTheme="minorHAnsi" w:hAnsiTheme="minorHAnsi" w:cs="Arial"/>
          <w:color w:val="000000"/>
          <w:sz w:val="20"/>
        </w:rPr>
      </w:pPr>
      <w:r w:rsidRPr="00142BE5">
        <w:rPr>
          <w:rFonts w:asciiTheme="minorHAnsi" w:hAnsiTheme="minorHAnsi" w:cs="Arial"/>
          <w:color w:val="000000"/>
          <w:sz w:val="20"/>
        </w:rPr>
        <w:t>2.1.2</w:t>
      </w:r>
      <w:r w:rsidRPr="00142BE5">
        <w:rPr>
          <w:rFonts w:asciiTheme="minorHAnsi" w:hAnsiTheme="minorHAnsi" w:cs="Arial"/>
          <w:color w:val="000000"/>
          <w:sz w:val="20"/>
        </w:rPr>
        <w:tab/>
        <w:t xml:space="preserve">The most recent version of the Department’s </w:t>
      </w:r>
      <w:r w:rsidRPr="00142BE5">
        <w:rPr>
          <w:rFonts w:asciiTheme="minorHAnsi" w:hAnsiTheme="minorHAnsi" w:cs="Arial"/>
          <w:color w:val="000000"/>
          <w:sz w:val="20"/>
          <w:u w:val="single"/>
        </w:rPr>
        <w:t>Construction Handbook</w:t>
      </w:r>
      <w:r w:rsidRPr="00142BE5">
        <w:rPr>
          <w:rFonts w:asciiTheme="minorHAnsi" w:hAnsiTheme="minorHAnsi" w:cs="Arial"/>
          <w:color w:val="000000"/>
          <w:sz w:val="20"/>
        </w:rPr>
        <w:t xml:space="preserve"> is incorporated by reference into this Contract.</w:t>
      </w:r>
      <w:r w:rsidR="00255DBE" w:rsidRPr="00142BE5">
        <w:rPr>
          <w:rFonts w:asciiTheme="minorHAnsi" w:hAnsiTheme="minorHAnsi" w:cs="Arial"/>
          <w:color w:val="000000"/>
          <w:sz w:val="20"/>
        </w:rPr>
        <w:t xml:space="preserve">  It is one of the Contract Documents for Construction.</w:t>
      </w:r>
    </w:p>
    <w:p w14:paraId="6287D372" w14:textId="77777777" w:rsidR="001923CA" w:rsidRPr="00142BE5" w:rsidRDefault="00F03B16" w:rsidP="00A77244">
      <w:pPr>
        <w:suppressAutoHyphens/>
        <w:spacing w:after="240"/>
        <w:ind w:left="720" w:hanging="720"/>
        <w:jc w:val="both"/>
        <w:rPr>
          <w:rFonts w:asciiTheme="minorHAnsi" w:hAnsiTheme="minorHAnsi" w:cs="Arial"/>
          <w:color w:val="000000"/>
          <w:sz w:val="20"/>
        </w:rPr>
      </w:pPr>
      <w:r w:rsidRPr="00142BE5">
        <w:rPr>
          <w:rFonts w:asciiTheme="minorHAnsi" w:hAnsiTheme="minorHAnsi" w:cs="Arial"/>
          <w:color w:val="000000"/>
          <w:sz w:val="20"/>
        </w:rPr>
        <w:t>2.2</w:t>
      </w:r>
      <w:r w:rsidRPr="00142BE5">
        <w:rPr>
          <w:rFonts w:asciiTheme="minorHAnsi" w:hAnsiTheme="minorHAnsi" w:cs="Arial"/>
          <w:color w:val="000000"/>
          <w:sz w:val="20"/>
        </w:rPr>
        <w:tab/>
      </w:r>
      <w:r w:rsidR="00AC46D1" w:rsidRPr="00142BE5">
        <w:rPr>
          <w:rFonts w:asciiTheme="minorHAnsi" w:hAnsiTheme="minorHAnsi" w:cs="Arial"/>
          <w:color w:val="000000"/>
          <w:sz w:val="20"/>
        </w:rPr>
        <w:t>To the extent such data is available, t</w:t>
      </w:r>
      <w:r w:rsidRPr="00142BE5">
        <w:rPr>
          <w:rFonts w:asciiTheme="minorHAnsi" w:hAnsiTheme="minorHAnsi" w:cs="Arial"/>
          <w:color w:val="000000"/>
          <w:sz w:val="20"/>
        </w:rPr>
        <w:t xml:space="preserve">he Authority shall furnish to the </w:t>
      </w:r>
      <w:r w:rsidR="00256601" w:rsidRPr="00142BE5">
        <w:rPr>
          <w:rFonts w:asciiTheme="minorHAnsi" w:hAnsiTheme="minorHAnsi" w:cs="Arial"/>
          <w:color w:val="000000"/>
          <w:sz w:val="20"/>
        </w:rPr>
        <w:t>Designer</w:t>
      </w:r>
      <w:r w:rsidRPr="00142BE5">
        <w:rPr>
          <w:rFonts w:asciiTheme="minorHAnsi" w:hAnsiTheme="minorHAnsi" w:cs="Arial"/>
          <w:color w:val="000000"/>
          <w:sz w:val="20"/>
        </w:rPr>
        <w:t xml:space="preserve"> surveys of the Project site</w:t>
      </w:r>
      <w:r w:rsidR="00A42EBA" w:rsidRPr="00142BE5">
        <w:rPr>
          <w:rFonts w:asciiTheme="minorHAnsi" w:hAnsiTheme="minorHAnsi" w:cs="Arial"/>
          <w:color w:val="000000"/>
          <w:sz w:val="20"/>
        </w:rPr>
        <w:t>,</w:t>
      </w:r>
      <w:r w:rsidRPr="00142BE5">
        <w:rPr>
          <w:rFonts w:asciiTheme="minorHAnsi" w:hAnsiTheme="minorHAnsi" w:cs="Arial"/>
          <w:color w:val="000000"/>
          <w:sz w:val="20"/>
        </w:rPr>
        <w:t xml:space="preserve"> </w:t>
      </w:r>
      <w:r w:rsidR="00AC46D1" w:rsidRPr="00142BE5">
        <w:rPr>
          <w:rFonts w:asciiTheme="minorHAnsi" w:hAnsiTheme="minorHAnsi" w:cs="Arial"/>
          <w:color w:val="000000"/>
          <w:sz w:val="20"/>
        </w:rPr>
        <w:t xml:space="preserve">existing building plans, </w:t>
      </w:r>
      <w:r w:rsidRPr="00142BE5">
        <w:rPr>
          <w:rFonts w:asciiTheme="minorHAnsi" w:hAnsiTheme="minorHAnsi" w:cs="Arial"/>
          <w:color w:val="000000"/>
          <w:sz w:val="20"/>
        </w:rPr>
        <w:t>borings, test pits, mechanical or other test data, photographs and utility information.</w:t>
      </w:r>
      <w:r w:rsidR="001923CA" w:rsidRPr="00142BE5">
        <w:rPr>
          <w:rFonts w:asciiTheme="minorHAnsi" w:hAnsiTheme="minorHAnsi" w:cs="Arial"/>
          <w:color w:val="000000"/>
          <w:sz w:val="20"/>
        </w:rPr>
        <w:t xml:space="preserve">  However, t</w:t>
      </w:r>
      <w:r w:rsidRPr="00142BE5">
        <w:rPr>
          <w:rFonts w:asciiTheme="minorHAnsi" w:hAnsiTheme="minorHAnsi" w:cs="Arial"/>
          <w:color w:val="000000"/>
          <w:sz w:val="20"/>
        </w:rPr>
        <w:t xml:space="preserve">he Authority does not guarantee the sufficiency </w:t>
      </w:r>
      <w:r w:rsidR="001923CA" w:rsidRPr="00142BE5">
        <w:rPr>
          <w:rFonts w:asciiTheme="minorHAnsi" w:hAnsiTheme="minorHAnsi" w:cs="Arial"/>
          <w:color w:val="000000"/>
          <w:sz w:val="20"/>
        </w:rPr>
        <w:t xml:space="preserve">or accuracy </w:t>
      </w:r>
      <w:r w:rsidRPr="00142BE5">
        <w:rPr>
          <w:rFonts w:asciiTheme="minorHAnsi" w:hAnsiTheme="minorHAnsi" w:cs="Arial"/>
          <w:color w:val="000000"/>
          <w:sz w:val="20"/>
        </w:rPr>
        <w:t xml:space="preserve">of the information furnished to the </w:t>
      </w:r>
      <w:r w:rsidR="00256601" w:rsidRPr="00142BE5">
        <w:rPr>
          <w:rFonts w:asciiTheme="minorHAnsi" w:hAnsiTheme="minorHAnsi" w:cs="Arial"/>
          <w:color w:val="000000"/>
          <w:sz w:val="20"/>
        </w:rPr>
        <w:t>Designer</w:t>
      </w:r>
      <w:r w:rsidRPr="00142BE5">
        <w:rPr>
          <w:rFonts w:asciiTheme="minorHAnsi" w:hAnsiTheme="minorHAnsi" w:cs="Arial"/>
          <w:color w:val="000000"/>
          <w:sz w:val="20"/>
        </w:rPr>
        <w:t xml:space="preserve"> under </w:t>
      </w:r>
      <w:r w:rsidR="00255DBE" w:rsidRPr="00142BE5">
        <w:rPr>
          <w:rFonts w:asciiTheme="minorHAnsi" w:hAnsiTheme="minorHAnsi" w:cs="Arial"/>
          <w:color w:val="000000"/>
          <w:sz w:val="20"/>
        </w:rPr>
        <w:t xml:space="preserve">this </w:t>
      </w:r>
      <w:r w:rsidR="007914AC" w:rsidRPr="00142BE5">
        <w:rPr>
          <w:rFonts w:asciiTheme="minorHAnsi" w:hAnsiTheme="minorHAnsi" w:cs="Arial"/>
          <w:color w:val="000000"/>
          <w:sz w:val="20"/>
        </w:rPr>
        <w:t>paragraph</w:t>
      </w:r>
      <w:r w:rsidR="00775DC5" w:rsidRPr="00142BE5">
        <w:rPr>
          <w:rFonts w:asciiTheme="minorHAnsi" w:hAnsiTheme="minorHAnsi" w:cs="Arial"/>
          <w:color w:val="000000"/>
          <w:sz w:val="20"/>
        </w:rPr>
        <w:t xml:space="preserve"> </w:t>
      </w:r>
      <w:r w:rsidRPr="00142BE5">
        <w:rPr>
          <w:rFonts w:asciiTheme="minorHAnsi" w:hAnsiTheme="minorHAnsi" w:cs="Arial"/>
          <w:color w:val="000000"/>
          <w:sz w:val="20"/>
        </w:rPr>
        <w:t xml:space="preserve">2.2.  Therefore, the </w:t>
      </w:r>
      <w:r w:rsidR="00256601" w:rsidRPr="00142BE5">
        <w:rPr>
          <w:rFonts w:asciiTheme="minorHAnsi" w:hAnsiTheme="minorHAnsi" w:cs="Arial"/>
          <w:color w:val="000000"/>
          <w:sz w:val="20"/>
        </w:rPr>
        <w:t>Designer</w:t>
      </w:r>
      <w:r w:rsidRPr="00142BE5">
        <w:rPr>
          <w:rFonts w:asciiTheme="minorHAnsi" w:hAnsiTheme="minorHAnsi" w:cs="Arial"/>
          <w:color w:val="000000"/>
          <w:sz w:val="20"/>
        </w:rPr>
        <w:t xml:space="preserve"> must satisfy itself as to the sufficiency </w:t>
      </w:r>
      <w:r w:rsidR="00255DBE" w:rsidRPr="00142BE5">
        <w:rPr>
          <w:rFonts w:asciiTheme="minorHAnsi" w:hAnsiTheme="minorHAnsi" w:cs="Arial"/>
          <w:color w:val="000000"/>
          <w:sz w:val="20"/>
        </w:rPr>
        <w:t xml:space="preserve">and accuracy </w:t>
      </w:r>
      <w:r w:rsidRPr="00142BE5">
        <w:rPr>
          <w:rFonts w:asciiTheme="minorHAnsi" w:hAnsiTheme="minorHAnsi" w:cs="Arial"/>
          <w:color w:val="000000"/>
          <w:sz w:val="20"/>
        </w:rPr>
        <w:t>of data supplied by the Authority and notify the Authority in writing of any deficiencies in such data.</w:t>
      </w:r>
      <w:r w:rsidR="00EF438D" w:rsidRPr="00142BE5">
        <w:rPr>
          <w:rFonts w:asciiTheme="minorHAnsi" w:hAnsiTheme="minorHAnsi" w:cs="Arial"/>
          <w:color w:val="000000"/>
          <w:sz w:val="20"/>
        </w:rPr>
        <w:t xml:space="preserve">  </w:t>
      </w:r>
    </w:p>
    <w:p w14:paraId="0FC79E6C" w14:textId="77777777" w:rsidR="001923CA" w:rsidRPr="00142BE5" w:rsidRDefault="001923CA" w:rsidP="00A77244">
      <w:pPr>
        <w:suppressAutoHyphens/>
        <w:spacing w:after="240"/>
        <w:ind w:left="720" w:hanging="720"/>
        <w:rPr>
          <w:rFonts w:asciiTheme="minorHAnsi" w:hAnsiTheme="minorHAnsi" w:cs="Arial"/>
          <w:color w:val="000000"/>
          <w:sz w:val="20"/>
        </w:rPr>
      </w:pPr>
      <w:r w:rsidRPr="00142BE5">
        <w:rPr>
          <w:rFonts w:asciiTheme="minorHAnsi" w:hAnsiTheme="minorHAnsi" w:cs="Arial"/>
          <w:color w:val="000000"/>
          <w:sz w:val="20"/>
        </w:rPr>
        <w:t>2.3</w:t>
      </w:r>
      <w:r w:rsidRPr="00142BE5">
        <w:rPr>
          <w:rFonts w:asciiTheme="minorHAnsi" w:hAnsiTheme="minorHAnsi" w:cs="Arial"/>
          <w:color w:val="000000"/>
          <w:sz w:val="20"/>
        </w:rPr>
        <w:tab/>
      </w:r>
      <w:r w:rsidRPr="00142BE5">
        <w:rPr>
          <w:rFonts w:asciiTheme="minorHAnsi" w:hAnsiTheme="minorHAnsi" w:cs="Arial"/>
          <w:color w:val="000000"/>
          <w:sz w:val="20"/>
          <w:u w:val="single"/>
        </w:rPr>
        <w:t>Actions by the Department or Authority</w:t>
      </w:r>
    </w:p>
    <w:p w14:paraId="78155F2F" w14:textId="77777777" w:rsidR="00F03B16" w:rsidRPr="00142BE5" w:rsidRDefault="001923CA" w:rsidP="00A77244">
      <w:pPr>
        <w:suppressAutoHyphens/>
        <w:spacing w:after="240"/>
        <w:ind w:left="1440" w:hanging="720"/>
        <w:jc w:val="both"/>
        <w:rPr>
          <w:rFonts w:asciiTheme="minorHAnsi" w:hAnsiTheme="minorHAnsi" w:cs="Arial"/>
          <w:color w:val="000000"/>
          <w:sz w:val="20"/>
        </w:rPr>
      </w:pPr>
      <w:r w:rsidRPr="00142BE5">
        <w:rPr>
          <w:rFonts w:asciiTheme="minorHAnsi" w:hAnsiTheme="minorHAnsi" w:cs="Arial"/>
          <w:color w:val="000000"/>
          <w:sz w:val="20"/>
        </w:rPr>
        <w:t>2.3.1</w:t>
      </w:r>
      <w:r w:rsidRPr="00142BE5">
        <w:rPr>
          <w:rFonts w:asciiTheme="minorHAnsi" w:hAnsiTheme="minorHAnsi" w:cs="Arial"/>
          <w:color w:val="000000"/>
          <w:sz w:val="20"/>
        </w:rPr>
        <w:tab/>
        <w:t>U</w:t>
      </w:r>
      <w:r w:rsidR="00F03B16" w:rsidRPr="00142BE5">
        <w:rPr>
          <w:rFonts w:asciiTheme="minorHAnsi" w:hAnsiTheme="minorHAnsi" w:cs="Arial"/>
          <w:color w:val="000000"/>
          <w:sz w:val="20"/>
        </w:rPr>
        <w:t>pon review by the Authority and the Department and upon the</w:t>
      </w:r>
      <w:r w:rsidR="006661D6" w:rsidRPr="00142BE5">
        <w:rPr>
          <w:rFonts w:asciiTheme="minorHAnsi" w:hAnsiTheme="minorHAnsi" w:cs="Arial"/>
          <w:color w:val="000000"/>
          <w:sz w:val="20"/>
        </w:rPr>
        <w:t xml:space="preserve"> </w:t>
      </w:r>
      <w:r w:rsidR="00F03B16" w:rsidRPr="00142BE5">
        <w:rPr>
          <w:rFonts w:asciiTheme="minorHAnsi" w:hAnsiTheme="minorHAnsi" w:cs="Arial"/>
          <w:color w:val="000000"/>
          <w:sz w:val="20"/>
        </w:rPr>
        <w:t xml:space="preserve">recommendation </w:t>
      </w:r>
      <w:r w:rsidRPr="00142BE5">
        <w:rPr>
          <w:rFonts w:asciiTheme="minorHAnsi" w:hAnsiTheme="minorHAnsi" w:cs="Arial"/>
          <w:color w:val="000000"/>
          <w:sz w:val="20"/>
        </w:rPr>
        <w:t xml:space="preserve">for approval </w:t>
      </w:r>
      <w:r w:rsidR="00F03B16" w:rsidRPr="00142BE5">
        <w:rPr>
          <w:rFonts w:asciiTheme="minorHAnsi" w:hAnsiTheme="minorHAnsi" w:cs="Arial"/>
          <w:color w:val="000000"/>
          <w:sz w:val="20"/>
        </w:rPr>
        <w:t>by the Department, the</w:t>
      </w:r>
      <w:r w:rsidR="00C00EAF" w:rsidRPr="00142BE5">
        <w:rPr>
          <w:rFonts w:asciiTheme="minorHAnsi" w:hAnsiTheme="minorHAnsi" w:cs="Arial"/>
          <w:color w:val="000000"/>
          <w:sz w:val="20"/>
        </w:rPr>
        <w:t xml:space="preserve"> Authority shall render </w:t>
      </w:r>
      <w:r w:rsidR="00F03B16" w:rsidRPr="00142BE5">
        <w:rPr>
          <w:rFonts w:asciiTheme="minorHAnsi" w:hAnsiTheme="minorHAnsi" w:cs="Arial"/>
          <w:color w:val="000000"/>
          <w:sz w:val="20"/>
        </w:rPr>
        <w:t xml:space="preserve">all approvals required by this Contract in writing to the </w:t>
      </w:r>
      <w:r w:rsidR="00256601" w:rsidRPr="00142BE5">
        <w:rPr>
          <w:rFonts w:asciiTheme="minorHAnsi" w:hAnsiTheme="minorHAnsi" w:cs="Arial"/>
          <w:color w:val="000000"/>
          <w:sz w:val="20"/>
        </w:rPr>
        <w:t>Designer</w:t>
      </w:r>
      <w:r w:rsidRPr="00142BE5">
        <w:rPr>
          <w:rFonts w:asciiTheme="minorHAnsi" w:hAnsiTheme="minorHAnsi" w:cs="Arial"/>
          <w:color w:val="000000"/>
          <w:sz w:val="20"/>
        </w:rPr>
        <w:t xml:space="preserve">. </w:t>
      </w:r>
      <w:r w:rsidR="00F03B16" w:rsidRPr="00142BE5">
        <w:rPr>
          <w:rFonts w:asciiTheme="minorHAnsi" w:hAnsiTheme="minorHAnsi" w:cs="Arial"/>
          <w:color w:val="000000"/>
          <w:sz w:val="20"/>
        </w:rPr>
        <w:t xml:space="preserve"> </w:t>
      </w:r>
      <w:r w:rsidRPr="00142BE5">
        <w:rPr>
          <w:rFonts w:asciiTheme="minorHAnsi" w:hAnsiTheme="minorHAnsi" w:cs="Arial"/>
          <w:color w:val="000000"/>
          <w:sz w:val="20"/>
        </w:rPr>
        <w:t>If approval is withheld t</w:t>
      </w:r>
      <w:r w:rsidR="00F03B16" w:rsidRPr="00142BE5">
        <w:rPr>
          <w:rFonts w:asciiTheme="minorHAnsi" w:hAnsiTheme="minorHAnsi" w:cs="Arial"/>
          <w:color w:val="000000"/>
          <w:sz w:val="20"/>
        </w:rPr>
        <w:t xml:space="preserve">he Authority shall notify the </w:t>
      </w:r>
      <w:r w:rsidR="00256601" w:rsidRPr="00142BE5">
        <w:rPr>
          <w:rFonts w:asciiTheme="minorHAnsi" w:hAnsiTheme="minorHAnsi" w:cs="Arial"/>
          <w:color w:val="000000"/>
          <w:sz w:val="20"/>
        </w:rPr>
        <w:t>Designer</w:t>
      </w:r>
      <w:r w:rsidR="00F03B16" w:rsidRPr="00142BE5">
        <w:rPr>
          <w:rFonts w:asciiTheme="minorHAnsi" w:hAnsiTheme="minorHAnsi" w:cs="Arial"/>
          <w:color w:val="000000"/>
          <w:sz w:val="20"/>
        </w:rPr>
        <w:t xml:space="preserve"> in writing why such approval </w:t>
      </w:r>
      <w:r w:rsidRPr="00142BE5">
        <w:rPr>
          <w:rFonts w:asciiTheme="minorHAnsi" w:hAnsiTheme="minorHAnsi" w:cs="Arial"/>
          <w:color w:val="000000"/>
          <w:sz w:val="20"/>
        </w:rPr>
        <w:t>is</w:t>
      </w:r>
      <w:r w:rsidR="00F03B16" w:rsidRPr="00142BE5">
        <w:rPr>
          <w:rFonts w:asciiTheme="minorHAnsi" w:hAnsiTheme="minorHAnsi" w:cs="Arial"/>
          <w:color w:val="000000"/>
          <w:sz w:val="20"/>
        </w:rPr>
        <w:t xml:space="preserve"> being withheld.</w:t>
      </w:r>
    </w:p>
    <w:p w14:paraId="66F198FD" w14:textId="77777777" w:rsidR="00F03B16" w:rsidRPr="00142BE5" w:rsidRDefault="00F03B16" w:rsidP="00A77244">
      <w:pPr>
        <w:suppressAutoHyphens/>
        <w:spacing w:after="240"/>
        <w:ind w:left="1440" w:hanging="720"/>
        <w:jc w:val="both"/>
        <w:rPr>
          <w:rFonts w:asciiTheme="minorHAnsi" w:hAnsiTheme="minorHAnsi" w:cs="Arial"/>
          <w:color w:val="000000"/>
          <w:sz w:val="20"/>
        </w:rPr>
      </w:pPr>
      <w:r w:rsidRPr="00142BE5">
        <w:rPr>
          <w:rFonts w:asciiTheme="minorHAnsi" w:hAnsiTheme="minorHAnsi" w:cs="Arial"/>
          <w:color w:val="000000"/>
          <w:sz w:val="20"/>
        </w:rPr>
        <w:t>2.3.2</w:t>
      </w:r>
      <w:r w:rsidRPr="00142BE5">
        <w:rPr>
          <w:rFonts w:asciiTheme="minorHAnsi" w:hAnsiTheme="minorHAnsi" w:cs="Arial"/>
          <w:color w:val="000000"/>
          <w:sz w:val="20"/>
        </w:rPr>
        <w:tab/>
        <w:t>The Department and Authority shall not unreasonably withhold any approval, acceptance, or consent</w:t>
      </w:r>
      <w:r w:rsidR="004256D9" w:rsidRPr="00142BE5">
        <w:rPr>
          <w:rFonts w:asciiTheme="minorHAnsi" w:hAnsiTheme="minorHAnsi" w:cs="Arial"/>
          <w:color w:val="000000"/>
          <w:sz w:val="20"/>
        </w:rPr>
        <w:t xml:space="preserve"> required under this Contract.</w:t>
      </w:r>
    </w:p>
    <w:p w14:paraId="5D87191F" w14:textId="77777777" w:rsidR="007000CE" w:rsidRPr="00142BE5" w:rsidRDefault="00F03B16" w:rsidP="00A77244">
      <w:pPr>
        <w:suppressAutoHyphens/>
        <w:ind w:left="1440" w:hanging="720"/>
        <w:jc w:val="both"/>
        <w:rPr>
          <w:rFonts w:asciiTheme="minorHAnsi" w:hAnsiTheme="minorHAnsi" w:cs="Arial"/>
          <w:color w:val="000000"/>
          <w:sz w:val="20"/>
        </w:rPr>
      </w:pPr>
      <w:r w:rsidRPr="00142BE5">
        <w:rPr>
          <w:rFonts w:asciiTheme="minorHAnsi" w:hAnsiTheme="minorHAnsi" w:cs="Arial"/>
          <w:color w:val="000000"/>
          <w:sz w:val="20"/>
        </w:rPr>
        <w:t>2.3.3</w:t>
      </w:r>
      <w:r w:rsidRPr="00142BE5">
        <w:rPr>
          <w:rFonts w:asciiTheme="minorHAnsi" w:hAnsiTheme="minorHAnsi" w:cs="Arial"/>
          <w:color w:val="000000"/>
          <w:sz w:val="20"/>
        </w:rPr>
        <w:tab/>
        <w:t>The Authority and the Depart</w:t>
      </w:r>
      <w:r w:rsidR="00A42EBA" w:rsidRPr="00142BE5">
        <w:rPr>
          <w:rFonts w:asciiTheme="minorHAnsi" w:hAnsiTheme="minorHAnsi" w:cs="Arial"/>
          <w:color w:val="000000"/>
          <w:sz w:val="20"/>
        </w:rPr>
        <w:t>ment shall each promptly review</w:t>
      </w:r>
      <w:r w:rsidRPr="00142BE5">
        <w:rPr>
          <w:rFonts w:asciiTheme="minorHAnsi" w:hAnsiTheme="minorHAnsi" w:cs="Arial"/>
          <w:color w:val="000000"/>
          <w:sz w:val="20"/>
        </w:rPr>
        <w:t xml:space="preserve"> all submissions and </w:t>
      </w:r>
      <w:r w:rsidR="007000CE" w:rsidRPr="00142BE5">
        <w:rPr>
          <w:rFonts w:asciiTheme="minorHAnsi" w:hAnsiTheme="minorHAnsi" w:cs="Arial"/>
          <w:color w:val="000000"/>
          <w:sz w:val="20"/>
        </w:rPr>
        <w:t xml:space="preserve">may </w:t>
      </w:r>
      <w:r w:rsidRPr="00142BE5">
        <w:rPr>
          <w:rFonts w:asciiTheme="minorHAnsi" w:hAnsiTheme="minorHAnsi" w:cs="Arial"/>
          <w:color w:val="000000"/>
          <w:sz w:val="20"/>
        </w:rPr>
        <w:t xml:space="preserve">meet with the </w:t>
      </w:r>
      <w:r w:rsidR="00256601" w:rsidRPr="00142BE5">
        <w:rPr>
          <w:rFonts w:asciiTheme="minorHAnsi" w:hAnsiTheme="minorHAnsi" w:cs="Arial"/>
          <w:color w:val="000000"/>
          <w:sz w:val="20"/>
        </w:rPr>
        <w:t>Designer</w:t>
      </w:r>
      <w:r w:rsidRPr="00142BE5">
        <w:rPr>
          <w:rFonts w:asciiTheme="minorHAnsi" w:hAnsiTheme="minorHAnsi" w:cs="Arial"/>
          <w:color w:val="000000"/>
          <w:sz w:val="20"/>
        </w:rPr>
        <w:t xml:space="preserve"> to discuss those submissions.  Upon completion of its review, and upon the recommendation of the Department, the Authority shall: </w:t>
      </w:r>
    </w:p>
    <w:p w14:paraId="22DB93BA" w14:textId="77777777" w:rsidR="007000CE" w:rsidRPr="00142BE5" w:rsidRDefault="00855742" w:rsidP="00A77244">
      <w:pPr>
        <w:suppressAutoHyphens/>
        <w:ind w:left="2430" w:hanging="990"/>
        <w:jc w:val="both"/>
        <w:rPr>
          <w:rFonts w:asciiTheme="minorHAnsi" w:hAnsiTheme="minorHAnsi" w:cs="Arial"/>
          <w:color w:val="000000"/>
          <w:sz w:val="20"/>
        </w:rPr>
      </w:pPr>
      <w:r w:rsidRPr="00142BE5">
        <w:rPr>
          <w:rFonts w:asciiTheme="minorHAnsi" w:hAnsiTheme="minorHAnsi" w:cs="Arial"/>
          <w:color w:val="000000"/>
          <w:sz w:val="20"/>
        </w:rPr>
        <w:t>2.3.3.</w:t>
      </w:r>
      <w:r w:rsidR="00F03B16" w:rsidRPr="00142BE5">
        <w:rPr>
          <w:rFonts w:asciiTheme="minorHAnsi" w:hAnsiTheme="minorHAnsi" w:cs="Arial"/>
          <w:color w:val="000000"/>
          <w:sz w:val="20"/>
        </w:rPr>
        <w:t>1</w:t>
      </w:r>
      <w:r w:rsidR="007000CE" w:rsidRPr="00142BE5">
        <w:rPr>
          <w:rFonts w:asciiTheme="minorHAnsi" w:hAnsiTheme="minorHAnsi" w:cs="Arial"/>
          <w:color w:val="000000"/>
          <w:sz w:val="20"/>
        </w:rPr>
        <w:tab/>
      </w:r>
      <w:r w:rsidR="00F03B16" w:rsidRPr="00142BE5">
        <w:rPr>
          <w:rFonts w:asciiTheme="minorHAnsi" w:hAnsiTheme="minorHAnsi" w:cs="Arial"/>
          <w:color w:val="000000"/>
          <w:sz w:val="20"/>
        </w:rPr>
        <w:t>approve the submission as made</w:t>
      </w:r>
      <w:r w:rsidR="005C6381">
        <w:rPr>
          <w:rFonts w:asciiTheme="minorHAnsi" w:hAnsiTheme="minorHAnsi" w:cs="Arial"/>
          <w:color w:val="000000"/>
          <w:sz w:val="20"/>
        </w:rPr>
        <w:t xml:space="preserve"> with comments</w:t>
      </w:r>
      <w:r w:rsidR="00F03B16" w:rsidRPr="00142BE5">
        <w:rPr>
          <w:rFonts w:asciiTheme="minorHAnsi" w:hAnsiTheme="minorHAnsi" w:cs="Arial"/>
          <w:color w:val="000000"/>
          <w:sz w:val="20"/>
        </w:rPr>
        <w:t xml:space="preserve">; </w:t>
      </w:r>
      <w:r w:rsidR="00E25278" w:rsidRPr="00142BE5">
        <w:rPr>
          <w:rFonts w:asciiTheme="minorHAnsi" w:hAnsiTheme="minorHAnsi" w:cs="Arial"/>
          <w:color w:val="000000"/>
          <w:sz w:val="20"/>
        </w:rPr>
        <w:t>or</w:t>
      </w:r>
    </w:p>
    <w:p w14:paraId="5CBF1BC3" w14:textId="77777777" w:rsidR="007557C1" w:rsidRPr="00142BE5" w:rsidRDefault="00855742" w:rsidP="00A77244">
      <w:pPr>
        <w:suppressAutoHyphens/>
        <w:ind w:left="2430" w:hanging="990"/>
        <w:jc w:val="both"/>
        <w:rPr>
          <w:rFonts w:asciiTheme="minorHAnsi" w:hAnsiTheme="minorHAnsi" w:cs="Arial"/>
          <w:color w:val="000000"/>
          <w:sz w:val="20"/>
        </w:rPr>
      </w:pPr>
      <w:r w:rsidRPr="00142BE5">
        <w:rPr>
          <w:rFonts w:asciiTheme="minorHAnsi" w:hAnsiTheme="minorHAnsi" w:cs="Arial"/>
          <w:color w:val="000000"/>
          <w:sz w:val="20"/>
        </w:rPr>
        <w:t>2.3.3.</w:t>
      </w:r>
      <w:r w:rsidR="00F03B16" w:rsidRPr="00142BE5">
        <w:rPr>
          <w:rFonts w:asciiTheme="minorHAnsi" w:hAnsiTheme="minorHAnsi" w:cs="Arial"/>
          <w:color w:val="000000"/>
          <w:sz w:val="20"/>
        </w:rPr>
        <w:t xml:space="preserve">2 </w:t>
      </w:r>
      <w:r w:rsidR="007000CE" w:rsidRPr="00142BE5">
        <w:rPr>
          <w:rFonts w:asciiTheme="minorHAnsi" w:hAnsiTheme="minorHAnsi" w:cs="Arial"/>
          <w:color w:val="000000"/>
          <w:sz w:val="20"/>
        </w:rPr>
        <w:tab/>
      </w:r>
      <w:r w:rsidR="00F03B16" w:rsidRPr="00142BE5">
        <w:rPr>
          <w:rFonts w:asciiTheme="minorHAnsi" w:hAnsiTheme="minorHAnsi" w:cs="Arial"/>
          <w:color w:val="000000"/>
          <w:sz w:val="20"/>
        </w:rPr>
        <w:t xml:space="preserve">approve that part of the submission that is acceptable and reject the remainder; </w:t>
      </w:r>
      <w:r w:rsidR="00E25278" w:rsidRPr="00142BE5">
        <w:rPr>
          <w:rFonts w:asciiTheme="minorHAnsi" w:hAnsiTheme="minorHAnsi" w:cs="Arial"/>
          <w:color w:val="000000"/>
          <w:sz w:val="20"/>
        </w:rPr>
        <w:t>or</w:t>
      </w:r>
    </w:p>
    <w:p w14:paraId="2A98F5D6" w14:textId="77777777" w:rsidR="007000CE" w:rsidRPr="00142BE5" w:rsidRDefault="00855742" w:rsidP="00A77244">
      <w:pPr>
        <w:suppressAutoHyphens/>
        <w:ind w:left="2430" w:hanging="990"/>
        <w:jc w:val="both"/>
        <w:rPr>
          <w:rFonts w:asciiTheme="minorHAnsi" w:hAnsiTheme="minorHAnsi" w:cs="Arial"/>
          <w:color w:val="000000"/>
          <w:sz w:val="20"/>
        </w:rPr>
      </w:pPr>
      <w:r w:rsidRPr="00142BE5">
        <w:rPr>
          <w:rFonts w:asciiTheme="minorHAnsi" w:hAnsiTheme="minorHAnsi" w:cs="Arial"/>
          <w:color w:val="000000"/>
          <w:sz w:val="20"/>
        </w:rPr>
        <w:t>2.3.3.</w:t>
      </w:r>
      <w:r w:rsidR="00F03B16" w:rsidRPr="00142BE5">
        <w:rPr>
          <w:rFonts w:asciiTheme="minorHAnsi" w:hAnsiTheme="minorHAnsi" w:cs="Arial"/>
          <w:color w:val="000000"/>
          <w:sz w:val="20"/>
        </w:rPr>
        <w:t>3</w:t>
      </w:r>
      <w:r w:rsidR="007000CE" w:rsidRPr="00142BE5">
        <w:rPr>
          <w:rFonts w:asciiTheme="minorHAnsi" w:hAnsiTheme="minorHAnsi" w:cs="Arial"/>
          <w:color w:val="000000"/>
          <w:sz w:val="20"/>
        </w:rPr>
        <w:tab/>
      </w:r>
      <w:r w:rsidR="00F03B16" w:rsidRPr="00142BE5">
        <w:rPr>
          <w:rFonts w:asciiTheme="minorHAnsi" w:hAnsiTheme="minorHAnsi" w:cs="Arial"/>
          <w:color w:val="000000"/>
          <w:sz w:val="20"/>
        </w:rPr>
        <w:t xml:space="preserve">reject the submission; or </w:t>
      </w:r>
    </w:p>
    <w:p w14:paraId="491BDF18" w14:textId="77777777" w:rsidR="00F03B16" w:rsidRPr="00142BE5" w:rsidRDefault="00855742" w:rsidP="00A77244">
      <w:pPr>
        <w:suppressAutoHyphens/>
        <w:spacing w:after="240"/>
        <w:ind w:left="2430" w:hanging="990"/>
        <w:jc w:val="both"/>
        <w:rPr>
          <w:rFonts w:asciiTheme="minorHAnsi" w:hAnsiTheme="minorHAnsi" w:cs="Arial"/>
          <w:color w:val="000000"/>
          <w:sz w:val="20"/>
        </w:rPr>
      </w:pPr>
      <w:r w:rsidRPr="00142BE5">
        <w:rPr>
          <w:rFonts w:asciiTheme="minorHAnsi" w:hAnsiTheme="minorHAnsi" w:cs="Arial"/>
          <w:color w:val="000000"/>
          <w:sz w:val="20"/>
        </w:rPr>
        <w:t>2.3.3.</w:t>
      </w:r>
      <w:r w:rsidR="00F03B16" w:rsidRPr="00142BE5">
        <w:rPr>
          <w:rFonts w:asciiTheme="minorHAnsi" w:hAnsiTheme="minorHAnsi" w:cs="Arial"/>
          <w:color w:val="000000"/>
          <w:sz w:val="20"/>
        </w:rPr>
        <w:t>4</w:t>
      </w:r>
      <w:r w:rsidR="007000CE" w:rsidRPr="00142BE5">
        <w:rPr>
          <w:rFonts w:asciiTheme="minorHAnsi" w:hAnsiTheme="minorHAnsi" w:cs="Arial"/>
          <w:color w:val="000000"/>
          <w:sz w:val="20"/>
        </w:rPr>
        <w:tab/>
      </w:r>
      <w:r w:rsidR="00F03B16" w:rsidRPr="00142BE5">
        <w:rPr>
          <w:rFonts w:asciiTheme="minorHAnsi" w:hAnsiTheme="minorHAnsi" w:cs="Arial"/>
          <w:color w:val="000000"/>
          <w:sz w:val="20"/>
        </w:rPr>
        <w:t xml:space="preserve">require the </w:t>
      </w:r>
      <w:r w:rsidR="00256601" w:rsidRPr="00142BE5">
        <w:rPr>
          <w:rFonts w:asciiTheme="minorHAnsi" w:hAnsiTheme="minorHAnsi" w:cs="Arial"/>
          <w:color w:val="000000"/>
          <w:sz w:val="20"/>
        </w:rPr>
        <w:t>Designer</w:t>
      </w:r>
      <w:r w:rsidR="00F03B16" w:rsidRPr="00142BE5">
        <w:rPr>
          <w:rFonts w:asciiTheme="minorHAnsi" w:hAnsiTheme="minorHAnsi" w:cs="Arial"/>
          <w:color w:val="000000"/>
          <w:sz w:val="20"/>
        </w:rPr>
        <w:t xml:space="preserve"> to submit additional information or details in support of its submission.  </w:t>
      </w:r>
    </w:p>
    <w:p w14:paraId="4D4A7914" w14:textId="77777777" w:rsidR="00F03B16" w:rsidRPr="00142BE5" w:rsidRDefault="00F03B16" w:rsidP="00A77244">
      <w:pPr>
        <w:suppressAutoHyphens/>
        <w:spacing w:after="240"/>
        <w:ind w:left="1440" w:hanging="720"/>
        <w:jc w:val="both"/>
        <w:rPr>
          <w:rFonts w:asciiTheme="minorHAnsi" w:hAnsiTheme="minorHAnsi" w:cs="Arial"/>
          <w:color w:val="000000"/>
          <w:sz w:val="20"/>
        </w:rPr>
      </w:pPr>
      <w:r w:rsidRPr="00142BE5">
        <w:rPr>
          <w:rFonts w:asciiTheme="minorHAnsi" w:hAnsiTheme="minorHAnsi" w:cs="Arial"/>
          <w:color w:val="000000"/>
          <w:sz w:val="20"/>
        </w:rPr>
        <w:lastRenderedPageBreak/>
        <w:t>2.3.4</w:t>
      </w:r>
      <w:r w:rsidRPr="00142BE5">
        <w:rPr>
          <w:rFonts w:asciiTheme="minorHAnsi" w:hAnsiTheme="minorHAnsi" w:cs="Arial"/>
          <w:color w:val="000000"/>
          <w:sz w:val="20"/>
        </w:rPr>
        <w:tab/>
      </w:r>
      <w:r w:rsidR="007000CE" w:rsidRPr="00142BE5">
        <w:rPr>
          <w:rFonts w:asciiTheme="minorHAnsi" w:hAnsiTheme="minorHAnsi" w:cs="Arial"/>
          <w:color w:val="000000"/>
          <w:sz w:val="20"/>
        </w:rPr>
        <w:t xml:space="preserve">The </w:t>
      </w:r>
      <w:r w:rsidR="001923CA" w:rsidRPr="00142BE5">
        <w:rPr>
          <w:rFonts w:asciiTheme="minorHAnsi" w:hAnsiTheme="minorHAnsi" w:cs="Arial"/>
          <w:color w:val="000000"/>
          <w:sz w:val="20"/>
        </w:rPr>
        <w:t xml:space="preserve">Designer performance time table found </w:t>
      </w:r>
      <w:r w:rsidR="007000CE" w:rsidRPr="00142BE5">
        <w:rPr>
          <w:rFonts w:asciiTheme="minorHAnsi" w:hAnsiTheme="minorHAnsi" w:cs="Arial"/>
          <w:color w:val="000000"/>
          <w:sz w:val="20"/>
        </w:rPr>
        <w:t xml:space="preserve">in the RFS </w:t>
      </w:r>
      <w:r w:rsidR="001923CA" w:rsidRPr="00142BE5">
        <w:rPr>
          <w:rFonts w:asciiTheme="minorHAnsi" w:hAnsiTheme="minorHAnsi" w:cs="Arial"/>
          <w:color w:val="000000"/>
          <w:sz w:val="20"/>
        </w:rPr>
        <w:t>specifies</w:t>
      </w:r>
      <w:r w:rsidR="007B3DA9" w:rsidRPr="00142BE5">
        <w:rPr>
          <w:rFonts w:asciiTheme="minorHAnsi" w:hAnsiTheme="minorHAnsi" w:cs="Arial"/>
          <w:color w:val="000000"/>
          <w:sz w:val="20"/>
        </w:rPr>
        <w:t xml:space="preserve"> the phase</w:t>
      </w:r>
      <w:r w:rsidR="00255DBE" w:rsidRPr="00142BE5">
        <w:rPr>
          <w:rFonts w:asciiTheme="minorHAnsi" w:hAnsiTheme="minorHAnsi" w:cs="Arial"/>
          <w:color w:val="000000"/>
          <w:sz w:val="20"/>
        </w:rPr>
        <w:t>s</w:t>
      </w:r>
      <w:r w:rsidR="007B3DA9" w:rsidRPr="00142BE5">
        <w:rPr>
          <w:rFonts w:asciiTheme="minorHAnsi" w:hAnsiTheme="minorHAnsi" w:cs="Arial"/>
          <w:color w:val="000000"/>
          <w:sz w:val="20"/>
        </w:rPr>
        <w:t xml:space="preserve"> </w:t>
      </w:r>
      <w:r w:rsidRPr="00142BE5">
        <w:rPr>
          <w:rFonts w:asciiTheme="minorHAnsi" w:hAnsiTheme="minorHAnsi" w:cs="Arial"/>
          <w:color w:val="000000"/>
          <w:sz w:val="20"/>
        </w:rPr>
        <w:t xml:space="preserve">the </w:t>
      </w:r>
      <w:r w:rsidR="00256601" w:rsidRPr="00142BE5">
        <w:rPr>
          <w:rFonts w:asciiTheme="minorHAnsi" w:hAnsiTheme="minorHAnsi" w:cs="Arial"/>
          <w:color w:val="000000"/>
          <w:sz w:val="20"/>
        </w:rPr>
        <w:t>Designer</w:t>
      </w:r>
      <w:r w:rsidRPr="00142BE5">
        <w:rPr>
          <w:rFonts w:asciiTheme="minorHAnsi" w:hAnsiTheme="minorHAnsi" w:cs="Arial"/>
          <w:color w:val="000000"/>
          <w:sz w:val="20"/>
        </w:rPr>
        <w:t xml:space="preserve"> </w:t>
      </w:r>
      <w:r w:rsidR="007B3DA9" w:rsidRPr="00142BE5">
        <w:rPr>
          <w:rFonts w:asciiTheme="minorHAnsi" w:hAnsiTheme="minorHAnsi" w:cs="Arial"/>
          <w:color w:val="000000"/>
          <w:sz w:val="20"/>
        </w:rPr>
        <w:t xml:space="preserve">shall use </w:t>
      </w:r>
      <w:r w:rsidRPr="00142BE5">
        <w:rPr>
          <w:rFonts w:asciiTheme="minorHAnsi" w:hAnsiTheme="minorHAnsi" w:cs="Arial"/>
          <w:color w:val="000000"/>
          <w:sz w:val="20"/>
        </w:rPr>
        <w:t>for scheduling its work under th</w:t>
      </w:r>
      <w:r w:rsidR="007B3DA9" w:rsidRPr="00142BE5">
        <w:rPr>
          <w:rFonts w:asciiTheme="minorHAnsi" w:hAnsiTheme="minorHAnsi" w:cs="Arial"/>
          <w:color w:val="000000"/>
          <w:sz w:val="20"/>
        </w:rPr>
        <w:t xml:space="preserve">is </w:t>
      </w:r>
      <w:r w:rsidRPr="00142BE5">
        <w:rPr>
          <w:rFonts w:asciiTheme="minorHAnsi" w:hAnsiTheme="minorHAnsi" w:cs="Arial"/>
          <w:color w:val="000000"/>
          <w:sz w:val="20"/>
        </w:rPr>
        <w:t>Contract</w:t>
      </w:r>
      <w:r w:rsidR="007B3DA9" w:rsidRPr="00142BE5">
        <w:rPr>
          <w:rFonts w:asciiTheme="minorHAnsi" w:hAnsiTheme="minorHAnsi" w:cs="Arial"/>
          <w:color w:val="000000"/>
          <w:sz w:val="20"/>
        </w:rPr>
        <w:t xml:space="preserve"> for Designer Services</w:t>
      </w:r>
      <w:r w:rsidRPr="00142BE5">
        <w:rPr>
          <w:rFonts w:asciiTheme="minorHAnsi" w:hAnsiTheme="minorHAnsi" w:cs="Arial"/>
          <w:color w:val="000000"/>
          <w:sz w:val="20"/>
        </w:rPr>
        <w:t>.  If the Authority or the Department fails to complete its review of a particular matter with</w:t>
      </w:r>
      <w:r w:rsidR="007B3DA9" w:rsidRPr="00142BE5">
        <w:rPr>
          <w:rFonts w:asciiTheme="minorHAnsi" w:hAnsiTheme="minorHAnsi" w:cs="Arial"/>
          <w:color w:val="000000"/>
          <w:sz w:val="20"/>
        </w:rPr>
        <w:t xml:space="preserve">in </w:t>
      </w:r>
      <w:r w:rsidR="00255DBE" w:rsidRPr="00142BE5">
        <w:rPr>
          <w:rFonts w:asciiTheme="minorHAnsi" w:hAnsiTheme="minorHAnsi" w:cs="Arial"/>
          <w:color w:val="000000"/>
          <w:sz w:val="20"/>
        </w:rPr>
        <w:t>the time</w:t>
      </w:r>
      <w:r w:rsidRPr="00142BE5">
        <w:rPr>
          <w:rFonts w:asciiTheme="minorHAnsi" w:hAnsiTheme="minorHAnsi" w:cs="Arial"/>
          <w:color w:val="000000"/>
          <w:sz w:val="20"/>
        </w:rPr>
        <w:t xml:space="preserve"> period</w:t>
      </w:r>
      <w:r w:rsidR="007000CE" w:rsidRPr="00142BE5">
        <w:rPr>
          <w:rFonts w:asciiTheme="minorHAnsi" w:hAnsiTheme="minorHAnsi" w:cs="Arial"/>
          <w:color w:val="000000"/>
          <w:sz w:val="20"/>
        </w:rPr>
        <w:t>s</w:t>
      </w:r>
      <w:r w:rsidR="00255DBE" w:rsidRPr="00142BE5">
        <w:rPr>
          <w:rFonts w:asciiTheme="minorHAnsi" w:hAnsiTheme="minorHAnsi" w:cs="Arial"/>
          <w:color w:val="000000"/>
          <w:sz w:val="20"/>
        </w:rPr>
        <w:t xml:space="preserve"> specified</w:t>
      </w:r>
      <w:r w:rsidRPr="00142BE5">
        <w:rPr>
          <w:rFonts w:asciiTheme="minorHAnsi" w:hAnsiTheme="minorHAnsi" w:cs="Arial"/>
          <w:color w:val="000000"/>
          <w:sz w:val="20"/>
        </w:rPr>
        <w:t xml:space="preserve">, such failure shall not, standing alone, give rise to any additional rights under this Contract, including the right to extra compensation to the </w:t>
      </w:r>
      <w:r w:rsidR="00256601" w:rsidRPr="00142BE5">
        <w:rPr>
          <w:rFonts w:asciiTheme="minorHAnsi" w:hAnsiTheme="minorHAnsi" w:cs="Arial"/>
          <w:color w:val="000000"/>
          <w:sz w:val="20"/>
        </w:rPr>
        <w:t>Designer</w:t>
      </w:r>
      <w:r w:rsidRPr="00142BE5">
        <w:rPr>
          <w:rFonts w:asciiTheme="minorHAnsi" w:hAnsiTheme="minorHAnsi" w:cs="Arial"/>
          <w:color w:val="000000"/>
          <w:sz w:val="20"/>
        </w:rPr>
        <w:t>.</w:t>
      </w:r>
    </w:p>
    <w:p w14:paraId="3D13DA8B" w14:textId="77777777" w:rsidR="00F03B16" w:rsidRPr="00142BE5" w:rsidRDefault="00F03B16" w:rsidP="00A77244">
      <w:pPr>
        <w:suppressAutoHyphens/>
        <w:spacing w:after="120"/>
        <w:ind w:left="720" w:hanging="720"/>
        <w:rPr>
          <w:rFonts w:asciiTheme="minorHAnsi" w:hAnsiTheme="minorHAnsi" w:cs="Arial"/>
          <w:color w:val="000000"/>
          <w:sz w:val="20"/>
        </w:rPr>
      </w:pPr>
      <w:r w:rsidRPr="00142BE5">
        <w:rPr>
          <w:rFonts w:asciiTheme="minorHAnsi" w:hAnsiTheme="minorHAnsi" w:cs="Arial"/>
          <w:color w:val="000000"/>
          <w:sz w:val="20"/>
        </w:rPr>
        <w:t>2.4</w:t>
      </w:r>
      <w:r w:rsidRPr="00142BE5">
        <w:rPr>
          <w:rFonts w:asciiTheme="minorHAnsi" w:hAnsiTheme="minorHAnsi" w:cs="Arial"/>
          <w:color w:val="000000"/>
          <w:sz w:val="20"/>
        </w:rPr>
        <w:tab/>
      </w:r>
      <w:r w:rsidRPr="00142BE5">
        <w:rPr>
          <w:rFonts w:asciiTheme="minorHAnsi" w:hAnsiTheme="minorHAnsi" w:cs="Arial"/>
          <w:color w:val="000000"/>
          <w:sz w:val="20"/>
          <w:u w:val="single"/>
        </w:rPr>
        <w:t xml:space="preserve">Payments to </w:t>
      </w:r>
      <w:r w:rsidR="00256601" w:rsidRPr="00142BE5">
        <w:rPr>
          <w:rFonts w:asciiTheme="minorHAnsi" w:hAnsiTheme="minorHAnsi" w:cs="Arial"/>
          <w:color w:val="000000"/>
          <w:sz w:val="20"/>
          <w:u w:val="single"/>
        </w:rPr>
        <w:t>Designer</w:t>
      </w:r>
    </w:p>
    <w:p w14:paraId="3DB3DE03" w14:textId="77777777" w:rsidR="00F03B16" w:rsidRPr="00142BE5" w:rsidRDefault="00F03B16" w:rsidP="00A77244">
      <w:pPr>
        <w:suppressAutoHyphens/>
        <w:ind w:left="720"/>
        <w:jc w:val="both"/>
        <w:rPr>
          <w:rFonts w:asciiTheme="minorHAnsi" w:hAnsiTheme="minorHAnsi" w:cs="Arial"/>
          <w:color w:val="000000"/>
          <w:sz w:val="20"/>
        </w:rPr>
      </w:pPr>
      <w:r w:rsidRPr="00142BE5">
        <w:rPr>
          <w:rFonts w:asciiTheme="minorHAnsi" w:hAnsiTheme="minorHAnsi" w:cs="Arial"/>
          <w:color w:val="000000"/>
          <w:sz w:val="20"/>
        </w:rPr>
        <w:t xml:space="preserve">Upon satisfactory completion of services performed </w:t>
      </w:r>
      <w:r w:rsidR="007B3DA9" w:rsidRPr="00142BE5">
        <w:rPr>
          <w:rFonts w:asciiTheme="minorHAnsi" w:hAnsiTheme="minorHAnsi" w:cs="Arial"/>
          <w:color w:val="000000"/>
          <w:sz w:val="20"/>
        </w:rPr>
        <w:t>in</w:t>
      </w:r>
      <w:r w:rsidRPr="00142BE5">
        <w:rPr>
          <w:rFonts w:asciiTheme="minorHAnsi" w:hAnsiTheme="minorHAnsi" w:cs="Arial"/>
          <w:color w:val="000000"/>
          <w:sz w:val="20"/>
        </w:rPr>
        <w:t xml:space="preserve"> each phase under this Contract, the Authority shall make payments to the </w:t>
      </w:r>
      <w:r w:rsidR="00256601" w:rsidRPr="00142BE5">
        <w:rPr>
          <w:rFonts w:asciiTheme="minorHAnsi" w:hAnsiTheme="minorHAnsi" w:cs="Arial"/>
          <w:color w:val="000000"/>
          <w:sz w:val="20"/>
        </w:rPr>
        <w:t>Designer</w:t>
      </w:r>
      <w:r w:rsidRPr="00142BE5">
        <w:rPr>
          <w:rFonts w:asciiTheme="minorHAnsi" w:hAnsiTheme="minorHAnsi" w:cs="Arial"/>
          <w:color w:val="000000"/>
          <w:sz w:val="20"/>
        </w:rPr>
        <w:t xml:space="preserve"> as provided in Articles 5, 6, 7</w:t>
      </w:r>
      <w:r w:rsidR="007914AC" w:rsidRPr="00142BE5">
        <w:rPr>
          <w:rFonts w:asciiTheme="minorHAnsi" w:hAnsiTheme="minorHAnsi" w:cs="Arial"/>
          <w:color w:val="000000"/>
          <w:sz w:val="20"/>
        </w:rPr>
        <w:t xml:space="preserve"> </w:t>
      </w:r>
      <w:r w:rsidR="00622529" w:rsidRPr="00142BE5">
        <w:rPr>
          <w:rFonts w:asciiTheme="minorHAnsi" w:hAnsiTheme="minorHAnsi" w:cs="Arial"/>
          <w:color w:val="000000"/>
          <w:sz w:val="20"/>
        </w:rPr>
        <w:t>and the RFS</w:t>
      </w:r>
      <w:r w:rsidR="007000CE" w:rsidRPr="00142BE5">
        <w:rPr>
          <w:rFonts w:asciiTheme="minorHAnsi" w:hAnsiTheme="minorHAnsi" w:cs="Arial"/>
          <w:color w:val="000000"/>
          <w:sz w:val="20"/>
        </w:rPr>
        <w:t>.</w:t>
      </w:r>
    </w:p>
    <w:p w14:paraId="3858F8ED" w14:textId="77777777" w:rsidR="00F03B16" w:rsidRPr="00142BE5" w:rsidRDefault="00F03B16" w:rsidP="00A77244">
      <w:pPr>
        <w:suppressAutoHyphens/>
        <w:spacing w:before="480" w:after="120"/>
        <w:rPr>
          <w:rFonts w:asciiTheme="minorHAnsi" w:hAnsiTheme="minorHAnsi" w:cs="Arial"/>
          <w:b/>
          <w:color w:val="000000"/>
          <w:sz w:val="20"/>
        </w:rPr>
      </w:pPr>
      <w:r w:rsidRPr="00142BE5">
        <w:rPr>
          <w:rFonts w:asciiTheme="minorHAnsi" w:hAnsiTheme="minorHAnsi" w:cs="Arial"/>
          <w:b/>
          <w:color w:val="000000"/>
          <w:sz w:val="20"/>
          <w:u w:val="single"/>
        </w:rPr>
        <w:t xml:space="preserve">ARTICLE 3:  RESPONSIBILITIES OF THE </w:t>
      </w:r>
      <w:r w:rsidR="007000CE" w:rsidRPr="00142BE5">
        <w:rPr>
          <w:rFonts w:asciiTheme="minorHAnsi" w:hAnsiTheme="minorHAnsi" w:cs="Arial"/>
          <w:b/>
          <w:color w:val="000000"/>
          <w:sz w:val="20"/>
          <w:u w:val="single"/>
        </w:rPr>
        <w:t>DESIGNER</w:t>
      </w:r>
    </w:p>
    <w:p w14:paraId="48525BC9" w14:textId="77777777" w:rsidR="00F03B16" w:rsidRPr="00142BE5" w:rsidRDefault="00F03B16" w:rsidP="00A77244">
      <w:pPr>
        <w:suppressAutoHyphens/>
        <w:spacing w:after="120"/>
        <w:ind w:left="720" w:hanging="720"/>
        <w:rPr>
          <w:rFonts w:asciiTheme="minorHAnsi" w:hAnsiTheme="minorHAnsi" w:cs="Arial"/>
          <w:color w:val="000000"/>
          <w:sz w:val="20"/>
        </w:rPr>
      </w:pPr>
      <w:r w:rsidRPr="00142BE5">
        <w:rPr>
          <w:rFonts w:asciiTheme="minorHAnsi" w:hAnsiTheme="minorHAnsi" w:cs="Arial"/>
          <w:color w:val="000000"/>
          <w:sz w:val="20"/>
        </w:rPr>
        <w:t>3.1</w:t>
      </w:r>
      <w:r w:rsidRPr="00142BE5">
        <w:rPr>
          <w:rFonts w:asciiTheme="minorHAnsi" w:hAnsiTheme="minorHAnsi" w:cs="Arial"/>
          <w:color w:val="000000"/>
          <w:sz w:val="20"/>
        </w:rPr>
        <w:tab/>
      </w:r>
      <w:r w:rsidRPr="00142BE5">
        <w:rPr>
          <w:rFonts w:asciiTheme="minorHAnsi" w:hAnsiTheme="minorHAnsi" w:cs="Arial"/>
          <w:color w:val="000000"/>
          <w:sz w:val="20"/>
          <w:u w:val="single"/>
        </w:rPr>
        <w:t>Basic Services</w:t>
      </w:r>
    </w:p>
    <w:p w14:paraId="1A9816FF" w14:textId="0A95EAB6" w:rsidR="00F03B16" w:rsidRPr="00142BE5" w:rsidRDefault="00F03B16" w:rsidP="00A77244">
      <w:pPr>
        <w:suppressAutoHyphens/>
        <w:spacing w:after="240"/>
        <w:ind w:left="720"/>
        <w:jc w:val="both"/>
        <w:rPr>
          <w:rFonts w:asciiTheme="minorHAnsi" w:hAnsiTheme="minorHAnsi" w:cs="Arial"/>
          <w:color w:val="000000"/>
          <w:sz w:val="20"/>
        </w:rPr>
      </w:pPr>
      <w:r w:rsidRPr="00142BE5">
        <w:rPr>
          <w:rFonts w:asciiTheme="minorHAnsi" w:hAnsiTheme="minorHAnsi" w:cs="Arial"/>
          <w:color w:val="000000"/>
          <w:sz w:val="20"/>
        </w:rPr>
        <w:t xml:space="preserve">The </w:t>
      </w:r>
      <w:r w:rsidR="00256601" w:rsidRPr="00142BE5">
        <w:rPr>
          <w:rFonts w:asciiTheme="minorHAnsi" w:hAnsiTheme="minorHAnsi" w:cs="Arial"/>
          <w:color w:val="000000"/>
          <w:sz w:val="20"/>
        </w:rPr>
        <w:t>Designer</w:t>
      </w:r>
      <w:r w:rsidRPr="00142BE5">
        <w:rPr>
          <w:rFonts w:asciiTheme="minorHAnsi" w:hAnsiTheme="minorHAnsi" w:cs="Arial"/>
          <w:color w:val="000000"/>
          <w:sz w:val="20"/>
        </w:rPr>
        <w:t xml:space="preserve">'s Basic Services consist of the work in the phases described in </w:t>
      </w:r>
      <w:r w:rsidR="006A7FCC" w:rsidRPr="00142BE5">
        <w:rPr>
          <w:rFonts w:asciiTheme="minorHAnsi" w:hAnsiTheme="minorHAnsi" w:cs="Arial"/>
          <w:color w:val="000000"/>
          <w:sz w:val="20"/>
        </w:rPr>
        <w:t>Articles 16, 17,</w:t>
      </w:r>
      <w:r w:rsidR="00FA58C4" w:rsidRPr="00142BE5">
        <w:rPr>
          <w:rFonts w:asciiTheme="minorHAnsi" w:hAnsiTheme="minorHAnsi" w:cs="Arial"/>
          <w:color w:val="000000"/>
          <w:sz w:val="20"/>
        </w:rPr>
        <w:t xml:space="preserve"> </w:t>
      </w:r>
      <w:r w:rsidR="00B504B4" w:rsidRPr="00142BE5">
        <w:rPr>
          <w:rFonts w:asciiTheme="minorHAnsi" w:hAnsiTheme="minorHAnsi" w:cs="Arial"/>
          <w:color w:val="000000"/>
          <w:sz w:val="20"/>
        </w:rPr>
        <w:t xml:space="preserve">and </w:t>
      </w:r>
      <w:r w:rsidR="007000CE" w:rsidRPr="00142BE5">
        <w:rPr>
          <w:rFonts w:asciiTheme="minorHAnsi" w:hAnsiTheme="minorHAnsi" w:cs="Arial"/>
          <w:color w:val="000000"/>
          <w:sz w:val="20"/>
        </w:rPr>
        <w:t>the RFS</w:t>
      </w:r>
      <w:r w:rsidRPr="00142BE5">
        <w:rPr>
          <w:rFonts w:asciiTheme="minorHAnsi" w:hAnsiTheme="minorHAnsi" w:cs="Arial"/>
          <w:color w:val="000000"/>
          <w:sz w:val="20"/>
        </w:rPr>
        <w:t xml:space="preserve">, and include all necessary sanitary, structural, fire protection, civil, mechanical and electrical engineering; energy </w:t>
      </w:r>
      <w:r w:rsidR="00C21065" w:rsidRPr="00142BE5">
        <w:rPr>
          <w:rFonts w:asciiTheme="minorHAnsi" w:hAnsiTheme="minorHAnsi" w:cs="Arial"/>
          <w:color w:val="000000"/>
          <w:sz w:val="20"/>
        </w:rPr>
        <w:t>evaluations</w:t>
      </w:r>
      <w:r w:rsidR="00C21065">
        <w:rPr>
          <w:rFonts w:asciiTheme="minorHAnsi" w:hAnsiTheme="minorHAnsi" w:cs="Arial"/>
          <w:color w:val="000000"/>
          <w:sz w:val="20"/>
        </w:rPr>
        <w:t>,</w:t>
      </w:r>
      <w:r w:rsidR="00C21065" w:rsidRPr="00C21065">
        <w:rPr>
          <w:rFonts w:asciiTheme="minorHAnsi" w:hAnsiTheme="minorHAnsi" w:cs="Arial"/>
          <w:color w:val="000000"/>
          <w:sz w:val="20"/>
        </w:rPr>
        <w:t xml:space="preserve"> resiliency to climate hazard evaluations, </w:t>
      </w:r>
      <w:r w:rsidR="00C21065">
        <w:rPr>
          <w:rFonts w:asciiTheme="minorHAnsi" w:hAnsiTheme="minorHAnsi" w:cs="Arial"/>
          <w:color w:val="000000"/>
          <w:sz w:val="20"/>
        </w:rPr>
        <w:t xml:space="preserve">and </w:t>
      </w:r>
      <w:r w:rsidR="00C21065" w:rsidRPr="00C21065">
        <w:rPr>
          <w:rFonts w:asciiTheme="minorHAnsi" w:hAnsiTheme="minorHAnsi" w:cs="Arial"/>
          <w:color w:val="000000"/>
          <w:sz w:val="20"/>
        </w:rPr>
        <w:t>attention to healthy building environments, including the selection of mindful materials</w:t>
      </w:r>
      <w:r w:rsidRPr="00142BE5">
        <w:rPr>
          <w:rFonts w:asciiTheme="minorHAnsi" w:hAnsiTheme="minorHAnsi" w:cs="Arial"/>
          <w:color w:val="000000"/>
          <w:sz w:val="20"/>
        </w:rPr>
        <w:t xml:space="preserve">; detailed cost estimates; site planning and landscape planning; all aspects of architectural design; preparation of </w:t>
      </w:r>
      <w:r w:rsidR="00255DBE" w:rsidRPr="00142BE5">
        <w:rPr>
          <w:rFonts w:asciiTheme="minorHAnsi" w:hAnsiTheme="minorHAnsi" w:cs="Arial"/>
          <w:color w:val="000000"/>
          <w:sz w:val="20"/>
        </w:rPr>
        <w:t>construction documents; bidding</w:t>
      </w:r>
      <w:r w:rsidRPr="00142BE5">
        <w:rPr>
          <w:rFonts w:asciiTheme="minorHAnsi" w:hAnsiTheme="minorHAnsi" w:cs="Arial"/>
          <w:color w:val="000000"/>
          <w:sz w:val="20"/>
        </w:rPr>
        <w:t xml:space="preserve"> and administering the </w:t>
      </w:r>
      <w:r w:rsidR="00255DBE" w:rsidRPr="00142BE5">
        <w:rPr>
          <w:rFonts w:asciiTheme="minorHAnsi" w:hAnsiTheme="minorHAnsi" w:cs="Arial"/>
          <w:color w:val="000000"/>
          <w:sz w:val="20"/>
        </w:rPr>
        <w:t>Contract Documents for</w:t>
      </w:r>
      <w:r w:rsidRPr="00142BE5">
        <w:rPr>
          <w:rFonts w:asciiTheme="minorHAnsi" w:hAnsiTheme="minorHAnsi" w:cs="Arial"/>
          <w:color w:val="000000"/>
          <w:sz w:val="20"/>
        </w:rPr>
        <w:t xml:space="preserve"> </w:t>
      </w:r>
      <w:r w:rsidR="00255DBE" w:rsidRPr="00142BE5">
        <w:rPr>
          <w:rFonts w:asciiTheme="minorHAnsi" w:hAnsiTheme="minorHAnsi" w:cs="Arial"/>
          <w:color w:val="000000"/>
          <w:sz w:val="20"/>
        </w:rPr>
        <w:t>Construction</w:t>
      </w:r>
      <w:r w:rsidR="00C21065">
        <w:rPr>
          <w:rFonts w:asciiTheme="minorHAnsi" w:hAnsiTheme="minorHAnsi" w:cs="Arial"/>
          <w:color w:val="000000"/>
          <w:sz w:val="20"/>
        </w:rPr>
        <w:t xml:space="preserve">; and using the design consultant functionality of  the </w:t>
      </w:r>
      <w:r w:rsidR="002E07DD">
        <w:rPr>
          <w:rFonts w:asciiTheme="minorHAnsi" w:hAnsiTheme="minorHAnsi" w:cs="Arial"/>
          <w:color w:val="000000"/>
          <w:sz w:val="20"/>
        </w:rPr>
        <w:t>EOHLC</w:t>
      </w:r>
      <w:r w:rsidR="00C21065">
        <w:rPr>
          <w:rFonts w:asciiTheme="minorHAnsi" w:hAnsiTheme="minorHAnsi" w:cs="Arial"/>
          <w:color w:val="000000"/>
          <w:sz w:val="20"/>
        </w:rPr>
        <w:t xml:space="preserve"> Cap Hub project management tool</w:t>
      </w:r>
      <w:r w:rsidRPr="00142BE5">
        <w:rPr>
          <w:rFonts w:asciiTheme="minorHAnsi" w:hAnsiTheme="minorHAnsi" w:cs="Arial"/>
          <w:color w:val="000000"/>
          <w:sz w:val="20"/>
        </w:rPr>
        <w:t>.</w:t>
      </w:r>
    </w:p>
    <w:p w14:paraId="57B6FA78" w14:textId="77777777" w:rsidR="00F03B16" w:rsidRPr="00142BE5" w:rsidRDefault="00F03B16" w:rsidP="00A77244">
      <w:pPr>
        <w:suppressAutoHyphens/>
        <w:spacing w:after="120"/>
        <w:ind w:left="720" w:hanging="720"/>
        <w:rPr>
          <w:rFonts w:asciiTheme="minorHAnsi" w:hAnsiTheme="minorHAnsi" w:cs="Arial"/>
          <w:color w:val="000000"/>
          <w:sz w:val="20"/>
        </w:rPr>
      </w:pPr>
      <w:r w:rsidRPr="00142BE5">
        <w:rPr>
          <w:rFonts w:asciiTheme="minorHAnsi" w:hAnsiTheme="minorHAnsi" w:cs="Arial"/>
          <w:color w:val="000000"/>
          <w:sz w:val="20"/>
        </w:rPr>
        <w:t>3.2</w:t>
      </w:r>
      <w:r w:rsidRPr="00142BE5">
        <w:rPr>
          <w:rFonts w:asciiTheme="minorHAnsi" w:hAnsiTheme="minorHAnsi" w:cs="Arial"/>
          <w:color w:val="000000"/>
          <w:sz w:val="20"/>
        </w:rPr>
        <w:tab/>
      </w:r>
      <w:r w:rsidRPr="00142BE5">
        <w:rPr>
          <w:rFonts w:asciiTheme="minorHAnsi" w:hAnsiTheme="minorHAnsi" w:cs="Arial"/>
          <w:color w:val="000000"/>
          <w:sz w:val="20"/>
          <w:u w:val="single"/>
        </w:rPr>
        <w:t>Design Quality and Standards</w:t>
      </w:r>
    </w:p>
    <w:p w14:paraId="21B3B286" w14:textId="77777777" w:rsidR="00F03B16" w:rsidRPr="00142BE5" w:rsidRDefault="00F03B16" w:rsidP="00A77244">
      <w:pPr>
        <w:suppressAutoHyphens/>
        <w:spacing w:after="240"/>
        <w:ind w:left="1440" w:hanging="720"/>
        <w:jc w:val="both"/>
        <w:rPr>
          <w:rFonts w:asciiTheme="minorHAnsi" w:hAnsiTheme="minorHAnsi" w:cs="Arial"/>
          <w:color w:val="000000"/>
          <w:sz w:val="20"/>
        </w:rPr>
      </w:pPr>
      <w:r w:rsidRPr="00142BE5">
        <w:rPr>
          <w:rFonts w:asciiTheme="minorHAnsi" w:hAnsiTheme="minorHAnsi" w:cs="Arial"/>
          <w:color w:val="000000"/>
          <w:sz w:val="20"/>
        </w:rPr>
        <w:t>3.2.1</w:t>
      </w:r>
      <w:r w:rsidRPr="00142BE5">
        <w:rPr>
          <w:rFonts w:asciiTheme="minorHAnsi" w:hAnsiTheme="minorHAnsi" w:cs="Arial"/>
          <w:color w:val="000000"/>
          <w:sz w:val="20"/>
        </w:rPr>
        <w:tab/>
        <w:t xml:space="preserve">The </w:t>
      </w:r>
      <w:r w:rsidR="00256601" w:rsidRPr="00142BE5">
        <w:rPr>
          <w:rFonts w:asciiTheme="minorHAnsi" w:hAnsiTheme="minorHAnsi" w:cs="Arial"/>
          <w:color w:val="000000"/>
          <w:sz w:val="20"/>
        </w:rPr>
        <w:t>Designer</w:t>
      </w:r>
      <w:r w:rsidRPr="00142BE5">
        <w:rPr>
          <w:rFonts w:asciiTheme="minorHAnsi" w:hAnsiTheme="minorHAnsi" w:cs="Arial"/>
          <w:color w:val="000000"/>
          <w:sz w:val="20"/>
        </w:rPr>
        <w:t xml:space="preserve"> shall be responsible for the professional and technical accuracy and the coordination of all designs, drawings, specifications, estimates and other work furnished by </w:t>
      </w:r>
      <w:r w:rsidR="00095140" w:rsidRPr="00142BE5">
        <w:rPr>
          <w:rFonts w:asciiTheme="minorHAnsi" w:hAnsiTheme="minorHAnsi" w:cs="Arial"/>
          <w:color w:val="000000"/>
          <w:sz w:val="20"/>
        </w:rPr>
        <w:t xml:space="preserve">the Designer and the Designer’s </w:t>
      </w:r>
      <w:r w:rsidR="00775B39" w:rsidRPr="00142BE5">
        <w:rPr>
          <w:rFonts w:asciiTheme="minorHAnsi" w:hAnsiTheme="minorHAnsi" w:cs="Arial"/>
          <w:color w:val="000000"/>
          <w:sz w:val="20"/>
        </w:rPr>
        <w:t>sub-consultant</w:t>
      </w:r>
      <w:r w:rsidRPr="00142BE5">
        <w:rPr>
          <w:rFonts w:asciiTheme="minorHAnsi" w:hAnsiTheme="minorHAnsi" w:cs="Arial"/>
          <w:color w:val="000000"/>
          <w:sz w:val="20"/>
        </w:rPr>
        <w:t xml:space="preserve">s or subcontractors.  Changes, corrections, additions or deletions requested by the Authority and the Department shall be incorporated into the design of the Project unless detailed objections thereto are received from the </w:t>
      </w:r>
      <w:r w:rsidR="00256601" w:rsidRPr="00142BE5">
        <w:rPr>
          <w:rFonts w:asciiTheme="minorHAnsi" w:hAnsiTheme="minorHAnsi" w:cs="Arial"/>
          <w:color w:val="000000"/>
          <w:sz w:val="20"/>
        </w:rPr>
        <w:t>Designer</w:t>
      </w:r>
      <w:r w:rsidRPr="00142BE5">
        <w:rPr>
          <w:rFonts w:asciiTheme="minorHAnsi" w:hAnsiTheme="minorHAnsi" w:cs="Arial"/>
          <w:color w:val="000000"/>
          <w:sz w:val="20"/>
        </w:rPr>
        <w:t xml:space="preserve"> and subsequently approved by the Authority and the Department.</w:t>
      </w:r>
    </w:p>
    <w:p w14:paraId="05D48BDC" w14:textId="77777777" w:rsidR="00F03B16" w:rsidRPr="00142BE5" w:rsidRDefault="00F03B16" w:rsidP="00A77244">
      <w:pPr>
        <w:suppressAutoHyphens/>
        <w:spacing w:after="240"/>
        <w:ind w:left="1440" w:hanging="720"/>
        <w:jc w:val="both"/>
        <w:rPr>
          <w:rFonts w:asciiTheme="minorHAnsi" w:hAnsiTheme="minorHAnsi" w:cs="Arial"/>
          <w:color w:val="000000"/>
          <w:sz w:val="20"/>
        </w:rPr>
      </w:pPr>
      <w:r w:rsidRPr="00142BE5">
        <w:rPr>
          <w:rFonts w:asciiTheme="minorHAnsi" w:hAnsiTheme="minorHAnsi" w:cs="Arial"/>
          <w:color w:val="000000"/>
          <w:sz w:val="20"/>
        </w:rPr>
        <w:t>3.2.2</w:t>
      </w:r>
      <w:r w:rsidRPr="00142BE5">
        <w:rPr>
          <w:rFonts w:asciiTheme="minorHAnsi" w:hAnsiTheme="minorHAnsi" w:cs="Arial"/>
          <w:color w:val="000000"/>
          <w:sz w:val="20"/>
        </w:rPr>
        <w:tab/>
        <w:t xml:space="preserve">The </w:t>
      </w:r>
      <w:r w:rsidR="00256601" w:rsidRPr="00142BE5">
        <w:rPr>
          <w:rFonts w:asciiTheme="minorHAnsi" w:hAnsiTheme="minorHAnsi" w:cs="Arial"/>
          <w:color w:val="000000"/>
          <w:sz w:val="20"/>
        </w:rPr>
        <w:t>Designer</w:t>
      </w:r>
      <w:r w:rsidRPr="00142BE5">
        <w:rPr>
          <w:rFonts w:asciiTheme="minorHAnsi" w:hAnsiTheme="minorHAnsi" w:cs="Arial"/>
          <w:color w:val="000000"/>
          <w:sz w:val="20"/>
        </w:rPr>
        <w:t xml:space="preserve"> shall complete the </w:t>
      </w:r>
      <w:r w:rsidR="006B3D32" w:rsidRPr="00142BE5">
        <w:rPr>
          <w:rFonts w:asciiTheme="minorHAnsi" w:hAnsiTheme="minorHAnsi" w:cs="Arial"/>
          <w:color w:val="000000"/>
          <w:sz w:val="20"/>
        </w:rPr>
        <w:t>services specified in the RFS and</w:t>
      </w:r>
      <w:r w:rsidRPr="00142BE5">
        <w:rPr>
          <w:rFonts w:asciiTheme="minorHAnsi" w:hAnsiTheme="minorHAnsi" w:cs="Arial"/>
          <w:color w:val="000000"/>
          <w:sz w:val="20"/>
        </w:rPr>
        <w:t xml:space="preserve"> required under this Contract meet</w:t>
      </w:r>
      <w:r w:rsidR="006B3D32" w:rsidRPr="00142BE5">
        <w:rPr>
          <w:rFonts w:asciiTheme="minorHAnsi" w:hAnsiTheme="minorHAnsi" w:cs="Arial"/>
          <w:color w:val="000000"/>
          <w:sz w:val="20"/>
        </w:rPr>
        <w:t>ing</w:t>
      </w:r>
      <w:r w:rsidRPr="00142BE5">
        <w:rPr>
          <w:rFonts w:asciiTheme="minorHAnsi" w:hAnsiTheme="minorHAnsi" w:cs="Arial"/>
          <w:color w:val="000000"/>
          <w:sz w:val="20"/>
        </w:rPr>
        <w:t xml:space="preserve"> the schedule and submission dates established </w:t>
      </w:r>
      <w:r w:rsidR="007D1CBF" w:rsidRPr="00142BE5">
        <w:rPr>
          <w:rFonts w:asciiTheme="minorHAnsi" w:hAnsiTheme="minorHAnsi" w:cs="Arial"/>
          <w:color w:val="000000"/>
          <w:sz w:val="20"/>
        </w:rPr>
        <w:t xml:space="preserve">in the RFS or as </w:t>
      </w:r>
      <w:r w:rsidR="006B3D32" w:rsidRPr="00142BE5">
        <w:rPr>
          <w:rFonts w:asciiTheme="minorHAnsi" w:hAnsiTheme="minorHAnsi" w:cs="Arial"/>
          <w:color w:val="000000"/>
          <w:sz w:val="20"/>
        </w:rPr>
        <w:t xml:space="preserve">they may be </w:t>
      </w:r>
      <w:r w:rsidR="007D1CBF" w:rsidRPr="00142BE5">
        <w:rPr>
          <w:rFonts w:asciiTheme="minorHAnsi" w:hAnsiTheme="minorHAnsi" w:cs="Arial"/>
          <w:color w:val="000000"/>
          <w:sz w:val="20"/>
        </w:rPr>
        <w:t>modified by written approvals from the Authority and the Department.</w:t>
      </w:r>
    </w:p>
    <w:p w14:paraId="46062DD8" w14:textId="77777777" w:rsidR="00F03B16" w:rsidRPr="00142BE5" w:rsidRDefault="00F03B16" w:rsidP="00A77244">
      <w:pPr>
        <w:suppressAutoHyphens/>
        <w:spacing w:after="240"/>
        <w:ind w:left="1440" w:hanging="720"/>
        <w:jc w:val="both"/>
        <w:rPr>
          <w:rFonts w:asciiTheme="minorHAnsi" w:hAnsiTheme="minorHAnsi" w:cs="Arial"/>
          <w:color w:val="000000"/>
          <w:sz w:val="20"/>
        </w:rPr>
      </w:pPr>
      <w:r w:rsidRPr="00142BE5">
        <w:rPr>
          <w:rFonts w:asciiTheme="minorHAnsi" w:hAnsiTheme="minorHAnsi" w:cs="Arial"/>
          <w:color w:val="000000"/>
          <w:sz w:val="20"/>
        </w:rPr>
        <w:t>3.2.3</w:t>
      </w:r>
      <w:r w:rsidRPr="00142BE5">
        <w:rPr>
          <w:rFonts w:asciiTheme="minorHAnsi" w:hAnsiTheme="minorHAnsi" w:cs="Arial"/>
          <w:color w:val="000000"/>
          <w:sz w:val="20"/>
        </w:rPr>
        <w:tab/>
        <w:t xml:space="preserve">The </w:t>
      </w:r>
      <w:r w:rsidR="00256601" w:rsidRPr="00142BE5">
        <w:rPr>
          <w:rFonts w:asciiTheme="minorHAnsi" w:hAnsiTheme="minorHAnsi" w:cs="Arial"/>
          <w:color w:val="000000"/>
          <w:sz w:val="20"/>
        </w:rPr>
        <w:t>Designer</w:t>
      </w:r>
      <w:r w:rsidRPr="00142BE5">
        <w:rPr>
          <w:rFonts w:asciiTheme="minorHAnsi" w:hAnsiTheme="minorHAnsi" w:cs="Arial"/>
          <w:color w:val="000000"/>
          <w:sz w:val="20"/>
        </w:rPr>
        <w:t xml:space="preserve"> services shall be performed in conformance with the Guidelines and Standards for this Project</w:t>
      </w:r>
      <w:r w:rsidR="007D1CBF" w:rsidRPr="00142BE5">
        <w:rPr>
          <w:rFonts w:asciiTheme="minorHAnsi" w:hAnsiTheme="minorHAnsi" w:cs="Arial"/>
          <w:color w:val="000000"/>
          <w:sz w:val="20"/>
        </w:rPr>
        <w:t xml:space="preserve"> </w:t>
      </w:r>
      <w:r w:rsidR="006B3D32" w:rsidRPr="00142BE5">
        <w:rPr>
          <w:rFonts w:asciiTheme="minorHAnsi" w:hAnsiTheme="minorHAnsi" w:cs="Arial"/>
          <w:color w:val="000000"/>
          <w:sz w:val="20"/>
        </w:rPr>
        <w:t>which shall be distributed by the Department a</w:t>
      </w:r>
      <w:r w:rsidR="00DD1577" w:rsidRPr="00142BE5">
        <w:rPr>
          <w:rFonts w:asciiTheme="minorHAnsi" w:hAnsiTheme="minorHAnsi" w:cs="Arial"/>
          <w:color w:val="000000"/>
          <w:sz w:val="20"/>
        </w:rPr>
        <w:t>t</w:t>
      </w:r>
      <w:r w:rsidR="006B3D32" w:rsidRPr="00142BE5">
        <w:rPr>
          <w:rFonts w:asciiTheme="minorHAnsi" w:hAnsiTheme="minorHAnsi" w:cs="Arial"/>
          <w:color w:val="000000"/>
          <w:sz w:val="20"/>
        </w:rPr>
        <w:t xml:space="preserve"> the kick-off meeting</w:t>
      </w:r>
      <w:r w:rsidRPr="00142BE5">
        <w:rPr>
          <w:rFonts w:asciiTheme="minorHAnsi" w:hAnsiTheme="minorHAnsi" w:cs="Arial"/>
          <w:color w:val="000000"/>
          <w:sz w:val="20"/>
        </w:rPr>
        <w:t>.</w:t>
      </w:r>
    </w:p>
    <w:p w14:paraId="761996C6" w14:textId="77777777" w:rsidR="00F03B16" w:rsidRDefault="00F03B16" w:rsidP="00A77244">
      <w:pPr>
        <w:suppressAutoHyphens/>
        <w:spacing w:after="240"/>
        <w:ind w:left="1440" w:hanging="720"/>
        <w:jc w:val="both"/>
        <w:rPr>
          <w:rFonts w:asciiTheme="minorHAnsi" w:hAnsiTheme="minorHAnsi" w:cs="Arial"/>
          <w:color w:val="000000"/>
          <w:sz w:val="20"/>
        </w:rPr>
      </w:pPr>
      <w:r w:rsidRPr="00142BE5">
        <w:rPr>
          <w:rFonts w:asciiTheme="minorHAnsi" w:hAnsiTheme="minorHAnsi" w:cs="Arial"/>
          <w:color w:val="000000"/>
          <w:sz w:val="20"/>
        </w:rPr>
        <w:t>3.2.4</w:t>
      </w:r>
      <w:r w:rsidRPr="00142BE5">
        <w:rPr>
          <w:rFonts w:asciiTheme="minorHAnsi" w:hAnsiTheme="minorHAnsi" w:cs="Arial"/>
          <w:color w:val="000000"/>
          <w:sz w:val="20"/>
        </w:rPr>
        <w:tab/>
        <w:t xml:space="preserve">The </w:t>
      </w:r>
      <w:r w:rsidR="00256601" w:rsidRPr="00142BE5">
        <w:rPr>
          <w:rFonts w:asciiTheme="minorHAnsi" w:hAnsiTheme="minorHAnsi" w:cs="Arial"/>
          <w:color w:val="000000"/>
          <w:sz w:val="20"/>
        </w:rPr>
        <w:t>Designer</w:t>
      </w:r>
      <w:r w:rsidRPr="00142BE5">
        <w:rPr>
          <w:rFonts w:asciiTheme="minorHAnsi" w:hAnsiTheme="minorHAnsi" w:cs="Arial"/>
          <w:color w:val="000000"/>
          <w:sz w:val="20"/>
        </w:rPr>
        <w:t xml:space="preserve"> services shall be performed in conformance with applicable federal, state, and local laws, ordinances and regulations.</w:t>
      </w:r>
    </w:p>
    <w:p w14:paraId="4EBA2BEE" w14:textId="77777777" w:rsidR="00C21065" w:rsidRPr="00142BE5" w:rsidRDefault="00C21065" w:rsidP="00A77244">
      <w:pPr>
        <w:suppressAutoHyphens/>
        <w:spacing w:after="240"/>
        <w:ind w:left="1440" w:hanging="720"/>
        <w:jc w:val="both"/>
        <w:rPr>
          <w:rFonts w:asciiTheme="minorHAnsi" w:hAnsiTheme="minorHAnsi" w:cs="Arial"/>
          <w:color w:val="000000"/>
          <w:sz w:val="20"/>
        </w:rPr>
      </w:pPr>
      <w:r>
        <w:rPr>
          <w:rFonts w:asciiTheme="minorHAnsi" w:hAnsiTheme="minorHAnsi" w:cs="Arial"/>
          <w:color w:val="000000"/>
          <w:sz w:val="20"/>
        </w:rPr>
        <w:t>3.2.5</w:t>
      </w:r>
      <w:r>
        <w:rPr>
          <w:rFonts w:asciiTheme="minorHAnsi" w:hAnsiTheme="minorHAnsi" w:cs="Arial"/>
          <w:color w:val="000000"/>
          <w:sz w:val="20"/>
        </w:rPr>
        <w:tab/>
      </w:r>
      <w:r w:rsidRPr="00C21065">
        <w:rPr>
          <w:rFonts w:asciiTheme="minorHAnsi" w:hAnsiTheme="minorHAnsi" w:cs="Arial"/>
          <w:color w:val="000000"/>
          <w:sz w:val="20"/>
        </w:rPr>
        <w:t xml:space="preserve">In order to preserve the environment for present and future generations and to encourage environmental justice for the residents of Local Housing Authorities, the Designer is responsible for identifying and recommending the use of energy and water conservation measures, resiliency to climate hazard measures, non-toxic/mindful material selection, indoor air quality improvement measures, and pollutant reduction measures as they relate to the scope of work described in the </w:t>
      </w:r>
      <w:r>
        <w:rPr>
          <w:rFonts w:asciiTheme="minorHAnsi" w:hAnsiTheme="minorHAnsi" w:cs="Arial"/>
          <w:color w:val="000000"/>
          <w:sz w:val="20"/>
        </w:rPr>
        <w:t>RFS</w:t>
      </w:r>
      <w:r w:rsidRPr="00C21065">
        <w:rPr>
          <w:rFonts w:asciiTheme="minorHAnsi" w:hAnsiTheme="minorHAnsi" w:cs="Arial"/>
          <w:color w:val="000000"/>
          <w:sz w:val="20"/>
        </w:rPr>
        <w:t>.</w:t>
      </w:r>
    </w:p>
    <w:p w14:paraId="573428FE" w14:textId="77777777" w:rsidR="00F03B16" w:rsidRPr="00142BE5" w:rsidRDefault="00F03B16" w:rsidP="00A77244">
      <w:pPr>
        <w:suppressAutoHyphens/>
        <w:spacing w:after="120"/>
        <w:ind w:left="720" w:hanging="720"/>
        <w:jc w:val="both"/>
        <w:rPr>
          <w:rFonts w:asciiTheme="minorHAnsi" w:hAnsiTheme="minorHAnsi" w:cs="Arial"/>
          <w:color w:val="000000"/>
          <w:sz w:val="20"/>
        </w:rPr>
      </w:pPr>
      <w:r w:rsidRPr="00142BE5">
        <w:rPr>
          <w:rFonts w:asciiTheme="minorHAnsi" w:hAnsiTheme="minorHAnsi" w:cs="Arial"/>
          <w:color w:val="000000"/>
          <w:sz w:val="20"/>
        </w:rPr>
        <w:t>3.3</w:t>
      </w:r>
      <w:r w:rsidRPr="00142BE5">
        <w:rPr>
          <w:rFonts w:asciiTheme="minorHAnsi" w:hAnsiTheme="minorHAnsi" w:cs="Arial"/>
          <w:color w:val="000000"/>
          <w:sz w:val="20"/>
        </w:rPr>
        <w:tab/>
      </w:r>
      <w:r w:rsidR="00613C78" w:rsidRPr="00142BE5">
        <w:rPr>
          <w:rFonts w:asciiTheme="minorHAnsi" w:hAnsiTheme="minorHAnsi" w:cs="Arial"/>
          <w:color w:val="000000"/>
          <w:sz w:val="20"/>
          <w:u w:val="single"/>
        </w:rPr>
        <w:t xml:space="preserve">Additional </w:t>
      </w:r>
      <w:r w:rsidRPr="00142BE5">
        <w:rPr>
          <w:rFonts w:asciiTheme="minorHAnsi" w:hAnsiTheme="minorHAnsi" w:cs="Arial"/>
          <w:color w:val="000000"/>
          <w:sz w:val="20"/>
          <w:u w:val="single"/>
        </w:rPr>
        <w:t>Tests, Surveys, Etc.</w:t>
      </w:r>
    </w:p>
    <w:p w14:paraId="071588D2" w14:textId="77777777" w:rsidR="00F03B16" w:rsidRPr="00142BE5" w:rsidRDefault="00F03B16" w:rsidP="00A77244">
      <w:pPr>
        <w:suppressAutoHyphens/>
        <w:spacing w:after="120"/>
        <w:ind w:left="720"/>
        <w:jc w:val="both"/>
        <w:rPr>
          <w:rFonts w:asciiTheme="minorHAnsi" w:hAnsiTheme="minorHAnsi" w:cs="Arial"/>
          <w:color w:val="000000"/>
          <w:sz w:val="20"/>
        </w:rPr>
      </w:pPr>
      <w:r w:rsidRPr="00142BE5">
        <w:rPr>
          <w:rFonts w:asciiTheme="minorHAnsi" w:hAnsiTheme="minorHAnsi" w:cs="Arial"/>
          <w:color w:val="000000"/>
          <w:sz w:val="20"/>
        </w:rPr>
        <w:t xml:space="preserve">The </w:t>
      </w:r>
      <w:r w:rsidR="00256601" w:rsidRPr="00142BE5">
        <w:rPr>
          <w:rFonts w:asciiTheme="minorHAnsi" w:hAnsiTheme="minorHAnsi" w:cs="Arial"/>
          <w:color w:val="000000"/>
          <w:sz w:val="20"/>
        </w:rPr>
        <w:t>Designer</w:t>
      </w:r>
      <w:r w:rsidRPr="00142BE5">
        <w:rPr>
          <w:rFonts w:asciiTheme="minorHAnsi" w:hAnsiTheme="minorHAnsi" w:cs="Arial"/>
          <w:color w:val="000000"/>
          <w:sz w:val="20"/>
        </w:rPr>
        <w:t xml:space="preserve"> shall be responsible for determining the types of testing required </w:t>
      </w:r>
      <w:r w:rsidR="006B3D32" w:rsidRPr="00142BE5">
        <w:rPr>
          <w:rFonts w:asciiTheme="minorHAnsi" w:hAnsiTheme="minorHAnsi" w:cs="Arial"/>
          <w:color w:val="000000"/>
          <w:sz w:val="20"/>
        </w:rPr>
        <w:t>for</w:t>
      </w:r>
      <w:r w:rsidR="00BC19D5" w:rsidRPr="00142BE5">
        <w:rPr>
          <w:rFonts w:asciiTheme="minorHAnsi" w:hAnsiTheme="minorHAnsi" w:cs="Arial"/>
          <w:color w:val="000000"/>
          <w:sz w:val="20"/>
        </w:rPr>
        <w:t xml:space="preserve"> </w:t>
      </w:r>
      <w:r w:rsidR="006B3D32" w:rsidRPr="00142BE5">
        <w:rPr>
          <w:rFonts w:asciiTheme="minorHAnsi" w:hAnsiTheme="minorHAnsi" w:cs="Arial"/>
          <w:color w:val="000000"/>
          <w:sz w:val="20"/>
        </w:rPr>
        <w:t xml:space="preserve">the Project, </w:t>
      </w:r>
      <w:r w:rsidRPr="00142BE5">
        <w:rPr>
          <w:rFonts w:asciiTheme="minorHAnsi" w:hAnsiTheme="minorHAnsi" w:cs="Arial"/>
          <w:color w:val="000000"/>
          <w:sz w:val="20"/>
        </w:rPr>
        <w:t>and shall obtain services from subcontractors</w:t>
      </w:r>
      <w:r w:rsidR="00FA58C4" w:rsidRPr="00142BE5">
        <w:rPr>
          <w:rFonts w:asciiTheme="minorHAnsi" w:hAnsiTheme="minorHAnsi" w:cs="Arial"/>
          <w:color w:val="000000"/>
          <w:sz w:val="20"/>
        </w:rPr>
        <w:t xml:space="preserve">. </w:t>
      </w:r>
      <w:r w:rsidRPr="00142BE5">
        <w:rPr>
          <w:rFonts w:asciiTheme="minorHAnsi" w:hAnsiTheme="minorHAnsi" w:cs="Arial"/>
          <w:color w:val="000000"/>
          <w:sz w:val="20"/>
        </w:rPr>
        <w:t xml:space="preserve"> </w:t>
      </w:r>
      <w:r w:rsidR="00255DBE" w:rsidRPr="00142BE5">
        <w:rPr>
          <w:rFonts w:asciiTheme="minorHAnsi" w:hAnsiTheme="minorHAnsi" w:cs="Arial"/>
          <w:color w:val="000000"/>
          <w:sz w:val="20"/>
        </w:rPr>
        <w:t xml:space="preserve">Both the services and the subcontractors shall be </w:t>
      </w:r>
      <w:r w:rsidR="006B3D32" w:rsidRPr="00142BE5">
        <w:rPr>
          <w:rFonts w:asciiTheme="minorHAnsi" w:hAnsiTheme="minorHAnsi" w:cs="Arial"/>
          <w:color w:val="000000"/>
          <w:sz w:val="20"/>
        </w:rPr>
        <w:t>approved by</w:t>
      </w:r>
      <w:r w:rsidRPr="00142BE5">
        <w:rPr>
          <w:rFonts w:asciiTheme="minorHAnsi" w:hAnsiTheme="minorHAnsi" w:cs="Arial"/>
          <w:color w:val="000000"/>
          <w:sz w:val="20"/>
        </w:rPr>
        <w:t xml:space="preserve"> the Authority and Department.  Such services shall be paid for </w:t>
      </w:r>
      <w:r w:rsidR="00255DBE" w:rsidRPr="00142BE5">
        <w:rPr>
          <w:rFonts w:asciiTheme="minorHAnsi" w:hAnsiTheme="minorHAnsi" w:cs="Arial"/>
          <w:color w:val="000000"/>
          <w:sz w:val="20"/>
        </w:rPr>
        <w:t xml:space="preserve">as provided in </w:t>
      </w:r>
      <w:r w:rsidRPr="00142BE5">
        <w:rPr>
          <w:rFonts w:asciiTheme="minorHAnsi" w:hAnsiTheme="minorHAnsi" w:cs="Arial"/>
          <w:color w:val="000000"/>
          <w:sz w:val="20"/>
        </w:rPr>
        <w:t>Article 7</w:t>
      </w:r>
      <w:r w:rsidR="0094297A" w:rsidRPr="00142BE5">
        <w:rPr>
          <w:rFonts w:asciiTheme="minorHAnsi" w:hAnsiTheme="minorHAnsi" w:cs="Arial"/>
          <w:color w:val="000000"/>
          <w:sz w:val="20"/>
        </w:rPr>
        <w:t xml:space="preserve">- Reimbursable Expenses </w:t>
      </w:r>
      <w:r w:rsidR="00BC19D5" w:rsidRPr="00142BE5">
        <w:rPr>
          <w:rFonts w:asciiTheme="minorHAnsi" w:hAnsiTheme="minorHAnsi" w:cs="Arial"/>
          <w:color w:val="000000"/>
          <w:sz w:val="20"/>
        </w:rPr>
        <w:t xml:space="preserve">unless such services are specifically included as </w:t>
      </w:r>
      <w:r w:rsidR="006B3D32" w:rsidRPr="00142BE5">
        <w:rPr>
          <w:rFonts w:asciiTheme="minorHAnsi" w:hAnsiTheme="minorHAnsi" w:cs="Arial"/>
          <w:color w:val="000000"/>
          <w:sz w:val="20"/>
        </w:rPr>
        <w:t>B</w:t>
      </w:r>
      <w:r w:rsidR="00BC19D5" w:rsidRPr="00142BE5">
        <w:rPr>
          <w:rFonts w:asciiTheme="minorHAnsi" w:hAnsiTheme="minorHAnsi" w:cs="Arial"/>
          <w:color w:val="000000"/>
          <w:sz w:val="20"/>
        </w:rPr>
        <w:t xml:space="preserve">asic </w:t>
      </w:r>
      <w:r w:rsidR="006B3D32" w:rsidRPr="00142BE5">
        <w:rPr>
          <w:rFonts w:asciiTheme="minorHAnsi" w:hAnsiTheme="minorHAnsi" w:cs="Arial"/>
          <w:color w:val="000000"/>
          <w:sz w:val="20"/>
        </w:rPr>
        <w:t>S</w:t>
      </w:r>
      <w:r w:rsidR="00BC19D5" w:rsidRPr="00142BE5">
        <w:rPr>
          <w:rFonts w:asciiTheme="minorHAnsi" w:hAnsiTheme="minorHAnsi" w:cs="Arial"/>
          <w:color w:val="000000"/>
          <w:sz w:val="20"/>
        </w:rPr>
        <w:t xml:space="preserve">ervices in the RFS.  Such services </w:t>
      </w:r>
      <w:r w:rsidRPr="00142BE5">
        <w:rPr>
          <w:rFonts w:asciiTheme="minorHAnsi" w:hAnsiTheme="minorHAnsi" w:cs="Arial"/>
          <w:color w:val="000000"/>
          <w:sz w:val="20"/>
        </w:rPr>
        <w:t>may include</w:t>
      </w:r>
      <w:r w:rsidR="006B3D32" w:rsidRPr="00142BE5">
        <w:rPr>
          <w:rFonts w:asciiTheme="minorHAnsi" w:hAnsiTheme="minorHAnsi" w:cs="Arial"/>
          <w:color w:val="000000"/>
          <w:sz w:val="20"/>
        </w:rPr>
        <w:t xml:space="preserve"> but need not be limited to</w:t>
      </w:r>
      <w:r w:rsidRPr="00142BE5">
        <w:rPr>
          <w:rFonts w:asciiTheme="minorHAnsi" w:hAnsiTheme="minorHAnsi" w:cs="Arial"/>
          <w:color w:val="000000"/>
          <w:sz w:val="20"/>
        </w:rPr>
        <w:t>:</w:t>
      </w:r>
    </w:p>
    <w:p w14:paraId="602E8D05" w14:textId="77777777" w:rsidR="00F03B16" w:rsidRPr="00142BE5" w:rsidRDefault="00F87DF1" w:rsidP="00A77244">
      <w:pPr>
        <w:suppressAutoHyphens/>
        <w:spacing w:after="120"/>
        <w:ind w:left="720"/>
        <w:jc w:val="both"/>
        <w:rPr>
          <w:rFonts w:asciiTheme="minorHAnsi" w:hAnsiTheme="minorHAnsi" w:cs="Arial"/>
          <w:color w:val="000000"/>
          <w:sz w:val="20"/>
        </w:rPr>
      </w:pPr>
      <w:r w:rsidRPr="00142BE5">
        <w:rPr>
          <w:rFonts w:asciiTheme="minorHAnsi" w:hAnsiTheme="minorHAnsi" w:cs="Arial"/>
          <w:color w:val="000000"/>
          <w:sz w:val="20"/>
        </w:rPr>
        <w:t>3.3</w:t>
      </w:r>
      <w:r w:rsidR="00BC19D5" w:rsidRPr="00142BE5">
        <w:rPr>
          <w:rFonts w:asciiTheme="minorHAnsi" w:hAnsiTheme="minorHAnsi" w:cs="Arial"/>
          <w:color w:val="000000"/>
          <w:sz w:val="20"/>
        </w:rPr>
        <w:t>.1</w:t>
      </w:r>
      <w:r w:rsidR="00A04009" w:rsidRPr="00142BE5">
        <w:rPr>
          <w:rFonts w:asciiTheme="minorHAnsi" w:hAnsiTheme="minorHAnsi" w:cs="Arial"/>
          <w:color w:val="000000"/>
          <w:sz w:val="20"/>
        </w:rPr>
        <w:tab/>
      </w:r>
      <w:r w:rsidR="00F03B16" w:rsidRPr="00142BE5">
        <w:rPr>
          <w:rFonts w:asciiTheme="minorHAnsi" w:hAnsiTheme="minorHAnsi" w:cs="Arial"/>
          <w:color w:val="000000"/>
          <w:sz w:val="20"/>
        </w:rPr>
        <w:t>Site surveys, borings</w:t>
      </w:r>
      <w:r w:rsidR="00FA58C4" w:rsidRPr="00142BE5">
        <w:rPr>
          <w:rFonts w:asciiTheme="minorHAnsi" w:hAnsiTheme="minorHAnsi" w:cs="Arial"/>
          <w:color w:val="000000"/>
          <w:sz w:val="20"/>
        </w:rPr>
        <w:t>,</w:t>
      </w:r>
      <w:r w:rsidR="00F03B16" w:rsidRPr="00142BE5">
        <w:rPr>
          <w:rFonts w:asciiTheme="minorHAnsi" w:hAnsiTheme="minorHAnsi" w:cs="Arial"/>
          <w:color w:val="000000"/>
          <w:sz w:val="20"/>
        </w:rPr>
        <w:t xml:space="preserve"> and test pits;</w:t>
      </w:r>
    </w:p>
    <w:p w14:paraId="74E4E383" w14:textId="77777777" w:rsidR="00F03B16" w:rsidRPr="00142BE5" w:rsidRDefault="00F87DF1" w:rsidP="00A77244">
      <w:pPr>
        <w:suppressAutoHyphens/>
        <w:spacing w:after="120"/>
        <w:ind w:left="720"/>
        <w:jc w:val="both"/>
        <w:rPr>
          <w:rFonts w:asciiTheme="minorHAnsi" w:hAnsiTheme="minorHAnsi" w:cs="Arial"/>
          <w:color w:val="000000"/>
          <w:sz w:val="20"/>
        </w:rPr>
      </w:pPr>
      <w:r w:rsidRPr="00142BE5">
        <w:rPr>
          <w:rFonts w:asciiTheme="minorHAnsi" w:hAnsiTheme="minorHAnsi" w:cs="Arial"/>
          <w:color w:val="000000"/>
          <w:sz w:val="20"/>
        </w:rPr>
        <w:t>3.3</w:t>
      </w:r>
      <w:r w:rsidR="00BC19D5" w:rsidRPr="00142BE5">
        <w:rPr>
          <w:rFonts w:asciiTheme="minorHAnsi" w:hAnsiTheme="minorHAnsi" w:cs="Arial"/>
          <w:color w:val="000000"/>
          <w:sz w:val="20"/>
        </w:rPr>
        <w:t>.2</w:t>
      </w:r>
      <w:r w:rsidR="00A04009" w:rsidRPr="00142BE5">
        <w:rPr>
          <w:rFonts w:asciiTheme="minorHAnsi" w:hAnsiTheme="minorHAnsi" w:cs="Arial"/>
          <w:color w:val="000000"/>
          <w:sz w:val="20"/>
        </w:rPr>
        <w:tab/>
      </w:r>
      <w:r w:rsidR="00F03B16" w:rsidRPr="00142BE5">
        <w:rPr>
          <w:rFonts w:asciiTheme="minorHAnsi" w:hAnsiTheme="minorHAnsi" w:cs="Arial"/>
          <w:color w:val="000000"/>
          <w:sz w:val="20"/>
        </w:rPr>
        <w:t>Structural tests on buildings to be rehabilitated;</w:t>
      </w:r>
    </w:p>
    <w:p w14:paraId="0BF90B9C" w14:textId="77777777" w:rsidR="007557C1" w:rsidRPr="00142BE5" w:rsidRDefault="00F87DF1" w:rsidP="00A77244">
      <w:pPr>
        <w:suppressAutoHyphens/>
        <w:spacing w:after="240"/>
        <w:ind w:left="1440" w:hanging="720"/>
        <w:jc w:val="both"/>
        <w:rPr>
          <w:rFonts w:asciiTheme="minorHAnsi" w:hAnsiTheme="minorHAnsi" w:cs="Arial"/>
          <w:color w:val="000000"/>
          <w:sz w:val="20"/>
        </w:rPr>
      </w:pPr>
      <w:r w:rsidRPr="00142BE5">
        <w:rPr>
          <w:rFonts w:asciiTheme="minorHAnsi" w:hAnsiTheme="minorHAnsi" w:cs="Arial"/>
          <w:color w:val="000000"/>
          <w:sz w:val="20"/>
        </w:rPr>
        <w:t>3.3</w:t>
      </w:r>
      <w:r w:rsidR="00BC19D5" w:rsidRPr="00142BE5">
        <w:rPr>
          <w:rFonts w:asciiTheme="minorHAnsi" w:hAnsiTheme="minorHAnsi" w:cs="Arial"/>
          <w:color w:val="000000"/>
          <w:sz w:val="20"/>
        </w:rPr>
        <w:t>.</w:t>
      </w:r>
      <w:r w:rsidR="006B3D32" w:rsidRPr="00142BE5">
        <w:rPr>
          <w:rFonts w:asciiTheme="minorHAnsi" w:hAnsiTheme="minorHAnsi" w:cs="Arial"/>
          <w:color w:val="000000"/>
          <w:sz w:val="20"/>
        </w:rPr>
        <w:t>3</w:t>
      </w:r>
      <w:r w:rsidR="00A04009" w:rsidRPr="00142BE5">
        <w:rPr>
          <w:rFonts w:asciiTheme="minorHAnsi" w:hAnsiTheme="minorHAnsi" w:cs="Arial"/>
          <w:color w:val="000000"/>
          <w:sz w:val="20"/>
        </w:rPr>
        <w:tab/>
      </w:r>
      <w:r w:rsidR="00F03B16" w:rsidRPr="00142BE5">
        <w:rPr>
          <w:rFonts w:asciiTheme="minorHAnsi" w:hAnsiTheme="minorHAnsi" w:cs="Arial"/>
          <w:color w:val="000000"/>
          <w:sz w:val="20"/>
        </w:rPr>
        <w:t>Soil tests.</w:t>
      </w:r>
    </w:p>
    <w:p w14:paraId="6C3F0C40" w14:textId="77777777" w:rsidR="00A77244" w:rsidRDefault="00A77244">
      <w:pPr>
        <w:overflowPunct/>
        <w:autoSpaceDE/>
        <w:autoSpaceDN/>
        <w:adjustRightInd/>
        <w:textAlignment w:val="auto"/>
        <w:rPr>
          <w:rFonts w:asciiTheme="minorHAnsi" w:hAnsiTheme="minorHAnsi" w:cs="Arial"/>
          <w:color w:val="000000"/>
          <w:sz w:val="20"/>
        </w:rPr>
      </w:pPr>
      <w:r>
        <w:rPr>
          <w:rFonts w:asciiTheme="minorHAnsi" w:hAnsiTheme="minorHAnsi" w:cs="Arial"/>
          <w:color w:val="000000"/>
          <w:sz w:val="20"/>
        </w:rPr>
        <w:br w:type="page"/>
      </w:r>
    </w:p>
    <w:p w14:paraId="49C5F660" w14:textId="77777777" w:rsidR="00F03B16" w:rsidRPr="00142BE5" w:rsidRDefault="00F03B16" w:rsidP="00A77244">
      <w:pPr>
        <w:suppressAutoHyphens/>
        <w:spacing w:after="120"/>
        <w:ind w:left="720" w:hanging="720"/>
        <w:rPr>
          <w:rFonts w:asciiTheme="minorHAnsi" w:hAnsiTheme="minorHAnsi" w:cs="Arial"/>
          <w:color w:val="000000"/>
          <w:sz w:val="20"/>
        </w:rPr>
      </w:pPr>
      <w:r w:rsidRPr="00142BE5">
        <w:rPr>
          <w:rFonts w:asciiTheme="minorHAnsi" w:hAnsiTheme="minorHAnsi" w:cs="Arial"/>
          <w:color w:val="000000"/>
          <w:sz w:val="20"/>
        </w:rPr>
        <w:lastRenderedPageBreak/>
        <w:t>3.4</w:t>
      </w:r>
      <w:r w:rsidRPr="00142BE5">
        <w:rPr>
          <w:rFonts w:asciiTheme="minorHAnsi" w:hAnsiTheme="minorHAnsi" w:cs="Arial"/>
          <w:color w:val="000000"/>
          <w:sz w:val="20"/>
        </w:rPr>
        <w:tab/>
      </w:r>
      <w:r w:rsidR="00A1404D" w:rsidRPr="00142BE5">
        <w:rPr>
          <w:rFonts w:asciiTheme="minorHAnsi" w:hAnsiTheme="minorHAnsi" w:cs="Arial"/>
          <w:color w:val="000000"/>
          <w:sz w:val="20"/>
          <w:u w:val="single"/>
        </w:rPr>
        <w:t xml:space="preserve">Design </w:t>
      </w:r>
      <w:r w:rsidR="0021766B" w:rsidRPr="00142BE5">
        <w:rPr>
          <w:rFonts w:asciiTheme="minorHAnsi" w:hAnsiTheme="minorHAnsi" w:cs="Arial"/>
          <w:color w:val="000000"/>
          <w:sz w:val="20"/>
          <w:u w:val="single"/>
        </w:rPr>
        <w:t>within</w:t>
      </w:r>
      <w:r w:rsidR="00A1404D" w:rsidRPr="00142BE5">
        <w:rPr>
          <w:rFonts w:asciiTheme="minorHAnsi" w:hAnsiTheme="minorHAnsi" w:cs="Arial"/>
          <w:color w:val="000000"/>
          <w:sz w:val="20"/>
          <w:u w:val="single"/>
        </w:rPr>
        <w:t xml:space="preserve"> </w:t>
      </w:r>
      <w:r w:rsidRPr="00142BE5">
        <w:rPr>
          <w:rFonts w:asciiTheme="minorHAnsi" w:hAnsiTheme="minorHAnsi" w:cs="Arial"/>
          <w:color w:val="000000"/>
          <w:sz w:val="20"/>
          <w:u w:val="single"/>
        </w:rPr>
        <w:t>Construction Budget</w:t>
      </w:r>
    </w:p>
    <w:p w14:paraId="4A8995EB" w14:textId="77777777" w:rsidR="00A1404D" w:rsidRPr="00142BE5" w:rsidRDefault="00A1404D" w:rsidP="00A77244">
      <w:pPr>
        <w:suppressAutoHyphens/>
        <w:spacing w:after="240"/>
        <w:ind w:left="1440" w:hanging="720"/>
        <w:jc w:val="both"/>
        <w:rPr>
          <w:rFonts w:asciiTheme="minorHAnsi" w:hAnsiTheme="minorHAnsi" w:cs="Arial"/>
          <w:sz w:val="20"/>
        </w:rPr>
      </w:pPr>
      <w:r w:rsidRPr="00142BE5">
        <w:rPr>
          <w:rFonts w:asciiTheme="minorHAnsi" w:hAnsiTheme="minorHAnsi" w:cs="Arial"/>
          <w:sz w:val="20"/>
        </w:rPr>
        <w:t>3.4.1</w:t>
      </w:r>
      <w:r w:rsidRPr="00142BE5">
        <w:rPr>
          <w:rFonts w:asciiTheme="minorHAnsi" w:hAnsiTheme="minorHAnsi" w:cs="Arial"/>
          <w:sz w:val="20"/>
        </w:rPr>
        <w:tab/>
        <w:t xml:space="preserve">The Designer shall prepare cost estimates </w:t>
      </w:r>
      <w:r w:rsidR="006B3D32" w:rsidRPr="00142BE5">
        <w:rPr>
          <w:rFonts w:asciiTheme="minorHAnsi" w:hAnsiTheme="minorHAnsi" w:cs="Arial"/>
          <w:sz w:val="20"/>
        </w:rPr>
        <w:t xml:space="preserve">for the Project </w:t>
      </w:r>
      <w:r w:rsidRPr="00142BE5">
        <w:rPr>
          <w:rFonts w:asciiTheme="minorHAnsi" w:hAnsiTheme="minorHAnsi" w:cs="Arial"/>
          <w:sz w:val="20"/>
        </w:rPr>
        <w:t xml:space="preserve">to be included with each phase submission or at more frequent intervals as required in the RFS.  </w:t>
      </w:r>
      <w:r w:rsidRPr="00142BE5">
        <w:rPr>
          <w:rFonts w:asciiTheme="minorHAnsi" w:hAnsiTheme="minorHAnsi" w:cs="Arial"/>
          <w:sz w:val="20"/>
          <w:u w:val="single"/>
        </w:rPr>
        <w:t xml:space="preserve">Unless otherwise </w:t>
      </w:r>
      <w:r w:rsidR="0094297A" w:rsidRPr="00142BE5">
        <w:rPr>
          <w:rFonts w:asciiTheme="minorHAnsi" w:hAnsiTheme="minorHAnsi" w:cs="Arial"/>
          <w:sz w:val="20"/>
          <w:u w:val="single"/>
        </w:rPr>
        <w:t xml:space="preserve">specified </w:t>
      </w:r>
      <w:r w:rsidRPr="00142BE5">
        <w:rPr>
          <w:rFonts w:asciiTheme="minorHAnsi" w:hAnsiTheme="minorHAnsi" w:cs="Arial"/>
          <w:sz w:val="20"/>
          <w:u w:val="single"/>
        </w:rPr>
        <w:t>in the RFS</w:t>
      </w:r>
      <w:r w:rsidRPr="00142BE5">
        <w:rPr>
          <w:rFonts w:asciiTheme="minorHAnsi" w:hAnsiTheme="minorHAnsi" w:cs="Arial"/>
          <w:sz w:val="20"/>
        </w:rPr>
        <w:t xml:space="preserve">, the cost estimates are considered Basic Services and the Designer is </w:t>
      </w:r>
      <w:r w:rsidRPr="00142BE5">
        <w:rPr>
          <w:rFonts w:asciiTheme="minorHAnsi" w:hAnsiTheme="minorHAnsi" w:cs="Arial"/>
          <w:b/>
          <w:sz w:val="20"/>
        </w:rPr>
        <w:t>not</w:t>
      </w:r>
      <w:r w:rsidRPr="00142BE5">
        <w:rPr>
          <w:rFonts w:asciiTheme="minorHAnsi" w:hAnsiTheme="minorHAnsi" w:cs="Arial"/>
          <w:sz w:val="20"/>
        </w:rPr>
        <w:t xml:space="preserve"> eligible for </w:t>
      </w:r>
      <w:r w:rsidR="006B3D32" w:rsidRPr="00142BE5">
        <w:rPr>
          <w:rFonts w:asciiTheme="minorHAnsi" w:hAnsiTheme="minorHAnsi" w:cs="Arial"/>
          <w:sz w:val="20"/>
        </w:rPr>
        <w:t xml:space="preserve">any </w:t>
      </w:r>
      <w:r w:rsidRPr="00142BE5">
        <w:rPr>
          <w:rFonts w:asciiTheme="minorHAnsi" w:hAnsiTheme="minorHAnsi" w:cs="Arial"/>
          <w:sz w:val="20"/>
        </w:rPr>
        <w:t xml:space="preserve">additional compensation for preparing same.  The format </w:t>
      </w:r>
      <w:r w:rsidR="0094297A" w:rsidRPr="00142BE5">
        <w:rPr>
          <w:rFonts w:asciiTheme="minorHAnsi" w:hAnsiTheme="minorHAnsi" w:cs="Arial"/>
          <w:sz w:val="20"/>
        </w:rPr>
        <w:t xml:space="preserve">for cost estimates </w:t>
      </w:r>
      <w:r w:rsidRPr="00142BE5">
        <w:rPr>
          <w:rFonts w:asciiTheme="minorHAnsi" w:hAnsiTheme="minorHAnsi" w:cs="Arial"/>
          <w:sz w:val="20"/>
        </w:rPr>
        <w:t>shall be as approved by the Department.</w:t>
      </w:r>
    </w:p>
    <w:p w14:paraId="1B49386F" w14:textId="77777777" w:rsidR="0094297A" w:rsidRPr="00142BE5" w:rsidRDefault="00A1404D" w:rsidP="00A77244">
      <w:pPr>
        <w:suppressAutoHyphens/>
        <w:spacing w:after="240"/>
        <w:ind w:left="1440" w:hanging="720"/>
        <w:jc w:val="both"/>
        <w:rPr>
          <w:rFonts w:asciiTheme="minorHAnsi" w:hAnsiTheme="minorHAnsi" w:cs="Arial"/>
          <w:sz w:val="20"/>
        </w:rPr>
      </w:pPr>
      <w:r w:rsidRPr="00142BE5">
        <w:rPr>
          <w:rFonts w:asciiTheme="minorHAnsi" w:hAnsiTheme="minorHAnsi" w:cs="Arial"/>
          <w:sz w:val="20"/>
        </w:rPr>
        <w:t>3.4.2</w:t>
      </w:r>
      <w:r w:rsidRPr="00142BE5">
        <w:rPr>
          <w:rFonts w:asciiTheme="minorHAnsi" w:hAnsiTheme="minorHAnsi" w:cs="Arial"/>
          <w:sz w:val="20"/>
        </w:rPr>
        <w:tab/>
        <w:t xml:space="preserve">The Department </w:t>
      </w:r>
      <w:r w:rsidR="006B3D32" w:rsidRPr="00142BE5">
        <w:rPr>
          <w:rFonts w:asciiTheme="minorHAnsi" w:hAnsiTheme="minorHAnsi" w:cs="Arial"/>
          <w:sz w:val="20"/>
        </w:rPr>
        <w:t xml:space="preserve">has </w:t>
      </w:r>
      <w:r w:rsidRPr="00142BE5">
        <w:rPr>
          <w:rFonts w:asciiTheme="minorHAnsi" w:hAnsiTheme="minorHAnsi" w:cs="Arial"/>
          <w:sz w:val="20"/>
        </w:rPr>
        <w:t>establishe</w:t>
      </w:r>
      <w:r w:rsidR="006B3D32" w:rsidRPr="00142BE5">
        <w:rPr>
          <w:rFonts w:asciiTheme="minorHAnsi" w:hAnsiTheme="minorHAnsi" w:cs="Arial"/>
          <w:sz w:val="20"/>
        </w:rPr>
        <w:t>d</w:t>
      </w:r>
      <w:r w:rsidRPr="00142BE5">
        <w:rPr>
          <w:rFonts w:asciiTheme="minorHAnsi" w:hAnsiTheme="minorHAnsi" w:cs="Arial"/>
          <w:sz w:val="20"/>
        </w:rPr>
        <w:t xml:space="preserve"> the </w:t>
      </w:r>
      <w:r w:rsidR="0094297A" w:rsidRPr="00142BE5">
        <w:rPr>
          <w:rFonts w:asciiTheme="minorHAnsi" w:hAnsiTheme="minorHAnsi" w:cs="Arial"/>
          <w:sz w:val="20"/>
        </w:rPr>
        <w:t xml:space="preserve">Project </w:t>
      </w:r>
      <w:r w:rsidR="00D0243C" w:rsidRPr="00142BE5">
        <w:rPr>
          <w:rFonts w:asciiTheme="minorHAnsi" w:hAnsiTheme="minorHAnsi" w:cs="Arial"/>
          <w:sz w:val="20"/>
        </w:rPr>
        <w:t>Construction Budget</w:t>
      </w:r>
      <w:r w:rsidRPr="00142BE5">
        <w:rPr>
          <w:rFonts w:asciiTheme="minorHAnsi" w:hAnsiTheme="minorHAnsi" w:cs="Arial"/>
          <w:sz w:val="20"/>
        </w:rPr>
        <w:t>, the amount of which is listed on page one of th</w:t>
      </w:r>
      <w:r w:rsidR="0094297A" w:rsidRPr="00142BE5">
        <w:rPr>
          <w:rFonts w:asciiTheme="minorHAnsi" w:hAnsiTheme="minorHAnsi" w:cs="Arial"/>
          <w:sz w:val="20"/>
        </w:rPr>
        <w:t>is</w:t>
      </w:r>
      <w:r w:rsidRPr="00142BE5">
        <w:rPr>
          <w:rFonts w:asciiTheme="minorHAnsi" w:hAnsiTheme="minorHAnsi" w:cs="Arial"/>
          <w:sz w:val="20"/>
        </w:rPr>
        <w:t xml:space="preserve"> Contract for Designer Services. </w:t>
      </w:r>
      <w:r w:rsidR="008040B3" w:rsidRPr="00142BE5">
        <w:rPr>
          <w:rFonts w:asciiTheme="minorHAnsi" w:hAnsiTheme="minorHAnsi" w:cs="Arial"/>
          <w:sz w:val="20"/>
        </w:rPr>
        <w:t xml:space="preserve"> </w:t>
      </w:r>
      <w:r w:rsidRPr="00142BE5">
        <w:rPr>
          <w:rFonts w:asciiTheme="minorHAnsi" w:hAnsiTheme="minorHAnsi" w:cs="Arial"/>
          <w:sz w:val="20"/>
        </w:rPr>
        <w:t xml:space="preserve">The Designer shall produce a design </w:t>
      </w:r>
      <w:r w:rsidR="001D5E19" w:rsidRPr="00142BE5">
        <w:rPr>
          <w:rFonts w:asciiTheme="minorHAnsi" w:hAnsiTheme="minorHAnsi" w:cs="Arial"/>
          <w:sz w:val="20"/>
        </w:rPr>
        <w:t xml:space="preserve">for the Project </w:t>
      </w:r>
      <w:r w:rsidR="006B3D32" w:rsidRPr="00142BE5">
        <w:rPr>
          <w:rFonts w:asciiTheme="minorHAnsi" w:hAnsiTheme="minorHAnsi" w:cs="Arial"/>
          <w:sz w:val="20"/>
        </w:rPr>
        <w:t xml:space="preserve">meeting </w:t>
      </w:r>
      <w:r w:rsidR="0094297A" w:rsidRPr="00142BE5">
        <w:rPr>
          <w:rFonts w:asciiTheme="minorHAnsi" w:hAnsiTheme="minorHAnsi" w:cs="Arial"/>
          <w:sz w:val="20"/>
        </w:rPr>
        <w:t>the requirements of</w:t>
      </w:r>
      <w:r w:rsidRPr="00142BE5">
        <w:rPr>
          <w:rFonts w:asciiTheme="minorHAnsi" w:hAnsiTheme="minorHAnsi" w:cs="Arial"/>
          <w:sz w:val="20"/>
        </w:rPr>
        <w:t xml:space="preserve"> the scope of work </w:t>
      </w:r>
      <w:r w:rsidR="00D0682B" w:rsidRPr="00142BE5">
        <w:rPr>
          <w:rFonts w:asciiTheme="minorHAnsi" w:hAnsiTheme="minorHAnsi" w:cs="Arial"/>
          <w:sz w:val="20"/>
        </w:rPr>
        <w:t>specified</w:t>
      </w:r>
      <w:r w:rsidRPr="00142BE5">
        <w:rPr>
          <w:rFonts w:asciiTheme="minorHAnsi" w:hAnsiTheme="minorHAnsi" w:cs="Arial"/>
          <w:sz w:val="20"/>
        </w:rPr>
        <w:t xml:space="preserve"> in the RFS </w:t>
      </w:r>
      <w:r w:rsidR="001D5E19" w:rsidRPr="00142BE5">
        <w:rPr>
          <w:rFonts w:asciiTheme="minorHAnsi" w:hAnsiTheme="minorHAnsi" w:cs="Arial"/>
          <w:sz w:val="20"/>
        </w:rPr>
        <w:t>to</w:t>
      </w:r>
      <w:r w:rsidRPr="00142BE5">
        <w:rPr>
          <w:rFonts w:asciiTheme="minorHAnsi" w:hAnsiTheme="minorHAnsi" w:cs="Arial"/>
          <w:sz w:val="20"/>
        </w:rPr>
        <w:t xml:space="preserve"> be constructed within the Construction Budget.  In the event the </w:t>
      </w:r>
      <w:r w:rsidR="0094297A" w:rsidRPr="00142BE5">
        <w:rPr>
          <w:rFonts w:asciiTheme="minorHAnsi" w:hAnsiTheme="minorHAnsi" w:cs="Arial"/>
          <w:sz w:val="20"/>
        </w:rPr>
        <w:t xml:space="preserve">Designer’s </w:t>
      </w:r>
      <w:r w:rsidRPr="00142BE5">
        <w:rPr>
          <w:rFonts w:asciiTheme="minorHAnsi" w:hAnsiTheme="minorHAnsi" w:cs="Arial"/>
          <w:sz w:val="20"/>
        </w:rPr>
        <w:t>cost estimate</w:t>
      </w:r>
      <w:r w:rsidR="0094297A" w:rsidRPr="00142BE5">
        <w:rPr>
          <w:rFonts w:asciiTheme="minorHAnsi" w:hAnsiTheme="minorHAnsi" w:cs="Arial"/>
          <w:sz w:val="20"/>
        </w:rPr>
        <w:t xml:space="preserve"> for the project</w:t>
      </w:r>
      <w:r w:rsidRPr="00142BE5">
        <w:rPr>
          <w:rFonts w:asciiTheme="minorHAnsi" w:hAnsiTheme="minorHAnsi" w:cs="Arial"/>
          <w:sz w:val="20"/>
        </w:rPr>
        <w:t xml:space="preserve"> exceeds the Construction Budget, the Authority and the Department may require the Designer to revise the design to keep the cost estimate </w:t>
      </w:r>
      <w:r w:rsidR="001D5E19" w:rsidRPr="00142BE5">
        <w:rPr>
          <w:rFonts w:asciiTheme="minorHAnsi" w:hAnsiTheme="minorHAnsi" w:cs="Arial"/>
          <w:sz w:val="20"/>
        </w:rPr>
        <w:t xml:space="preserve">for the Project </w:t>
      </w:r>
      <w:r w:rsidRPr="00142BE5">
        <w:rPr>
          <w:rFonts w:asciiTheme="minorHAnsi" w:hAnsiTheme="minorHAnsi" w:cs="Arial"/>
          <w:sz w:val="20"/>
        </w:rPr>
        <w:t>within the Construction Budget.  The Designer shall not be entitled to extra compensation for making such revisions</w:t>
      </w:r>
      <w:r w:rsidR="0094297A" w:rsidRPr="00142BE5">
        <w:rPr>
          <w:rFonts w:asciiTheme="minorHAnsi" w:hAnsiTheme="minorHAnsi" w:cs="Arial"/>
          <w:sz w:val="20"/>
        </w:rPr>
        <w:t xml:space="preserve"> to contain cost</w:t>
      </w:r>
      <w:r w:rsidR="00BB4C1D" w:rsidRPr="00142BE5">
        <w:rPr>
          <w:rFonts w:asciiTheme="minorHAnsi" w:hAnsiTheme="minorHAnsi" w:cs="Arial"/>
          <w:sz w:val="20"/>
        </w:rPr>
        <w:t>s</w:t>
      </w:r>
      <w:r w:rsidR="0094297A" w:rsidRPr="00142BE5">
        <w:rPr>
          <w:rFonts w:asciiTheme="minorHAnsi" w:hAnsiTheme="minorHAnsi" w:cs="Arial"/>
          <w:sz w:val="20"/>
        </w:rPr>
        <w:t xml:space="preserve"> within the budget</w:t>
      </w:r>
      <w:r w:rsidRPr="00142BE5">
        <w:rPr>
          <w:rFonts w:asciiTheme="minorHAnsi" w:hAnsiTheme="minorHAnsi" w:cs="Arial"/>
          <w:sz w:val="20"/>
        </w:rPr>
        <w:t>.</w:t>
      </w:r>
    </w:p>
    <w:p w14:paraId="6306A88E" w14:textId="77777777" w:rsidR="00A1404D" w:rsidRPr="00142BE5" w:rsidRDefault="0094297A" w:rsidP="00A77244">
      <w:pPr>
        <w:suppressAutoHyphens/>
        <w:spacing w:after="240"/>
        <w:ind w:left="1440" w:hanging="720"/>
        <w:jc w:val="both"/>
        <w:rPr>
          <w:rFonts w:asciiTheme="minorHAnsi" w:hAnsiTheme="minorHAnsi" w:cs="Arial"/>
          <w:spacing w:val="-2"/>
          <w:sz w:val="20"/>
        </w:rPr>
      </w:pPr>
      <w:r w:rsidRPr="00142BE5">
        <w:rPr>
          <w:rFonts w:asciiTheme="minorHAnsi" w:hAnsiTheme="minorHAnsi" w:cs="Arial"/>
          <w:sz w:val="20"/>
        </w:rPr>
        <w:t>3.4.3</w:t>
      </w:r>
      <w:r w:rsidRPr="00142BE5">
        <w:rPr>
          <w:rFonts w:asciiTheme="minorHAnsi" w:hAnsiTheme="minorHAnsi" w:cs="Arial"/>
          <w:sz w:val="20"/>
        </w:rPr>
        <w:tab/>
      </w:r>
      <w:r w:rsidR="00A1404D" w:rsidRPr="00142BE5">
        <w:rPr>
          <w:rFonts w:asciiTheme="minorHAnsi" w:hAnsiTheme="minorHAnsi" w:cs="Arial"/>
          <w:sz w:val="20"/>
        </w:rPr>
        <w:t>The Designer must receive written approval of the Authority and the Department before the Construction Budget shall be considered revised.</w:t>
      </w:r>
    </w:p>
    <w:p w14:paraId="117D2C33" w14:textId="77777777" w:rsidR="00F03B16" w:rsidRPr="00142BE5" w:rsidRDefault="00F03B16" w:rsidP="00A77244">
      <w:pPr>
        <w:suppressAutoHyphens/>
        <w:spacing w:after="120"/>
        <w:ind w:left="720" w:hanging="720"/>
        <w:jc w:val="both"/>
        <w:rPr>
          <w:rFonts w:asciiTheme="minorHAnsi" w:hAnsiTheme="minorHAnsi" w:cs="Arial"/>
          <w:color w:val="000000"/>
          <w:sz w:val="20"/>
        </w:rPr>
      </w:pPr>
      <w:r w:rsidRPr="00142BE5">
        <w:rPr>
          <w:rFonts w:asciiTheme="minorHAnsi" w:hAnsiTheme="minorHAnsi" w:cs="Arial"/>
          <w:color w:val="000000"/>
          <w:sz w:val="20"/>
        </w:rPr>
        <w:t>3.5</w:t>
      </w:r>
      <w:r w:rsidRPr="00142BE5">
        <w:rPr>
          <w:rFonts w:asciiTheme="minorHAnsi" w:hAnsiTheme="minorHAnsi" w:cs="Arial"/>
          <w:color w:val="000000"/>
          <w:sz w:val="20"/>
        </w:rPr>
        <w:tab/>
      </w:r>
      <w:r w:rsidRPr="00142BE5">
        <w:rPr>
          <w:rFonts w:asciiTheme="minorHAnsi" w:hAnsiTheme="minorHAnsi" w:cs="Arial"/>
          <w:color w:val="000000"/>
          <w:sz w:val="20"/>
          <w:u w:val="single"/>
        </w:rPr>
        <w:t>Ownership of Documents</w:t>
      </w:r>
    </w:p>
    <w:p w14:paraId="0A15677D" w14:textId="77777777" w:rsidR="00F03B16" w:rsidRPr="00142BE5" w:rsidRDefault="00F03B16" w:rsidP="00A77244">
      <w:pPr>
        <w:suppressAutoHyphens/>
        <w:ind w:left="1440" w:hanging="720"/>
        <w:jc w:val="both"/>
        <w:rPr>
          <w:rFonts w:asciiTheme="minorHAnsi" w:hAnsiTheme="minorHAnsi" w:cs="Arial"/>
          <w:color w:val="000000"/>
          <w:sz w:val="20"/>
        </w:rPr>
      </w:pPr>
      <w:r w:rsidRPr="00142BE5">
        <w:rPr>
          <w:rFonts w:asciiTheme="minorHAnsi" w:hAnsiTheme="minorHAnsi" w:cs="Arial"/>
          <w:color w:val="000000"/>
          <w:sz w:val="20"/>
        </w:rPr>
        <w:t>3.5.1</w:t>
      </w:r>
      <w:r w:rsidRPr="00142BE5">
        <w:rPr>
          <w:rFonts w:asciiTheme="minorHAnsi" w:hAnsiTheme="minorHAnsi" w:cs="Arial"/>
          <w:color w:val="000000"/>
          <w:sz w:val="20"/>
        </w:rPr>
        <w:tab/>
        <w:t xml:space="preserve">All studies, designs, materials, and submissions, collectively referred to as "submissions", prepared under this Contact shall be the property of the Authority, and at the completion or termination of the </w:t>
      </w:r>
      <w:r w:rsidR="00256601" w:rsidRPr="00142BE5">
        <w:rPr>
          <w:rFonts w:asciiTheme="minorHAnsi" w:hAnsiTheme="minorHAnsi" w:cs="Arial"/>
          <w:color w:val="000000"/>
          <w:sz w:val="20"/>
        </w:rPr>
        <w:t>Designer</w:t>
      </w:r>
      <w:r w:rsidRPr="00142BE5">
        <w:rPr>
          <w:rFonts w:asciiTheme="minorHAnsi" w:hAnsiTheme="minorHAnsi" w:cs="Arial"/>
          <w:color w:val="000000"/>
          <w:sz w:val="20"/>
        </w:rPr>
        <w:t xml:space="preserve">'s Services, shall be promptly turned over to the Authority.  The Authority shall have all right, title and interest in such submissions, including any rights under copyright law, whether express or implied. </w:t>
      </w:r>
    </w:p>
    <w:p w14:paraId="722FDA68" w14:textId="77777777" w:rsidR="00F03B16" w:rsidRPr="00142BE5" w:rsidRDefault="00F03B16" w:rsidP="00A77244">
      <w:pPr>
        <w:suppressAutoHyphens/>
        <w:ind w:left="720" w:hanging="720"/>
        <w:jc w:val="both"/>
        <w:rPr>
          <w:rFonts w:asciiTheme="minorHAnsi" w:hAnsiTheme="minorHAnsi" w:cs="Arial"/>
          <w:color w:val="000000"/>
          <w:sz w:val="20"/>
        </w:rPr>
      </w:pPr>
    </w:p>
    <w:p w14:paraId="30DACA3C" w14:textId="77777777" w:rsidR="00F03B16" w:rsidRPr="00142BE5" w:rsidRDefault="00F03B16" w:rsidP="00A77244">
      <w:pPr>
        <w:suppressAutoHyphens/>
        <w:ind w:left="1440" w:hanging="720"/>
        <w:jc w:val="both"/>
        <w:rPr>
          <w:rFonts w:asciiTheme="minorHAnsi" w:hAnsiTheme="minorHAnsi" w:cs="Arial"/>
          <w:color w:val="000000"/>
          <w:sz w:val="20"/>
        </w:rPr>
      </w:pPr>
      <w:r w:rsidRPr="00142BE5">
        <w:rPr>
          <w:rFonts w:asciiTheme="minorHAnsi" w:hAnsiTheme="minorHAnsi" w:cs="Arial"/>
          <w:color w:val="000000"/>
          <w:sz w:val="20"/>
        </w:rPr>
        <w:t>3.5.2</w:t>
      </w:r>
      <w:r w:rsidRPr="00142BE5">
        <w:rPr>
          <w:rFonts w:asciiTheme="minorHAnsi" w:hAnsiTheme="minorHAnsi" w:cs="Arial"/>
          <w:color w:val="000000"/>
          <w:sz w:val="20"/>
        </w:rPr>
        <w:tab/>
        <w:t xml:space="preserve">The Authority or the Department may </w:t>
      </w:r>
      <w:r w:rsidR="00EC074A" w:rsidRPr="00142BE5">
        <w:rPr>
          <w:rFonts w:asciiTheme="minorHAnsi" w:hAnsiTheme="minorHAnsi" w:cs="Arial"/>
          <w:color w:val="000000"/>
          <w:sz w:val="20"/>
        </w:rPr>
        <w:t>re-</w:t>
      </w:r>
      <w:r w:rsidRPr="00142BE5">
        <w:rPr>
          <w:rFonts w:asciiTheme="minorHAnsi" w:hAnsiTheme="minorHAnsi" w:cs="Arial"/>
          <w:color w:val="000000"/>
          <w:sz w:val="20"/>
        </w:rPr>
        <w:t xml:space="preserve">use the design </w:t>
      </w:r>
      <w:r w:rsidR="00EC27EC" w:rsidRPr="00142BE5">
        <w:rPr>
          <w:rFonts w:asciiTheme="minorHAnsi" w:hAnsiTheme="minorHAnsi" w:cs="Arial"/>
          <w:color w:val="000000"/>
          <w:sz w:val="20"/>
        </w:rPr>
        <w:t xml:space="preserve">and </w:t>
      </w:r>
      <w:r w:rsidRPr="00142BE5">
        <w:rPr>
          <w:rFonts w:asciiTheme="minorHAnsi" w:hAnsiTheme="minorHAnsi" w:cs="Arial"/>
          <w:color w:val="000000"/>
          <w:sz w:val="20"/>
        </w:rPr>
        <w:t xml:space="preserve">submissions made </w:t>
      </w:r>
      <w:r w:rsidR="00EC074A" w:rsidRPr="00142BE5">
        <w:rPr>
          <w:rFonts w:asciiTheme="minorHAnsi" w:hAnsiTheme="minorHAnsi" w:cs="Arial"/>
          <w:color w:val="000000"/>
          <w:sz w:val="20"/>
        </w:rPr>
        <w:t xml:space="preserve">under </w:t>
      </w:r>
      <w:r w:rsidRPr="00142BE5">
        <w:rPr>
          <w:rFonts w:asciiTheme="minorHAnsi" w:hAnsiTheme="minorHAnsi" w:cs="Arial"/>
          <w:color w:val="000000"/>
          <w:sz w:val="20"/>
        </w:rPr>
        <w:t xml:space="preserve">this Contract, or any portions thereof, for other </w:t>
      </w:r>
      <w:r w:rsidR="00EC27EC" w:rsidRPr="00142BE5">
        <w:rPr>
          <w:rFonts w:asciiTheme="minorHAnsi" w:hAnsiTheme="minorHAnsi" w:cs="Arial"/>
          <w:color w:val="000000"/>
          <w:sz w:val="20"/>
        </w:rPr>
        <w:t>p</w:t>
      </w:r>
      <w:r w:rsidRPr="00142BE5">
        <w:rPr>
          <w:rFonts w:asciiTheme="minorHAnsi" w:hAnsiTheme="minorHAnsi" w:cs="Arial"/>
          <w:color w:val="000000"/>
          <w:sz w:val="20"/>
        </w:rPr>
        <w:t xml:space="preserve">rojects, in which event the </w:t>
      </w:r>
      <w:r w:rsidR="00256601" w:rsidRPr="00142BE5">
        <w:rPr>
          <w:rFonts w:asciiTheme="minorHAnsi" w:hAnsiTheme="minorHAnsi" w:cs="Arial"/>
          <w:color w:val="000000"/>
          <w:sz w:val="20"/>
        </w:rPr>
        <w:t>Designer</w:t>
      </w:r>
      <w:r w:rsidRPr="00142BE5">
        <w:rPr>
          <w:rFonts w:asciiTheme="minorHAnsi" w:hAnsiTheme="minorHAnsi" w:cs="Arial"/>
          <w:color w:val="000000"/>
          <w:sz w:val="20"/>
        </w:rPr>
        <w:t xml:space="preserve"> shall have no liability to the Authority or the Department for such re-use, nor shall the </w:t>
      </w:r>
      <w:r w:rsidR="00256601" w:rsidRPr="00142BE5">
        <w:rPr>
          <w:rFonts w:asciiTheme="minorHAnsi" w:hAnsiTheme="minorHAnsi" w:cs="Arial"/>
          <w:color w:val="000000"/>
          <w:sz w:val="20"/>
        </w:rPr>
        <w:t>Designer</w:t>
      </w:r>
      <w:r w:rsidRPr="00142BE5">
        <w:rPr>
          <w:rFonts w:asciiTheme="minorHAnsi" w:hAnsiTheme="minorHAnsi" w:cs="Arial"/>
          <w:color w:val="000000"/>
          <w:sz w:val="20"/>
        </w:rPr>
        <w:t xml:space="preserve"> be entitled to any additional compensation for such re-use.  For any such re-use, the </w:t>
      </w:r>
      <w:r w:rsidR="00256601" w:rsidRPr="00142BE5">
        <w:rPr>
          <w:rFonts w:asciiTheme="minorHAnsi" w:hAnsiTheme="minorHAnsi" w:cs="Arial"/>
          <w:color w:val="000000"/>
          <w:sz w:val="20"/>
        </w:rPr>
        <w:t>Designer</w:t>
      </w:r>
      <w:r w:rsidRPr="00142BE5">
        <w:rPr>
          <w:rFonts w:asciiTheme="minorHAnsi" w:hAnsiTheme="minorHAnsi" w:cs="Arial"/>
          <w:color w:val="000000"/>
          <w:sz w:val="20"/>
        </w:rPr>
        <w:t xml:space="preserve"> who originated those designs will not </w:t>
      </w:r>
      <w:r w:rsidR="0077060D" w:rsidRPr="00142BE5">
        <w:rPr>
          <w:rFonts w:asciiTheme="minorHAnsi" w:hAnsiTheme="minorHAnsi" w:cs="Arial"/>
          <w:color w:val="000000"/>
          <w:sz w:val="20"/>
        </w:rPr>
        <w:t xml:space="preserve">be credited or </w:t>
      </w:r>
      <w:r w:rsidRPr="00142BE5">
        <w:rPr>
          <w:rFonts w:asciiTheme="minorHAnsi" w:hAnsiTheme="minorHAnsi" w:cs="Arial"/>
          <w:color w:val="000000"/>
          <w:sz w:val="20"/>
        </w:rPr>
        <w:t>appear as the author of the new work.</w:t>
      </w:r>
    </w:p>
    <w:p w14:paraId="548D1C6A" w14:textId="77777777" w:rsidR="00F03B16" w:rsidRPr="00142BE5" w:rsidRDefault="00F03B16" w:rsidP="00A77244">
      <w:pPr>
        <w:suppressAutoHyphens/>
        <w:ind w:left="720" w:hanging="720"/>
        <w:rPr>
          <w:rFonts w:asciiTheme="minorHAnsi" w:hAnsiTheme="minorHAnsi" w:cs="Arial"/>
          <w:color w:val="000000"/>
          <w:sz w:val="20"/>
        </w:rPr>
      </w:pPr>
    </w:p>
    <w:p w14:paraId="4487E653" w14:textId="77777777" w:rsidR="00F03B16" w:rsidRPr="00142BE5" w:rsidRDefault="00F03B16" w:rsidP="00A77244">
      <w:pPr>
        <w:suppressAutoHyphens/>
        <w:spacing w:after="120"/>
        <w:ind w:left="720" w:hanging="720"/>
        <w:rPr>
          <w:rFonts w:asciiTheme="minorHAnsi" w:hAnsiTheme="minorHAnsi" w:cs="Arial"/>
          <w:color w:val="000000"/>
          <w:sz w:val="20"/>
        </w:rPr>
      </w:pPr>
      <w:r w:rsidRPr="00142BE5">
        <w:rPr>
          <w:rFonts w:asciiTheme="minorHAnsi" w:hAnsiTheme="minorHAnsi" w:cs="Arial"/>
          <w:color w:val="000000"/>
          <w:sz w:val="20"/>
        </w:rPr>
        <w:t>3.6</w:t>
      </w:r>
      <w:r w:rsidRPr="00142BE5">
        <w:rPr>
          <w:rFonts w:asciiTheme="minorHAnsi" w:hAnsiTheme="minorHAnsi" w:cs="Arial"/>
          <w:color w:val="000000"/>
          <w:sz w:val="20"/>
        </w:rPr>
        <w:tab/>
      </w:r>
      <w:r w:rsidRPr="00142BE5">
        <w:rPr>
          <w:rFonts w:asciiTheme="minorHAnsi" w:hAnsiTheme="minorHAnsi" w:cs="Arial"/>
          <w:color w:val="000000"/>
          <w:sz w:val="20"/>
          <w:u w:val="single"/>
        </w:rPr>
        <w:t>Project Architect and/or Project Engineer</w:t>
      </w:r>
    </w:p>
    <w:p w14:paraId="2C9BD37F" w14:textId="77777777" w:rsidR="00F03B16" w:rsidRPr="00142BE5" w:rsidRDefault="00F03B16" w:rsidP="00A77244">
      <w:pPr>
        <w:suppressAutoHyphens/>
        <w:ind w:left="720"/>
        <w:jc w:val="both"/>
        <w:rPr>
          <w:rFonts w:asciiTheme="minorHAnsi" w:hAnsiTheme="minorHAnsi" w:cs="Arial"/>
          <w:color w:val="000000"/>
          <w:sz w:val="20"/>
        </w:rPr>
      </w:pPr>
      <w:r w:rsidRPr="00142BE5">
        <w:rPr>
          <w:rFonts w:asciiTheme="minorHAnsi" w:hAnsiTheme="minorHAnsi" w:cs="Arial"/>
          <w:color w:val="000000"/>
          <w:sz w:val="20"/>
        </w:rPr>
        <w:t xml:space="preserve">The </w:t>
      </w:r>
      <w:r w:rsidR="00256601" w:rsidRPr="00142BE5">
        <w:rPr>
          <w:rFonts w:asciiTheme="minorHAnsi" w:hAnsiTheme="minorHAnsi" w:cs="Arial"/>
          <w:color w:val="000000"/>
          <w:sz w:val="20"/>
        </w:rPr>
        <w:t>Designer</w:t>
      </w:r>
      <w:r w:rsidRPr="00142BE5">
        <w:rPr>
          <w:rFonts w:asciiTheme="minorHAnsi" w:hAnsiTheme="minorHAnsi" w:cs="Arial"/>
          <w:color w:val="000000"/>
          <w:sz w:val="20"/>
        </w:rPr>
        <w:t xml:space="preserve"> shall designate an individual as its Project Architect or Project Engineer.  Such Project Architect</w:t>
      </w:r>
      <w:r w:rsidR="00EC074A" w:rsidRPr="00142BE5">
        <w:rPr>
          <w:rFonts w:asciiTheme="minorHAnsi" w:hAnsiTheme="minorHAnsi" w:cs="Arial"/>
          <w:color w:val="000000"/>
          <w:sz w:val="20"/>
        </w:rPr>
        <w:t xml:space="preserve"> or Project Engineer </w:t>
      </w:r>
      <w:r w:rsidRPr="00142BE5">
        <w:rPr>
          <w:rFonts w:asciiTheme="minorHAnsi" w:hAnsiTheme="minorHAnsi" w:cs="Arial"/>
          <w:color w:val="000000"/>
          <w:sz w:val="20"/>
        </w:rPr>
        <w:t>shall be a registered architect</w:t>
      </w:r>
      <w:r w:rsidR="00991E39" w:rsidRPr="00142BE5">
        <w:rPr>
          <w:rFonts w:asciiTheme="minorHAnsi" w:hAnsiTheme="minorHAnsi" w:cs="Arial"/>
          <w:color w:val="000000"/>
          <w:sz w:val="20"/>
        </w:rPr>
        <w:t>,</w:t>
      </w:r>
      <w:r w:rsidRPr="00142BE5">
        <w:rPr>
          <w:rFonts w:asciiTheme="minorHAnsi" w:hAnsiTheme="minorHAnsi" w:cs="Arial"/>
          <w:color w:val="000000"/>
          <w:sz w:val="20"/>
        </w:rPr>
        <w:t xml:space="preserve"> engineer </w:t>
      </w:r>
      <w:r w:rsidR="00991E39" w:rsidRPr="00142BE5">
        <w:rPr>
          <w:rFonts w:asciiTheme="minorHAnsi" w:hAnsiTheme="minorHAnsi" w:cs="Arial"/>
          <w:color w:val="000000"/>
          <w:sz w:val="20"/>
        </w:rPr>
        <w:t xml:space="preserve">or </w:t>
      </w:r>
      <w:r w:rsidR="00EC074A" w:rsidRPr="00142BE5">
        <w:rPr>
          <w:rFonts w:asciiTheme="minorHAnsi" w:hAnsiTheme="minorHAnsi" w:cs="Arial"/>
          <w:color w:val="000000"/>
          <w:sz w:val="20"/>
        </w:rPr>
        <w:t xml:space="preserve">landscape architect as </w:t>
      </w:r>
      <w:r w:rsidR="00EC27EC" w:rsidRPr="00142BE5">
        <w:rPr>
          <w:rFonts w:asciiTheme="minorHAnsi" w:hAnsiTheme="minorHAnsi" w:cs="Arial"/>
          <w:color w:val="000000"/>
          <w:sz w:val="20"/>
        </w:rPr>
        <w:t>required</w:t>
      </w:r>
      <w:r w:rsidR="00EC074A" w:rsidRPr="00142BE5">
        <w:rPr>
          <w:rFonts w:asciiTheme="minorHAnsi" w:hAnsiTheme="minorHAnsi" w:cs="Arial"/>
          <w:color w:val="000000"/>
          <w:sz w:val="20"/>
        </w:rPr>
        <w:t xml:space="preserve"> </w:t>
      </w:r>
      <w:r w:rsidR="00EC27EC" w:rsidRPr="00142BE5">
        <w:rPr>
          <w:rFonts w:asciiTheme="minorHAnsi" w:hAnsiTheme="minorHAnsi" w:cs="Arial"/>
          <w:color w:val="000000"/>
          <w:sz w:val="20"/>
        </w:rPr>
        <w:t>by</w:t>
      </w:r>
      <w:r w:rsidR="00EC074A" w:rsidRPr="00142BE5">
        <w:rPr>
          <w:rFonts w:asciiTheme="minorHAnsi" w:hAnsiTheme="minorHAnsi" w:cs="Arial"/>
          <w:color w:val="000000"/>
          <w:sz w:val="20"/>
        </w:rPr>
        <w:t xml:space="preserve"> the RFS and </w:t>
      </w:r>
      <w:r w:rsidRPr="00142BE5">
        <w:rPr>
          <w:rFonts w:asciiTheme="minorHAnsi" w:hAnsiTheme="minorHAnsi" w:cs="Arial"/>
          <w:color w:val="000000"/>
          <w:sz w:val="20"/>
        </w:rPr>
        <w:t xml:space="preserve">shall be the person who shall oversee the performance of the </w:t>
      </w:r>
      <w:r w:rsidR="00EC27EC" w:rsidRPr="00142BE5">
        <w:rPr>
          <w:rFonts w:asciiTheme="minorHAnsi" w:hAnsiTheme="minorHAnsi" w:cs="Arial"/>
          <w:color w:val="000000"/>
          <w:sz w:val="20"/>
        </w:rPr>
        <w:t>all</w:t>
      </w:r>
      <w:r w:rsidRPr="00142BE5">
        <w:rPr>
          <w:rFonts w:asciiTheme="minorHAnsi" w:hAnsiTheme="minorHAnsi" w:cs="Arial"/>
          <w:color w:val="000000"/>
          <w:sz w:val="20"/>
        </w:rPr>
        <w:t xml:space="preserve"> services </w:t>
      </w:r>
      <w:r w:rsidR="00EC27EC" w:rsidRPr="00142BE5">
        <w:rPr>
          <w:rFonts w:asciiTheme="minorHAnsi" w:hAnsiTheme="minorHAnsi" w:cs="Arial"/>
          <w:color w:val="000000"/>
          <w:sz w:val="20"/>
        </w:rPr>
        <w:t xml:space="preserve">provided </w:t>
      </w:r>
      <w:r w:rsidRPr="00142BE5">
        <w:rPr>
          <w:rFonts w:asciiTheme="minorHAnsi" w:hAnsiTheme="minorHAnsi" w:cs="Arial"/>
          <w:color w:val="000000"/>
          <w:sz w:val="20"/>
        </w:rPr>
        <w:t>on the Project.</w:t>
      </w:r>
    </w:p>
    <w:p w14:paraId="710D84B4" w14:textId="77777777" w:rsidR="00F03B16" w:rsidRPr="00142BE5" w:rsidRDefault="00F03B16" w:rsidP="00A77244">
      <w:pPr>
        <w:suppressAutoHyphens/>
        <w:ind w:left="720" w:hanging="720"/>
        <w:jc w:val="both"/>
        <w:rPr>
          <w:rFonts w:asciiTheme="minorHAnsi" w:hAnsiTheme="minorHAnsi" w:cs="Arial"/>
          <w:color w:val="000000"/>
          <w:sz w:val="20"/>
        </w:rPr>
      </w:pPr>
    </w:p>
    <w:p w14:paraId="2EA8D7DD" w14:textId="77777777" w:rsidR="00F03B16" w:rsidRPr="00142BE5" w:rsidRDefault="00F03B16" w:rsidP="00A77244">
      <w:pPr>
        <w:suppressAutoHyphens/>
        <w:spacing w:after="120"/>
        <w:ind w:left="720" w:hanging="720"/>
        <w:jc w:val="both"/>
        <w:rPr>
          <w:rFonts w:asciiTheme="minorHAnsi" w:hAnsiTheme="minorHAnsi" w:cs="Arial"/>
          <w:color w:val="000000"/>
          <w:sz w:val="20"/>
        </w:rPr>
      </w:pPr>
      <w:r w:rsidRPr="00142BE5">
        <w:rPr>
          <w:rFonts w:asciiTheme="minorHAnsi" w:hAnsiTheme="minorHAnsi" w:cs="Arial"/>
          <w:color w:val="000000"/>
          <w:sz w:val="20"/>
        </w:rPr>
        <w:t>3.7</w:t>
      </w:r>
      <w:r w:rsidRPr="00142BE5">
        <w:rPr>
          <w:rFonts w:asciiTheme="minorHAnsi" w:hAnsiTheme="minorHAnsi" w:cs="Arial"/>
          <w:color w:val="000000"/>
          <w:sz w:val="20"/>
        </w:rPr>
        <w:tab/>
      </w:r>
      <w:r w:rsidRPr="00142BE5">
        <w:rPr>
          <w:rFonts w:asciiTheme="minorHAnsi" w:hAnsiTheme="minorHAnsi" w:cs="Arial"/>
          <w:color w:val="000000"/>
          <w:sz w:val="20"/>
          <w:u w:val="single"/>
        </w:rPr>
        <w:t xml:space="preserve">Time Is </w:t>
      </w:r>
      <w:r w:rsidR="00DF5F34" w:rsidRPr="00142BE5">
        <w:rPr>
          <w:rFonts w:asciiTheme="minorHAnsi" w:hAnsiTheme="minorHAnsi" w:cs="Arial"/>
          <w:color w:val="000000"/>
          <w:sz w:val="20"/>
          <w:u w:val="single"/>
        </w:rPr>
        <w:t>o</w:t>
      </w:r>
      <w:r w:rsidRPr="00142BE5">
        <w:rPr>
          <w:rFonts w:asciiTheme="minorHAnsi" w:hAnsiTheme="minorHAnsi" w:cs="Arial"/>
          <w:color w:val="000000"/>
          <w:sz w:val="20"/>
          <w:u w:val="single"/>
        </w:rPr>
        <w:t xml:space="preserve">f </w:t>
      </w:r>
      <w:r w:rsidR="00DF5F34" w:rsidRPr="00142BE5">
        <w:rPr>
          <w:rFonts w:asciiTheme="minorHAnsi" w:hAnsiTheme="minorHAnsi" w:cs="Arial"/>
          <w:color w:val="000000"/>
          <w:sz w:val="20"/>
          <w:u w:val="single"/>
        </w:rPr>
        <w:t>t</w:t>
      </w:r>
      <w:r w:rsidRPr="00142BE5">
        <w:rPr>
          <w:rFonts w:asciiTheme="minorHAnsi" w:hAnsiTheme="minorHAnsi" w:cs="Arial"/>
          <w:color w:val="000000"/>
          <w:sz w:val="20"/>
          <w:u w:val="single"/>
        </w:rPr>
        <w:t>he Essence</w:t>
      </w:r>
    </w:p>
    <w:p w14:paraId="1E6E1779" w14:textId="77777777" w:rsidR="007557C1" w:rsidRPr="00142BE5" w:rsidDel="009D0A3C" w:rsidRDefault="00F03B16" w:rsidP="00A77244">
      <w:pPr>
        <w:suppressAutoHyphens/>
        <w:ind w:left="720"/>
        <w:jc w:val="both"/>
        <w:rPr>
          <w:del w:id="0" w:author="Early, Simone (OCD)" w:date="2020-07-17T11:42:00Z"/>
          <w:rFonts w:asciiTheme="minorHAnsi" w:hAnsiTheme="minorHAnsi" w:cs="Arial"/>
          <w:color w:val="000000"/>
          <w:sz w:val="20"/>
        </w:rPr>
      </w:pPr>
      <w:r w:rsidRPr="00142BE5">
        <w:rPr>
          <w:rFonts w:asciiTheme="minorHAnsi" w:hAnsiTheme="minorHAnsi" w:cs="Arial"/>
          <w:color w:val="000000"/>
          <w:sz w:val="20"/>
        </w:rPr>
        <w:t xml:space="preserve">The time in which the </w:t>
      </w:r>
      <w:r w:rsidR="00256601" w:rsidRPr="00142BE5">
        <w:rPr>
          <w:rFonts w:asciiTheme="minorHAnsi" w:hAnsiTheme="minorHAnsi" w:cs="Arial"/>
          <w:color w:val="000000"/>
          <w:sz w:val="20"/>
        </w:rPr>
        <w:t>Designer</w:t>
      </w:r>
      <w:r w:rsidRPr="00142BE5">
        <w:rPr>
          <w:rFonts w:asciiTheme="minorHAnsi" w:hAnsiTheme="minorHAnsi" w:cs="Arial"/>
          <w:color w:val="000000"/>
          <w:sz w:val="20"/>
        </w:rPr>
        <w:t xml:space="preserve"> shall perform and complete the services </w:t>
      </w:r>
      <w:r w:rsidR="0077060D" w:rsidRPr="00142BE5">
        <w:rPr>
          <w:rFonts w:asciiTheme="minorHAnsi" w:hAnsiTheme="minorHAnsi" w:cs="Arial"/>
          <w:color w:val="000000"/>
          <w:sz w:val="20"/>
        </w:rPr>
        <w:t>specified in the</w:t>
      </w:r>
      <w:r w:rsidR="00D3730F" w:rsidRPr="00142BE5">
        <w:rPr>
          <w:rFonts w:asciiTheme="minorHAnsi" w:hAnsiTheme="minorHAnsi" w:cs="Arial"/>
          <w:color w:val="000000"/>
          <w:sz w:val="20"/>
        </w:rPr>
        <w:t xml:space="preserve"> RFS, Article </w:t>
      </w:r>
      <w:r w:rsidR="005C2F8C" w:rsidRPr="00142BE5">
        <w:rPr>
          <w:rFonts w:asciiTheme="minorHAnsi" w:hAnsiTheme="minorHAnsi" w:cs="Arial"/>
          <w:color w:val="000000"/>
          <w:sz w:val="20"/>
        </w:rPr>
        <w:t>F</w:t>
      </w:r>
      <w:r w:rsidR="00D3730F" w:rsidRPr="00142BE5">
        <w:rPr>
          <w:rFonts w:asciiTheme="minorHAnsi" w:hAnsiTheme="minorHAnsi" w:cs="Arial"/>
          <w:color w:val="000000"/>
          <w:sz w:val="20"/>
        </w:rPr>
        <w:t xml:space="preserve">, </w:t>
      </w:r>
      <w:r w:rsidRPr="00142BE5">
        <w:rPr>
          <w:rFonts w:asciiTheme="minorHAnsi" w:hAnsiTheme="minorHAnsi" w:cs="Arial"/>
          <w:color w:val="000000"/>
          <w:sz w:val="20"/>
        </w:rPr>
        <w:t>is of the essence of this Contract.</w:t>
      </w:r>
    </w:p>
    <w:p w14:paraId="00873CCD" w14:textId="77777777" w:rsidR="00F03B16" w:rsidRPr="00142BE5" w:rsidRDefault="00F03B16" w:rsidP="00A77244">
      <w:pPr>
        <w:suppressAutoHyphens/>
        <w:spacing w:before="480"/>
        <w:jc w:val="both"/>
        <w:rPr>
          <w:rFonts w:asciiTheme="minorHAnsi" w:hAnsiTheme="minorHAnsi" w:cs="Arial"/>
          <w:b/>
          <w:color w:val="000000"/>
          <w:sz w:val="20"/>
          <w:u w:val="single"/>
        </w:rPr>
      </w:pPr>
      <w:r w:rsidRPr="00142BE5">
        <w:rPr>
          <w:rFonts w:asciiTheme="minorHAnsi" w:hAnsiTheme="minorHAnsi" w:cs="Arial"/>
          <w:b/>
          <w:color w:val="000000"/>
          <w:sz w:val="20"/>
          <w:u w:val="single"/>
        </w:rPr>
        <w:t xml:space="preserve">ARTICLE 4:  </w:t>
      </w:r>
      <w:r w:rsidR="00775B39" w:rsidRPr="00142BE5">
        <w:rPr>
          <w:rFonts w:asciiTheme="minorHAnsi" w:hAnsiTheme="minorHAnsi" w:cs="Arial"/>
          <w:b/>
          <w:color w:val="000000"/>
          <w:sz w:val="20"/>
          <w:u w:val="single"/>
        </w:rPr>
        <w:t>SUB-CONSULTANT</w:t>
      </w:r>
      <w:r w:rsidRPr="00142BE5">
        <w:rPr>
          <w:rFonts w:asciiTheme="minorHAnsi" w:hAnsiTheme="minorHAnsi" w:cs="Arial"/>
          <w:b/>
          <w:color w:val="000000"/>
          <w:sz w:val="20"/>
          <w:u w:val="single"/>
        </w:rPr>
        <w:t>S, SUBCONTRACTORS</w:t>
      </w:r>
    </w:p>
    <w:p w14:paraId="5F342EA8" w14:textId="77777777" w:rsidR="007557C1" w:rsidRPr="00142BE5" w:rsidRDefault="007557C1" w:rsidP="00A77244">
      <w:pPr>
        <w:suppressAutoHyphens/>
        <w:jc w:val="both"/>
        <w:rPr>
          <w:rFonts w:asciiTheme="minorHAnsi" w:hAnsiTheme="minorHAnsi" w:cs="Arial"/>
          <w:b/>
          <w:color w:val="000000"/>
          <w:sz w:val="20"/>
          <w:u w:val="single"/>
        </w:rPr>
      </w:pPr>
    </w:p>
    <w:p w14:paraId="6FEEC6FC" w14:textId="77777777" w:rsidR="00F03B16" w:rsidRPr="00142BE5" w:rsidRDefault="00F03B16" w:rsidP="00A77244">
      <w:pPr>
        <w:suppressAutoHyphens/>
        <w:ind w:left="720" w:hanging="720"/>
        <w:jc w:val="both"/>
        <w:rPr>
          <w:rFonts w:asciiTheme="minorHAnsi" w:hAnsiTheme="minorHAnsi" w:cs="Arial"/>
          <w:color w:val="000000"/>
          <w:sz w:val="20"/>
        </w:rPr>
      </w:pPr>
      <w:r w:rsidRPr="00142BE5">
        <w:rPr>
          <w:rFonts w:asciiTheme="minorHAnsi" w:hAnsiTheme="minorHAnsi" w:cs="Arial"/>
          <w:color w:val="000000"/>
          <w:sz w:val="20"/>
        </w:rPr>
        <w:t>4.1</w:t>
      </w:r>
      <w:r w:rsidRPr="00142BE5">
        <w:rPr>
          <w:rFonts w:asciiTheme="minorHAnsi" w:hAnsiTheme="minorHAnsi" w:cs="Arial"/>
          <w:color w:val="000000"/>
          <w:sz w:val="20"/>
        </w:rPr>
        <w:tab/>
        <w:t xml:space="preserve">The </w:t>
      </w:r>
      <w:r w:rsidR="00256601" w:rsidRPr="00142BE5">
        <w:rPr>
          <w:rFonts w:asciiTheme="minorHAnsi" w:hAnsiTheme="minorHAnsi" w:cs="Arial"/>
          <w:color w:val="000000"/>
          <w:sz w:val="20"/>
        </w:rPr>
        <w:t>Designer</w:t>
      </w:r>
      <w:r w:rsidRPr="00142BE5">
        <w:rPr>
          <w:rFonts w:asciiTheme="minorHAnsi" w:hAnsiTheme="minorHAnsi" w:cs="Arial"/>
          <w:color w:val="000000"/>
          <w:sz w:val="20"/>
        </w:rPr>
        <w:t xml:space="preserve"> may employ </w:t>
      </w:r>
      <w:r w:rsidR="00775B39" w:rsidRPr="00142BE5">
        <w:rPr>
          <w:rFonts w:asciiTheme="minorHAnsi" w:hAnsiTheme="minorHAnsi" w:cs="Arial"/>
          <w:color w:val="000000"/>
          <w:sz w:val="20"/>
        </w:rPr>
        <w:t>sub-consultant</w:t>
      </w:r>
      <w:r w:rsidRPr="00142BE5">
        <w:rPr>
          <w:rFonts w:asciiTheme="minorHAnsi" w:hAnsiTheme="minorHAnsi" w:cs="Arial"/>
          <w:color w:val="000000"/>
          <w:sz w:val="20"/>
        </w:rPr>
        <w:t xml:space="preserve">s in order to perform the Basic Services </w:t>
      </w:r>
      <w:r w:rsidR="00C520DA" w:rsidRPr="00142BE5">
        <w:rPr>
          <w:rFonts w:asciiTheme="minorHAnsi" w:hAnsiTheme="minorHAnsi" w:cs="Arial"/>
          <w:color w:val="000000"/>
          <w:sz w:val="20"/>
        </w:rPr>
        <w:t>described in the RFS</w:t>
      </w:r>
      <w:r w:rsidRPr="00142BE5">
        <w:rPr>
          <w:rFonts w:asciiTheme="minorHAnsi" w:hAnsiTheme="minorHAnsi" w:cs="Arial"/>
          <w:color w:val="000000"/>
          <w:sz w:val="20"/>
        </w:rPr>
        <w:t xml:space="preserve">.  Additionally, the </w:t>
      </w:r>
      <w:r w:rsidR="00256601" w:rsidRPr="00142BE5">
        <w:rPr>
          <w:rFonts w:asciiTheme="minorHAnsi" w:hAnsiTheme="minorHAnsi" w:cs="Arial"/>
          <w:color w:val="000000"/>
          <w:sz w:val="20"/>
        </w:rPr>
        <w:t>Designer</w:t>
      </w:r>
      <w:r w:rsidRPr="00142BE5">
        <w:rPr>
          <w:rFonts w:asciiTheme="minorHAnsi" w:hAnsiTheme="minorHAnsi" w:cs="Arial"/>
          <w:color w:val="000000"/>
          <w:sz w:val="20"/>
        </w:rPr>
        <w:t xml:space="preserve"> may employ sub</w:t>
      </w:r>
      <w:r w:rsidR="00DD1577" w:rsidRPr="00142BE5">
        <w:rPr>
          <w:rFonts w:asciiTheme="minorHAnsi" w:hAnsiTheme="minorHAnsi" w:cs="Arial"/>
          <w:color w:val="000000"/>
          <w:sz w:val="20"/>
        </w:rPr>
        <w:t>-</w:t>
      </w:r>
      <w:r w:rsidRPr="00142BE5">
        <w:rPr>
          <w:rFonts w:asciiTheme="minorHAnsi" w:hAnsiTheme="minorHAnsi" w:cs="Arial"/>
          <w:color w:val="000000"/>
          <w:sz w:val="20"/>
        </w:rPr>
        <w:t xml:space="preserve">contractors to perform those services </w:t>
      </w:r>
      <w:r w:rsidR="007319AC" w:rsidRPr="00142BE5">
        <w:rPr>
          <w:rFonts w:asciiTheme="minorHAnsi" w:hAnsiTheme="minorHAnsi" w:cs="Arial"/>
          <w:color w:val="000000"/>
          <w:sz w:val="20"/>
        </w:rPr>
        <w:t xml:space="preserve">described </w:t>
      </w:r>
      <w:r w:rsidRPr="00142BE5">
        <w:rPr>
          <w:rFonts w:asciiTheme="minorHAnsi" w:hAnsiTheme="minorHAnsi" w:cs="Arial"/>
          <w:color w:val="000000"/>
          <w:sz w:val="20"/>
        </w:rPr>
        <w:t xml:space="preserve">in </w:t>
      </w:r>
      <w:r w:rsidR="007914AC" w:rsidRPr="00142BE5">
        <w:rPr>
          <w:rFonts w:asciiTheme="minorHAnsi" w:hAnsiTheme="minorHAnsi" w:cs="Arial"/>
          <w:color w:val="000000"/>
          <w:sz w:val="20"/>
        </w:rPr>
        <w:t>paragraph</w:t>
      </w:r>
      <w:r w:rsidRPr="00142BE5">
        <w:rPr>
          <w:rFonts w:asciiTheme="minorHAnsi" w:hAnsiTheme="minorHAnsi" w:cs="Arial"/>
          <w:color w:val="000000"/>
          <w:sz w:val="20"/>
        </w:rPr>
        <w:t xml:space="preserve"> 3.3 or any other services </w:t>
      </w:r>
      <w:r w:rsidR="00746AC0" w:rsidRPr="00142BE5">
        <w:rPr>
          <w:rFonts w:asciiTheme="minorHAnsi" w:hAnsiTheme="minorHAnsi" w:cs="Arial"/>
          <w:color w:val="000000"/>
          <w:sz w:val="20"/>
        </w:rPr>
        <w:t>which are not Basic Services</w:t>
      </w:r>
      <w:r w:rsidRPr="00142BE5">
        <w:rPr>
          <w:rFonts w:asciiTheme="minorHAnsi" w:hAnsiTheme="minorHAnsi" w:cs="Arial"/>
          <w:color w:val="000000"/>
          <w:sz w:val="20"/>
        </w:rPr>
        <w:t xml:space="preserve"> </w:t>
      </w:r>
      <w:r w:rsidR="007319AC" w:rsidRPr="00142BE5">
        <w:rPr>
          <w:rFonts w:asciiTheme="minorHAnsi" w:hAnsiTheme="minorHAnsi" w:cs="Arial"/>
          <w:color w:val="000000"/>
          <w:sz w:val="20"/>
        </w:rPr>
        <w:t>described</w:t>
      </w:r>
      <w:r w:rsidRPr="00142BE5">
        <w:rPr>
          <w:rFonts w:asciiTheme="minorHAnsi" w:hAnsiTheme="minorHAnsi" w:cs="Arial"/>
          <w:color w:val="000000"/>
          <w:sz w:val="20"/>
        </w:rPr>
        <w:t xml:space="preserve"> in </w:t>
      </w:r>
      <w:r w:rsidR="007914AC" w:rsidRPr="00142BE5">
        <w:rPr>
          <w:rFonts w:asciiTheme="minorHAnsi" w:hAnsiTheme="minorHAnsi" w:cs="Arial"/>
          <w:color w:val="000000"/>
          <w:sz w:val="20"/>
        </w:rPr>
        <w:t>paragraph</w:t>
      </w:r>
      <w:r w:rsidRPr="00142BE5">
        <w:rPr>
          <w:rFonts w:asciiTheme="minorHAnsi" w:hAnsiTheme="minorHAnsi" w:cs="Arial"/>
          <w:color w:val="000000"/>
          <w:sz w:val="20"/>
        </w:rPr>
        <w:t xml:space="preserve"> 3.1.  If </w:t>
      </w:r>
      <w:r w:rsidR="00775B39" w:rsidRPr="00142BE5">
        <w:rPr>
          <w:rFonts w:asciiTheme="minorHAnsi" w:hAnsiTheme="minorHAnsi" w:cs="Arial"/>
          <w:color w:val="000000"/>
          <w:sz w:val="20"/>
        </w:rPr>
        <w:t>sub-consultant</w:t>
      </w:r>
      <w:r w:rsidRPr="00142BE5">
        <w:rPr>
          <w:rFonts w:asciiTheme="minorHAnsi" w:hAnsiTheme="minorHAnsi" w:cs="Arial"/>
          <w:color w:val="000000"/>
          <w:sz w:val="20"/>
        </w:rPr>
        <w:t>s or sub</w:t>
      </w:r>
      <w:r w:rsidR="00DD1577" w:rsidRPr="00142BE5">
        <w:rPr>
          <w:rFonts w:asciiTheme="minorHAnsi" w:hAnsiTheme="minorHAnsi" w:cs="Arial"/>
          <w:color w:val="000000"/>
          <w:sz w:val="20"/>
        </w:rPr>
        <w:t>-</w:t>
      </w:r>
      <w:r w:rsidRPr="00142BE5">
        <w:rPr>
          <w:rFonts w:asciiTheme="minorHAnsi" w:hAnsiTheme="minorHAnsi" w:cs="Arial"/>
          <w:color w:val="000000"/>
          <w:sz w:val="20"/>
        </w:rPr>
        <w:t>contractors are employed for th</w:t>
      </w:r>
      <w:r w:rsidR="007319AC" w:rsidRPr="00142BE5">
        <w:rPr>
          <w:rFonts w:asciiTheme="minorHAnsi" w:hAnsiTheme="minorHAnsi" w:cs="Arial"/>
          <w:color w:val="000000"/>
          <w:sz w:val="20"/>
        </w:rPr>
        <w:t>ese</w:t>
      </w:r>
      <w:r w:rsidRPr="00142BE5">
        <w:rPr>
          <w:rFonts w:asciiTheme="minorHAnsi" w:hAnsiTheme="minorHAnsi" w:cs="Arial"/>
          <w:color w:val="000000"/>
          <w:sz w:val="20"/>
        </w:rPr>
        <w:t xml:space="preserve"> purpose</w:t>
      </w:r>
      <w:r w:rsidR="007319AC" w:rsidRPr="00142BE5">
        <w:rPr>
          <w:rFonts w:asciiTheme="minorHAnsi" w:hAnsiTheme="minorHAnsi" w:cs="Arial"/>
          <w:color w:val="000000"/>
          <w:sz w:val="20"/>
        </w:rPr>
        <w:t>s</w:t>
      </w:r>
      <w:r w:rsidRPr="00142BE5">
        <w:rPr>
          <w:rFonts w:asciiTheme="minorHAnsi" w:hAnsiTheme="minorHAnsi" w:cs="Arial"/>
          <w:color w:val="000000"/>
          <w:sz w:val="20"/>
        </w:rPr>
        <w:t xml:space="preserve">, they must be registered in </w:t>
      </w:r>
      <w:r w:rsidR="007319AC" w:rsidRPr="00142BE5">
        <w:rPr>
          <w:rFonts w:asciiTheme="minorHAnsi" w:hAnsiTheme="minorHAnsi" w:cs="Arial"/>
          <w:color w:val="000000"/>
          <w:sz w:val="20"/>
        </w:rPr>
        <w:t xml:space="preserve">the </w:t>
      </w:r>
      <w:r w:rsidR="00746AC0" w:rsidRPr="00142BE5">
        <w:rPr>
          <w:rFonts w:asciiTheme="minorHAnsi" w:hAnsiTheme="minorHAnsi" w:cs="Arial"/>
          <w:color w:val="000000"/>
          <w:sz w:val="20"/>
        </w:rPr>
        <w:t>necessary</w:t>
      </w:r>
      <w:r w:rsidRPr="00142BE5">
        <w:rPr>
          <w:rFonts w:asciiTheme="minorHAnsi" w:hAnsiTheme="minorHAnsi" w:cs="Arial"/>
          <w:color w:val="000000"/>
          <w:sz w:val="20"/>
        </w:rPr>
        <w:t xml:space="preserve"> disciplines </w:t>
      </w:r>
      <w:r w:rsidR="00746AC0" w:rsidRPr="00142BE5">
        <w:rPr>
          <w:rFonts w:asciiTheme="minorHAnsi" w:hAnsiTheme="minorHAnsi" w:cs="Arial"/>
          <w:color w:val="000000"/>
          <w:sz w:val="20"/>
        </w:rPr>
        <w:t xml:space="preserve">for the services </w:t>
      </w:r>
      <w:r w:rsidRPr="00142BE5">
        <w:rPr>
          <w:rFonts w:asciiTheme="minorHAnsi" w:hAnsiTheme="minorHAnsi" w:cs="Arial"/>
          <w:color w:val="000000"/>
          <w:sz w:val="20"/>
        </w:rPr>
        <w:t xml:space="preserve">if registration is required under the applicable General Laws.  The employment of </w:t>
      </w:r>
      <w:r w:rsidR="00775B39" w:rsidRPr="00142BE5">
        <w:rPr>
          <w:rFonts w:asciiTheme="minorHAnsi" w:hAnsiTheme="minorHAnsi" w:cs="Arial"/>
          <w:color w:val="000000"/>
          <w:sz w:val="20"/>
        </w:rPr>
        <w:t>sub-consultant</w:t>
      </w:r>
      <w:r w:rsidRPr="00142BE5">
        <w:rPr>
          <w:rFonts w:asciiTheme="minorHAnsi" w:hAnsiTheme="minorHAnsi" w:cs="Arial"/>
          <w:color w:val="000000"/>
          <w:sz w:val="20"/>
        </w:rPr>
        <w:t>s or sub</w:t>
      </w:r>
      <w:r w:rsidR="00E11249" w:rsidRPr="00142BE5">
        <w:rPr>
          <w:rFonts w:asciiTheme="minorHAnsi" w:hAnsiTheme="minorHAnsi" w:cs="Arial"/>
          <w:color w:val="000000"/>
          <w:sz w:val="20"/>
        </w:rPr>
        <w:t>-</w:t>
      </w:r>
      <w:r w:rsidRPr="00142BE5">
        <w:rPr>
          <w:rFonts w:asciiTheme="minorHAnsi" w:hAnsiTheme="minorHAnsi" w:cs="Arial"/>
          <w:color w:val="000000"/>
          <w:sz w:val="20"/>
        </w:rPr>
        <w:t xml:space="preserve">contractors shall not in any way relieve the </w:t>
      </w:r>
      <w:r w:rsidR="00256601" w:rsidRPr="00142BE5">
        <w:rPr>
          <w:rFonts w:asciiTheme="minorHAnsi" w:hAnsiTheme="minorHAnsi" w:cs="Arial"/>
          <w:color w:val="000000"/>
          <w:sz w:val="20"/>
        </w:rPr>
        <w:t>Designer</w:t>
      </w:r>
      <w:r w:rsidRPr="00142BE5">
        <w:rPr>
          <w:rFonts w:asciiTheme="minorHAnsi" w:hAnsiTheme="minorHAnsi" w:cs="Arial"/>
          <w:color w:val="000000"/>
          <w:sz w:val="20"/>
        </w:rPr>
        <w:t xml:space="preserve"> from its responsibilit</w:t>
      </w:r>
      <w:r w:rsidR="00746AC0" w:rsidRPr="00142BE5">
        <w:rPr>
          <w:rFonts w:asciiTheme="minorHAnsi" w:hAnsiTheme="minorHAnsi" w:cs="Arial"/>
          <w:color w:val="000000"/>
          <w:sz w:val="20"/>
        </w:rPr>
        <w:t>ies for its work, including</w:t>
      </w:r>
      <w:r w:rsidRPr="00142BE5">
        <w:rPr>
          <w:rFonts w:asciiTheme="minorHAnsi" w:hAnsiTheme="minorHAnsi" w:cs="Arial"/>
          <w:color w:val="000000"/>
          <w:sz w:val="20"/>
        </w:rPr>
        <w:t xml:space="preserve"> for coordination and </w:t>
      </w:r>
      <w:r w:rsidR="00746AC0" w:rsidRPr="00142BE5">
        <w:rPr>
          <w:rFonts w:asciiTheme="minorHAnsi" w:hAnsiTheme="minorHAnsi" w:cs="Arial"/>
          <w:color w:val="000000"/>
          <w:sz w:val="20"/>
        </w:rPr>
        <w:t xml:space="preserve">ensuring </w:t>
      </w:r>
      <w:r w:rsidRPr="00142BE5">
        <w:rPr>
          <w:rFonts w:asciiTheme="minorHAnsi" w:hAnsiTheme="minorHAnsi" w:cs="Arial"/>
          <w:color w:val="000000"/>
          <w:sz w:val="20"/>
        </w:rPr>
        <w:t>professional and technical accuracy of all data, designs, drawings, specifications, estimates and other work or material furnished under this Contract</w:t>
      </w:r>
      <w:r w:rsidR="007319AC" w:rsidRPr="00142BE5">
        <w:rPr>
          <w:rFonts w:asciiTheme="minorHAnsi" w:hAnsiTheme="minorHAnsi" w:cs="Arial"/>
          <w:color w:val="000000"/>
          <w:sz w:val="20"/>
        </w:rPr>
        <w:t xml:space="preserve"> by the sub-consultants or sub</w:t>
      </w:r>
      <w:r w:rsidR="00DD1577" w:rsidRPr="00142BE5">
        <w:rPr>
          <w:rFonts w:asciiTheme="minorHAnsi" w:hAnsiTheme="minorHAnsi" w:cs="Arial"/>
          <w:color w:val="000000"/>
          <w:sz w:val="20"/>
        </w:rPr>
        <w:t>-</w:t>
      </w:r>
      <w:r w:rsidR="007319AC" w:rsidRPr="00142BE5">
        <w:rPr>
          <w:rFonts w:asciiTheme="minorHAnsi" w:hAnsiTheme="minorHAnsi" w:cs="Arial"/>
          <w:color w:val="000000"/>
          <w:sz w:val="20"/>
        </w:rPr>
        <w:t>contractors</w:t>
      </w:r>
      <w:r w:rsidRPr="00142BE5">
        <w:rPr>
          <w:rFonts w:asciiTheme="minorHAnsi" w:hAnsiTheme="minorHAnsi" w:cs="Arial"/>
          <w:color w:val="000000"/>
          <w:sz w:val="20"/>
        </w:rPr>
        <w:t>.</w:t>
      </w:r>
    </w:p>
    <w:p w14:paraId="3654A2B1" w14:textId="77777777" w:rsidR="00F03B16" w:rsidRPr="00142BE5" w:rsidRDefault="00F03B16" w:rsidP="00A77244">
      <w:pPr>
        <w:suppressAutoHyphens/>
        <w:ind w:left="720" w:hanging="720"/>
        <w:jc w:val="both"/>
        <w:rPr>
          <w:rFonts w:asciiTheme="minorHAnsi" w:hAnsiTheme="minorHAnsi" w:cs="Arial"/>
          <w:color w:val="000000"/>
          <w:sz w:val="20"/>
        </w:rPr>
      </w:pPr>
      <w:r w:rsidRPr="00142BE5">
        <w:rPr>
          <w:rFonts w:asciiTheme="minorHAnsi" w:hAnsiTheme="minorHAnsi" w:cs="Arial"/>
          <w:color w:val="000000"/>
          <w:sz w:val="20"/>
        </w:rPr>
        <w:t>4.2</w:t>
      </w:r>
      <w:r w:rsidRPr="00142BE5">
        <w:rPr>
          <w:rFonts w:asciiTheme="minorHAnsi" w:hAnsiTheme="minorHAnsi" w:cs="Arial"/>
          <w:color w:val="000000"/>
          <w:sz w:val="20"/>
        </w:rPr>
        <w:tab/>
        <w:t xml:space="preserve">When the </w:t>
      </w:r>
      <w:r w:rsidR="00256601" w:rsidRPr="00142BE5">
        <w:rPr>
          <w:rFonts w:asciiTheme="minorHAnsi" w:hAnsiTheme="minorHAnsi" w:cs="Arial"/>
          <w:color w:val="000000"/>
          <w:sz w:val="20"/>
        </w:rPr>
        <w:t>Designer</w:t>
      </w:r>
      <w:r w:rsidRPr="00142BE5">
        <w:rPr>
          <w:rFonts w:asciiTheme="minorHAnsi" w:hAnsiTheme="minorHAnsi" w:cs="Arial"/>
          <w:color w:val="000000"/>
          <w:sz w:val="20"/>
        </w:rPr>
        <w:t xml:space="preserve"> receives payment from the Authority, the </w:t>
      </w:r>
      <w:r w:rsidR="00256601" w:rsidRPr="00142BE5">
        <w:rPr>
          <w:rFonts w:asciiTheme="minorHAnsi" w:hAnsiTheme="minorHAnsi" w:cs="Arial"/>
          <w:color w:val="000000"/>
          <w:sz w:val="20"/>
        </w:rPr>
        <w:t>Designer</w:t>
      </w:r>
      <w:r w:rsidRPr="00142BE5">
        <w:rPr>
          <w:rFonts w:asciiTheme="minorHAnsi" w:hAnsiTheme="minorHAnsi" w:cs="Arial"/>
          <w:color w:val="000000"/>
          <w:sz w:val="20"/>
        </w:rPr>
        <w:t xml:space="preserve"> shall promptly make payment to each </w:t>
      </w:r>
      <w:r w:rsidR="00775B39" w:rsidRPr="00142BE5">
        <w:rPr>
          <w:rFonts w:asciiTheme="minorHAnsi" w:hAnsiTheme="minorHAnsi" w:cs="Arial"/>
          <w:color w:val="000000"/>
          <w:sz w:val="20"/>
        </w:rPr>
        <w:t>sub-consultant</w:t>
      </w:r>
      <w:r w:rsidRPr="00142BE5">
        <w:rPr>
          <w:rFonts w:asciiTheme="minorHAnsi" w:hAnsiTheme="minorHAnsi" w:cs="Arial"/>
          <w:color w:val="000000"/>
          <w:sz w:val="20"/>
        </w:rPr>
        <w:t xml:space="preserve"> or sub</w:t>
      </w:r>
      <w:r w:rsidR="00E11249" w:rsidRPr="00142BE5">
        <w:rPr>
          <w:rFonts w:asciiTheme="minorHAnsi" w:hAnsiTheme="minorHAnsi" w:cs="Arial"/>
          <w:color w:val="000000"/>
          <w:sz w:val="20"/>
        </w:rPr>
        <w:t>-</w:t>
      </w:r>
      <w:r w:rsidRPr="00142BE5">
        <w:rPr>
          <w:rFonts w:asciiTheme="minorHAnsi" w:hAnsiTheme="minorHAnsi" w:cs="Arial"/>
          <w:color w:val="000000"/>
          <w:sz w:val="20"/>
        </w:rPr>
        <w:t>contractor whose work was included in the work for which such payment was received</w:t>
      </w:r>
      <w:r w:rsidR="00751B63" w:rsidRPr="00142BE5">
        <w:rPr>
          <w:rFonts w:asciiTheme="minorHAnsi" w:hAnsiTheme="minorHAnsi" w:cs="Arial"/>
          <w:color w:val="000000"/>
          <w:sz w:val="20"/>
        </w:rPr>
        <w:t xml:space="preserve"> unless payment has been theretofore made</w:t>
      </w:r>
      <w:r w:rsidRPr="00142BE5">
        <w:rPr>
          <w:rFonts w:asciiTheme="minorHAnsi" w:hAnsiTheme="minorHAnsi" w:cs="Arial"/>
          <w:color w:val="000000"/>
          <w:sz w:val="20"/>
        </w:rPr>
        <w:t xml:space="preserve">.  The Authority shall have the contractual right </w:t>
      </w:r>
      <w:r w:rsidR="007319AC" w:rsidRPr="00142BE5">
        <w:rPr>
          <w:rFonts w:asciiTheme="minorHAnsi" w:hAnsiTheme="minorHAnsi" w:cs="Arial"/>
          <w:color w:val="000000"/>
          <w:sz w:val="20"/>
        </w:rPr>
        <w:t xml:space="preserve">in </w:t>
      </w:r>
      <w:r w:rsidR="00746AC0" w:rsidRPr="00142BE5">
        <w:rPr>
          <w:rFonts w:asciiTheme="minorHAnsi" w:hAnsiTheme="minorHAnsi" w:cs="Arial"/>
          <w:color w:val="000000"/>
          <w:sz w:val="20"/>
        </w:rPr>
        <w:t xml:space="preserve">and under </w:t>
      </w:r>
      <w:r w:rsidR="007319AC" w:rsidRPr="00142BE5">
        <w:rPr>
          <w:rFonts w:asciiTheme="minorHAnsi" w:hAnsiTheme="minorHAnsi" w:cs="Arial"/>
          <w:color w:val="000000"/>
          <w:sz w:val="20"/>
        </w:rPr>
        <w:t xml:space="preserve">each sub-consultant contract </w:t>
      </w:r>
      <w:r w:rsidRPr="00142BE5">
        <w:rPr>
          <w:rFonts w:asciiTheme="minorHAnsi" w:hAnsiTheme="minorHAnsi" w:cs="Arial"/>
          <w:color w:val="000000"/>
          <w:sz w:val="20"/>
        </w:rPr>
        <w:t xml:space="preserve">to investigate any breach of </w:t>
      </w:r>
      <w:r w:rsidR="007319AC" w:rsidRPr="00142BE5">
        <w:rPr>
          <w:rFonts w:asciiTheme="minorHAnsi" w:hAnsiTheme="minorHAnsi" w:cs="Arial"/>
          <w:color w:val="000000"/>
          <w:sz w:val="20"/>
        </w:rPr>
        <w:t xml:space="preserve">such </w:t>
      </w:r>
      <w:r w:rsidRPr="00142BE5">
        <w:rPr>
          <w:rFonts w:asciiTheme="minorHAnsi" w:hAnsiTheme="minorHAnsi" w:cs="Arial"/>
          <w:color w:val="000000"/>
          <w:sz w:val="20"/>
        </w:rPr>
        <w:t xml:space="preserve">contract and to </w:t>
      </w:r>
      <w:r w:rsidR="00746AC0" w:rsidRPr="00142BE5">
        <w:rPr>
          <w:rFonts w:asciiTheme="minorHAnsi" w:hAnsiTheme="minorHAnsi" w:cs="Arial"/>
          <w:color w:val="000000"/>
          <w:sz w:val="20"/>
        </w:rPr>
        <w:t>specify</w:t>
      </w:r>
      <w:r w:rsidRPr="00142BE5">
        <w:rPr>
          <w:rFonts w:asciiTheme="minorHAnsi" w:hAnsiTheme="minorHAnsi" w:cs="Arial"/>
          <w:color w:val="000000"/>
          <w:sz w:val="20"/>
        </w:rPr>
        <w:t xml:space="preserve"> corrective measures it determines are necessary and in the best interest of the Authority and the Department</w:t>
      </w:r>
      <w:r w:rsidR="00746AC0" w:rsidRPr="00142BE5">
        <w:rPr>
          <w:rFonts w:asciiTheme="minorHAnsi" w:hAnsiTheme="minorHAnsi" w:cs="Arial"/>
          <w:color w:val="000000"/>
          <w:sz w:val="20"/>
        </w:rPr>
        <w:t xml:space="preserve"> and the Designer and sub-consultant shall forthwith take such corrective measures.</w:t>
      </w:r>
    </w:p>
    <w:p w14:paraId="67F21E90" w14:textId="77777777" w:rsidR="00F03B16" w:rsidRPr="00142BE5" w:rsidRDefault="00F03B16" w:rsidP="00A77244">
      <w:pPr>
        <w:suppressAutoHyphens/>
        <w:spacing w:before="480"/>
        <w:jc w:val="both"/>
        <w:rPr>
          <w:rFonts w:asciiTheme="minorHAnsi" w:hAnsiTheme="minorHAnsi" w:cs="Arial"/>
          <w:b/>
          <w:color w:val="000000"/>
          <w:sz w:val="20"/>
        </w:rPr>
      </w:pPr>
      <w:r w:rsidRPr="00142BE5">
        <w:rPr>
          <w:rFonts w:asciiTheme="minorHAnsi" w:hAnsiTheme="minorHAnsi" w:cs="Arial"/>
          <w:b/>
          <w:color w:val="000000"/>
          <w:sz w:val="20"/>
          <w:u w:val="single"/>
        </w:rPr>
        <w:lastRenderedPageBreak/>
        <w:t>ARTICLE 5:  COMPENSATION</w:t>
      </w:r>
    </w:p>
    <w:p w14:paraId="4E8B7857" w14:textId="77777777" w:rsidR="00F03B16" w:rsidRPr="00142BE5" w:rsidRDefault="00F03B16" w:rsidP="00A77244">
      <w:pPr>
        <w:suppressAutoHyphens/>
        <w:jc w:val="both"/>
        <w:rPr>
          <w:rFonts w:asciiTheme="minorHAnsi" w:hAnsiTheme="minorHAnsi" w:cs="Arial"/>
          <w:color w:val="000000"/>
          <w:sz w:val="20"/>
        </w:rPr>
      </w:pPr>
    </w:p>
    <w:p w14:paraId="57948F60" w14:textId="77777777" w:rsidR="00F03B16" w:rsidRPr="00142BE5" w:rsidRDefault="00F03B16" w:rsidP="00A77244">
      <w:pPr>
        <w:suppressAutoHyphens/>
        <w:spacing w:after="240"/>
        <w:ind w:left="720" w:hanging="720"/>
        <w:jc w:val="both"/>
        <w:rPr>
          <w:rFonts w:asciiTheme="minorHAnsi" w:hAnsiTheme="minorHAnsi" w:cs="Arial"/>
          <w:color w:val="000000"/>
          <w:sz w:val="20"/>
        </w:rPr>
      </w:pPr>
      <w:r w:rsidRPr="00142BE5">
        <w:rPr>
          <w:rFonts w:asciiTheme="minorHAnsi" w:hAnsiTheme="minorHAnsi" w:cs="Arial"/>
          <w:color w:val="000000"/>
          <w:sz w:val="20"/>
        </w:rPr>
        <w:t>5.1</w:t>
      </w:r>
      <w:r w:rsidRPr="00142BE5">
        <w:rPr>
          <w:rFonts w:asciiTheme="minorHAnsi" w:hAnsiTheme="minorHAnsi" w:cs="Arial"/>
          <w:color w:val="000000"/>
          <w:sz w:val="20"/>
        </w:rPr>
        <w:tab/>
        <w:t xml:space="preserve">For the performance of all Basic Services required in this Contract and </w:t>
      </w:r>
      <w:r w:rsidR="00BD5538" w:rsidRPr="00142BE5">
        <w:rPr>
          <w:rFonts w:asciiTheme="minorHAnsi" w:hAnsiTheme="minorHAnsi" w:cs="Arial"/>
          <w:color w:val="000000"/>
          <w:sz w:val="20"/>
        </w:rPr>
        <w:t>not including</w:t>
      </w:r>
      <w:r w:rsidRPr="00142BE5">
        <w:rPr>
          <w:rFonts w:asciiTheme="minorHAnsi" w:hAnsiTheme="minorHAnsi" w:cs="Arial"/>
          <w:color w:val="000000"/>
          <w:sz w:val="20"/>
        </w:rPr>
        <w:t xml:space="preserve"> </w:t>
      </w:r>
      <w:r w:rsidR="00746AC0" w:rsidRPr="00142BE5">
        <w:rPr>
          <w:rFonts w:asciiTheme="minorHAnsi" w:hAnsiTheme="minorHAnsi" w:cs="Arial"/>
          <w:color w:val="000000"/>
          <w:sz w:val="20"/>
        </w:rPr>
        <w:t>Extra Services and Reimbursable Expenses</w:t>
      </w:r>
      <w:r w:rsidRPr="00142BE5">
        <w:rPr>
          <w:rFonts w:asciiTheme="minorHAnsi" w:hAnsiTheme="minorHAnsi" w:cs="Arial"/>
          <w:color w:val="000000"/>
          <w:sz w:val="20"/>
        </w:rPr>
        <w:t xml:space="preserve"> </w:t>
      </w:r>
      <w:r w:rsidR="007319AC" w:rsidRPr="00142BE5">
        <w:rPr>
          <w:rFonts w:asciiTheme="minorHAnsi" w:hAnsiTheme="minorHAnsi" w:cs="Arial"/>
          <w:color w:val="000000"/>
          <w:sz w:val="20"/>
        </w:rPr>
        <w:t>provided pursuant to</w:t>
      </w:r>
      <w:r w:rsidRPr="00142BE5">
        <w:rPr>
          <w:rFonts w:asciiTheme="minorHAnsi" w:hAnsiTheme="minorHAnsi" w:cs="Arial"/>
          <w:color w:val="000000"/>
          <w:sz w:val="20"/>
        </w:rPr>
        <w:t xml:space="preserve"> Articles 6 and 7, the </w:t>
      </w:r>
      <w:r w:rsidR="00256601" w:rsidRPr="00142BE5">
        <w:rPr>
          <w:rFonts w:asciiTheme="minorHAnsi" w:hAnsiTheme="minorHAnsi" w:cs="Arial"/>
          <w:color w:val="000000"/>
          <w:sz w:val="20"/>
        </w:rPr>
        <w:t>Designer</w:t>
      </w:r>
      <w:r w:rsidRPr="00142BE5">
        <w:rPr>
          <w:rFonts w:asciiTheme="minorHAnsi" w:hAnsiTheme="minorHAnsi" w:cs="Arial"/>
          <w:color w:val="000000"/>
          <w:sz w:val="20"/>
        </w:rPr>
        <w:t xml:space="preserve"> shall be compensated by the Authority in the amount specified </w:t>
      </w:r>
      <w:r w:rsidR="00BD5538" w:rsidRPr="00142BE5">
        <w:rPr>
          <w:rFonts w:asciiTheme="minorHAnsi" w:hAnsiTheme="minorHAnsi" w:cs="Arial"/>
          <w:color w:val="000000"/>
          <w:sz w:val="20"/>
        </w:rPr>
        <w:t>as the Fee for Basic Services on page 1 as that fee may be amended</w:t>
      </w:r>
      <w:r w:rsidR="00746AC0" w:rsidRPr="00142BE5">
        <w:rPr>
          <w:rFonts w:asciiTheme="minorHAnsi" w:hAnsiTheme="minorHAnsi" w:cs="Arial"/>
          <w:color w:val="000000"/>
          <w:sz w:val="20"/>
        </w:rPr>
        <w:t xml:space="preserve"> by written amendment to this contract</w:t>
      </w:r>
      <w:r w:rsidR="00BD5538" w:rsidRPr="00142BE5">
        <w:rPr>
          <w:rFonts w:asciiTheme="minorHAnsi" w:hAnsiTheme="minorHAnsi" w:cs="Arial"/>
          <w:color w:val="000000"/>
          <w:sz w:val="20"/>
        </w:rPr>
        <w:t>.</w:t>
      </w:r>
    </w:p>
    <w:p w14:paraId="794D33AF" w14:textId="77777777" w:rsidR="00E15E5D" w:rsidRPr="00142BE5" w:rsidRDefault="00E15E5D" w:rsidP="00A77244">
      <w:pPr>
        <w:suppressAutoHyphens/>
        <w:spacing w:after="120"/>
        <w:ind w:left="720" w:hanging="720"/>
        <w:jc w:val="both"/>
        <w:rPr>
          <w:rFonts w:asciiTheme="minorHAnsi" w:hAnsiTheme="minorHAnsi" w:cs="Arial"/>
          <w:color w:val="000000"/>
          <w:sz w:val="20"/>
        </w:rPr>
      </w:pPr>
      <w:r w:rsidRPr="00142BE5">
        <w:rPr>
          <w:rFonts w:asciiTheme="minorHAnsi" w:hAnsiTheme="minorHAnsi" w:cs="Arial"/>
          <w:color w:val="000000"/>
          <w:sz w:val="20"/>
        </w:rPr>
        <w:t>5.</w:t>
      </w:r>
      <w:r w:rsidR="00FF1BD5" w:rsidRPr="00142BE5">
        <w:rPr>
          <w:rFonts w:asciiTheme="minorHAnsi" w:hAnsiTheme="minorHAnsi" w:cs="Arial"/>
          <w:color w:val="000000"/>
          <w:sz w:val="20"/>
        </w:rPr>
        <w:t>2</w:t>
      </w:r>
      <w:r w:rsidRPr="00142BE5">
        <w:rPr>
          <w:rFonts w:asciiTheme="minorHAnsi" w:hAnsiTheme="minorHAnsi" w:cs="Arial"/>
          <w:color w:val="000000"/>
          <w:sz w:val="20"/>
        </w:rPr>
        <w:tab/>
      </w:r>
      <w:r w:rsidRPr="00142BE5">
        <w:rPr>
          <w:rFonts w:asciiTheme="minorHAnsi" w:hAnsiTheme="minorHAnsi" w:cs="Arial"/>
          <w:color w:val="000000"/>
          <w:sz w:val="20"/>
          <w:u w:val="single"/>
        </w:rPr>
        <w:t>Payment Schedule</w:t>
      </w:r>
    </w:p>
    <w:p w14:paraId="21C4AA4D" w14:textId="77777777" w:rsidR="00E15E5D" w:rsidRPr="00142BE5" w:rsidRDefault="00E15E5D" w:rsidP="00A77244">
      <w:pPr>
        <w:suppressAutoHyphens/>
        <w:spacing w:after="120"/>
        <w:ind w:left="720"/>
        <w:jc w:val="both"/>
        <w:rPr>
          <w:rFonts w:asciiTheme="minorHAnsi" w:hAnsiTheme="minorHAnsi" w:cs="Arial"/>
          <w:color w:val="000000"/>
          <w:sz w:val="20"/>
        </w:rPr>
      </w:pPr>
      <w:r w:rsidRPr="00142BE5">
        <w:rPr>
          <w:rFonts w:asciiTheme="minorHAnsi" w:hAnsiTheme="minorHAnsi" w:cs="Arial"/>
          <w:spacing w:val="-2"/>
          <w:sz w:val="20"/>
        </w:rPr>
        <w:t>Upon satisfactory completion of each phase, progress payments for Basic Services shall be made by the Authority</w:t>
      </w:r>
      <w:r w:rsidRPr="00142BE5">
        <w:rPr>
          <w:rFonts w:asciiTheme="minorHAnsi" w:hAnsiTheme="minorHAnsi" w:cs="Arial"/>
          <w:color w:val="000000"/>
          <w:sz w:val="20"/>
        </w:rPr>
        <w:t xml:space="preserve">.  </w:t>
      </w:r>
      <w:r w:rsidR="006A1A16" w:rsidRPr="00142BE5">
        <w:rPr>
          <w:rFonts w:asciiTheme="minorHAnsi" w:hAnsiTheme="minorHAnsi" w:cs="Arial"/>
          <w:color w:val="000000"/>
          <w:sz w:val="20"/>
        </w:rPr>
        <w:t>The Authority and Department shall signify s</w:t>
      </w:r>
      <w:r w:rsidRPr="00142BE5">
        <w:rPr>
          <w:rFonts w:asciiTheme="minorHAnsi" w:hAnsiTheme="minorHAnsi" w:cs="Arial"/>
          <w:spacing w:val="-2"/>
          <w:sz w:val="20"/>
        </w:rPr>
        <w:t>atisfactory completion by written acceptance and approval of the design phase submission</w:t>
      </w:r>
      <w:r w:rsidR="006A1A16" w:rsidRPr="00142BE5">
        <w:rPr>
          <w:rFonts w:asciiTheme="minorHAnsi" w:hAnsiTheme="minorHAnsi" w:cs="Arial"/>
          <w:spacing w:val="-2"/>
          <w:sz w:val="20"/>
        </w:rPr>
        <w:t>.</w:t>
      </w:r>
      <w:r w:rsidRPr="00142BE5">
        <w:rPr>
          <w:rFonts w:asciiTheme="minorHAnsi" w:hAnsiTheme="minorHAnsi" w:cs="Arial"/>
          <w:color w:val="000000"/>
          <w:sz w:val="20"/>
        </w:rPr>
        <w:t xml:space="preserve">  The amount of such progress payment is </w:t>
      </w:r>
      <w:r w:rsidR="006A1A16" w:rsidRPr="00142BE5">
        <w:rPr>
          <w:rFonts w:asciiTheme="minorHAnsi" w:hAnsiTheme="minorHAnsi" w:cs="Arial"/>
          <w:color w:val="000000"/>
          <w:sz w:val="20"/>
        </w:rPr>
        <w:t>set out</w:t>
      </w:r>
      <w:r w:rsidRPr="00142BE5">
        <w:rPr>
          <w:rFonts w:asciiTheme="minorHAnsi" w:hAnsiTheme="minorHAnsi" w:cs="Arial"/>
          <w:color w:val="000000"/>
          <w:sz w:val="20"/>
        </w:rPr>
        <w:t xml:space="preserve"> in the schedule </w:t>
      </w:r>
      <w:r w:rsidR="006A1A16" w:rsidRPr="00142BE5">
        <w:rPr>
          <w:rFonts w:asciiTheme="minorHAnsi" w:hAnsiTheme="minorHAnsi" w:cs="Arial"/>
          <w:color w:val="000000"/>
          <w:sz w:val="20"/>
        </w:rPr>
        <w:t xml:space="preserve">in section </w:t>
      </w:r>
      <w:r w:rsidR="000817BA" w:rsidRPr="00142BE5">
        <w:rPr>
          <w:rFonts w:asciiTheme="minorHAnsi" w:hAnsiTheme="minorHAnsi" w:cs="Arial"/>
          <w:color w:val="000000"/>
          <w:sz w:val="20"/>
        </w:rPr>
        <w:t>I</w:t>
      </w:r>
      <w:r w:rsidRPr="00142BE5">
        <w:rPr>
          <w:rFonts w:asciiTheme="minorHAnsi" w:hAnsiTheme="minorHAnsi" w:cs="Arial"/>
          <w:color w:val="000000"/>
          <w:sz w:val="20"/>
        </w:rPr>
        <w:t xml:space="preserve"> </w:t>
      </w:r>
      <w:r w:rsidR="006A1A16" w:rsidRPr="00142BE5">
        <w:rPr>
          <w:rFonts w:asciiTheme="minorHAnsi" w:hAnsiTheme="minorHAnsi" w:cs="Arial"/>
          <w:color w:val="000000"/>
          <w:sz w:val="20"/>
        </w:rPr>
        <w:t>of</w:t>
      </w:r>
      <w:r w:rsidRPr="00142BE5">
        <w:rPr>
          <w:rFonts w:asciiTheme="minorHAnsi" w:hAnsiTheme="minorHAnsi" w:cs="Arial"/>
          <w:color w:val="000000"/>
          <w:sz w:val="20"/>
        </w:rPr>
        <w:t xml:space="preserve"> the RFS </w:t>
      </w:r>
      <w:r w:rsidR="00746AC0" w:rsidRPr="00142BE5">
        <w:rPr>
          <w:rFonts w:asciiTheme="minorHAnsi" w:hAnsiTheme="minorHAnsi" w:cs="Arial"/>
          <w:color w:val="000000"/>
          <w:sz w:val="20"/>
        </w:rPr>
        <w:t>specifying the</w:t>
      </w:r>
      <w:r w:rsidRPr="00142BE5">
        <w:rPr>
          <w:rFonts w:asciiTheme="minorHAnsi" w:hAnsiTheme="minorHAnsi" w:cs="Arial"/>
          <w:color w:val="000000"/>
          <w:sz w:val="20"/>
        </w:rPr>
        <w:t xml:space="preserve"> percentage of the </w:t>
      </w:r>
      <w:r w:rsidR="00FF1BD5" w:rsidRPr="00142BE5">
        <w:rPr>
          <w:rFonts w:asciiTheme="minorHAnsi" w:hAnsiTheme="minorHAnsi" w:cs="Arial"/>
          <w:color w:val="000000"/>
          <w:sz w:val="20"/>
        </w:rPr>
        <w:t>Basic Ser</w:t>
      </w:r>
      <w:r w:rsidR="000817BA" w:rsidRPr="00142BE5">
        <w:rPr>
          <w:rFonts w:asciiTheme="minorHAnsi" w:hAnsiTheme="minorHAnsi" w:cs="Arial"/>
          <w:color w:val="000000"/>
          <w:sz w:val="20"/>
        </w:rPr>
        <w:t>vices Fee to be paid at such time as the schedule may have been amended by written amendment to this contract</w:t>
      </w:r>
      <w:r w:rsidR="00FF1BD5" w:rsidRPr="00142BE5">
        <w:rPr>
          <w:rFonts w:asciiTheme="minorHAnsi" w:hAnsiTheme="minorHAnsi" w:cs="Arial"/>
          <w:color w:val="000000"/>
          <w:sz w:val="20"/>
        </w:rPr>
        <w:t>.</w:t>
      </w:r>
    </w:p>
    <w:p w14:paraId="10C60AD7" w14:textId="77777777" w:rsidR="00E15E5D" w:rsidRPr="00142BE5" w:rsidRDefault="00FF1BD5" w:rsidP="00A77244">
      <w:pPr>
        <w:tabs>
          <w:tab w:val="left" w:pos="1440"/>
        </w:tabs>
        <w:suppressAutoHyphens/>
        <w:spacing w:after="240"/>
        <w:ind w:left="720" w:hanging="720"/>
        <w:jc w:val="both"/>
        <w:rPr>
          <w:rFonts w:asciiTheme="minorHAnsi" w:hAnsiTheme="minorHAnsi" w:cs="Arial"/>
          <w:color w:val="000000"/>
          <w:sz w:val="20"/>
        </w:rPr>
      </w:pPr>
      <w:r w:rsidRPr="00142BE5">
        <w:rPr>
          <w:rFonts w:asciiTheme="minorHAnsi" w:hAnsiTheme="minorHAnsi" w:cs="Arial"/>
          <w:color w:val="000000"/>
          <w:sz w:val="20"/>
        </w:rPr>
        <w:t>5.</w:t>
      </w:r>
      <w:r w:rsidR="006A1A16" w:rsidRPr="00142BE5">
        <w:rPr>
          <w:rFonts w:asciiTheme="minorHAnsi" w:hAnsiTheme="minorHAnsi" w:cs="Arial"/>
          <w:color w:val="000000"/>
          <w:sz w:val="20"/>
        </w:rPr>
        <w:t>3</w:t>
      </w:r>
      <w:r w:rsidR="00E15E5D" w:rsidRPr="00142BE5">
        <w:rPr>
          <w:rFonts w:asciiTheme="minorHAnsi" w:hAnsiTheme="minorHAnsi" w:cs="Arial"/>
          <w:color w:val="000000"/>
          <w:sz w:val="20"/>
        </w:rPr>
        <w:tab/>
        <w:t xml:space="preserve">The Authority shall make payments to the Designer within 30 days of the Authority's approval of </w:t>
      </w:r>
      <w:r w:rsidR="006A1A16" w:rsidRPr="00142BE5">
        <w:rPr>
          <w:rFonts w:asciiTheme="minorHAnsi" w:hAnsiTheme="minorHAnsi" w:cs="Arial"/>
          <w:color w:val="000000"/>
          <w:sz w:val="20"/>
        </w:rPr>
        <w:t>an</w:t>
      </w:r>
      <w:r w:rsidR="00E15E5D" w:rsidRPr="00142BE5">
        <w:rPr>
          <w:rFonts w:asciiTheme="minorHAnsi" w:hAnsiTheme="minorHAnsi" w:cs="Arial"/>
          <w:color w:val="000000"/>
          <w:sz w:val="20"/>
        </w:rPr>
        <w:t xml:space="preserve"> invoice</w:t>
      </w:r>
      <w:r w:rsidR="006A1A16" w:rsidRPr="00142BE5">
        <w:rPr>
          <w:rFonts w:asciiTheme="minorHAnsi" w:hAnsiTheme="minorHAnsi" w:cs="Arial"/>
          <w:color w:val="000000"/>
          <w:sz w:val="20"/>
        </w:rPr>
        <w:t xml:space="preserve"> from the Designer</w:t>
      </w:r>
      <w:r w:rsidR="00E15E5D" w:rsidRPr="00142BE5">
        <w:rPr>
          <w:rFonts w:asciiTheme="minorHAnsi" w:hAnsiTheme="minorHAnsi" w:cs="Arial"/>
          <w:color w:val="000000"/>
          <w:sz w:val="20"/>
        </w:rPr>
        <w:t>.</w:t>
      </w:r>
    </w:p>
    <w:p w14:paraId="189A9CCB" w14:textId="77777777" w:rsidR="00E15E5D" w:rsidRPr="00142BE5" w:rsidRDefault="00FF1BD5" w:rsidP="00A77244">
      <w:pPr>
        <w:suppressAutoHyphens/>
        <w:spacing w:after="120"/>
        <w:ind w:left="720" w:hanging="720"/>
        <w:rPr>
          <w:rFonts w:asciiTheme="minorHAnsi" w:hAnsiTheme="minorHAnsi" w:cs="Arial"/>
          <w:color w:val="000000"/>
          <w:sz w:val="20"/>
        </w:rPr>
      </w:pPr>
      <w:r w:rsidRPr="00142BE5">
        <w:rPr>
          <w:rFonts w:asciiTheme="minorHAnsi" w:hAnsiTheme="minorHAnsi" w:cs="Arial"/>
          <w:color w:val="000000"/>
          <w:sz w:val="20"/>
        </w:rPr>
        <w:t>5.5</w:t>
      </w:r>
      <w:r w:rsidR="00E15E5D" w:rsidRPr="00142BE5">
        <w:rPr>
          <w:rFonts w:asciiTheme="minorHAnsi" w:hAnsiTheme="minorHAnsi" w:cs="Arial"/>
          <w:color w:val="000000"/>
          <w:sz w:val="20"/>
        </w:rPr>
        <w:tab/>
      </w:r>
      <w:r w:rsidR="00E15E5D" w:rsidRPr="00142BE5">
        <w:rPr>
          <w:rFonts w:asciiTheme="minorHAnsi" w:hAnsiTheme="minorHAnsi" w:cs="Arial"/>
          <w:color w:val="000000"/>
          <w:sz w:val="20"/>
          <w:u w:val="single"/>
        </w:rPr>
        <w:t xml:space="preserve">Installment Payments </w:t>
      </w:r>
      <w:r w:rsidR="0021766B" w:rsidRPr="00142BE5">
        <w:rPr>
          <w:rFonts w:asciiTheme="minorHAnsi" w:hAnsiTheme="minorHAnsi" w:cs="Arial"/>
          <w:color w:val="000000"/>
          <w:sz w:val="20"/>
          <w:u w:val="single"/>
        </w:rPr>
        <w:t>during</w:t>
      </w:r>
      <w:r w:rsidR="00E15E5D" w:rsidRPr="00142BE5">
        <w:rPr>
          <w:rFonts w:asciiTheme="minorHAnsi" w:hAnsiTheme="minorHAnsi" w:cs="Arial"/>
          <w:color w:val="000000"/>
          <w:sz w:val="20"/>
          <w:u w:val="single"/>
        </w:rPr>
        <w:t xml:space="preserve"> Construction</w:t>
      </w:r>
    </w:p>
    <w:p w14:paraId="7E7DE48B" w14:textId="77777777" w:rsidR="0016429F" w:rsidRPr="00142BE5" w:rsidRDefault="0016429F" w:rsidP="00A77244">
      <w:pPr>
        <w:suppressAutoHyphens/>
        <w:spacing w:after="120"/>
        <w:ind w:left="1440" w:hanging="720"/>
        <w:jc w:val="both"/>
        <w:rPr>
          <w:rFonts w:asciiTheme="minorHAnsi" w:hAnsiTheme="minorHAnsi" w:cs="Arial"/>
          <w:color w:val="000000"/>
          <w:sz w:val="20"/>
        </w:rPr>
      </w:pPr>
      <w:r w:rsidRPr="00142BE5">
        <w:rPr>
          <w:rFonts w:asciiTheme="minorHAnsi" w:hAnsiTheme="minorHAnsi" w:cs="Arial"/>
          <w:color w:val="000000"/>
          <w:sz w:val="20"/>
        </w:rPr>
        <w:t>5.5.1</w:t>
      </w:r>
      <w:r w:rsidRPr="00142BE5">
        <w:rPr>
          <w:rFonts w:asciiTheme="minorHAnsi" w:hAnsiTheme="minorHAnsi" w:cs="Arial"/>
          <w:color w:val="000000"/>
          <w:sz w:val="20"/>
        </w:rPr>
        <w:tab/>
      </w:r>
      <w:r w:rsidR="00E15E5D" w:rsidRPr="00142BE5">
        <w:rPr>
          <w:rFonts w:asciiTheme="minorHAnsi" w:hAnsiTheme="minorHAnsi" w:cs="Arial"/>
          <w:color w:val="000000"/>
          <w:sz w:val="20"/>
        </w:rPr>
        <w:t xml:space="preserve">The Designer shall be paid Thirty </w:t>
      </w:r>
      <w:r w:rsidR="006A1A16" w:rsidRPr="00142BE5">
        <w:rPr>
          <w:rFonts w:asciiTheme="minorHAnsi" w:hAnsiTheme="minorHAnsi" w:cs="Arial"/>
          <w:color w:val="000000"/>
          <w:sz w:val="20"/>
        </w:rPr>
        <w:t xml:space="preserve">percent </w:t>
      </w:r>
      <w:r w:rsidR="00E15E5D" w:rsidRPr="00142BE5">
        <w:rPr>
          <w:rFonts w:asciiTheme="minorHAnsi" w:hAnsiTheme="minorHAnsi" w:cs="Arial"/>
          <w:color w:val="000000"/>
          <w:sz w:val="20"/>
        </w:rPr>
        <w:t>30% of the Fee for Basic Services during the construction period</w:t>
      </w:r>
      <w:r w:rsidRPr="00142BE5">
        <w:rPr>
          <w:rFonts w:asciiTheme="minorHAnsi" w:hAnsiTheme="minorHAnsi" w:cs="Arial"/>
          <w:color w:val="000000"/>
          <w:sz w:val="20"/>
        </w:rPr>
        <w:t xml:space="preserve"> (unless </w:t>
      </w:r>
      <w:r w:rsidR="006A1A16" w:rsidRPr="00142BE5">
        <w:rPr>
          <w:rFonts w:asciiTheme="minorHAnsi" w:hAnsiTheme="minorHAnsi" w:cs="Arial"/>
          <w:color w:val="000000"/>
          <w:sz w:val="20"/>
        </w:rPr>
        <w:t xml:space="preserve">some other percentage is specified </w:t>
      </w:r>
      <w:r w:rsidRPr="00142BE5">
        <w:rPr>
          <w:rFonts w:asciiTheme="minorHAnsi" w:hAnsiTheme="minorHAnsi" w:cs="Arial"/>
          <w:color w:val="000000"/>
          <w:sz w:val="20"/>
        </w:rPr>
        <w:t>in the RFS).</w:t>
      </w:r>
      <w:r w:rsidR="00E15E5D" w:rsidRPr="00142BE5">
        <w:rPr>
          <w:rFonts w:asciiTheme="minorHAnsi" w:hAnsiTheme="minorHAnsi" w:cs="Arial"/>
          <w:color w:val="000000"/>
          <w:sz w:val="20"/>
        </w:rPr>
        <w:t xml:space="preserve"> </w:t>
      </w:r>
    </w:p>
    <w:p w14:paraId="3EB5AFAB" w14:textId="77777777" w:rsidR="0016429F" w:rsidRPr="00142BE5" w:rsidRDefault="0016429F" w:rsidP="00A77244">
      <w:pPr>
        <w:suppressAutoHyphens/>
        <w:spacing w:after="120"/>
        <w:ind w:left="1440" w:hanging="720"/>
        <w:jc w:val="both"/>
        <w:rPr>
          <w:rFonts w:asciiTheme="minorHAnsi" w:hAnsiTheme="minorHAnsi" w:cs="Arial"/>
          <w:color w:val="000000"/>
          <w:sz w:val="20"/>
        </w:rPr>
      </w:pPr>
      <w:r w:rsidRPr="00142BE5">
        <w:rPr>
          <w:rFonts w:asciiTheme="minorHAnsi" w:hAnsiTheme="minorHAnsi" w:cs="Arial"/>
          <w:color w:val="000000"/>
          <w:sz w:val="20"/>
        </w:rPr>
        <w:t>5.5.2</w:t>
      </w:r>
      <w:r w:rsidRPr="00142BE5">
        <w:rPr>
          <w:rFonts w:asciiTheme="minorHAnsi" w:hAnsiTheme="minorHAnsi" w:cs="Arial"/>
          <w:color w:val="000000"/>
          <w:sz w:val="20"/>
        </w:rPr>
        <w:tab/>
      </w:r>
      <w:r w:rsidR="00E15E5D" w:rsidRPr="00142BE5">
        <w:rPr>
          <w:rFonts w:asciiTheme="minorHAnsi" w:hAnsiTheme="minorHAnsi" w:cs="Arial"/>
          <w:color w:val="000000"/>
          <w:sz w:val="20"/>
        </w:rPr>
        <w:t xml:space="preserve">Payments </w:t>
      </w:r>
      <w:r w:rsidR="000817BA" w:rsidRPr="00142BE5">
        <w:rPr>
          <w:rFonts w:asciiTheme="minorHAnsi" w:hAnsiTheme="minorHAnsi" w:cs="Arial"/>
          <w:color w:val="000000"/>
          <w:sz w:val="20"/>
        </w:rPr>
        <w:t xml:space="preserve">to the Designer </w:t>
      </w:r>
      <w:r w:rsidR="00E15E5D" w:rsidRPr="00142BE5">
        <w:rPr>
          <w:rFonts w:asciiTheme="minorHAnsi" w:hAnsiTheme="minorHAnsi" w:cs="Arial"/>
          <w:color w:val="000000"/>
          <w:sz w:val="20"/>
        </w:rPr>
        <w:t xml:space="preserve">during construction shall be made monthly and the amount of each payment shall be </w:t>
      </w:r>
      <w:r w:rsidR="006A1A16" w:rsidRPr="00142BE5">
        <w:rPr>
          <w:rFonts w:asciiTheme="minorHAnsi" w:hAnsiTheme="minorHAnsi" w:cs="Arial"/>
          <w:color w:val="000000"/>
          <w:sz w:val="20"/>
        </w:rPr>
        <w:t>commensurate with</w:t>
      </w:r>
      <w:r w:rsidR="00E15E5D" w:rsidRPr="00142BE5">
        <w:rPr>
          <w:rFonts w:asciiTheme="minorHAnsi" w:hAnsiTheme="minorHAnsi" w:cs="Arial"/>
          <w:color w:val="000000"/>
          <w:sz w:val="20"/>
        </w:rPr>
        <w:t xml:space="preserve"> the percent of </w:t>
      </w:r>
      <w:r w:rsidR="000817BA" w:rsidRPr="00142BE5">
        <w:rPr>
          <w:rFonts w:asciiTheme="minorHAnsi" w:hAnsiTheme="minorHAnsi" w:cs="Arial"/>
          <w:color w:val="000000"/>
          <w:sz w:val="20"/>
        </w:rPr>
        <w:t xml:space="preserve">satisfactory </w:t>
      </w:r>
      <w:r w:rsidR="00E15E5D" w:rsidRPr="00142BE5">
        <w:rPr>
          <w:rFonts w:asciiTheme="minorHAnsi" w:hAnsiTheme="minorHAnsi" w:cs="Arial"/>
          <w:color w:val="000000"/>
          <w:sz w:val="20"/>
        </w:rPr>
        <w:t xml:space="preserve">completion of </w:t>
      </w:r>
      <w:r w:rsidRPr="00142BE5">
        <w:rPr>
          <w:rFonts w:asciiTheme="minorHAnsi" w:hAnsiTheme="minorHAnsi" w:cs="Arial"/>
          <w:color w:val="000000"/>
          <w:sz w:val="20"/>
        </w:rPr>
        <w:t>Construction</w:t>
      </w:r>
      <w:r w:rsidR="00E15E5D" w:rsidRPr="00142BE5">
        <w:rPr>
          <w:rFonts w:asciiTheme="minorHAnsi" w:hAnsiTheme="minorHAnsi" w:cs="Arial"/>
          <w:color w:val="000000"/>
          <w:sz w:val="20"/>
        </w:rPr>
        <w:t xml:space="preserve"> </w:t>
      </w:r>
      <w:r w:rsidR="000817BA" w:rsidRPr="00142BE5">
        <w:rPr>
          <w:rFonts w:asciiTheme="minorHAnsi" w:hAnsiTheme="minorHAnsi" w:cs="Arial"/>
          <w:color w:val="000000"/>
          <w:sz w:val="20"/>
        </w:rPr>
        <w:t>which shall be</w:t>
      </w:r>
      <w:r w:rsidR="00E15E5D" w:rsidRPr="00142BE5">
        <w:rPr>
          <w:rFonts w:asciiTheme="minorHAnsi" w:hAnsiTheme="minorHAnsi" w:cs="Arial"/>
          <w:color w:val="000000"/>
          <w:sz w:val="20"/>
        </w:rPr>
        <w:t xml:space="preserve"> certified by the Designer on the Contractor's monthly Applications for P</w:t>
      </w:r>
      <w:r w:rsidRPr="00142BE5">
        <w:rPr>
          <w:rFonts w:asciiTheme="minorHAnsi" w:hAnsiTheme="minorHAnsi" w:cs="Arial"/>
          <w:color w:val="000000"/>
          <w:sz w:val="20"/>
        </w:rPr>
        <w:t xml:space="preserve">ayment.  </w:t>
      </w:r>
    </w:p>
    <w:p w14:paraId="5B2100AC" w14:textId="77777777" w:rsidR="00E15E5D" w:rsidRPr="00142BE5" w:rsidRDefault="0016429F" w:rsidP="00A77244">
      <w:pPr>
        <w:suppressAutoHyphens/>
        <w:spacing w:after="240"/>
        <w:ind w:left="1440" w:hanging="720"/>
        <w:jc w:val="both"/>
        <w:rPr>
          <w:rFonts w:asciiTheme="minorHAnsi" w:hAnsiTheme="minorHAnsi" w:cs="Arial"/>
          <w:color w:val="000000"/>
          <w:sz w:val="20"/>
        </w:rPr>
      </w:pPr>
      <w:r w:rsidRPr="00142BE5">
        <w:rPr>
          <w:rFonts w:asciiTheme="minorHAnsi" w:hAnsiTheme="minorHAnsi" w:cs="Arial"/>
          <w:color w:val="000000"/>
          <w:sz w:val="20"/>
        </w:rPr>
        <w:t>5.5.3</w:t>
      </w:r>
      <w:r w:rsidRPr="00142BE5">
        <w:rPr>
          <w:rFonts w:asciiTheme="minorHAnsi" w:hAnsiTheme="minorHAnsi" w:cs="Arial"/>
          <w:color w:val="000000"/>
          <w:sz w:val="20"/>
        </w:rPr>
        <w:tab/>
      </w:r>
      <w:r w:rsidR="006A1A16" w:rsidRPr="00142BE5">
        <w:rPr>
          <w:rFonts w:asciiTheme="minorHAnsi" w:hAnsiTheme="minorHAnsi" w:cs="Arial"/>
          <w:color w:val="000000"/>
          <w:sz w:val="20"/>
        </w:rPr>
        <w:t>N</w:t>
      </w:r>
      <w:r w:rsidRPr="00142BE5">
        <w:rPr>
          <w:rFonts w:asciiTheme="minorHAnsi" w:hAnsiTheme="minorHAnsi" w:cs="Arial"/>
          <w:color w:val="000000"/>
          <w:sz w:val="20"/>
        </w:rPr>
        <w:t xml:space="preserve">inety-five percent payment shall be due </w:t>
      </w:r>
      <w:r w:rsidR="006A1A16" w:rsidRPr="00142BE5">
        <w:rPr>
          <w:rFonts w:asciiTheme="minorHAnsi" w:hAnsiTheme="minorHAnsi" w:cs="Arial"/>
          <w:color w:val="000000"/>
          <w:sz w:val="20"/>
        </w:rPr>
        <w:t xml:space="preserve">to the Designer </w:t>
      </w:r>
      <w:r w:rsidRPr="00142BE5">
        <w:rPr>
          <w:rFonts w:asciiTheme="minorHAnsi" w:hAnsiTheme="minorHAnsi" w:cs="Arial"/>
          <w:color w:val="000000"/>
          <w:sz w:val="20"/>
        </w:rPr>
        <w:t xml:space="preserve">upon the Department’s Approval of the Certificate of Substantial Completion </w:t>
      </w:r>
      <w:r w:rsidR="000817BA" w:rsidRPr="00142BE5">
        <w:rPr>
          <w:rFonts w:asciiTheme="minorHAnsi" w:hAnsiTheme="minorHAnsi" w:cs="Arial"/>
          <w:color w:val="000000"/>
          <w:sz w:val="20"/>
        </w:rPr>
        <w:t>of</w:t>
      </w:r>
      <w:r w:rsidRPr="00142BE5">
        <w:rPr>
          <w:rFonts w:asciiTheme="minorHAnsi" w:hAnsiTheme="minorHAnsi" w:cs="Arial"/>
          <w:color w:val="000000"/>
          <w:sz w:val="20"/>
        </w:rPr>
        <w:t xml:space="preserve"> construction.  </w:t>
      </w:r>
    </w:p>
    <w:p w14:paraId="1C23A040" w14:textId="77777777" w:rsidR="00E15E5D" w:rsidRPr="00142BE5" w:rsidRDefault="0016429F" w:rsidP="00A77244">
      <w:pPr>
        <w:suppressAutoHyphens/>
        <w:spacing w:after="120"/>
        <w:ind w:left="720" w:hanging="720"/>
        <w:rPr>
          <w:rFonts w:asciiTheme="minorHAnsi" w:hAnsiTheme="minorHAnsi" w:cs="Arial"/>
          <w:color w:val="000000"/>
          <w:sz w:val="20"/>
        </w:rPr>
      </w:pPr>
      <w:r w:rsidRPr="00142BE5">
        <w:rPr>
          <w:rFonts w:asciiTheme="minorHAnsi" w:hAnsiTheme="minorHAnsi" w:cs="Arial"/>
          <w:color w:val="000000"/>
          <w:sz w:val="20"/>
        </w:rPr>
        <w:t>5.6</w:t>
      </w:r>
      <w:r w:rsidR="00E15E5D" w:rsidRPr="00142BE5">
        <w:rPr>
          <w:rFonts w:asciiTheme="minorHAnsi" w:hAnsiTheme="minorHAnsi" w:cs="Arial"/>
          <w:color w:val="000000"/>
          <w:sz w:val="20"/>
        </w:rPr>
        <w:tab/>
      </w:r>
      <w:r w:rsidR="00E15E5D" w:rsidRPr="00142BE5">
        <w:rPr>
          <w:rFonts w:asciiTheme="minorHAnsi" w:hAnsiTheme="minorHAnsi" w:cs="Arial"/>
          <w:color w:val="000000"/>
          <w:sz w:val="20"/>
          <w:u w:val="single"/>
        </w:rPr>
        <w:t>Final Installment</w:t>
      </w:r>
    </w:p>
    <w:p w14:paraId="1DC781F5" w14:textId="77777777" w:rsidR="00E15E5D" w:rsidRPr="00142BE5" w:rsidRDefault="00E15E5D" w:rsidP="00A77244">
      <w:pPr>
        <w:suppressAutoHyphens/>
        <w:spacing w:after="120"/>
        <w:ind w:left="720"/>
        <w:jc w:val="both"/>
        <w:rPr>
          <w:rFonts w:asciiTheme="minorHAnsi" w:hAnsiTheme="minorHAnsi" w:cs="Arial"/>
          <w:color w:val="000000"/>
          <w:sz w:val="20"/>
        </w:rPr>
      </w:pPr>
      <w:r w:rsidRPr="00142BE5">
        <w:rPr>
          <w:rFonts w:asciiTheme="minorHAnsi" w:hAnsiTheme="minorHAnsi" w:cs="Arial"/>
          <w:color w:val="000000"/>
          <w:sz w:val="20"/>
        </w:rPr>
        <w:t xml:space="preserve">The Designer shall be paid the </w:t>
      </w:r>
      <w:r w:rsidR="006A1A16" w:rsidRPr="00142BE5">
        <w:rPr>
          <w:rFonts w:asciiTheme="minorHAnsi" w:hAnsiTheme="minorHAnsi" w:cs="Arial"/>
          <w:color w:val="000000"/>
          <w:sz w:val="20"/>
        </w:rPr>
        <w:t>unpaid balance</w:t>
      </w:r>
      <w:r w:rsidRPr="00142BE5">
        <w:rPr>
          <w:rFonts w:asciiTheme="minorHAnsi" w:hAnsiTheme="minorHAnsi" w:cs="Arial"/>
          <w:color w:val="000000"/>
          <w:sz w:val="20"/>
        </w:rPr>
        <w:t xml:space="preserve"> of the Fee for Basic Services (as </w:t>
      </w:r>
      <w:r w:rsidR="006A1A16" w:rsidRPr="00142BE5">
        <w:rPr>
          <w:rFonts w:asciiTheme="minorHAnsi" w:hAnsiTheme="minorHAnsi" w:cs="Arial"/>
          <w:color w:val="000000"/>
          <w:sz w:val="20"/>
        </w:rPr>
        <w:t xml:space="preserve">that fee may be </w:t>
      </w:r>
      <w:r w:rsidRPr="00142BE5">
        <w:rPr>
          <w:rFonts w:asciiTheme="minorHAnsi" w:hAnsiTheme="minorHAnsi" w:cs="Arial"/>
          <w:color w:val="000000"/>
          <w:sz w:val="20"/>
        </w:rPr>
        <w:t>amended), upon:</w:t>
      </w:r>
    </w:p>
    <w:p w14:paraId="09D14B28" w14:textId="77777777" w:rsidR="00E15E5D" w:rsidRPr="00142BE5" w:rsidRDefault="00A50732" w:rsidP="00A77244">
      <w:pPr>
        <w:suppressAutoHyphens/>
        <w:spacing w:after="120"/>
        <w:ind w:left="1440" w:hanging="720"/>
        <w:jc w:val="both"/>
        <w:rPr>
          <w:rFonts w:asciiTheme="minorHAnsi" w:hAnsiTheme="minorHAnsi" w:cs="Arial"/>
          <w:color w:val="000000"/>
          <w:sz w:val="20"/>
        </w:rPr>
      </w:pPr>
      <w:r w:rsidRPr="00142BE5">
        <w:rPr>
          <w:rFonts w:asciiTheme="minorHAnsi" w:hAnsiTheme="minorHAnsi" w:cs="Arial"/>
          <w:color w:val="000000"/>
          <w:sz w:val="20"/>
        </w:rPr>
        <w:t>5.6</w:t>
      </w:r>
      <w:r w:rsidR="00E15E5D" w:rsidRPr="00142BE5">
        <w:rPr>
          <w:rFonts w:asciiTheme="minorHAnsi" w:hAnsiTheme="minorHAnsi" w:cs="Arial"/>
          <w:color w:val="000000"/>
          <w:sz w:val="20"/>
        </w:rPr>
        <w:t>.1</w:t>
      </w:r>
      <w:r w:rsidR="0016429F" w:rsidRPr="00142BE5">
        <w:rPr>
          <w:rFonts w:asciiTheme="minorHAnsi" w:hAnsiTheme="minorHAnsi" w:cs="Arial"/>
          <w:color w:val="000000"/>
          <w:sz w:val="20"/>
        </w:rPr>
        <w:tab/>
        <w:t>A</w:t>
      </w:r>
      <w:r w:rsidR="00E15E5D" w:rsidRPr="00142BE5">
        <w:rPr>
          <w:rFonts w:asciiTheme="minorHAnsi" w:hAnsiTheme="minorHAnsi" w:cs="Arial"/>
          <w:color w:val="000000"/>
          <w:sz w:val="20"/>
        </w:rPr>
        <w:t>pproval by the Department of the Certificate of Final Completion</w:t>
      </w:r>
      <w:r w:rsidR="0016429F" w:rsidRPr="00142BE5">
        <w:rPr>
          <w:rFonts w:asciiTheme="minorHAnsi" w:hAnsiTheme="minorHAnsi" w:cs="Arial"/>
          <w:color w:val="000000"/>
          <w:sz w:val="20"/>
        </w:rPr>
        <w:t xml:space="preserve"> </w:t>
      </w:r>
      <w:r w:rsidR="006A1A16" w:rsidRPr="00142BE5">
        <w:rPr>
          <w:rFonts w:asciiTheme="minorHAnsi" w:hAnsiTheme="minorHAnsi" w:cs="Arial"/>
          <w:color w:val="000000"/>
          <w:sz w:val="20"/>
        </w:rPr>
        <w:t>of</w:t>
      </w:r>
      <w:r w:rsidR="0016429F" w:rsidRPr="00142BE5">
        <w:rPr>
          <w:rFonts w:asciiTheme="minorHAnsi" w:hAnsiTheme="minorHAnsi" w:cs="Arial"/>
          <w:color w:val="000000"/>
          <w:sz w:val="20"/>
        </w:rPr>
        <w:t xml:space="preserve"> construction</w:t>
      </w:r>
      <w:r w:rsidR="009F7CAF" w:rsidRPr="00142BE5">
        <w:rPr>
          <w:rFonts w:asciiTheme="minorHAnsi" w:hAnsiTheme="minorHAnsi" w:cs="Arial"/>
          <w:color w:val="000000"/>
          <w:sz w:val="20"/>
        </w:rPr>
        <w:t>.</w:t>
      </w:r>
      <w:r w:rsidR="00E15E5D" w:rsidRPr="00142BE5">
        <w:rPr>
          <w:rFonts w:asciiTheme="minorHAnsi" w:hAnsiTheme="minorHAnsi" w:cs="Arial"/>
          <w:color w:val="000000"/>
          <w:sz w:val="20"/>
        </w:rPr>
        <w:t xml:space="preserve">  In cases where the Department approves a Certificate </w:t>
      </w:r>
      <w:r w:rsidR="009F7CAF" w:rsidRPr="00142BE5">
        <w:rPr>
          <w:rFonts w:asciiTheme="minorHAnsi" w:hAnsiTheme="minorHAnsi" w:cs="Arial"/>
          <w:color w:val="000000"/>
          <w:sz w:val="20"/>
        </w:rPr>
        <w:t>of Partial Release of Retainage, t</w:t>
      </w:r>
      <w:r w:rsidR="00E15E5D" w:rsidRPr="00142BE5">
        <w:rPr>
          <w:rFonts w:asciiTheme="minorHAnsi" w:hAnsiTheme="minorHAnsi" w:cs="Arial"/>
          <w:color w:val="000000"/>
          <w:sz w:val="20"/>
        </w:rPr>
        <w:t xml:space="preserve">he sum of $500 shall be retained until a Certificate of Final Completion is approved. </w:t>
      </w:r>
    </w:p>
    <w:p w14:paraId="3D3CE505" w14:textId="77777777" w:rsidR="003C0FF3" w:rsidRPr="00142BE5" w:rsidRDefault="003C0FF3" w:rsidP="00A77244">
      <w:pPr>
        <w:suppressAutoHyphens/>
        <w:spacing w:after="120"/>
        <w:ind w:left="1440" w:hanging="720"/>
        <w:jc w:val="both"/>
        <w:rPr>
          <w:rFonts w:asciiTheme="minorHAnsi" w:hAnsiTheme="minorHAnsi" w:cs="Arial"/>
          <w:color w:val="000000"/>
          <w:sz w:val="20"/>
        </w:rPr>
      </w:pPr>
      <w:r w:rsidRPr="00142BE5">
        <w:rPr>
          <w:rFonts w:asciiTheme="minorHAnsi" w:hAnsiTheme="minorHAnsi" w:cs="Arial"/>
          <w:color w:val="000000"/>
          <w:sz w:val="20"/>
        </w:rPr>
        <w:t>5.6.2</w:t>
      </w:r>
      <w:r w:rsidRPr="00142BE5">
        <w:rPr>
          <w:rFonts w:asciiTheme="minorHAnsi" w:hAnsiTheme="minorHAnsi" w:cs="Arial"/>
          <w:color w:val="000000"/>
          <w:sz w:val="20"/>
        </w:rPr>
        <w:tab/>
        <w:t>Delivery by the Designer to the Authority of the Record Drawings required by this contract.</w:t>
      </w:r>
    </w:p>
    <w:p w14:paraId="642AC017" w14:textId="77777777" w:rsidR="00E15E5D" w:rsidRPr="00142BE5" w:rsidRDefault="0016429F" w:rsidP="00A77244">
      <w:pPr>
        <w:suppressAutoHyphens/>
        <w:spacing w:after="120"/>
        <w:ind w:left="1440" w:hanging="720"/>
        <w:jc w:val="both"/>
        <w:rPr>
          <w:rFonts w:asciiTheme="minorHAnsi" w:hAnsiTheme="minorHAnsi" w:cs="Arial"/>
          <w:color w:val="000000"/>
          <w:sz w:val="20"/>
        </w:rPr>
      </w:pPr>
      <w:r w:rsidRPr="00142BE5">
        <w:rPr>
          <w:rFonts w:asciiTheme="minorHAnsi" w:hAnsiTheme="minorHAnsi" w:cs="Arial"/>
          <w:color w:val="000000"/>
          <w:sz w:val="20"/>
        </w:rPr>
        <w:t>5.6</w:t>
      </w:r>
      <w:r w:rsidR="00E15E5D" w:rsidRPr="00142BE5">
        <w:rPr>
          <w:rFonts w:asciiTheme="minorHAnsi" w:hAnsiTheme="minorHAnsi" w:cs="Arial"/>
          <w:color w:val="000000"/>
          <w:sz w:val="20"/>
        </w:rPr>
        <w:t>.</w:t>
      </w:r>
      <w:r w:rsidR="003C0FF3" w:rsidRPr="00142BE5">
        <w:rPr>
          <w:rFonts w:asciiTheme="minorHAnsi" w:hAnsiTheme="minorHAnsi" w:cs="Arial"/>
          <w:color w:val="000000"/>
          <w:sz w:val="20"/>
        </w:rPr>
        <w:t>3</w:t>
      </w:r>
      <w:r w:rsidR="00E15E5D" w:rsidRPr="00142BE5">
        <w:rPr>
          <w:rFonts w:asciiTheme="minorHAnsi" w:hAnsiTheme="minorHAnsi" w:cs="Arial"/>
          <w:color w:val="000000"/>
          <w:sz w:val="20"/>
        </w:rPr>
        <w:tab/>
        <w:t xml:space="preserve">Submission of </w:t>
      </w:r>
      <w:r w:rsidR="00E012CD" w:rsidRPr="00142BE5">
        <w:rPr>
          <w:rFonts w:asciiTheme="minorHAnsi" w:hAnsiTheme="minorHAnsi" w:cs="Arial"/>
          <w:color w:val="000000"/>
          <w:sz w:val="20"/>
        </w:rPr>
        <w:t>Attachment</w:t>
      </w:r>
      <w:r w:rsidR="00E15E5D" w:rsidRPr="00142BE5">
        <w:rPr>
          <w:rFonts w:asciiTheme="minorHAnsi" w:hAnsiTheme="minorHAnsi" w:cs="Arial"/>
          <w:color w:val="000000"/>
          <w:sz w:val="20"/>
        </w:rPr>
        <w:t xml:space="preserve"> F verifying payment to MBE/WBE sub-consultants or subcontractors as required by </w:t>
      </w:r>
      <w:r w:rsidR="007914AC" w:rsidRPr="00142BE5">
        <w:rPr>
          <w:rFonts w:asciiTheme="minorHAnsi" w:hAnsiTheme="minorHAnsi" w:cs="Arial"/>
          <w:color w:val="000000"/>
          <w:sz w:val="20"/>
        </w:rPr>
        <w:t>paragraph</w:t>
      </w:r>
      <w:r w:rsidR="00E15E5D" w:rsidRPr="00142BE5">
        <w:rPr>
          <w:rFonts w:asciiTheme="minorHAnsi" w:hAnsiTheme="minorHAnsi" w:cs="Arial"/>
          <w:color w:val="000000"/>
          <w:sz w:val="20"/>
        </w:rPr>
        <w:t xml:space="preserve"> 15.</w:t>
      </w:r>
      <w:r w:rsidR="006A7FCC" w:rsidRPr="00142BE5">
        <w:rPr>
          <w:rFonts w:asciiTheme="minorHAnsi" w:hAnsiTheme="minorHAnsi" w:cs="Arial"/>
          <w:color w:val="000000"/>
          <w:sz w:val="20"/>
        </w:rPr>
        <w:t>5</w:t>
      </w:r>
      <w:r w:rsidR="00E15E5D" w:rsidRPr="00142BE5">
        <w:rPr>
          <w:rFonts w:asciiTheme="minorHAnsi" w:hAnsiTheme="minorHAnsi" w:cs="Arial"/>
          <w:color w:val="000000"/>
          <w:sz w:val="20"/>
        </w:rPr>
        <w:t xml:space="preserve">, and </w:t>
      </w:r>
    </w:p>
    <w:p w14:paraId="571812F0" w14:textId="77777777" w:rsidR="00E15E5D" w:rsidRPr="00142BE5" w:rsidRDefault="0016429F" w:rsidP="00A77244">
      <w:pPr>
        <w:suppressAutoHyphens/>
        <w:ind w:left="1440" w:hanging="720"/>
        <w:jc w:val="both"/>
        <w:rPr>
          <w:rFonts w:asciiTheme="minorHAnsi" w:hAnsiTheme="minorHAnsi" w:cs="Arial"/>
          <w:color w:val="000000"/>
          <w:sz w:val="20"/>
        </w:rPr>
      </w:pPr>
      <w:r w:rsidRPr="00142BE5">
        <w:rPr>
          <w:rFonts w:asciiTheme="minorHAnsi" w:hAnsiTheme="minorHAnsi" w:cs="Arial"/>
          <w:color w:val="000000"/>
          <w:sz w:val="20"/>
        </w:rPr>
        <w:t>5.6</w:t>
      </w:r>
      <w:r w:rsidR="00E15E5D" w:rsidRPr="00142BE5">
        <w:rPr>
          <w:rFonts w:asciiTheme="minorHAnsi" w:hAnsiTheme="minorHAnsi" w:cs="Arial"/>
          <w:color w:val="000000"/>
          <w:sz w:val="20"/>
        </w:rPr>
        <w:t>.</w:t>
      </w:r>
      <w:r w:rsidR="003C0FF3" w:rsidRPr="00142BE5">
        <w:rPr>
          <w:rFonts w:asciiTheme="minorHAnsi" w:hAnsiTheme="minorHAnsi" w:cs="Arial"/>
          <w:color w:val="000000"/>
          <w:sz w:val="20"/>
        </w:rPr>
        <w:t>4</w:t>
      </w:r>
      <w:r w:rsidR="00E15E5D" w:rsidRPr="00142BE5">
        <w:rPr>
          <w:rFonts w:asciiTheme="minorHAnsi" w:hAnsiTheme="minorHAnsi" w:cs="Arial"/>
          <w:color w:val="000000"/>
          <w:sz w:val="20"/>
        </w:rPr>
        <w:tab/>
        <w:t xml:space="preserve">A written evaluation of the Contractor </w:t>
      </w:r>
      <w:r w:rsidR="009F7CAF" w:rsidRPr="00142BE5">
        <w:rPr>
          <w:rFonts w:asciiTheme="minorHAnsi" w:hAnsiTheme="minorHAnsi" w:cs="Arial"/>
          <w:color w:val="000000"/>
          <w:sz w:val="20"/>
        </w:rPr>
        <w:t xml:space="preserve">by the Designer </w:t>
      </w:r>
      <w:r w:rsidR="00E15E5D" w:rsidRPr="00142BE5">
        <w:rPr>
          <w:rFonts w:asciiTheme="minorHAnsi" w:hAnsiTheme="minorHAnsi" w:cs="Arial"/>
          <w:color w:val="000000"/>
          <w:sz w:val="20"/>
        </w:rPr>
        <w:t xml:space="preserve">from which the Authority </w:t>
      </w:r>
      <w:r w:rsidR="009F7CAF" w:rsidRPr="00142BE5">
        <w:rPr>
          <w:rFonts w:asciiTheme="minorHAnsi" w:hAnsiTheme="minorHAnsi" w:cs="Arial"/>
          <w:color w:val="000000"/>
          <w:sz w:val="20"/>
        </w:rPr>
        <w:t>shall be</w:t>
      </w:r>
      <w:r w:rsidR="00E15E5D" w:rsidRPr="00142BE5">
        <w:rPr>
          <w:rFonts w:asciiTheme="minorHAnsi" w:hAnsiTheme="minorHAnsi" w:cs="Arial"/>
          <w:color w:val="000000"/>
          <w:sz w:val="20"/>
        </w:rPr>
        <w:t xml:space="preserve"> able to complete its submission of the Contractor Evaluations as required by MGL c.149 §44D(7)</w:t>
      </w:r>
      <w:r w:rsidR="00D647F4" w:rsidRPr="00142BE5">
        <w:rPr>
          <w:rFonts w:asciiTheme="minorHAnsi" w:hAnsiTheme="minorHAnsi" w:cs="Arial"/>
          <w:color w:val="000000"/>
          <w:sz w:val="20"/>
        </w:rPr>
        <w:t>.</w:t>
      </w:r>
    </w:p>
    <w:p w14:paraId="519B6032" w14:textId="77777777" w:rsidR="00F03B16" w:rsidRPr="00142BE5" w:rsidRDefault="00F03B16" w:rsidP="00A77244">
      <w:pPr>
        <w:suppressAutoHyphens/>
        <w:spacing w:before="240" w:after="120"/>
        <w:ind w:left="720" w:hanging="720"/>
        <w:rPr>
          <w:rFonts w:asciiTheme="minorHAnsi" w:hAnsiTheme="minorHAnsi" w:cs="Arial"/>
          <w:color w:val="000000"/>
          <w:sz w:val="20"/>
          <w:u w:val="single"/>
        </w:rPr>
      </w:pPr>
      <w:r w:rsidRPr="00142BE5">
        <w:rPr>
          <w:rFonts w:asciiTheme="minorHAnsi" w:hAnsiTheme="minorHAnsi" w:cs="Arial"/>
          <w:color w:val="000000"/>
          <w:sz w:val="20"/>
        </w:rPr>
        <w:t>5.</w:t>
      </w:r>
      <w:r w:rsidR="0016429F" w:rsidRPr="00142BE5">
        <w:rPr>
          <w:rFonts w:asciiTheme="minorHAnsi" w:hAnsiTheme="minorHAnsi" w:cs="Arial"/>
          <w:color w:val="000000"/>
          <w:sz w:val="20"/>
        </w:rPr>
        <w:t>7</w:t>
      </w:r>
      <w:r w:rsidRPr="00142BE5">
        <w:rPr>
          <w:rFonts w:asciiTheme="minorHAnsi" w:hAnsiTheme="minorHAnsi" w:cs="Arial"/>
          <w:color w:val="000000"/>
          <w:sz w:val="20"/>
        </w:rPr>
        <w:tab/>
      </w:r>
      <w:r w:rsidRPr="00142BE5">
        <w:rPr>
          <w:rFonts w:asciiTheme="minorHAnsi" w:hAnsiTheme="minorHAnsi" w:cs="Arial"/>
          <w:color w:val="000000"/>
          <w:sz w:val="20"/>
          <w:u w:val="single"/>
        </w:rPr>
        <w:t>Substantial Change</w:t>
      </w:r>
    </w:p>
    <w:p w14:paraId="50C6444A" w14:textId="7A15F366" w:rsidR="00C00EAF" w:rsidRPr="00142BE5" w:rsidRDefault="00F03B16" w:rsidP="00A77244">
      <w:pPr>
        <w:suppressAutoHyphens/>
        <w:spacing w:after="120"/>
        <w:ind w:left="1440" w:hanging="720"/>
        <w:jc w:val="both"/>
        <w:rPr>
          <w:rFonts w:asciiTheme="minorHAnsi" w:hAnsiTheme="minorHAnsi" w:cs="Arial"/>
          <w:color w:val="000000"/>
          <w:sz w:val="20"/>
        </w:rPr>
      </w:pPr>
      <w:r w:rsidRPr="00142BE5">
        <w:rPr>
          <w:rFonts w:asciiTheme="minorHAnsi" w:hAnsiTheme="minorHAnsi" w:cs="Arial"/>
          <w:color w:val="000000"/>
          <w:sz w:val="20"/>
        </w:rPr>
        <w:t>5.</w:t>
      </w:r>
      <w:r w:rsidR="0016429F" w:rsidRPr="00142BE5">
        <w:rPr>
          <w:rFonts w:asciiTheme="minorHAnsi" w:hAnsiTheme="minorHAnsi" w:cs="Arial"/>
          <w:color w:val="000000"/>
          <w:sz w:val="20"/>
        </w:rPr>
        <w:t>7</w:t>
      </w:r>
      <w:r w:rsidRPr="00142BE5">
        <w:rPr>
          <w:rFonts w:asciiTheme="minorHAnsi" w:hAnsiTheme="minorHAnsi" w:cs="Arial"/>
          <w:color w:val="000000"/>
          <w:sz w:val="20"/>
        </w:rPr>
        <w:t>.1</w:t>
      </w:r>
      <w:r w:rsidRPr="00142BE5">
        <w:rPr>
          <w:rFonts w:asciiTheme="minorHAnsi" w:hAnsiTheme="minorHAnsi" w:cs="Arial"/>
          <w:color w:val="000000"/>
          <w:sz w:val="20"/>
        </w:rPr>
        <w:tab/>
        <w:t xml:space="preserve">If there is a substantial change in the </w:t>
      </w:r>
      <w:r w:rsidR="000817BA" w:rsidRPr="00142BE5">
        <w:rPr>
          <w:rFonts w:asciiTheme="minorHAnsi" w:hAnsiTheme="minorHAnsi" w:cs="Arial"/>
          <w:color w:val="000000"/>
          <w:sz w:val="20"/>
        </w:rPr>
        <w:t>services</w:t>
      </w:r>
      <w:r w:rsidR="00EC27EC" w:rsidRPr="00142BE5">
        <w:rPr>
          <w:rFonts w:asciiTheme="minorHAnsi" w:hAnsiTheme="minorHAnsi" w:cs="Arial"/>
          <w:color w:val="000000"/>
          <w:sz w:val="20"/>
        </w:rPr>
        <w:t xml:space="preserve"> specified in the </w:t>
      </w:r>
      <w:r w:rsidR="000817BA" w:rsidRPr="00142BE5">
        <w:rPr>
          <w:rFonts w:asciiTheme="minorHAnsi" w:hAnsiTheme="minorHAnsi" w:cs="Arial"/>
          <w:color w:val="000000"/>
          <w:sz w:val="20"/>
        </w:rPr>
        <w:t>RFS</w:t>
      </w:r>
      <w:r w:rsidR="00EC27EC" w:rsidRPr="00142BE5">
        <w:rPr>
          <w:rFonts w:asciiTheme="minorHAnsi" w:hAnsiTheme="minorHAnsi" w:cs="Arial"/>
          <w:color w:val="000000"/>
          <w:sz w:val="20"/>
        </w:rPr>
        <w:t xml:space="preserve"> </w:t>
      </w:r>
      <w:r w:rsidRPr="00142BE5">
        <w:rPr>
          <w:rFonts w:asciiTheme="minorHAnsi" w:hAnsiTheme="minorHAnsi" w:cs="Arial"/>
          <w:color w:val="000000"/>
          <w:sz w:val="20"/>
        </w:rPr>
        <w:t xml:space="preserve">to be provided </w:t>
      </w:r>
      <w:r w:rsidR="00E8558B" w:rsidRPr="00142BE5">
        <w:rPr>
          <w:rFonts w:asciiTheme="minorHAnsi" w:hAnsiTheme="minorHAnsi" w:cs="Arial"/>
          <w:color w:val="000000"/>
          <w:sz w:val="20"/>
        </w:rPr>
        <w:t xml:space="preserve">by the Designer </w:t>
      </w:r>
      <w:r w:rsidRPr="00142BE5">
        <w:rPr>
          <w:rFonts w:asciiTheme="minorHAnsi" w:hAnsiTheme="minorHAnsi" w:cs="Arial"/>
          <w:color w:val="000000"/>
          <w:sz w:val="20"/>
        </w:rPr>
        <w:t xml:space="preserve">under this Contract, the </w:t>
      </w:r>
      <w:r w:rsidR="00256601" w:rsidRPr="00142BE5">
        <w:rPr>
          <w:rFonts w:asciiTheme="minorHAnsi" w:hAnsiTheme="minorHAnsi" w:cs="Arial"/>
          <w:color w:val="000000"/>
          <w:sz w:val="20"/>
        </w:rPr>
        <w:t>Designer</w:t>
      </w:r>
      <w:r w:rsidRPr="00142BE5">
        <w:rPr>
          <w:rFonts w:asciiTheme="minorHAnsi" w:hAnsiTheme="minorHAnsi" w:cs="Arial"/>
          <w:color w:val="000000"/>
          <w:sz w:val="20"/>
        </w:rPr>
        <w:t xml:space="preserve">, the Authority and the Department will mutually agree to </w:t>
      </w:r>
      <w:r w:rsidR="000817BA" w:rsidRPr="00142BE5">
        <w:rPr>
          <w:rFonts w:asciiTheme="minorHAnsi" w:hAnsiTheme="minorHAnsi" w:cs="Arial"/>
          <w:color w:val="000000"/>
          <w:sz w:val="20"/>
        </w:rPr>
        <w:t xml:space="preserve">a written </w:t>
      </w:r>
      <w:r w:rsidR="00E8558B" w:rsidRPr="00142BE5">
        <w:rPr>
          <w:rFonts w:asciiTheme="minorHAnsi" w:hAnsiTheme="minorHAnsi" w:cs="Arial"/>
          <w:color w:val="000000"/>
          <w:sz w:val="20"/>
        </w:rPr>
        <w:t>amendment</w:t>
      </w:r>
      <w:r w:rsidRPr="00142BE5">
        <w:rPr>
          <w:rFonts w:asciiTheme="minorHAnsi" w:hAnsiTheme="minorHAnsi" w:cs="Arial"/>
          <w:color w:val="000000"/>
          <w:sz w:val="20"/>
        </w:rPr>
        <w:t xml:space="preserve"> </w:t>
      </w:r>
      <w:r w:rsidR="000817BA" w:rsidRPr="00142BE5">
        <w:rPr>
          <w:rFonts w:asciiTheme="minorHAnsi" w:hAnsiTheme="minorHAnsi" w:cs="Arial"/>
          <w:color w:val="000000"/>
          <w:sz w:val="20"/>
        </w:rPr>
        <w:t>describing the services and an amended</w:t>
      </w:r>
      <w:r w:rsidRPr="00142BE5">
        <w:rPr>
          <w:rFonts w:asciiTheme="minorHAnsi" w:hAnsiTheme="minorHAnsi" w:cs="Arial"/>
          <w:color w:val="000000"/>
          <w:sz w:val="20"/>
        </w:rPr>
        <w:t xml:space="preserve"> Fee for Basic Services to reflect </w:t>
      </w:r>
      <w:r w:rsidR="00E8558B" w:rsidRPr="00142BE5">
        <w:rPr>
          <w:rFonts w:asciiTheme="minorHAnsi" w:hAnsiTheme="minorHAnsi" w:cs="Arial"/>
          <w:color w:val="000000"/>
          <w:sz w:val="20"/>
        </w:rPr>
        <w:t xml:space="preserve">the </w:t>
      </w:r>
      <w:r w:rsidR="000817BA" w:rsidRPr="00142BE5">
        <w:rPr>
          <w:rFonts w:asciiTheme="minorHAnsi" w:hAnsiTheme="minorHAnsi" w:cs="Arial"/>
          <w:color w:val="000000"/>
          <w:sz w:val="20"/>
        </w:rPr>
        <w:t xml:space="preserve">change and </w:t>
      </w:r>
      <w:r w:rsidR="00E8558B" w:rsidRPr="00142BE5">
        <w:rPr>
          <w:rFonts w:asciiTheme="minorHAnsi" w:hAnsiTheme="minorHAnsi" w:cs="Arial"/>
          <w:color w:val="000000"/>
          <w:sz w:val="20"/>
        </w:rPr>
        <w:t>reasonable cost of such change</w:t>
      </w:r>
      <w:r w:rsidRPr="00142BE5">
        <w:rPr>
          <w:rFonts w:asciiTheme="minorHAnsi" w:hAnsiTheme="minorHAnsi" w:cs="Arial"/>
          <w:color w:val="000000"/>
          <w:sz w:val="20"/>
        </w:rPr>
        <w:t>.</w:t>
      </w:r>
      <w:r w:rsidR="000817BA" w:rsidRPr="00142BE5">
        <w:rPr>
          <w:rFonts w:asciiTheme="minorHAnsi" w:hAnsiTheme="minorHAnsi" w:cs="Arial"/>
          <w:color w:val="000000"/>
          <w:sz w:val="20"/>
        </w:rPr>
        <w:t xml:space="preserve">  </w:t>
      </w:r>
      <w:r w:rsidR="00C00EAF" w:rsidRPr="00142BE5">
        <w:rPr>
          <w:rFonts w:asciiTheme="minorHAnsi" w:hAnsiTheme="minorHAnsi" w:cs="Arial"/>
          <w:color w:val="000000"/>
          <w:sz w:val="20"/>
        </w:rPr>
        <w:t xml:space="preserve">Such changes shall be designated on </w:t>
      </w:r>
      <w:r w:rsidR="00E012CD" w:rsidRPr="00142BE5">
        <w:rPr>
          <w:rFonts w:asciiTheme="minorHAnsi" w:hAnsiTheme="minorHAnsi" w:cs="Arial"/>
          <w:color w:val="000000"/>
          <w:sz w:val="20"/>
        </w:rPr>
        <w:t>Attachment</w:t>
      </w:r>
      <w:r w:rsidR="00C00EAF" w:rsidRPr="00142BE5">
        <w:rPr>
          <w:rFonts w:asciiTheme="minorHAnsi" w:hAnsiTheme="minorHAnsi" w:cs="Arial"/>
          <w:color w:val="000000"/>
          <w:sz w:val="20"/>
        </w:rPr>
        <w:t xml:space="preserve"> E and shall </w:t>
      </w:r>
      <w:r w:rsidR="005C6381" w:rsidRPr="00142BE5">
        <w:rPr>
          <w:rFonts w:asciiTheme="minorHAnsi" w:hAnsiTheme="minorHAnsi" w:cs="Arial"/>
          <w:color w:val="000000"/>
          <w:sz w:val="20"/>
        </w:rPr>
        <w:t>be</w:t>
      </w:r>
      <w:r w:rsidR="005C6381">
        <w:rPr>
          <w:rFonts w:asciiTheme="minorHAnsi" w:hAnsiTheme="minorHAnsi" w:cs="Arial"/>
          <w:color w:val="000000"/>
          <w:sz w:val="20"/>
        </w:rPr>
        <w:t xml:space="preserve"> submitted</w:t>
      </w:r>
      <w:r w:rsidR="00D700E9">
        <w:rPr>
          <w:rFonts w:asciiTheme="minorHAnsi" w:hAnsiTheme="minorHAnsi" w:cs="Arial"/>
          <w:color w:val="000000"/>
          <w:sz w:val="20"/>
        </w:rPr>
        <w:t xml:space="preserve"> in Cap Hub for execution by </w:t>
      </w:r>
      <w:r w:rsidR="002E07DD">
        <w:rPr>
          <w:rFonts w:asciiTheme="minorHAnsi" w:hAnsiTheme="minorHAnsi" w:cs="Arial"/>
          <w:color w:val="000000"/>
          <w:sz w:val="20"/>
        </w:rPr>
        <w:t>EOHLC</w:t>
      </w:r>
      <w:r w:rsidR="00D700E9">
        <w:rPr>
          <w:rFonts w:asciiTheme="minorHAnsi" w:hAnsiTheme="minorHAnsi" w:cs="Arial"/>
          <w:color w:val="000000"/>
          <w:sz w:val="20"/>
        </w:rPr>
        <w:t xml:space="preserve"> and the Authority, </w:t>
      </w:r>
      <w:r w:rsidR="00C00EAF" w:rsidRPr="00142BE5">
        <w:rPr>
          <w:rFonts w:asciiTheme="minorHAnsi" w:hAnsiTheme="minorHAnsi" w:cs="Arial"/>
          <w:color w:val="000000"/>
          <w:sz w:val="20"/>
        </w:rPr>
        <w:t xml:space="preserve">with the prior approval of the Department.  </w:t>
      </w:r>
      <w:r w:rsidR="007914AC" w:rsidRPr="00142BE5">
        <w:rPr>
          <w:rFonts w:asciiTheme="minorHAnsi" w:hAnsiTheme="minorHAnsi" w:cs="Arial"/>
          <w:color w:val="000000"/>
          <w:sz w:val="20"/>
        </w:rPr>
        <w:t>Sub-paragraph</w:t>
      </w:r>
      <w:r w:rsidR="00C00EAF" w:rsidRPr="00142BE5">
        <w:rPr>
          <w:rFonts w:asciiTheme="minorHAnsi" w:hAnsiTheme="minorHAnsi" w:cs="Arial"/>
          <w:color w:val="000000"/>
          <w:sz w:val="20"/>
        </w:rPr>
        <w:t xml:space="preserve"> 5.</w:t>
      </w:r>
      <w:r w:rsidR="0016429F" w:rsidRPr="00142BE5">
        <w:rPr>
          <w:rFonts w:asciiTheme="minorHAnsi" w:hAnsiTheme="minorHAnsi" w:cs="Arial"/>
          <w:color w:val="000000"/>
          <w:sz w:val="20"/>
        </w:rPr>
        <w:t>7</w:t>
      </w:r>
      <w:r w:rsidR="00662142" w:rsidRPr="00142BE5">
        <w:rPr>
          <w:rFonts w:asciiTheme="minorHAnsi" w:hAnsiTheme="minorHAnsi" w:cs="Arial"/>
          <w:color w:val="000000"/>
          <w:sz w:val="20"/>
        </w:rPr>
        <w:t>.</w:t>
      </w:r>
      <w:r w:rsidR="000817BA" w:rsidRPr="00142BE5">
        <w:rPr>
          <w:rFonts w:asciiTheme="minorHAnsi" w:hAnsiTheme="minorHAnsi" w:cs="Arial"/>
          <w:color w:val="000000"/>
          <w:sz w:val="20"/>
        </w:rPr>
        <w:t>2</w:t>
      </w:r>
      <w:r w:rsidR="00C00EAF" w:rsidRPr="00142BE5">
        <w:rPr>
          <w:rFonts w:asciiTheme="minorHAnsi" w:hAnsiTheme="minorHAnsi" w:cs="Arial"/>
          <w:color w:val="000000"/>
          <w:sz w:val="20"/>
        </w:rPr>
        <w:t xml:space="preserve"> may apply to such changes.</w:t>
      </w:r>
    </w:p>
    <w:p w14:paraId="6136BAD3" w14:textId="77777777" w:rsidR="00C00EAF" w:rsidRPr="00142BE5" w:rsidRDefault="00C00EAF" w:rsidP="00A77244">
      <w:pPr>
        <w:suppressAutoHyphens/>
        <w:spacing w:after="120"/>
        <w:ind w:left="1440" w:hanging="720"/>
        <w:jc w:val="both"/>
        <w:rPr>
          <w:rFonts w:asciiTheme="minorHAnsi" w:hAnsiTheme="minorHAnsi" w:cs="Arial"/>
          <w:color w:val="000000"/>
          <w:sz w:val="20"/>
        </w:rPr>
      </w:pPr>
      <w:r w:rsidRPr="00142BE5">
        <w:rPr>
          <w:rFonts w:asciiTheme="minorHAnsi" w:hAnsiTheme="minorHAnsi" w:cs="Arial"/>
          <w:color w:val="000000"/>
          <w:sz w:val="20"/>
        </w:rPr>
        <w:t>5.</w:t>
      </w:r>
      <w:r w:rsidR="0016429F" w:rsidRPr="00142BE5">
        <w:rPr>
          <w:rFonts w:asciiTheme="minorHAnsi" w:hAnsiTheme="minorHAnsi" w:cs="Arial"/>
          <w:color w:val="000000"/>
          <w:sz w:val="20"/>
        </w:rPr>
        <w:t>7</w:t>
      </w:r>
      <w:r w:rsidR="00662142" w:rsidRPr="00142BE5">
        <w:rPr>
          <w:rFonts w:asciiTheme="minorHAnsi" w:hAnsiTheme="minorHAnsi" w:cs="Arial"/>
          <w:color w:val="000000"/>
          <w:sz w:val="20"/>
        </w:rPr>
        <w:t>.</w:t>
      </w:r>
      <w:r w:rsidR="000817BA" w:rsidRPr="00142BE5">
        <w:rPr>
          <w:rFonts w:asciiTheme="minorHAnsi" w:hAnsiTheme="minorHAnsi" w:cs="Arial"/>
          <w:color w:val="000000"/>
          <w:sz w:val="20"/>
        </w:rPr>
        <w:t>2</w:t>
      </w:r>
      <w:r w:rsidRPr="00142BE5">
        <w:rPr>
          <w:rFonts w:asciiTheme="minorHAnsi" w:hAnsiTheme="minorHAnsi" w:cs="Arial"/>
          <w:color w:val="000000"/>
          <w:sz w:val="20"/>
        </w:rPr>
        <w:t>.</w:t>
      </w:r>
      <w:r w:rsidRPr="00142BE5">
        <w:rPr>
          <w:rFonts w:asciiTheme="minorHAnsi" w:hAnsiTheme="minorHAnsi" w:cs="Arial"/>
          <w:color w:val="000000"/>
          <w:sz w:val="20"/>
        </w:rPr>
        <w:tab/>
        <w:t xml:space="preserve">Amendments to the contract may need to be reviewed by the Designer Selection Committee.  The Department will inform the Authority </w:t>
      </w:r>
      <w:r w:rsidR="00EC27EC" w:rsidRPr="00142BE5">
        <w:rPr>
          <w:rFonts w:asciiTheme="minorHAnsi" w:hAnsiTheme="minorHAnsi" w:cs="Arial"/>
          <w:color w:val="000000"/>
          <w:sz w:val="20"/>
        </w:rPr>
        <w:t xml:space="preserve">and Designer </w:t>
      </w:r>
      <w:r w:rsidRPr="00142BE5">
        <w:rPr>
          <w:rFonts w:asciiTheme="minorHAnsi" w:hAnsiTheme="minorHAnsi" w:cs="Arial"/>
          <w:color w:val="000000"/>
          <w:sz w:val="20"/>
        </w:rPr>
        <w:t xml:space="preserve">when </w:t>
      </w:r>
      <w:r w:rsidR="000817BA" w:rsidRPr="00142BE5">
        <w:rPr>
          <w:rFonts w:asciiTheme="minorHAnsi" w:hAnsiTheme="minorHAnsi" w:cs="Arial"/>
          <w:color w:val="000000"/>
          <w:sz w:val="20"/>
        </w:rPr>
        <w:t xml:space="preserve">and if </w:t>
      </w:r>
      <w:r w:rsidRPr="00142BE5">
        <w:rPr>
          <w:rFonts w:asciiTheme="minorHAnsi" w:hAnsiTheme="minorHAnsi" w:cs="Arial"/>
          <w:color w:val="000000"/>
          <w:sz w:val="20"/>
        </w:rPr>
        <w:t>such review is required</w:t>
      </w:r>
      <w:r w:rsidR="00D647F4" w:rsidRPr="00142BE5">
        <w:rPr>
          <w:rFonts w:asciiTheme="minorHAnsi" w:hAnsiTheme="minorHAnsi" w:cs="Arial"/>
          <w:color w:val="000000"/>
          <w:sz w:val="20"/>
        </w:rPr>
        <w:t>.</w:t>
      </w:r>
    </w:p>
    <w:p w14:paraId="0BAA18BB" w14:textId="77777777" w:rsidR="00F03B16" w:rsidRPr="00142BE5" w:rsidRDefault="00F03B16" w:rsidP="00A77244">
      <w:pPr>
        <w:suppressAutoHyphens/>
        <w:ind w:left="1440" w:hanging="720"/>
        <w:jc w:val="both"/>
        <w:rPr>
          <w:rFonts w:asciiTheme="minorHAnsi" w:hAnsiTheme="minorHAnsi" w:cs="Arial"/>
          <w:color w:val="000000"/>
          <w:sz w:val="20"/>
        </w:rPr>
      </w:pPr>
      <w:r w:rsidRPr="00142BE5">
        <w:rPr>
          <w:rFonts w:asciiTheme="minorHAnsi" w:hAnsiTheme="minorHAnsi" w:cs="Arial"/>
          <w:color w:val="000000"/>
          <w:sz w:val="20"/>
        </w:rPr>
        <w:t>5.</w:t>
      </w:r>
      <w:r w:rsidR="0016429F" w:rsidRPr="00142BE5">
        <w:rPr>
          <w:rFonts w:asciiTheme="minorHAnsi" w:hAnsiTheme="minorHAnsi" w:cs="Arial"/>
          <w:color w:val="000000"/>
          <w:sz w:val="20"/>
        </w:rPr>
        <w:t>7</w:t>
      </w:r>
      <w:r w:rsidR="00662142" w:rsidRPr="00142BE5">
        <w:rPr>
          <w:rFonts w:asciiTheme="minorHAnsi" w:hAnsiTheme="minorHAnsi" w:cs="Arial"/>
          <w:color w:val="000000"/>
          <w:sz w:val="20"/>
        </w:rPr>
        <w:t>.</w:t>
      </w:r>
      <w:r w:rsidR="000817BA" w:rsidRPr="00142BE5">
        <w:rPr>
          <w:rFonts w:asciiTheme="minorHAnsi" w:hAnsiTheme="minorHAnsi" w:cs="Arial"/>
          <w:color w:val="000000"/>
          <w:sz w:val="20"/>
        </w:rPr>
        <w:t>3</w:t>
      </w:r>
      <w:r w:rsidRPr="00142BE5">
        <w:rPr>
          <w:rFonts w:asciiTheme="minorHAnsi" w:hAnsiTheme="minorHAnsi" w:cs="Arial"/>
          <w:color w:val="000000"/>
          <w:sz w:val="20"/>
        </w:rPr>
        <w:tab/>
        <w:t xml:space="preserve">Should the </w:t>
      </w:r>
      <w:r w:rsidR="00256601" w:rsidRPr="00142BE5">
        <w:rPr>
          <w:rFonts w:asciiTheme="minorHAnsi" w:hAnsiTheme="minorHAnsi" w:cs="Arial"/>
          <w:color w:val="000000"/>
          <w:sz w:val="20"/>
        </w:rPr>
        <w:t>Designer</w:t>
      </w:r>
      <w:r w:rsidRPr="00142BE5">
        <w:rPr>
          <w:rFonts w:asciiTheme="minorHAnsi" w:hAnsiTheme="minorHAnsi" w:cs="Arial"/>
          <w:color w:val="000000"/>
          <w:sz w:val="20"/>
        </w:rPr>
        <w:t>, the Authority</w:t>
      </w:r>
      <w:r w:rsidR="00D647F4" w:rsidRPr="00142BE5">
        <w:rPr>
          <w:rFonts w:asciiTheme="minorHAnsi" w:hAnsiTheme="minorHAnsi" w:cs="Arial"/>
          <w:color w:val="000000"/>
          <w:sz w:val="20"/>
        </w:rPr>
        <w:t>,</w:t>
      </w:r>
      <w:r w:rsidRPr="00142BE5">
        <w:rPr>
          <w:rFonts w:asciiTheme="minorHAnsi" w:hAnsiTheme="minorHAnsi" w:cs="Arial"/>
          <w:color w:val="000000"/>
          <w:sz w:val="20"/>
        </w:rPr>
        <w:t xml:space="preserve"> and the Department be unable to negotiate a mutually acceptable </w:t>
      </w:r>
      <w:r w:rsidR="00EC27EC" w:rsidRPr="00142BE5">
        <w:rPr>
          <w:rFonts w:asciiTheme="minorHAnsi" w:hAnsiTheme="minorHAnsi" w:cs="Arial"/>
          <w:color w:val="000000"/>
          <w:sz w:val="20"/>
        </w:rPr>
        <w:t>amendment</w:t>
      </w:r>
      <w:r w:rsidRPr="00142BE5">
        <w:rPr>
          <w:rFonts w:asciiTheme="minorHAnsi" w:hAnsiTheme="minorHAnsi" w:cs="Arial"/>
          <w:color w:val="000000"/>
          <w:sz w:val="20"/>
        </w:rPr>
        <w:t xml:space="preserve"> to the Fee for Basic Services when there has been a substantial change in the </w:t>
      </w:r>
      <w:r w:rsidR="000817BA" w:rsidRPr="00142BE5">
        <w:rPr>
          <w:rFonts w:asciiTheme="minorHAnsi" w:hAnsiTheme="minorHAnsi" w:cs="Arial"/>
          <w:color w:val="000000"/>
          <w:sz w:val="20"/>
        </w:rPr>
        <w:t>specified</w:t>
      </w:r>
      <w:r w:rsidRPr="00142BE5">
        <w:rPr>
          <w:rFonts w:asciiTheme="minorHAnsi" w:hAnsiTheme="minorHAnsi" w:cs="Arial"/>
          <w:color w:val="000000"/>
          <w:sz w:val="20"/>
        </w:rPr>
        <w:t xml:space="preserve"> services, the Authority and the Department shall unilaterally and promptly determine, in good faith, a reasonable dollar amount for </w:t>
      </w:r>
      <w:r w:rsidR="00260AFC" w:rsidRPr="00142BE5">
        <w:rPr>
          <w:rFonts w:asciiTheme="minorHAnsi" w:hAnsiTheme="minorHAnsi" w:cs="Arial"/>
          <w:color w:val="000000"/>
          <w:sz w:val="20"/>
        </w:rPr>
        <w:t>the services as amended</w:t>
      </w:r>
      <w:r w:rsidRPr="00142BE5">
        <w:rPr>
          <w:rFonts w:asciiTheme="minorHAnsi" w:hAnsiTheme="minorHAnsi" w:cs="Arial"/>
          <w:color w:val="000000"/>
          <w:sz w:val="20"/>
        </w:rPr>
        <w:t xml:space="preserve"> and shall process payments to the </w:t>
      </w:r>
      <w:r w:rsidR="00256601" w:rsidRPr="00142BE5">
        <w:rPr>
          <w:rFonts w:asciiTheme="minorHAnsi" w:hAnsiTheme="minorHAnsi" w:cs="Arial"/>
          <w:color w:val="000000"/>
          <w:sz w:val="20"/>
        </w:rPr>
        <w:t>Designer</w:t>
      </w:r>
      <w:r w:rsidRPr="00142BE5">
        <w:rPr>
          <w:rFonts w:asciiTheme="minorHAnsi" w:hAnsiTheme="minorHAnsi" w:cs="Arial"/>
          <w:color w:val="000000"/>
          <w:sz w:val="20"/>
        </w:rPr>
        <w:t xml:space="preserve"> based upon such </w:t>
      </w:r>
      <w:r w:rsidR="00E8558B" w:rsidRPr="00142BE5">
        <w:rPr>
          <w:rFonts w:asciiTheme="minorHAnsi" w:hAnsiTheme="minorHAnsi" w:cs="Arial"/>
          <w:color w:val="000000"/>
          <w:sz w:val="20"/>
        </w:rPr>
        <w:t>amended</w:t>
      </w:r>
      <w:r w:rsidR="00D647F4" w:rsidRPr="00142BE5">
        <w:rPr>
          <w:rFonts w:asciiTheme="minorHAnsi" w:hAnsiTheme="minorHAnsi" w:cs="Arial"/>
          <w:color w:val="000000"/>
          <w:sz w:val="20"/>
        </w:rPr>
        <w:t xml:space="preserve"> fee, provided</w:t>
      </w:r>
      <w:r w:rsidRPr="00142BE5">
        <w:rPr>
          <w:rFonts w:asciiTheme="minorHAnsi" w:hAnsiTheme="minorHAnsi" w:cs="Arial"/>
          <w:color w:val="000000"/>
          <w:sz w:val="20"/>
        </w:rPr>
        <w:t xml:space="preserve"> that the </w:t>
      </w:r>
      <w:r w:rsidR="00256601" w:rsidRPr="00142BE5">
        <w:rPr>
          <w:rFonts w:asciiTheme="minorHAnsi" w:hAnsiTheme="minorHAnsi" w:cs="Arial"/>
          <w:color w:val="000000"/>
          <w:sz w:val="20"/>
        </w:rPr>
        <w:t>Designer</w:t>
      </w:r>
      <w:r w:rsidRPr="00142BE5">
        <w:rPr>
          <w:rFonts w:asciiTheme="minorHAnsi" w:hAnsiTheme="minorHAnsi" w:cs="Arial"/>
          <w:color w:val="000000"/>
          <w:sz w:val="20"/>
        </w:rPr>
        <w:t xml:space="preserve">'s acceptance of such payments shall not be considered a waiver by the </w:t>
      </w:r>
      <w:r w:rsidR="00256601" w:rsidRPr="00142BE5">
        <w:rPr>
          <w:rFonts w:asciiTheme="minorHAnsi" w:hAnsiTheme="minorHAnsi" w:cs="Arial"/>
          <w:color w:val="000000"/>
          <w:sz w:val="20"/>
        </w:rPr>
        <w:t>Designer</w:t>
      </w:r>
      <w:r w:rsidRPr="00142BE5">
        <w:rPr>
          <w:rFonts w:asciiTheme="minorHAnsi" w:hAnsiTheme="minorHAnsi" w:cs="Arial"/>
          <w:color w:val="000000"/>
          <w:sz w:val="20"/>
        </w:rPr>
        <w:t xml:space="preserve"> of its right to pursue a claim for additional compensation (pursuant to Article 10) related to the change</w:t>
      </w:r>
      <w:r w:rsidR="00260AFC" w:rsidRPr="00142BE5">
        <w:rPr>
          <w:rFonts w:asciiTheme="minorHAnsi" w:hAnsiTheme="minorHAnsi" w:cs="Arial"/>
          <w:color w:val="000000"/>
          <w:sz w:val="20"/>
        </w:rPr>
        <w:t xml:space="preserve"> in services</w:t>
      </w:r>
      <w:r w:rsidRPr="00142BE5">
        <w:rPr>
          <w:rFonts w:asciiTheme="minorHAnsi" w:hAnsiTheme="minorHAnsi" w:cs="Arial"/>
          <w:color w:val="000000"/>
          <w:sz w:val="20"/>
        </w:rPr>
        <w:t xml:space="preserve">. In no event shall the </w:t>
      </w:r>
      <w:r w:rsidR="00256601" w:rsidRPr="00142BE5">
        <w:rPr>
          <w:rFonts w:asciiTheme="minorHAnsi" w:hAnsiTheme="minorHAnsi" w:cs="Arial"/>
          <w:color w:val="000000"/>
          <w:sz w:val="20"/>
        </w:rPr>
        <w:t>Designer</w:t>
      </w:r>
      <w:r w:rsidRPr="00142BE5">
        <w:rPr>
          <w:rFonts w:asciiTheme="minorHAnsi" w:hAnsiTheme="minorHAnsi" w:cs="Arial"/>
          <w:color w:val="000000"/>
          <w:sz w:val="20"/>
        </w:rPr>
        <w:t xml:space="preserve"> stop work </w:t>
      </w:r>
      <w:r w:rsidRPr="00142BE5">
        <w:rPr>
          <w:rFonts w:asciiTheme="minorHAnsi" w:hAnsiTheme="minorHAnsi" w:cs="Arial"/>
          <w:color w:val="000000"/>
          <w:sz w:val="20"/>
        </w:rPr>
        <w:lastRenderedPageBreak/>
        <w:t>under this Contract due to a disagreement with the Authority and the Department regarding an a</w:t>
      </w:r>
      <w:r w:rsidR="00E8558B" w:rsidRPr="00142BE5">
        <w:rPr>
          <w:rFonts w:asciiTheme="minorHAnsi" w:hAnsiTheme="minorHAnsi" w:cs="Arial"/>
          <w:color w:val="000000"/>
          <w:sz w:val="20"/>
        </w:rPr>
        <w:t>mendment</w:t>
      </w:r>
      <w:r w:rsidRPr="00142BE5">
        <w:rPr>
          <w:rFonts w:asciiTheme="minorHAnsi" w:hAnsiTheme="minorHAnsi" w:cs="Arial"/>
          <w:color w:val="000000"/>
          <w:sz w:val="20"/>
        </w:rPr>
        <w:t xml:space="preserve"> in the </w:t>
      </w:r>
      <w:r w:rsidR="00256601" w:rsidRPr="00142BE5">
        <w:rPr>
          <w:rFonts w:asciiTheme="minorHAnsi" w:hAnsiTheme="minorHAnsi" w:cs="Arial"/>
          <w:color w:val="000000"/>
          <w:sz w:val="20"/>
        </w:rPr>
        <w:t>Designer</w:t>
      </w:r>
      <w:r w:rsidRPr="00142BE5">
        <w:rPr>
          <w:rFonts w:asciiTheme="minorHAnsi" w:hAnsiTheme="minorHAnsi" w:cs="Arial"/>
          <w:color w:val="000000"/>
          <w:sz w:val="20"/>
        </w:rPr>
        <w:t>'s Fee for Basic Services.</w:t>
      </w:r>
    </w:p>
    <w:p w14:paraId="17837CE0" w14:textId="77777777" w:rsidR="00F03B16" w:rsidRPr="00142BE5" w:rsidRDefault="00F03B16" w:rsidP="00A77244">
      <w:pPr>
        <w:suppressAutoHyphens/>
        <w:spacing w:before="360" w:after="120"/>
        <w:ind w:left="720" w:hanging="720"/>
        <w:rPr>
          <w:rFonts w:asciiTheme="minorHAnsi" w:hAnsiTheme="minorHAnsi" w:cs="Arial"/>
          <w:b/>
          <w:color w:val="000000"/>
          <w:sz w:val="20"/>
        </w:rPr>
      </w:pPr>
      <w:r w:rsidRPr="00142BE5">
        <w:rPr>
          <w:rFonts w:asciiTheme="minorHAnsi" w:hAnsiTheme="minorHAnsi" w:cs="Arial"/>
          <w:b/>
          <w:color w:val="000000"/>
          <w:sz w:val="20"/>
          <w:u w:val="single"/>
        </w:rPr>
        <w:t>ARTICLE 6:  EXTRA SERVICES</w:t>
      </w:r>
    </w:p>
    <w:p w14:paraId="2A5A6708" w14:textId="77777777" w:rsidR="00F03B16" w:rsidRPr="00142BE5" w:rsidRDefault="00F03B16" w:rsidP="00A77244">
      <w:pPr>
        <w:suppressAutoHyphens/>
        <w:spacing w:after="120"/>
        <w:ind w:left="720" w:hanging="720"/>
        <w:jc w:val="both"/>
        <w:rPr>
          <w:rFonts w:asciiTheme="minorHAnsi" w:hAnsiTheme="minorHAnsi" w:cs="Arial"/>
          <w:b/>
          <w:color w:val="000000"/>
          <w:sz w:val="20"/>
          <w:u w:val="single"/>
        </w:rPr>
      </w:pPr>
      <w:r w:rsidRPr="00142BE5">
        <w:rPr>
          <w:rFonts w:asciiTheme="minorHAnsi" w:hAnsiTheme="minorHAnsi" w:cs="Arial"/>
          <w:color w:val="000000"/>
          <w:sz w:val="20"/>
        </w:rPr>
        <w:t>6.1</w:t>
      </w:r>
      <w:r w:rsidRPr="00142BE5">
        <w:rPr>
          <w:rFonts w:asciiTheme="minorHAnsi" w:hAnsiTheme="minorHAnsi" w:cs="Arial"/>
          <w:color w:val="000000"/>
          <w:sz w:val="20"/>
        </w:rPr>
        <w:tab/>
      </w:r>
      <w:r w:rsidRPr="00142BE5">
        <w:rPr>
          <w:rFonts w:asciiTheme="minorHAnsi" w:hAnsiTheme="minorHAnsi" w:cs="Arial"/>
          <w:color w:val="000000"/>
          <w:sz w:val="20"/>
          <w:u w:val="single"/>
        </w:rPr>
        <w:t>General</w:t>
      </w:r>
    </w:p>
    <w:p w14:paraId="692F6696" w14:textId="77777777" w:rsidR="00F03B16" w:rsidRPr="00142BE5" w:rsidRDefault="00F03B16" w:rsidP="00A77244">
      <w:pPr>
        <w:suppressAutoHyphens/>
        <w:spacing w:after="120"/>
        <w:ind w:left="1440" w:hanging="720"/>
        <w:jc w:val="both"/>
        <w:rPr>
          <w:rFonts w:asciiTheme="minorHAnsi" w:hAnsiTheme="minorHAnsi" w:cs="Arial"/>
          <w:color w:val="000000"/>
          <w:sz w:val="20"/>
        </w:rPr>
      </w:pPr>
      <w:r w:rsidRPr="00142BE5">
        <w:rPr>
          <w:rFonts w:asciiTheme="minorHAnsi" w:hAnsiTheme="minorHAnsi" w:cs="Arial"/>
          <w:color w:val="000000"/>
          <w:sz w:val="20"/>
        </w:rPr>
        <w:t>6.1.1</w:t>
      </w:r>
      <w:r w:rsidRPr="00142BE5">
        <w:rPr>
          <w:rFonts w:asciiTheme="minorHAnsi" w:hAnsiTheme="minorHAnsi" w:cs="Arial"/>
          <w:color w:val="000000"/>
          <w:sz w:val="20"/>
        </w:rPr>
        <w:tab/>
        <w:t xml:space="preserve">Extra Services are </w:t>
      </w:r>
      <w:r w:rsidR="00554D50" w:rsidRPr="00142BE5">
        <w:rPr>
          <w:rFonts w:asciiTheme="minorHAnsi" w:hAnsiTheme="minorHAnsi" w:cs="Arial"/>
          <w:color w:val="000000"/>
          <w:sz w:val="20"/>
        </w:rPr>
        <w:t>any</w:t>
      </w:r>
      <w:r w:rsidRPr="00142BE5">
        <w:rPr>
          <w:rFonts w:asciiTheme="minorHAnsi" w:hAnsiTheme="minorHAnsi" w:cs="Arial"/>
          <w:color w:val="000000"/>
          <w:sz w:val="20"/>
        </w:rPr>
        <w:t xml:space="preserve"> services requested by the Authority to be performed by the </w:t>
      </w:r>
      <w:r w:rsidR="00256601" w:rsidRPr="00142BE5">
        <w:rPr>
          <w:rFonts w:asciiTheme="minorHAnsi" w:hAnsiTheme="minorHAnsi" w:cs="Arial"/>
          <w:color w:val="000000"/>
          <w:sz w:val="20"/>
        </w:rPr>
        <w:t>Designer</w:t>
      </w:r>
      <w:r w:rsidRPr="00142BE5">
        <w:rPr>
          <w:rFonts w:asciiTheme="minorHAnsi" w:hAnsiTheme="minorHAnsi" w:cs="Arial"/>
          <w:color w:val="000000"/>
          <w:sz w:val="20"/>
        </w:rPr>
        <w:t xml:space="preserve"> </w:t>
      </w:r>
      <w:r w:rsidR="00554D50" w:rsidRPr="00142BE5">
        <w:rPr>
          <w:rFonts w:asciiTheme="minorHAnsi" w:hAnsiTheme="minorHAnsi" w:cs="Arial"/>
          <w:color w:val="000000"/>
          <w:sz w:val="20"/>
        </w:rPr>
        <w:t>in addition</w:t>
      </w:r>
      <w:r w:rsidRPr="00142BE5">
        <w:rPr>
          <w:rFonts w:asciiTheme="minorHAnsi" w:hAnsiTheme="minorHAnsi" w:cs="Arial"/>
          <w:color w:val="000000"/>
          <w:sz w:val="20"/>
        </w:rPr>
        <w:t xml:space="preserve"> to the services </w:t>
      </w:r>
      <w:r w:rsidR="00554D50" w:rsidRPr="00142BE5">
        <w:rPr>
          <w:rFonts w:asciiTheme="minorHAnsi" w:hAnsiTheme="minorHAnsi" w:cs="Arial"/>
          <w:color w:val="000000"/>
          <w:sz w:val="20"/>
        </w:rPr>
        <w:t>which are</w:t>
      </w:r>
      <w:r w:rsidRPr="00142BE5">
        <w:rPr>
          <w:rFonts w:asciiTheme="minorHAnsi" w:hAnsiTheme="minorHAnsi" w:cs="Arial"/>
          <w:color w:val="000000"/>
          <w:sz w:val="20"/>
        </w:rPr>
        <w:t xml:space="preserve"> Basic Services.  </w:t>
      </w:r>
      <w:r w:rsidR="00554D50" w:rsidRPr="00142BE5">
        <w:rPr>
          <w:rFonts w:asciiTheme="minorHAnsi" w:hAnsiTheme="minorHAnsi" w:cs="Arial"/>
          <w:color w:val="000000"/>
          <w:sz w:val="20"/>
        </w:rPr>
        <w:t>The cost of extra services is not included in the Fee for Basic Services</w:t>
      </w:r>
      <w:r w:rsidR="00F12E92" w:rsidRPr="00142BE5">
        <w:rPr>
          <w:rFonts w:asciiTheme="minorHAnsi" w:hAnsiTheme="minorHAnsi" w:cs="Arial"/>
          <w:color w:val="000000"/>
          <w:sz w:val="20"/>
        </w:rPr>
        <w:t xml:space="preserve"> and shall be in addition thereto.</w:t>
      </w:r>
    </w:p>
    <w:p w14:paraId="5A7F69AC" w14:textId="77777777" w:rsidR="00F03B16" w:rsidRPr="00142BE5" w:rsidRDefault="00F03B16" w:rsidP="00A77244">
      <w:pPr>
        <w:suppressAutoHyphens/>
        <w:spacing w:after="240"/>
        <w:ind w:left="1440" w:hanging="720"/>
        <w:jc w:val="both"/>
        <w:rPr>
          <w:rFonts w:asciiTheme="minorHAnsi" w:hAnsiTheme="minorHAnsi" w:cs="Arial"/>
          <w:color w:val="000000"/>
          <w:sz w:val="20"/>
        </w:rPr>
      </w:pPr>
      <w:r w:rsidRPr="00142BE5">
        <w:rPr>
          <w:rFonts w:asciiTheme="minorHAnsi" w:hAnsiTheme="minorHAnsi" w:cs="Arial"/>
          <w:color w:val="000000"/>
          <w:sz w:val="20"/>
        </w:rPr>
        <w:t>6.1.2</w:t>
      </w:r>
      <w:r w:rsidRPr="00142BE5">
        <w:rPr>
          <w:rFonts w:asciiTheme="minorHAnsi" w:hAnsiTheme="minorHAnsi" w:cs="Arial"/>
          <w:color w:val="000000"/>
          <w:sz w:val="20"/>
        </w:rPr>
        <w:tab/>
      </w:r>
      <w:r w:rsidR="00554D50" w:rsidRPr="00142BE5">
        <w:rPr>
          <w:rFonts w:asciiTheme="minorHAnsi" w:hAnsiTheme="minorHAnsi" w:cs="Arial"/>
          <w:color w:val="000000"/>
          <w:sz w:val="20"/>
        </w:rPr>
        <w:t>A</w:t>
      </w:r>
      <w:r w:rsidRPr="00142BE5">
        <w:rPr>
          <w:rFonts w:asciiTheme="minorHAnsi" w:hAnsiTheme="minorHAnsi" w:cs="Arial"/>
          <w:color w:val="000000"/>
          <w:sz w:val="20"/>
        </w:rPr>
        <w:t xml:space="preserve"> propos</w:t>
      </w:r>
      <w:r w:rsidR="00554D50" w:rsidRPr="00142BE5">
        <w:rPr>
          <w:rFonts w:asciiTheme="minorHAnsi" w:hAnsiTheme="minorHAnsi" w:cs="Arial"/>
          <w:color w:val="000000"/>
          <w:sz w:val="20"/>
        </w:rPr>
        <w:t>al</w:t>
      </w:r>
      <w:r w:rsidRPr="00142BE5">
        <w:rPr>
          <w:rFonts w:asciiTheme="minorHAnsi" w:hAnsiTheme="minorHAnsi" w:cs="Arial"/>
          <w:color w:val="000000"/>
          <w:sz w:val="20"/>
        </w:rPr>
        <w:t xml:space="preserve"> </w:t>
      </w:r>
      <w:r w:rsidR="00554D50" w:rsidRPr="00142BE5">
        <w:rPr>
          <w:rFonts w:asciiTheme="minorHAnsi" w:hAnsiTheme="minorHAnsi" w:cs="Arial"/>
          <w:color w:val="000000"/>
          <w:sz w:val="20"/>
        </w:rPr>
        <w:t xml:space="preserve">for </w:t>
      </w:r>
      <w:r w:rsidRPr="00142BE5">
        <w:rPr>
          <w:rFonts w:asciiTheme="minorHAnsi" w:hAnsiTheme="minorHAnsi" w:cs="Arial"/>
          <w:color w:val="000000"/>
          <w:sz w:val="20"/>
        </w:rPr>
        <w:t xml:space="preserve">cost, scope and schedule of extra services shall be presented to the Authority and the Department in </w:t>
      </w:r>
      <w:r w:rsidR="005C6381">
        <w:rPr>
          <w:rFonts w:asciiTheme="minorHAnsi" w:hAnsiTheme="minorHAnsi" w:cs="Arial"/>
          <w:color w:val="000000"/>
          <w:sz w:val="20"/>
        </w:rPr>
        <w:t>C</w:t>
      </w:r>
      <w:r w:rsidR="00D700E9">
        <w:rPr>
          <w:rFonts w:asciiTheme="minorHAnsi" w:hAnsiTheme="minorHAnsi" w:cs="Arial"/>
          <w:color w:val="000000"/>
          <w:sz w:val="20"/>
        </w:rPr>
        <w:t xml:space="preserve">ap </w:t>
      </w:r>
      <w:r w:rsidR="005C6381">
        <w:rPr>
          <w:rFonts w:asciiTheme="minorHAnsi" w:hAnsiTheme="minorHAnsi" w:cs="Arial"/>
          <w:color w:val="000000"/>
          <w:sz w:val="20"/>
        </w:rPr>
        <w:t>H</w:t>
      </w:r>
      <w:r w:rsidR="00D700E9">
        <w:rPr>
          <w:rFonts w:asciiTheme="minorHAnsi" w:hAnsiTheme="minorHAnsi" w:cs="Arial"/>
          <w:color w:val="000000"/>
          <w:sz w:val="20"/>
        </w:rPr>
        <w:t>ub</w:t>
      </w:r>
      <w:r w:rsidR="00D700E9" w:rsidRPr="00142BE5">
        <w:rPr>
          <w:rFonts w:asciiTheme="minorHAnsi" w:hAnsiTheme="minorHAnsi" w:cs="Arial"/>
          <w:color w:val="000000"/>
          <w:sz w:val="20"/>
        </w:rPr>
        <w:t xml:space="preserve"> </w:t>
      </w:r>
      <w:r w:rsidR="00554D50" w:rsidRPr="00142BE5">
        <w:rPr>
          <w:rFonts w:asciiTheme="minorHAnsi" w:hAnsiTheme="minorHAnsi" w:cs="Arial"/>
          <w:color w:val="000000"/>
          <w:sz w:val="20"/>
        </w:rPr>
        <w:t xml:space="preserve">by the Designer </w:t>
      </w:r>
      <w:r w:rsidRPr="00142BE5">
        <w:rPr>
          <w:rFonts w:asciiTheme="minorHAnsi" w:hAnsiTheme="minorHAnsi" w:cs="Arial"/>
          <w:color w:val="000000"/>
          <w:sz w:val="20"/>
        </w:rPr>
        <w:t xml:space="preserve">and approved </w:t>
      </w:r>
      <w:r w:rsidR="00554D50" w:rsidRPr="00142BE5">
        <w:rPr>
          <w:rFonts w:asciiTheme="minorHAnsi" w:hAnsiTheme="minorHAnsi" w:cs="Arial"/>
          <w:color w:val="000000"/>
          <w:sz w:val="20"/>
        </w:rPr>
        <w:t xml:space="preserve">as extra services </w:t>
      </w:r>
      <w:r w:rsidRPr="00142BE5">
        <w:rPr>
          <w:rFonts w:asciiTheme="minorHAnsi" w:hAnsiTheme="minorHAnsi" w:cs="Arial"/>
          <w:color w:val="000000"/>
          <w:sz w:val="20"/>
        </w:rPr>
        <w:t xml:space="preserve">by the Authority in </w:t>
      </w:r>
      <w:r w:rsidR="005C6381">
        <w:rPr>
          <w:rFonts w:asciiTheme="minorHAnsi" w:hAnsiTheme="minorHAnsi" w:cs="Arial"/>
          <w:color w:val="000000"/>
          <w:sz w:val="20"/>
        </w:rPr>
        <w:t>C</w:t>
      </w:r>
      <w:r w:rsidR="00D700E9">
        <w:rPr>
          <w:rFonts w:asciiTheme="minorHAnsi" w:hAnsiTheme="minorHAnsi" w:cs="Arial"/>
          <w:color w:val="000000"/>
          <w:sz w:val="20"/>
        </w:rPr>
        <w:t xml:space="preserve">ap </w:t>
      </w:r>
      <w:r w:rsidR="005C6381">
        <w:rPr>
          <w:rFonts w:asciiTheme="minorHAnsi" w:hAnsiTheme="minorHAnsi" w:cs="Arial"/>
          <w:color w:val="000000"/>
          <w:sz w:val="20"/>
        </w:rPr>
        <w:t>H</w:t>
      </w:r>
      <w:r w:rsidR="00D700E9">
        <w:rPr>
          <w:rFonts w:asciiTheme="minorHAnsi" w:hAnsiTheme="minorHAnsi" w:cs="Arial"/>
          <w:color w:val="000000"/>
          <w:sz w:val="20"/>
        </w:rPr>
        <w:t>ub</w:t>
      </w:r>
      <w:r w:rsidR="00D700E9" w:rsidRPr="00142BE5">
        <w:rPr>
          <w:rFonts w:asciiTheme="minorHAnsi" w:hAnsiTheme="minorHAnsi" w:cs="Arial"/>
          <w:color w:val="000000"/>
          <w:sz w:val="20"/>
        </w:rPr>
        <w:t xml:space="preserve"> </w:t>
      </w:r>
      <w:r w:rsidRPr="00142BE5">
        <w:rPr>
          <w:rFonts w:asciiTheme="minorHAnsi" w:hAnsiTheme="minorHAnsi" w:cs="Arial"/>
          <w:color w:val="000000"/>
          <w:sz w:val="20"/>
        </w:rPr>
        <w:t xml:space="preserve">prior to the performance of </w:t>
      </w:r>
      <w:r w:rsidR="00554D50" w:rsidRPr="00142BE5">
        <w:rPr>
          <w:rFonts w:asciiTheme="minorHAnsi" w:hAnsiTheme="minorHAnsi" w:cs="Arial"/>
          <w:color w:val="000000"/>
          <w:sz w:val="20"/>
        </w:rPr>
        <w:t>these</w:t>
      </w:r>
      <w:r w:rsidRPr="00142BE5">
        <w:rPr>
          <w:rFonts w:asciiTheme="minorHAnsi" w:hAnsiTheme="minorHAnsi" w:cs="Arial"/>
          <w:color w:val="000000"/>
          <w:sz w:val="20"/>
        </w:rPr>
        <w:t xml:space="preserve"> services. </w:t>
      </w:r>
    </w:p>
    <w:p w14:paraId="6505DBE0" w14:textId="77777777" w:rsidR="00F03B16" w:rsidRPr="00142BE5" w:rsidRDefault="00F03B16" w:rsidP="00A77244">
      <w:pPr>
        <w:suppressAutoHyphens/>
        <w:spacing w:after="120"/>
        <w:ind w:left="720" w:hanging="720"/>
        <w:jc w:val="both"/>
        <w:rPr>
          <w:rFonts w:asciiTheme="minorHAnsi" w:hAnsiTheme="minorHAnsi" w:cs="Arial"/>
          <w:color w:val="000000"/>
          <w:sz w:val="20"/>
        </w:rPr>
      </w:pPr>
      <w:r w:rsidRPr="00142BE5">
        <w:rPr>
          <w:rFonts w:asciiTheme="minorHAnsi" w:hAnsiTheme="minorHAnsi" w:cs="Arial"/>
          <w:color w:val="000000"/>
          <w:sz w:val="20"/>
        </w:rPr>
        <w:t>6.2</w:t>
      </w:r>
      <w:r w:rsidRPr="00142BE5">
        <w:rPr>
          <w:rFonts w:asciiTheme="minorHAnsi" w:hAnsiTheme="minorHAnsi" w:cs="Arial"/>
          <w:color w:val="000000"/>
          <w:sz w:val="20"/>
        </w:rPr>
        <w:tab/>
      </w:r>
      <w:r w:rsidR="007B2BCC" w:rsidRPr="00142BE5">
        <w:rPr>
          <w:rFonts w:asciiTheme="minorHAnsi" w:hAnsiTheme="minorHAnsi" w:cs="Arial"/>
          <w:color w:val="000000"/>
          <w:sz w:val="20"/>
        </w:rPr>
        <w:t>Unless specifically in</w:t>
      </w:r>
      <w:r w:rsidR="00B43E1D" w:rsidRPr="00142BE5">
        <w:rPr>
          <w:rFonts w:asciiTheme="minorHAnsi" w:hAnsiTheme="minorHAnsi" w:cs="Arial"/>
          <w:color w:val="000000"/>
          <w:sz w:val="20"/>
        </w:rPr>
        <w:t>cluded</w:t>
      </w:r>
      <w:r w:rsidR="007B2BCC" w:rsidRPr="00142BE5">
        <w:rPr>
          <w:rFonts w:asciiTheme="minorHAnsi" w:hAnsiTheme="minorHAnsi" w:cs="Arial"/>
          <w:color w:val="000000"/>
          <w:sz w:val="20"/>
        </w:rPr>
        <w:t xml:space="preserve"> in the RFS as Basic Services </w:t>
      </w:r>
      <w:r w:rsidRPr="00142BE5">
        <w:rPr>
          <w:rFonts w:asciiTheme="minorHAnsi" w:hAnsiTheme="minorHAnsi" w:cs="Arial"/>
          <w:color w:val="000000"/>
          <w:sz w:val="20"/>
        </w:rPr>
        <w:t xml:space="preserve">the </w:t>
      </w:r>
      <w:r w:rsidR="00256601" w:rsidRPr="00142BE5">
        <w:rPr>
          <w:rFonts w:asciiTheme="minorHAnsi" w:hAnsiTheme="minorHAnsi" w:cs="Arial"/>
          <w:color w:val="000000"/>
          <w:sz w:val="20"/>
        </w:rPr>
        <w:t>Designer</w:t>
      </w:r>
      <w:r w:rsidRPr="00142BE5">
        <w:rPr>
          <w:rFonts w:asciiTheme="minorHAnsi" w:hAnsiTheme="minorHAnsi" w:cs="Arial"/>
          <w:color w:val="000000"/>
          <w:sz w:val="20"/>
        </w:rPr>
        <w:t xml:space="preserve"> shall perform any of the following services as extra services</w:t>
      </w:r>
      <w:r w:rsidR="00F12E92" w:rsidRPr="00142BE5">
        <w:rPr>
          <w:rFonts w:asciiTheme="minorHAnsi" w:hAnsiTheme="minorHAnsi" w:cs="Arial"/>
          <w:color w:val="000000"/>
          <w:sz w:val="20"/>
        </w:rPr>
        <w:t xml:space="preserve"> for which an additional fee will be payable:</w:t>
      </w:r>
      <w:r w:rsidRPr="00142BE5">
        <w:rPr>
          <w:rFonts w:asciiTheme="minorHAnsi" w:hAnsiTheme="minorHAnsi" w:cs="Arial"/>
          <w:color w:val="000000"/>
          <w:sz w:val="20"/>
        </w:rPr>
        <w:t xml:space="preserve"> </w:t>
      </w:r>
    </w:p>
    <w:p w14:paraId="2CD10BE6" w14:textId="77777777" w:rsidR="00F03B16" w:rsidRPr="00142BE5" w:rsidRDefault="00882F69" w:rsidP="00A77244">
      <w:pPr>
        <w:suppressAutoHyphens/>
        <w:spacing w:after="120"/>
        <w:ind w:left="1440" w:hanging="720"/>
        <w:jc w:val="both"/>
        <w:rPr>
          <w:rFonts w:asciiTheme="minorHAnsi" w:hAnsiTheme="minorHAnsi" w:cs="Arial"/>
          <w:color w:val="000000"/>
          <w:sz w:val="20"/>
        </w:rPr>
      </w:pPr>
      <w:r w:rsidRPr="00142BE5">
        <w:rPr>
          <w:rFonts w:asciiTheme="minorHAnsi" w:hAnsiTheme="minorHAnsi" w:cs="Arial"/>
          <w:color w:val="000000"/>
          <w:sz w:val="20"/>
        </w:rPr>
        <w:t>6.2</w:t>
      </w:r>
      <w:r w:rsidR="00662142" w:rsidRPr="00142BE5">
        <w:rPr>
          <w:rFonts w:asciiTheme="minorHAnsi" w:hAnsiTheme="minorHAnsi" w:cs="Arial"/>
          <w:color w:val="000000"/>
          <w:sz w:val="20"/>
        </w:rPr>
        <w:t>.</w:t>
      </w:r>
      <w:r w:rsidR="00F03B16" w:rsidRPr="00142BE5">
        <w:rPr>
          <w:rFonts w:asciiTheme="minorHAnsi" w:hAnsiTheme="minorHAnsi" w:cs="Arial"/>
          <w:color w:val="000000"/>
          <w:sz w:val="20"/>
        </w:rPr>
        <w:t>1</w:t>
      </w:r>
      <w:r w:rsidR="00DF5F34" w:rsidRPr="00142BE5">
        <w:rPr>
          <w:rFonts w:asciiTheme="minorHAnsi" w:hAnsiTheme="minorHAnsi" w:cs="Arial"/>
          <w:color w:val="000000"/>
          <w:sz w:val="20"/>
        </w:rPr>
        <w:tab/>
      </w:r>
      <w:r w:rsidR="00F03B16" w:rsidRPr="00142BE5">
        <w:rPr>
          <w:rFonts w:asciiTheme="minorHAnsi" w:hAnsiTheme="minorHAnsi" w:cs="Arial"/>
          <w:color w:val="000000"/>
          <w:sz w:val="20"/>
        </w:rPr>
        <w:t xml:space="preserve">preparing documentation </w:t>
      </w:r>
      <w:r w:rsidR="00F12E92" w:rsidRPr="00142BE5">
        <w:rPr>
          <w:rFonts w:asciiTheme="minorHAnsi" w:hAnsiTheme="minorHAnsi" w:cs="Arial"/>
          <w:color w:val="000000"/>
          <w:sz w:val="20"/>
        </w:rPr>
        <w:t>for</w:t>
      </w:r>
      <w:r w:rsidR="00F03B16" w:rsidRPr="00142BE5">
        <w:rPr>
          <w:rFonts w:asciiTheme="minorHAnsi" w:hAnsiTheme="minorHAnsi" w:cs="Arial"/>
          <w:color w:val="000000"/>
          <w:sz w:val="20"/>
        </w:rPr>
        <w:t xml:space="preserve"> existing buildings when </w:t>
      </w:r>
      <w:r w:rsidR="001004BF" w:rsidRPr="00142BE5">
        <w:rPr>
          <w:rFonts w:asciiTheme="minorHAnsi" w:hAnsiTheme="minorHAnsi" w:cs="Arial"/>
          <w:color w:val="000000"/>
          <w:sz w:val="20"/>
        </w:rPr>
        <w:t>such documentation does no</w:t>
      </w:r>
      <w:r w:rsidR="00662142" w:rsidRPr="00142BE5">
        <w:rPr>
          <w:rFonts w:asciiTheme="minorHAnsi" w:hAnsiTheme="minorHAnsi" w:cs="Arial"/>
          <w:color w:val="000000"/>
          <w:sz w:val="20"/>
        </w:rPr>
        <w:t>t</w:t>
      </w:r>
      <w:r w:rsidR="001004BF" w:rsidRPr="00142BE5">
        <w:rPr>
          <w:rFonts w:asciiTheme="minorHAnsi" w:hAnsiTheme="minorHAnsi" w:cs="Arial"/>
          <w:color w:val="000000"/>
          <w:sz w:val="20"/>
        </w:rPr>
        <w:t xml:space="preserve"> exist;</w:t>
      </w:r>
    </w:p>
    <w:p w14:paraId="6AC24321" w14:textId="77777777" w:rsidR="00F03B16" w:rsidRPr="00142BE5" w:rsidRDefault="00882F69" w:rsidP="00A77244">
      <w:pPr>
        <w:suppressAutoHyphens/>
        <w:spacing w:after="120"/>
        <w:ind w:left="1440" w:hanging="720"/>
        <w:jc w:val="both"/>
        <w:rPr>
          <w:rFonts w:asciiTheme="minorHAnsi" w:hAnsiTheme="minorHAnsi" w:cs="Arial"/>
          <w:color w:val="000000"/>
          <w:sz w:val="20"/>
        </w:rPr>
      </w:pPr>
      <w:r w:rsidRPr="00142BE5">
        <w:rPr>
          <w:rFonts w:asciiTheme="minorHAnsi" w:hAnsiTheme="minorHAnsi" w:cs="Arial"/>
          <w:color w:val="000000"/>
          <w:sz w:val="20"/>
        </w:rPr>
        <w:t>6.2</w:t>
      </w:r>
      <w:r w:rsidR="00662142" w:rsidRPr="00142BE5">
        <w:rPr>
          <w:rFonts w:asciiTheme="minorHAnsi" w:hAnsiTheme="minorHAnsi" w:cs="Arial"/>
          <w:color w:val="000000"/>
          <w:sz w:val="20"/>
        </w:rPr>
        <w:t>.</w:t>
      </w:r>
      <w:r w:rsidR="00D2122C" w:rsidRPr="00142BE5">
        <w:rPr>
          <w:rFonts w:asciiTheme="minorHAnsi" w:hAnsiTheme="minorHAnsi" w:cs="Arial"/>
          <w:color w:val="000000"/>
          <w:sz w:val="20"/>
        </w:rPr>
        <w:t>2</w:t>
      </w:r>
      <w:r w:rsidR="00DF5F34" w:rsidRPr="00142BE5">
        <w:rPr>
          <w:rFonts w:asciiTheme="minorHAnsi" w:hAnsiTheme="minorHAnsi" w:cs="Arial"/>
          <w:color w:val="000000"/>
          <w:sz w:val="20"/>
        </w:rPr>
        <w:tab/>
      </w:r>
      <w:r w:rsidR="00F12E92" w:rsidRPr="00142BE5">
        <w:rPr>
          <w:rFonts w:asciiTheme="minorHAnsi" w:hAnsiTheme="minorHAnsi" w:cs="Arial"/>
          <w:color w:val="000000"/>
          <w:sz w:val="20"/>
        </w:rPr>
        <w:t>assistance in pursuing an</w:t>
      </w:r>
      <w:r w:rsidR="00F03B16" w:rsidRPr="00142BE5">
        <w:rPr>
          <w:rFonts w:asciiTheme="minorHAnsi" w:hAnsiTheme="minorHAnsi" w:cs="Arial"/>
          <w:color w:val="000000"/>
          <w:sz w:val="20"/>
        </w:rPr>
        <w:t xml:space="preserve"> </w:t>
      </w:r>
      <w:r w:rsidR="00B43E1D" w:rsidRPr="00142BE5">
        <w:rPr>
          <w:rFonts w:asciiTheme="minorHAnsi" w:hAnsiTheme="minorHAnsi" w:cs="Arial"/>
          <w:color w:val="000000"/>
          <w:sz w:val="20"/>
        </w:rPr>
        <w:t xml:space="preserve">application for </w:t>
      </w:r>
      <w:r w:rsidR="00D2122C" w:rsidRPr="00142BE5">
        <w:rPr>
          <w:rFonts w:asciiTheme="minorHAnsi" w:hAnsiTheme="minorHAnsi" w:cs="Arial"/>
          <w:color w:val="000000"/>
          <w:sz w:val="20"/>
        </w:rPr>
        <w:t xml:space="preserve">a comprehensive permit </w:t>
      </w:r>
      <w:r w:rsidR="00B43E1D" w:rsidRPr="00142BE5">
        <w:rPr>
          <w:rFonts w:asciiTheme="minorHAnsi" w:hAnsiTheme="minorHAnsi" w:cs="Arial"/>
          <w:color w:val="000000"/>
          <w:sz w:val="20"/>
        </w:rPr>
        <w:t xml:space="preserve">or </w:t>
      </w:r>
      <w:r w:rsidR="00D2122C" w:rsidRPr="00142BE5">
        <w:rPr>
          <w:rFonts w:asciiTheme="minorHAnsi" w:hAnsiTheme="minorHAnsi" w:cs="Arial"/>
          <w:color w:val="000000"/>
          <w:sz w:val="20"/>
        </w:rPr>
        <w:t xml:space="preserve">for </w:t>
      </w:r>
      <w:r w:rsidR="00B43E1D" w:rsidRPr="00142BE5">
        <w:rPr>
          <w:rFonts w:asciiTheme="minorHAnsi" w:hAnsiTheme="minorHAnsi" w:cs="Arial"/>
          <w:color w:val="000000"/>
          <w:sz w:val="20"/>
        </w:rPr>
        <w:t xml:space="preserve">the </w:t>
      </w:r>
      <w:r w:rsidR="00F03B16" w:rsidRPr="00142BE5">
        <w:rPr>
          <w:rFonts w:asciiTheme="minorHAnsi" w:hAnsiTheme="minorHAnsi" w:cs="Arial"/>
          <w:color w:val="000000"/>
          <w:sz w:val="20"/>
        </w:rPr>
        <w:t>a</w:t>
      </w:r>
      <w:r w:rsidR="00132875" w:rsidRPr="00142BE5">
        <w:rPr>
          <w:rFonts w:asciiTheme="minorHAnsi" w:hAnsiTheme="minorHAnsi" w:cs="Arial"/>
          <w:color w:val="000000"/>
          <w:sz w:val="20"/>
        </w:rPr>
        <w:t>ppeal of</w:t>
      </w:r>
      <w:r w:rsidR="00D2122C" w:rsidRPr="00142BE5">
        <w:rPr>
          <w:rFonts w:asciiTheme="minorHAnsi" w:hAnsiTheme="minorHAnsi" w:cs="Arial"/>
          <w:color w:val="000000"/>
          <w:sz w:val="20"/>
        </w:rPr>
        <w:t xml:space="preserve"> a denial </w:t>
      </w:r>
      <w:r w:rsidR="00F12E92" w:rsidRPr="00142BE5">
        <w:rPr>
          <w:rFonts w:asciiTheme="minorHAnsi" w:hAnsiTheme="minorHAnsi" w:cs="Arial"/>
          <w:color w:val="000000"/>
          <w:sz w:val="20"/>
        </w:rPr>
        <w:t xml:space="preserve">or an approval with conditions </w:t>
      </w:r>
      <w:r w:rsidR="00D2122C" w:rsidRPr="00142BE5">
        <w:rPr>
          <w:rFonts w:asciiTheme="minorHAnsi" w:hAnsiTheme="minorHAnsi" w:cs="Arial"/>
          <w:color w:val="000000"/>
          <w:sz w:val="20"/>
        </w:rPr>
        <w:t>of such permit to the Housing Appeals Committee</w:t>
      </w:r>
      <w:r w:rsidR="00132875" w:rsidRPr="00142BE5">
        <w:rPr>
          <w:rFonts w:asciiTheme="minorHAnsi" w:hAnsiTheme="minorHAnsi" w:cs="Arial"/>
          <w:color w:val="000000"/>
          <w:sz w:val="20"/>
        </w:rPr>
        <w:t>;</w:t>
      </w:r>
    </w:p>
    <w:p w14:paraId="39963B41" w14:textId="77777777" w:rsidR="00F03B16" w:rsidRPr="00142BE5" w:rsidRDefault="00882F69" w:rsidP="00A77244">
      <w:pPr>
        <w:suppressAutoHyphens/>
        <w:spacing w:after="120"/>
        <w:ind w:left="1440" w:hanging="720"/>
        <w:jc w:val="both"/>
        <w:rPr>
          <w:rFonts w:asciiTheme="minorHAnsi" w:hAnsiTheme="minorHAnsi" w:cs="Arial"/>
          <w:color w:val="000000"/>
          <w:sz w:val="20"/>
        </w:rPr>
      </w:pPr>
      <w:r w:rsidRPr="00142BE5">
        <w:rPr>
          <w:rFonts w:asciiTheme="minorHAnsi" w:hAnsiTheme="minorHAnsi" w:cs="Arial"/>
          <w:color w:val="000000"/>
          <w:sz w:val="20"/>
        </w:rPr>
        <w:t>6.2</w:t>
      </w:r>
      <w:r w:rsidR="00662142" w:rsidRPr="00142BE5">
        <w:rPr>
          <w:rFonts w:asciiTheme="minorHAnsi" w:hAnsiTheme="minorHAnsi" w:cs="Arial"/>
          <w:color w:val="000000"/>
          <w:sz w:val="20"/>
        </w:rPr>
        <w:t>.</w:t>
      </w:r>
      <w:r w:rsidR="00F55334" w:rsidRPr="00142BE5">
        <w:rPr>
          <w:rFonts w:asciiTheme="minorHAnsi" w:hAnsiTheme="minorHAnsi" w:cs="Arial"/>
          <w:color w:val="000000"/>
          <w:sz w:val="20"/>
        </w:rPr>
        <w:t>3</w:t>
      </w:r>
      <w:r w:rsidR="00DF5F34" w:rsidRPr="00142BE5">
        <w:rPr>
          <w:rFonts w:asciiTheme="minorHAnsi" w:hAnsiTheme="minorHAnsi" w:cs="Arial"/>
          <w:color w:val="000000"/>
          <w:sz w:val="20"/>
        </w:rPr>
        <w:tab/>
      </w:r>
      <w:r w:rsidR="00F03B16" w:rsidRPr="00142BE5">
        <w:rPr>
          <w:rFonts w:asciiTheme="minorHAnsi" w:hAnsiTheme="minorHAnsi" w:cs="Arial"/>
          <w:color w:val="000000"/>
          <w:sz w:val="20"/>
        </w:rPr>
        <w:t xml:space="preserve">revising previously approved </w:t>
      </w:r>
      <w:r w:rsidR="001004BF" w:rsidRPr="00142BE5">
        <w:rPr>
          <w:rFonts w:asciiTheme="minorHAnsi" w:hAnsiTheme="minorHAnsi" w:cs="Arial"/>
          <w:color w:val="000000"/>
          <w:sz w:val="20"/>
        </w:rPr>
        <w:t xml:space="preserve">reports, </w:t>
      </w:r>
      <w:r w:rsidR="00F03B16" w:rsidRPr="00142BE5">
        <w:rPr>
          <w:rFonts w:asciiTheme="minorHAnsi" w:hAnsiTheme="minorHAnsi" w:cs="Arial"/>
          <w:color w:val="000000"/>
          <w:sz w:val="20"/>
        </w:rPr>
        <w:t xml:space="preserve">drawings, specifications or other documents to </w:t>
      </w:r>
      <w:r w:rsidR="009F5392" w:rsidRPr="00142BE5">
        <w:rPr>
          <w:rFonts w:asciiTheme="minorHAnsi" w:hAnsiTheme="minorHAnsi" w:cs="Arial"/>
          <w:color w:val="000000"/>
          <w:sz w:val="20"/>
        </w:rPr>
        <w:t>address</w:t>
      </w:r>
      <w:r w:rsidR="00F03B16" w:rsidRPr="00142BE5">
        <w:rPr>
          <w:rFonts w:asciiTheme="minorHAnsi" w:hAnsiTheme="minorHAnsi" w:cs="Arial"/>
          <w:color w:val="000000"/>
          <w:sz w:val="20"/>
        </w:rPr>
        <w:t xml:space="preserve"> changes authorized by the Authority and Department, except revisions prepared by the </w:t>
      </w:r>
      <w:r w:rsidR="00256601" w:rsidRPr="00142BE5">
        <w:rPr>
          <w:rFonts w:asciiTheme="minorHAnsi" w:hAnsiTheme="minorHAnsi" w:cs="Arial"/>
          <w:color w:val="000000"/>
          <w:sz w:val="20"/>
        </w:rPr>
        <w:t>Designer</w:t>
      </w:r>
      <w:r w:rsidR="00F03B16" w:rsidRPr="00142BE5">
        <w:rPr>
          <w:rFonts w:asciiTheme="minorHAnsi" w:hAnsiTheme="minorHAnsi" w:cs="Arial"/>
          <w:color w:val="000000"/>
          <w:sz w:val="20"/>
        </w:rPr>
        <w:t xml:space="preserve"> to </w:t>
      </w:r>
      <w:r w:rsidR="009F5392" w:rsidRPr="00142BE5">
        <w:rPr>
          <w:rFonts w:asciiTheme="minorHAnsi" w:hAnsiTheme="minorHAnsi" w:cs="Arial"/>
          <w:color w:val="000000"/>
          <w:sz w:val="20"/>
        </w:rPr>
        <w:t xml:space="preserve">keep costs within </w:t>
      </w:r>
      <w:r w:rsidR="00F03B16" w:rsidRPr="00142BE5">
        <w:rPr>
          <w:rFonts w:asciiTheme="minorHAnsi" w:hAnsiTheme="minorHAnsi" w:cs="Arial"/>
          <w:color w:val="000000"/>
          <w:sz w:val="20"/>
        </w:rPr>
        <w:t xml:space="preserve">the </w:t>
      </w:r>
      <w:r w:rsidR="001004BF" w:rsidRPr="00142BE5">
        <w:rPr>
          <w:rFonts w:asciiTheme="minorHAnsi" w:hAnsiTheme="minorHAnsi" w:cs="Arial"/>
          <w:color w:val="000000"/>
          <w:sz w:val="20"/>
        </w:rPr>
        <w:t xml:space="preserve">Project </w:t>
      </w:r>
      <w:r w:rsidR="00F03B16" w:rsidRPr="00142BE5">
        <w:rPr>
          <w:rFonts w:asciiTheme="minorHAnsi" w:hAnsiTheme="minorHAnsi" w:cs="Arial"/>
          <w:color w:val="000000"/>
          <w:sz w:val="20"/>
        </w:rPr>
        <w:t xml:space="preserve">Construction Budget, or to correct </w:t>
      </w:r>
      <w:r w:rsidR="009F5392" w:rsidRPr="00142BE5">
        <w:rPr>
          <w:rFonts w:asciiTheme="minorHAnsi" w:hAnsiTheme="minorHAnsi" w:cs="Arial"/>
          <w:color w:val="000000"/>
          <w:sz w:val="20"/>
        </w:rPr>
        <w:t xml:space="preserve">incorrect </w:t>
      </w:r>
      <w:r w:rsidR="00F03B16" w:rsidRPr="00142BE5">
        <w:rPr>
          <w:rFonts w:asciiTheme="minorHAnsi" w:hAnsiTheme="minorHAnsi" w:cs="Arial"/>
          <w:color w:val="000000"/>
          <w:sz w:val="20"/>
        </w:rPr>
        <w:t xml:space="preserve">items </w:t>
      </w:r>
      <w:r w:rsidR="009F5392" w:rsidRPr="00142BE5">
        <w:rPr>
          <w:rFonts w:asciiTheme="minorHAnsi" w:hAnsiTheme="minorHAnsi" w:cs="Arial"/>
          <w:color w:val="000000"/>
          <w:sz w:val="20"/>
        </w:rPr>
        <w:t xml:space="preserve">for which </w:t>
      </w:r>
      <w:r w:rsidR="00F03B16" w:rsidRPr="00142BE5">
        <w:rPr>
          <w:rFonts w:asciiTheme="minorHAnsi" w:hAnsiTheme="minorHAnsi" w:cs="Arial"/>
          <w:color w:val="000000"/>
          <w:sz w:val="20"/>
        </w:rPr>
        <w:t xml:space="preserve">the </w:t>
      </w:r>
      <w:r w:rsidR="00256601" w:rsidRPr="00142BE5">
        <w:rPr>
          <w:rFonts w:asciiTheme="minorHAnsi" w:hAnsiTheme="minorHAnsi" w:cs="Arial"/>
          <w:color w:val="000000"/>
          <w:sz w:val="20"/>
        </w:rPr>
        <w:t>Designer</w:t>
      </w:r>
      <w:r w:rsidR="00F03B16" w:rsidRPr="00142BE5">
        <w:rPr>
          <w:rFonts w:asciiTheme="minorHAnsi" w:hAnsiTheme="minorHAnsi" w:cs="Arial"/>
          <w:color w:val="000000"/>
          <w:sz w:val="20"/>
        </w:rPr>
        <w:t xml:space="preserve"> </w:t>
      </w:r>
      <w:r w:rsidR="009F5392" w:rsidRPr="00142BE5">
        <w:rPr>
          <w:rFonts w:asciiTheme="minorHAnsi" w:hAnsiTheme="minorHAnsi" w:cs="Arial"/>
          <w:color w:val="000000"/>
          <w:sz w:val="20"/>
        </w:rPr>
        <w:t>has responsibility</w:t>
      </w:r>
      <w:r w:rsidR="00F03B16" w:rsidRPr="00142BE5">
        <w:rPr>
          <w:rFonts w:asciiTheme="minorHAnsi" w:hAnsiTheme="minorHAnsi" w:cs="Arial"/>
          <w:color w:val="000000"/>
          <w:sz w:val="20"/>
        </w:rPr>
        <w:t>;</w:t>
      </w:r>
    </w:p>
    <w:p w14:paraId="536C0687" w14:textId="77777777" w:rsidR="00F03B16" w:rsidRPr="00142BE5" w:rsidRDefault="00882F69" w:rsidP="00A77244">
      <w:pPr>
        <w:suppressAutoHyphens/>
        <w:spacing w:after="120"/>
        <w:ind w:left="1440" w:hanging="720"/>
        <w:jc w:val="both"/>
        <w:rPr>
          <w:rFonts w:asciiTheme="minorHAnsi" w:hAnsiTheme="minorHAnsi" w:cs="Arial"/>
          <w:color w:val="000000"/>
          <w:sz w:val="20"/>
        </w:rPr>
      </w:pPr>
      <w:r w:rsidRPr="00142BE5">
        <w:rPr>
          <w:rFonts w:asciiTheme="minorHAnsi" w:hAnsiTheme="minorHAnsi" w:cs="Arial"/>
          <w:color w:val="000000"/>
          <w:sz w:val="20"/>
        </w:rPr>
        <w:t>6.2</w:t>
      </w:r>
      <w:r w:rsidR="00662142" w:rsidRPr="00142BE5">
        <w:rPr>
          <w:rFonts w:asciiTheme="minorHAnsi" w:hAnsiTheme="minorHAnsi" w:cs="Arial"/>
          <w:color w:val="000000"/>
          <w:sz w:val="20"/>
        </w:rPr>
        <w:t>.</w:t>
      </w:r>
      <w:r w:rsidR="00F55334" w:rsidRPr="00142BE5">
        <w:rPr>
          <w:rFonts w:asciiTheme="minorHAnsi" w:hAnsiTheme="minorHAnsi" w:cs="Arial"/>
          <w:color w:val="000000"/>
          <w:sz w:val="20"/>
        </w:rPr>
        <w:t>4</w:t>
      </w:r>
      <w:r w:rsidR="00DF5F34" w:rsidRPr="00142BE5">
        <w:rPr>
          <w:rFonts w:asciiTheme="minorHAnsi" w:hAnsiTheme="minorHAnsi" w:cs="Arial"/>
          <w:color w:val="000000"/>
          <w:sz w:val="20"/>
        </w:rPr>
        <w:tab/>
      </w:r>
      <w:r w:rsidR="00F03B16" w:rsidRPr="00142BE5">
        <w:rPr>
          <w:rFonts w:asciiTheme="minorHAnsi" w:hAnsiTheme="minorHAnsi" w:cs="Arial"/>
          <w:color w:val="000000"/>
          <w:sz w:val="20"/>
        </w:rPr>
        <w:t xml:space="preserve">preparing documents for bidding alternates requested by the Authority and Department, except alternates to </w:t>
      </w:r>
      <w:r w:rsidR="009F5392" w:rsidRPr="00142BE5">
        <w:rPr>
          <w:rFonts w:asciiTheme="minorHAnsi" w:hAnsiTheme="minorHAnsi" w:cs="Arial"/>
          <w:color w:val="000000"/>
          <w:sz w:val="20"/>
        </w:rPr>
        <w:t>keep costs within</w:t>
      </w:r>
      <w:r w:rsidR="00F03B16" w:rsidRPr="00142BE5">
        <w:rPr>
          <w:rFonts w:asciiTheme="minorHAnsi" w:hAnsiTheme="minorHAnsi" w:cs="Arial"/>
          <w:color w:val="000000"/>
          <w:sz w:val="20"/>
        </w:rPr>
        <w:t xml:space="preserve"> the </w:t>
      </w:r>
      <w:r w:rsidR="00F55334" w:rsidRPr="00142BE5">
        <w:rPr>
          <w:rFonts w:asciiTheme="minorHAnsi" w:hAnsiTheme="minorHAnsi" w:cs="Arial"/>
          <w:color w:val="000000"/>
          <w:sz w:val="20"/>
        </w:rPr>
        <w:t xml:space="preserve">Project </w:t>
      </w:r>
      <w:r w:rsidR="00F03B16" w:rsidRPr="00142BE5">
        <w:rPr>
          <w:rFonts w:asciiTheme="minorHAnsi" w:hAnsiTheme="minorHAnsi" w:cs="Arial"/>
          <w:color w:val="000000"/>
          <w:sz w:val="20"/>
        </w:rPr>
        <w:t xml:space="preserve">Construction Budget which shall be Basic Services; </w:t>
      </w:r>
    </w:p>
    <w:p w14:paraId="724341AE" w14:textId="77777777" w:rsidR="00F03B16" w:rsidRPr="00142BE5" w:rsidRDefault="00882F69" w:rsidP="00A77244">
      <w:pPr>
        <w:suppressAutoHyphens/>
        <w:spacing w:after="120"/>
        <w:ind w:left="1440" w:hanging="720"/>
        <w:jc w:val="both"/>
        <w:rPr>
          <w:rFonts w:asciiTheme="minorHAnsi" w:hAnsiTheme="minorHAnsi" w:cs="Arial"/>
          <w:color w:val="000000"/>
          <w:sz w:val="20"/>
        </w:rPr>
      </w:pPr>
      <w:r w:rsidRPr="00142BE5">
        <w:rPr>
          <w:rFonts w:asciiTheme="minorHAnsi" w:hAnsiTheme="minorHAnsi" w:cs="Arial"/>
          <w:color w:val="000000"/>
          <w:sz w:val="20"/>
        </w:rPr>
        <w:t>6.2</w:t>
      </w:r>
      <w:r w:rsidR="00662142" w:rsidRPr="00142BE5">
        <w:rPr>
          <w:rFonts w:asciiTheme="minorHAnsi" w:hAnsiTheme="minorHAnsi" w:cs="Arial"/>
          <w:color w:val="000000"/>
          <w:sz w:val="20"/>
        </w:rPr>
        <w:t>.</w:t>
      </w:r>
      <w:r w:rsidR="00F55334" w:rsidRPr="00142BE5">
        <w:rPr>
          <w:rFonts w:asciiTheme="minorHAnsi" w:hAnsiTheme="minorHAnsi" w:cs="Arial"/>
          <w:color w:val="000000"/>
          <w:sz w:val="20"/>
        </w:rPr>
        <w:t>5</w:t>
      </w:r>
      <w:r w:rsidR="00DF5F34" w:rsidRPr="00142BE5">
        <w:rPr>
          <w:rFonts w:asciiTheme="minorHAnsi" w:hAnsiTheme="minorHAnsi" w:cs="Arial"/>
          <w:color w:val="000000"/>
          <w:sz w:val="20"/>
        </w:rPr>
        <w:tab/>
      </w:r>
      <w:r w:rsidR="00F03B16" w:rsidRPr="00142BE5">
        <w:rPr>
          <w:rFonts w:asciiTheme="minorHAnsi" w:hAnsiTheme="minorHAnsi" w:cs="Arial"/>
          <w:color w:val="000000"/>
          <w:sz w:val="20"/>
        </w:rPr>
        <w:t xml:space="preserve">revising Contract </w:t>
      </w:r>
      <w:r w:rsidR="00F55334" w:rsidRPr="00142BE5">
        <w:rPr>
          <w:rFonts w:asciiTheme="minorHAnsi" w:hAnsiTheme="minorHAnsi" w:cs="Arial"/>
          <w:color w:val="000000"/>
          <w:sz w:val="20"/>
        </w:rPr>
        <w:t>D</w:t>
      </w:r>
      <w:r w:rsidR="00F03B16" w:rsidRPr="00142BE5">
        <w:rPr>
          <w:rFonts w:asciiTheme="minorHAnsi" w:hAnsiTheme="minorHAnsi" w:cs="Arial"/>
          <w:color w:val="000000"/>
          <w:sz w:val="20"/>
        </w:rPr>
        <w:t>ocuments</w:t>
      </w:r>
      <w:r w:rsidR="00F55334" w:rsidRPr="00142BE5">
        <w:rPr>
          <w:rFonts w:asciiTheme="minorHAnsi" w:hAnsiTheme="minorHAnsi" w:cs="Arial"/>
          <w:color w:val="000000"/>
          <w:sz w:val="20"/>
        </w:rPr>
        <w:t xml:space="preserve"> for </w:t>
      </w:r>
      <w:r w:rsidR="009F5392" w:rsidRPr="00142BE5">
        <w:rPr>
          <w:rFonts w:asciiTheme="minorHAnsi" w:hAnsiTheme="minorHAnsi" w:cs="Arial"/>
          <w:color w:val="000000"/>
          <w:sz w:val="20"/>
        </w:rPr>
        <w:t>Construction</w:t>
      </w:r>
      <w:r w:rsidR="00F03B16" w:rsidRPr="00142BE5">
        <w:rPr>
          <w:rFonts w:asciiTheme="minorHAnsi" w:hAnsiTheme="minorHAnsi" w:cs="Arial"/>
          <w:color w:val="000000"/>
          <w:sz w:val="20"/>
        </w:rPr>
        <w:t xml:space="preserve"> </w:t>
      </w:r>
      <w:r w:rsidR="00795194" w:rsidRPr="00142BE5">
        <w:rPr>
          <w:rFonts w:asciiTheme="minorHAnsi" w:hAnsiTheme="minorHAnsi" w:cs="Arial"/>
          <w:color w:val="000000"/>
          <w:sz w:val="20"/>
        </w:rPr>
        <w:t xml:space="preserve">which have been initially </w:t>
      </w:r>
      <w:r w:rsidR="00F03B16" w:rsidRPr="00142BE5">
        <w:rPr>
          <w:rFonts w:asciiTheme="minorHAnsi" w:hAnsiTheme="minorHAnsi" w:cs="Arial"/>
          <w:color w:val="000000"/>
          <w:sz w:val="20"/>
        </w:rPr>
        <w:t>submitted in their final and complete form</w:t>
      </w:r>
      <w:r w:rsidR="00795194" w:rsidRPr="00142BE5">
        <w:rPr>
          <w:rFonts w:asciiTheme="minorHAnsi" w:hAnsiTheme="minorHAnsi" w:cs="Arial"/>
          <w:color w:val="000000"/>
          <w:sz w:val="20"/>
        </w:rPr>
        <w:t>,</w:t>
      </w:r>
      <w:r w:rsidR="00F03B16" w:rsidRPr="00142BE5">
        <w:rPr>
          <w:rFonts w:asciiTheme="minorHAnsi" w:hAnsiTheme="minorHAnsi" w:cs="Arial"/>
          <w:color w:val="000000"/>
          <w:sz w:val="20"/>
        </w:rPr>
        <w:t xml:space="preserve"> if general bids are not </w:t>
      </w:r>
      <w:r w:rsidR="001004BF" w:rsidRPr="00142BE5">
        <w:rPr>
          <w:rFonts w:asciiTheme="minorHAnsi" w:hAnsiTheme="minorHAnsi" w:cs="Arial"/>
          <w:color w:val="000000"/>
          <w:sz w:val="20"/>
        </w:rPr>
        <w:t xml:space="preserve">advertised </w:t>
      </w:r>
      <w:r w:rsidR="00F03B16" w:rsidRPr="00142BE5">
        <w:rPr>
          <w:rFonts w:asciiTheme="minorHAnsi" w:hAnsiTheme="minorHAnsi" w:cs="Arial"/>
          <w:color w:val="000000"/>
          <w:sz w:val="20"/>
        </w:rPr>
        <w:t xml:space="preserve">based on such </w:t>
      </w:r>
      <w:r w:rsidR="003C0FF3" w:rsidRPr="00142BE5">
        <w:rPr>
          <w:rFonts w:asciiTheme="minorHAnsi" w:hAnsiTheme="minorHAnsi" w:cs="Arial"/>
          <w:color w:val="000000"/>
          <w:sz w:val="20"/>
        </w:rPr>
        <w:t>Construction Contract Documents</w:t>
      </w:r>
      <w:r w:rsidR="000A5A02" w:rsidRPr="00142BE5">
        <w:rPr>
          <w:rFonts w:asciiTheme="minorHAnsi" w:hAnsiTheme="minorHAnsi" w:cs="Arial"/>
          <w:color w:val="000000"/>
          <w:sz w:val="20"/>
        </w:rPr>
        <w:t xml:space="preserve"> </w:t>
      </w:r>
      <w:r w:rsidR="00F03B16" w:rsidRPr="00142BE5">
        <w:rPr>
          <w:rFonts w:asciiTheme="minorHAnsi" w:hAnsiTheme="minorHAnsi" w:cs="Arial"/>
          <w:color w:val="000000"/>
          <w:sz w:val="20"/>
        </w:rPr>
        <w:t xml:space="preserve">within six months after </w:t>
      </w:r>
      <w:r w:rsidR="00795194" w:rsidRPr="00142BE5">
        <w:rPr>
          <w:rFonts w:asciiTheme="minorHAnsi" w:hAnsiTheme="minorHAnsi" w:cs="Arial"/>
          <w:color w:val="000000"/>
          <w:sz w:val="20"/>
        </w:rPr>
        <w:t xml:space="preserve">initial </w:t>
      </w:r>
      <w:r w:rsidR="00F03B16" w:rsidRPr="00142BE5">
        <w:rPr>
          <w:rFonts w:asciiTheme="minorHAnsi" w:hAnsiTheme="minorHAnsi" w:cs="Arial"/>
          <w:color w:val="000000"/>
          <w:sz w:val="20"/>
        </w:rPr>
        <w:t>submission;</w:t>
      </w:r>
    </w:p>
    <w:p w14:paraId="193BABD8" w14:textId="77777777" w:rsidR="00F03B16" w:rsidRPr="00142BE5" w:rsidRDefault="00882F69" w:rsidP="00A77244">
      <w:pPr>
        <w:suppressAutoHyphens/>
        <w:spacing w:after="120"/>
        <w:ind w:left="1440" w:hanging="720"/>
        <w:jc w:val="both"/>
        <w:rPr>
          <w:rFonts w:asciiTheme="minorHAnsi" w:hAnsiTheme="minorHAnsi" w:cs="Arial"/>
          <w:color w:val="000000"/>
          <w:sz w:val="20"/>
        </w:rPr>
      </w:pPr>
      <w:r w:rsidRPr="00142BE5">
        <w:rPr>
          <w:rFonts w:asciiTheme="minorHAnsi" w:hAnsiTheme="minorHAnsi" w:cs="Arial"/>
          <w:color w:val="000000"/>
          <w:sz w:val="20"/>
        </w:rPr>
        <w:t>6.2</w:t>
      </w:r>
      <w:r w:rsidR="00662142" w:rsidRPr="00142BE5">
        <w:rPr>
          <w:rFonts w:asciiTheme="minorHAnsi" w:hAnsiTheme="minorHAnsi" w:cs="Arial"/>
          <w:color w:val="000000"/>
          <w:sz w:val="20"/>
        </w:rPr>
        <w:t>.</w:t>
      </w:r>
      <w:r w:rsidR="00F55334" w:rsidRPr="00142BE5">
        <w:rPr>
          <w:rFonts w:asciiTheme="minorHAnsi" w:hAnsiTheme="minorHAnsi" w:cs="Arial"/>
          <w:color w:val="000000"/>
          <w:sz w:val="20"/>
        </w:rPr>
        <w:t>6</w:t>
      </w:r>
      <w:r w:rsidR="00DF5F34" w:rsidRPr="00142BE5">
        <w:rPr>
          <w:rFonts w:asciiTheme="minorHAnsi" w:hAnsiTheme="minorHAnsi" w:cs="Arial"/>
          <w:color w:val="000000"/>
          <w:sz w:val="20"/>
        </w:rPr>
        <w:tab/>
      </w:r>
      <w:r w:rsidR="00E94646" w:rsidRPr="00142BE5">
        <w:rPr>
          <w:rFonts w:asciiTheme="minorHAnsi" w:hAnsiTheme="minorHAnsi" w:cs="Arial"/>
          <w:color w:val="000000"/>
          <w:sz w:val="20"/>
        </w:rPr>
        <w:t xml:space="preserve">services in connection with </w:t>
      </w:r>
      <w:r w:rsidR="00F03B16" w:rsidRPr="00142BE5">
        <w:rPr>
          <w:rFonts w:asciiTheme="minorHAnsi" w:hAnsiTheme="minorHAnsi" w:cs="Arial"/>
          <w:color w:val="000000"/>
          <w:sz w:val="20"/>
        </w:rPr>
        <w:t xml:space="preserve">rebidding if </w:t>
      </w:r>
      <w:r w:rsidR="00E94646" w:rsidRPr="00142BE5">
        <w:rPr>
          <w:rFonts w:asciiTheme="minorHAnsi" w:hAnsiTheme="minorHAnsi" w:cs="Arial"/>
          <w:color w:val="000000"/>
          <w:sz w:val="20"/>
        </w:rPr>
        <w:t xml:space="preserve">the need to rebid is </w:t>
      </w:r>
      <w:r w:rsidR="00F03B16" w:rsidRPr="00142BE5">
        <w:rPr>
          <w:rFonts w:asciiTheme="minorHAnsi" w:hAnsiTheme="minorHAnsi" w:cs="Arial"/>
          <w:color w:val="000000"/>
          <w:sz w:val="20"/>
        </w:rPr>
        <w:t xml:space="preserve">not </w:t>
      </w:r>
      <w:r w:rsidR="00E94646" w:rsidRPr="00142BE5">
        <w:rPr>
          <w:rFonts w:asciiTheme="minorHAnsi" w:hAnsiTheme="minorHAnsi" w:cs="Arial"/>
          <w:color w:val="000000"/>
          <w:sz w:val="20"/>
        </w:rPr>
        <w:t>attributable to</w:t>
      </w:r>
      <w:r w:rsidR="00F03B16" w:rsidRPr="00142BE5">
        <w:rPr>
          <w:rFonts w:asciiTheme="minorHAnsi" w:hAnsiTheme="minorHAnsi" w:cs="Arial"/>
          <w:color w:val="000000"/>
          <w:sz w:val="20"/>
        </w:rPr>
        <w:t xml:space="preserve"> the </w:t>
      </w:r>
      <w:r w:rsidR="00256601" w:rsidRPr="00142BE5">
        <w:rPr>
          <w:rFonts w:asciiTheme="minorHAnsi" w:hAnsiTheme="minorHAnsi" w:cs="Arial"/>
          <w:color w:val="000000"/>
          <w:sz w:val="20"/>
        </w:rPr>
        <w:t>Designer</w:t>
      </w:r>
      <w:r w:rsidR="00F03B16" w:rsidRPr="00142BE5">
        <w:rPr>
          <w:rFonts w:asciiTheme="minorHAnsi" w:hAnsiTheme="minorHAnsi" w:cs="Arial"/>
          <w:color w:val="000000"/>
          <w:sz w:val="20"/>
        </w:rPr>
        <w:t>;</w:t>
      </w:r>
    </w:p>
    <w:p w14:paraId="213C4C38" w14:textId="77777777" w:rsidR="00F03B16" w:rsidRPr="00142BE5" w:rsidRDefault="00882F69" w:rsidP="00A77244">
      <w:pPr>
        <w:suppressAutoHyphens/>
        <w:spacing w:after="120"/>
        <w:ind w:left="1440" w:hanging="720"/>
        <w:jc w:val="both"/>
        <w:rPr>
          <w:rFonts w:asciiTheme="minorHAnsi" w:hAnsiTheme="minorHAnsi" w:cs="Arial"/>
          <w:color w:val="000000"/>
          <w:sz w:val="20"/>
        </w:rPr>
      </w:pPr>
      <w:r w:rsidRPr="00142BE5">
        <w:rPr>
          <w:rFonts w:asciiTheme="minorHAnsi" w:hAnsiTheme="minorHAnsi" w:cs="Arial"/>
          <w:color w:val="000000"/>
          <w:sz w:val="20"/>
        </w:rPr>
        <w:t>6.2</w:t>
      </w:r>
      <w:r w:rsidR="00662142" w:rsidRPr="00142BE5">
        <w:rPr>
          <w:rFonts w:asciiTheme="minorHAnsi" w:hAnsiTheme="minorHAnsi" w:cs="Arial"/>
          <w:color w:val="000000"/>
          <w:sz w:val="20"/>
        </w:rPr>
        <w:t>.</w:t>
      </w:r>
      <w:r w:rsidR="00F55334" w:rsidRPr="00142BE5">
        <w:rPr>
          <w:rFonts w:asciiTheme="minorHAnsi" w:hAnsiTheme="minorHAnsi" w:cs="Arial"/>
          <w:color w:val="000000"/>
          <w:sz w:val="20"/>
        </w:rPr>
        <w:t>7</w:t>
      </w:r>
      <w:r w:rsidR="00DF5F34" w:rsidRPr="00142BE5">
        <w:rPr>
          <w:rFonts w:asciiTheme="minorHAnsi" w:hAnsiTheme="minorHAnsi" w:cs="Arial"/>
          <w:color w:val="000000"/>
          <w:sz w:val="20"/>
        </w:rPr>
        <w:tab/>
      </w:r>
      <w:r w:rsidR="00F03B16" w:rsidRPr="00142BE5">
        <w:rPr>
          <w:rFonts w:asciiTheme="minorHAnsi" w:hAnsiTheme="minorHAnsi" w:cs="Arial"/>
          <w:color w:val="000000"/>
          <w:sz w:val="20"/>
        </w:rPr>
        <w:t>attending meetings at the Authority</w:t>
      </w:r>
      <w:r w:rsidR="00F55334" w:rsidRPr="00142BE5">
        <w:rPr>
          <w:rFonts w:asciiTheme="minorHAnsi" w:hAnsiTheme="minorHAnsi" w:cs="Arial"/>
          <w:color w:val="000000"/>
          <w:sz w:val="20"/>
        </w:rPr>
        <w:t>,</w:t>
      </w:r>
      <w:r w:rsidR="00F03B16" w:rsidRPr="00142BE5">
        <w:rPr>
          <w:rFonts w:asciiTheme="minorHAnsi" w:hAnsiTheme="minorHAnsi" w:cs="Arial"/>
          <w:color w:val="000000"/>
          <w:sz w:val="20"/>
        </w:rPr>
        <w:t xml:space="preserve"> </w:t>
      </w:r>
      <w:r w:rsidR="002F789B" w:rsidRPr="00142BE5">
        <w:rPr>
          <w:rFonts w:asciiTheme="minorHAnsi" w:hAnsiTheme="minorHAnsi" w:cs="Arial"/>
          <w:color w:val="000000"/>
          <w:sz w:val="20"/>
        </w:rPr>
        <w:t>the Depa</w:t>
      </w:r>
      <w:r w:rsidRPr="00142BE5">
        <w:rPr>
          <w:rFonts w:asciiTheme="minorHAnsi" w:hAnsiTheme="minorHAnsi" w:cs="Arial"/>
          <w:color w:val="000000"/>
          <w:sz w:val="20"/>
        </w:rPr>
        <w:t>r</w:t>
      </w:r>
      <w:r w:rsidR="002F789B" w:rsidRPr="00142BE5">
        <w:rPr>
          <w:rFonts w:asciiTheme="minorHAnsi" w:hAnsiTheme="minorHAnsi" w:cs="Arial"/>
          <w:color w:val="000000"/>
          <w:sz w:val="20"/>
        </w:rPr>
        <w:t xml:space="preserve">tment, </w:t>
      </w:r>
      <w:r w:rsidRPr="00142BE5">
        <w:rPr>
          <w:rFonts w:asciiTheme="minorHAnsi" w:hAnsiTheme="minorHAnsi" w:cs="Arial"/>
          <w:color w:val="000000"/>
          <w:sz w:val="20"/>
        </w:rPr>
        <w:t xml:space="preserve">Department of Labor and Workforce Development or the Office of Attorney General </w:t>
      </w:r>
      <w:r w:rsidR="00F03B16" w:rsidRPr="00142BE5">
        <w:rPr>
          <w:rFonts w:asciiTheme="minorHAnsi" w:hAnsiTheme="minorHAnsi" w:cs="Arial"/>
          <w:color w:val="000000"/>
          <w:sz w:val="20"/>
        </w:rPr>
        <w:t xml:space="preserve">in matters of dispute </w:t>
      </w:r>
      <w:r w:rsidR="00E94646" w:rsidRPr="00142BE5">
        <w:rPr>
          <w:rFonts w:asciiTheme="minorHAnsi" w:hAnsiTheme="minorHAnsi" w:cs="Arial"/>
          <w:color w:val="000000"/>
          <w:sz w:val="20"/>
        </w:rPr>
        <w:t>if attendance is</w:t>
      </w:r>
      <w:r w:rsidR="00F03B16" w:rsidRPr="00142BE5">
        <w:rPr>
          <w:rFonts w:asciiTheme="minorHAnsi" w:hAnsiTheme="minorHAnsi" w:cs="Arial"/>
          <w:color w:val="000000"/>
          <w:sz w:val="20"/>
        </w:rPr>
        <w:t xml:space="preserve"> required by the Authority or the Department, provided such </w:t>
      </w:r>
      <w:r w:rsidR="00F55334" w:rsidRPr="00142BE5">
        <w:rPr>
          <w:rFonts w:asciiTheme="minorHAnsi" w:hAnsiTheme="minorHAnsi" w:cs="Arial"/>
          <w:color w:val="000000"/>
          <w:sz w:val="20"/>
        </w:rPr>
        <w:t>dispute</w:t>
      </w:r>
      <w:r w:rsidR="00F03B16" w:rsidRPr="00142BE5">
        <w:rPr>
          <w:rFonts w:asciiTheme="minorHAnsi" w:hAnsiTheme="minorHAnsi" w:cs="Arial"/>
          <w:color w:val="000000"/>
          <w:sz w:val="20"/>
        </w:rPr>
        <w:t xml:space="preserve"> did not arise due to the fault of the </w:t>
      </w:r>
      <w:r w:rsidR="00256601" w:rsidRPr="00142BE5">
        <w:rPr>
          <w:rFonts w:asciiTheme="minorHAnsi" w:hAnsiTheme="minorHAnsi" w:cs="Arial"/>
          <w:color w:val="000000"/>
          <w:sz w:val="20"/>
        </w:rPr>
        <w:t>Designer</w:t>
      </w:r>
      <w:r w:rsidR="00F03B16" w:rsidRPr="00142BE5">
        <w:rPr>
          <w:rFonts w:asciiTheme="minorHAnsi" w:hAnsiTheme="minorHAnsi" w:cs="Arial"/>
          <w:color w:val="000000"/>
          <w:sz w:val="20"/>
        </w:rPr>
        <w:t>.</w:t>
      </w:r>
    </w:p>
    <w:p w14:paraId="2144D683" w14:textId="77777777" w:rsidR="00F03B16" w:rsidRPr="00142BE5" w:rsidRDefault="00882F69" w:rsidP="00A77244">
      <w:pPr>
        <w:suppressAutoHyphens/>
        <w:spacing w:after="120"/>
        <w:ind w:left="1440" w:hanging="720"/>
        <w:jc w:val="both"/>
        <w:rPr>
          <w:rFonts w:asciiTheme="minorHAnsi" w:hAnsiTheme="minorHAnsi" w:cs="Arial"/>
          <w:color w:val="000000"/>
          <w:sz w:val="20"/>
        </w:rPr>
      </w:pPr>
      <w:r w:rsidRPr="00142BE5">
        <w:rPr>
          <w:rFonts w:asciiTheme="minorHAnsi" w:hAnsiTheme="minorHAnsi" w:cs="Arial"/>
          <w:color w:val="000000"/>
          <w:sz w:val="20"/>
        </w:rPr>
        <w:t>6.2</w:t>
      </w:r>
      <w:r w:rsidR="00662142" w:rsidRPr="00142BE5">
        <w:rPr>
          <w:rFonts w:asciiTheme="minorHAnsi" w:hAnsiTheme="minorHAnsi" w:cs="Arial"/>
          <w:color w:val="000000"/>
          <w:sz w:val="20"/>
        </w:rPr>
        <w:t>.</w:t>
      </w:r>
      <w:r w:rsidR="00F55334" w:rsidRPr="00142BE5">
        <w:rPr>
          <w:rFonts w:asciiTheme="minorHAnsi" w:hAnsiTheme="minorHAnsi" w:cs="Arial"/>
          <w:color w:val="000000"/>
          <w:sz w:val="20"/>
        </w:rPr>
        <w:t>8</w:t>
      </w:r>
      <w:r w:rsidR="00DF5F34" w:rsidRPr="00142BE5">
        <w:rPr>
          <w:rFonts w:asciiTheme="minorHAnsi" w:hAnsiTheme="minorHAnsi" w:cs="Arial"/>
          <w:color w:val="000000"/>
          <w:sz w:val="20"/>
        </w:rPr>
        <w:tab/>
      </w:r>
      <w:r w:rsidR="00F03B16" w:rsidRPr="00142BE5">
        <w:rPr>
          <w:rFonts w:asciiTheme="minorHAnsi" w:hAnsiTheme="minorHAnsi" w:cs="Arial"/>
          <w:color w:val="000000"/>
          <w:sz w:val="20"/>
        </w:rPr>
        <w:t xml:space="preserve">furnishing </w:t>
      </w:r>
      <w:r w:rsidR="00270840" w:rsidRPr="00142BE5">
        <w:rPr>
          <w:rFonts w:asciiTheme="minorHAnsi" w:hAnsiTheme="minorHAnsi" w:cs="Arial"/>
          <w:color w:val="000000"/>
          <w:sz w:val="20"/>
        </w:rPr>
        <w:t xml:space="preserve">other </w:t>
      </w:r>
      <w:r w:rsidR="00F03B16" w:rsidRPr="00142BE5">
        <w:rPr>
          <w:rFonts w:asciiTheme="minorHAnsi" w:hAnsiTheme="minorHAnsi" w:cs="Arial"/>
          <w:color w:val="000000"/>
          <w:sz w:val="20"/>
        </w:rPr>
        <w:t>services in excess of Basic Services made necessary by the default of the General Contractor;</w:t>
      </w:r>
    </w:p>
    <w:p w14:paraId="68E63515" w14:textId="77777777" w:rsidR="00F03B16" w:rsidRPr="00142BE5" w:rsidRDefault="00882F69" w:rsidP="00A77244">
      <w:pPr>
        <w:suppressAutoHyphens/>
        <w:spacing w:after="120"/>
        <w:ind w:left="1440" w:hanging="720"/>
        <w:jc w:val="both"/>
        <w:rPr>
          <w:rFonts w:asciiTheme="minorHAnsi" w:hAnsiTheme="minorHAnsi" w:cs="Arial"/>
          <w:color w:val="000000"/>
          <w:sz w:val="20"/>
        </w:rPr>
      </w:pPr>
      <w:r w:rsidRPr="00142BE5">
        <w:rPr>
          <w:rFonts w:asciiTheme="minorHAnsi" w:hAnsiTheme="minorHAnsi" w:cs="Arial"/>
          <w:color w:val="000000"/>
          <w:sz w:val="20"/>
        </w:rPr>
        <w:t>6.2</w:t>
      </w:r>
      <w:r w:rsidR="00662142" w:rsidRPr="00142BE5">
        <w:rPr>
          <w:rFonts w:asciiTheme="minorHAnsi" w:hAnsiTheme="minorHAnsi" w:cs="Arial"/>
          <w:color w:val="000000"/>
          <w:sz w:val="20"/>
        </w:rPr>
        <w:t>.</w:t>
      </w:r>
      <w:r w:rsidR="00F55334" w:rsidRPr="00142BE5">
        <w:rPr>
          <w:rFonts w:asciiTheme="minorHAnsi" w:hAnsiTheme="minorHAnsi" w:cs="Arial"/>
          <w:color w:val="000000"/>
          <w:sz w:val="20"/>
        </w:rPr>
        <w:t>9</w:t>
      </w:r>
      <w:r w:rsidR="00DF5F34" w:rsidRPr="00142BE5">
        <w:rPr>
          <w:rFonts w:asciiTheme="minorHAnsi" w:hAnsiTheme="minorHAnsi" w:cs="Arial"/>
          <w:color w:val="000000"/>
          <w:sz w:val="20"/>
        </w:rPr>
        <w:tab/>
      </w:r>
      <w:r w:rsidR="00F03B16" w:rsidRPr="00142BE5">
        <w:rPr>
          <w:rFonts w:asciiTheme="minorHAnsi" w:hAnsiTheme="minorHAnsi" w:cs="Arial"/>
          <w:color w:val="000000"/>
          <w:sz w:val="20"/>
        </w:rPr>
        <w:t xml:space="preserve">providing consultation </w:t>
      </w:r>
      <w:r w:rsidR="00E94646" w:rsidRPr="00142BE5">
        <w:rPr>
          <w:rFonts w:asciiTheme="minorHAnsi" w:hAnsiTheme="minorHAnsi" w:cs="Arial"/>
          <w:color w:val="000000"/>
          <w:sz w:val="20"/>
        </w:rPr>
        <w:t>with respect to</w:t>
      </w:r>
      <w:r w:rsidR="00F03B16" w:rsidRPr="00142BE5">
        <w:rPr>
          <w:rFonts w:asciiTheme="minorHAnsi" w:hAnsiTheme="minorHAnsi" w:cs="Arial"/>
          <w:color w:val="000000"/>
          <w:sz w:val="20"/>
        </w:rPr>
        <w:t xml:space="preserve"> replacement of work damaged by fire or other cas</w:t>
      </w:r>
      <w:r w:rsidR="00F55334" w:rsidRPr="00142BE5">
        <w:rPr>
          <w:rFonts w:asciiTheme="minorHAnsi" w:hAnsiTheme="minorHAnsi" w:cs="Arial"/>
          <w:color w:val="000000"/>
          <w:sz w:val="20"/>
        </w:rPr>
        <w:t>ualty</w:t>
      </w:r>
      <w:r w:rsidR="00F03B16" w:rsidRPr="00142BE5">
        <w:rPr>
          <w:rFonts w:asciiTheme="minorHAnsi" w:hAnsiTheme="minorHAnsi" w:cs="Arial"/>
          <w:color w:val="000000"/>
          <w:sz w:val="20"/>
        </w:rPr>
        <w:t xml:space="preserve"> during construction;</w:t>
      </w:r>
    </w:p>
    <w:p w14:paraId="628F4A22" w14:textId="77777777" w:rsidR="00F03B16" w:rsidRPr="00142BE5" w:rsidRDefault="00882F69" w:rsidP="00A77244">
      <w:pPr>
        <w:suppressAutoHyphens/>
        <w:spacing w:after="120"/>
        <w:ind w:left="1440" w:hanging="720"/>
        <w:jc w:val="both"/>
        <w:rPr>
          <w:rFonts w:asciiTheme="minorHAnsi" w:hAnsiTheme="minorHAnsi" w:cs="Arial"/>
          <w:color w:val="000000"/>
          <w:sz w:val="20"/>
        </w:rPr>
      </w:pPr>
      <w:r w:rsidRPr="00142BE5">
        <w:rPr>
          <w:rFonts w:asciiTheme="minorHAnsi" w:hAnsiTheme="minorHAnsi" w:cs="Arial"/>
          <w:color w:val="000000"/>
          <w:sz w:val="20"/>
        </w:rPr>
        <w:t>6.2</w:t>
      </w:r>
      <w:r w:rsidR="00BE1759" w:rsidRPr="00142BE5">
        <w:rPr>
          <w:rFonts w:asciiTheme="minorHAnsi" w:hAnsiTheme="minorHAnsi" w:cs="Arial"/>
          <w:color w:val="000000"/>
          <w:sz w:val="20"/>
        </w:rPr>
        <w:t>.</w:t>
      </w:r>
      <w:r w:rsidR="00F03B16" w:rsidRPr="00142BE5">
        <w:rPr>
          <w:rFonts w:asciiTheme="minorHAnsi" w:hAnsiTheme="minorHAnsi" w:cs="Arial"/>
          <w:color w:val="000000"/>
          <w:sz w:val="20"/>
        </w:rPr>
        <w:t>1</w:t>
      </w:r>
      <w:r w:rsidR="00F55334" w:rsidRPr="00142BE5">
        <w:rPr>
          <w:rFonts w:asciiTheme="minorHAnsi" w:hAnsiTheme="minorHAnsi" w:cs="Arial"/>
          <w:color w:val="000000"/>
          <w:sz w:val="20"/>
        </w:rPr>
        <w:t>0</w:t>
      </w:r>
      <w:r w:rsidR="00DF5F34" w:rsidRPr="00142BE5">
        <w:rPr>
          <w:rFonts w:asciiTheme="minorHAnsi" w:hAnsiTheme="minorHAnsi" w:cs="Arial"/>
          <w:color w:val="000000"/>
          <w:sz w:val="20"/>
        </w:rPr>
        <w:tab/>
      </w:r>
      <w:r w:rsidR="00F03B16" w:rsidRPr="00142BE5">
        <w:rPr>
          <w:rFonts w:asciiTheme="minorHAnsi" w:hAnsiTheme="minorHAnsi" w:cs="Arial"/>
          <w:color w:val="000000"/>
          <w:sz w:val="20"/>
        </w:rPr>
        <w:t xml:space="preserve">preparing change orders and supporting data in accordance with Article 8; </w:t>
      </w:r>
    </w:p>
    <w:p w14:paraId="2E1BDC95" w14:textId="77777777" w:rsidR="00F03B16" w:rsidRPr="00142BE5" w:rsidRDefault="00882F69" w:rsidP="00A77244">
      <w:pPr>
        <w:suppressAutoHyphens/>
        <w:spacing w:after="120"/>
        <w:ind w:left="1440" w:hanging="720"/>
        <w:jc w:val="both"/>
        <w:rPr>
          <w:rFonts w:asciiTheme="minorHAnsi" w:hAnsiTheme="minorHAnsi" w:cs="Arial"/>
          <w:color w:val="000000"/>
          <w:sz w:val="20"/>
        </w:rPr>
      </w:pPr>
      <w:r w:rsidRPr="00142BE5">
        <w:rPr>
          <w:rFonts w:asciiTheme="minorHAnsi" w:hAnsiTheme="minorHAnsi" w:cs="Arial"/>
          <w:color w:val="000000"/>
          <w:sz w:val="20"/>
        </w:rPr>
        <w:t>6.2</w:t>
      </w:r>
      <w:r w:rsidR="00662142" w:rsidRPr="00142BE5">
        <w:rPr>
          <w:rFonts w:asciiTheme="minorHAnsi" w:hAnsiTheme="minorHAnsi" w:cs="Arial"/>
          <w:color w:val="000000"/>
          <w:sz w:val="20"/>
        </w:rPr>
        <w:t>.</w:t>
      </w:r>
      <w:r w:rsidR="00F03B16" w:rsidRPr="00142BE5">
        <w:rPr>
          <w:rFonts w:asciiTheme="minorHAnsi" w:hAnsiTheme="minorHAnsi" w:cs="Arial"/>
          <w:color w:val="000000"/>
          <w:sz w:val="20"/>
        </w:rPr>
        <w:t>1</w:t>
      </w:r>
      <w:r w:rsidR="00F55334" w:rsidRPr="00142BE5">
        <w:rPr>
          <w:rFonts w:asciiTheme="minorHAnsi" w:hAnsiTheme="minorHAnsi" w:cs="Arial"/>
          <w:color w:val="000000"/>
          <w:sz w:val="20"/>
        </w:rPr>
        <w:t>1</w:t>
      </w:r>
      <w:r w:rsidR="00DF5F34" w:rsidRPr="00142BE5">
        <w:rPr>
          <w:rFonts w:asciiTheme="minorHAnsi" w:hAnsiTheme="minorHAnsi" w:cs="Arial"/>
          <w:color w:val="000000"/>
          <w:sz w:val="20"/>
        </w:rPr>
        <w:tab/>
      </w:r>
      <w:r w:rsidR="00F03B16" w:rsidRPr="00142BE5">
        <w:rPr>
          <w:rFonts w:asciiTheme="minorHAnsi" w:hAnsiTheme="minorHAnsi" w:cs="Arial"/>
          <w:color w:val="000000"/>
          <w:sz w:val="20"/>
        </w:rPr>
        <w:t xml:space="preserve">assisting the Authority in litigation or claims arising out of the Construction Contract, provided such litigation or claims did not arise due to the fault of the </w:t>
      </w:r>
      <w:r w:rsidR="00256601" w:rsidRPr="00142BE5">
        <w:rPr>
          <w:rFonts w:asciiTheme="minorHAnsi" w:hAnsiTheme="minorHAnsi" w:cs="Arial"/>
          <w:color w:val="000000"/>
          <w:sz w:val="20"/>
        </w:rPr>
        <w:t>Designer</w:t>
      </w:r>
      <w:r w:rsidR="00F03B16" w:rsidRPr="00142BE5">
        <w:rPr>
          <w:rFonts w:asciiTheme="minorHAnsi" w:hAnsiTheme="minorHAnsi" w:cs="Arial"/>
          <w:color w:val="000000"/>
          <w:sz w:val="20"/>
        </w:rPr>
        <w:t>;</w:t>
      </w:r>
    </w:p>
    <w:p w14:paraId="7DEA1EFC" w14:textId="77777777" w:rsidR="00F03B16" w:rsidRPr="00142BE5" w:rsidRDefault="00882F69" w:rsidP="00A77244">
      <w:pPr>
        <w:suppressAutoHyphens/>
        <w:spacing w:after="120"/>
        <w:ind w:left="1440" w:hanging="720"/>
        <w:jc w:val="both"/>
        <w:rPr>
          <w:rFonts w:asciiTheme="minorHAnsi" w:hAnsiTheme="minorHAnsi" w:cs="Arial"/>
          <w:color w:val="000000"/>
          <w:sz w:val="20"/>
        </w:rPr>
      </w:pPr>
      <w:r w:rsidRPr="00142BE5">
        <w:rPr>
          <w:rFonts w:asciiTheme="minorHAnsi" w:hAnsiTheme="minorHAnsi" w:cs="Arial"/>
          <w:color w:val="000000"/>
          <w:sz w:val="20"/>
        </w:rPr>
        <w:t>6.2</w:t>
      </w:r>
      <w:r w:rsidR="00662142" w:rsidRPr="00142BE5">
        <w:rPr>
          <w:rFonts w:asciiTheme="minorHAnsi" w:hAnsiTheme="minorHAnsi" w:cs="Arial"/>
          <w:color w:val="000000"/>
          <w:sz w:val="20"/>
        </w:rPr>
        <w:t>.</w:t>
      </w:r>
      <w:r w:rsidR="00F03B16" w:rsidRPr="00142BE5">
        <w:rPr>
          <w:rFonts w:asciiTheme="minorHAnsi" w:hAnsiTheme="minorHAnsi" w:cs="Arial"/>
          <w:color w:val="000000"/>
          <w:sz w:val="20"/>
        </w:rPr>
        <w:t>1</w:t>
      </w:r>
      <w:r w:rsidR="00F55334" w:rsidRPr="00142BE5">
        <w:rPr>
          <w:rFonts w:asciiTheme="minorHAnsi" w:hAnsiTheme="minorHAnsi" w:cs="Arial"/>
          <w:color w:val="000000"/>
          <w:sz w:val="20"/>
        </w:rPr>
        <w:t>2</w:t>
      </w:r>
      <w:r w:rsidR="00DF5F34" w:rsidRPr="00142BE5">
        <w:rPr>
          <w:rFonts w:asciiTheme="minorHAnsi" w:hAnsiTheme="minorHAnsi" w:cs="Arial"/>
          <w:color w:val="000000"/>
          <w:sz w:val="20"/>
        </w:rPr>
        <w:tab/>
      </w:r>
      <w:r w:rsidR="00F03B16" w:rsidRPr="00142BE5">
        <w:rPr>
          <w:rFonts w:asciiTheme="minorHAnsi" w:hAnsiTheme="minorHAnsi" w:cs="Arial"/>
          <w:color w:val="000000"/>
          <w:sz w:val="20"/>
        </w:rPr>
        <w:t xml:space="preserve">performing services during </w:t>
      </w:r>
      <w:r w:rsidR="00F55334" w:rsidRPr="00142BE5">
        <w:rPr>
          <w:rFonts w:asciiTheme="minorHAnsi" w:hAnsiTheme="minorHAnsi" w:cs="Arial"/>
          <w:color w:val="000000"/>
          <w:sz w:val="20"/>
        </w:rPr>
        <w:t xml:space="preserve">a </w:t>
      </w:r>
      <w:r w:rsidR="00F03B16" w:rsidRPr="00142BE5">
        <w:rPr>
          <w:rFonts w:asciiTheme="minorHAnsi" w:hAnsiTheme="minorHAnsi" w:cs="Arial"/>
          <w:color w:val="000000"/>
          <w:sz w:val="20"/>
        </w:rPr>
        <w:t>construction period</w:t>
      </w:r>
      <w:r w:rsidR="00F55334" w:rsidRPr="00142BE5">
        <w:rPr>
          <w:rFonts w:asciiTheme="minorHAnsi" w:hAnsiTheme="minorHAnsi" w:cs="Arial"/>
          <w:color w:val="000000"/>
          <w:sz w:val="20"/>
        </w:rPr>
        <w:t xml:space="preserve"> extended</w:t>
      </w:r>
      <w:r w:rsidR="00F03B16" w:rsidRPr="00142BE5">
        <w:rPr>
          <w:rFonts w:asciiTheme="minorHAnsi" w:hAnsiTheme="minorHAnsi" w:cs="Arial"/>
          <w:color w:val="000000"/>
          <w:sz w:val="20"/>
        </w:rPr>
        <w:t xml:space="preserve"> beyond the </w:t>
      </w:r>
      <w:r w:rsidR="00F55334" w:rsidRPr="00142BE5">
        <w:rPr>
          <w:rFonts w:asciiTheme="minorHAnsi" w:hAnsiTheme="minorHAnsi" w:cs="Arial"/>
          <w:color w:val="000000"/>
          <w:sz w:val="20"/>
        </w:rPr>
        <w:t xml:space="preserve">additional </w:t>
      </w:r>
      <w:r w:rsidR="00292BAA" w:rsidRPr="00142BE5">
        <w:rPr>
          <w:rFonts w:asciiTheme="minorHAnsi" w:hAnsiTheme="minorHAnsi" w:cs="Arial"/>
          <w:color w:val="000000"/>
          <w:sz w:val="20"/>
        </w:rPr>
        <w:t>60 calendar day period</w:t>
      </w:r>
      <w:r w:rsidR="00F03B16" w:rsidRPr="00142BE5">
        <w:rPr>
          <w:rFonts w:asciiTheme="minorHAnsi" w:hAnsiTheme="minorHAnsi" w:cs="Arial"/>
          <w:color w:val="000000"/>
          <w:sz w:val="20"/>
        </w:rPr>
        <w:t xml:space="preserve">, </w:t>
      </w:r>
      <w:r w:rsidR="00F55334" w:rsidRPr="00142BE5">
        <w:rPr>
          <w:rFonts w:asciiTheme="minorHAnsi" w:hAnsiTheme="minorHAnsi" w:cs="Arial"/>
          <w:color w:val="000000"/>
          <w:sz w:val="20"/>
        </w:rPr>
        <w:t xml:space="preserve">specified in </w:t>
      </w:r>
      <w:r w:rsidR="0021766B" w:rsidRPr="00142BE5">
        <w:rPr>
          <w:rFonts w:asciiTheme="minorHAnsi" w:hAnsiTheme="minorHAnsi" w:cs="Arial"/>
          <w:color w:val="000000"/>
          <w:sz w:val="20"/>
        </w:rPr>
        <w:t>paragraph 6.3</w:t>
      </w:r>
      <w:r w:rsidR="00F55334" w:rsidRPr="00142BE5">
        <w:rPr>
          <w:rFonts w:asciiTheme="minorHAnsi" w:hAnsiTheme="minorHAnsi" w:cs="Arial"/>
          <w:color w:val="000000"/>
          <w:sz w:val="20"/>
        </w:rPr>
        <w:t>.;</w:t>
      </w:r>
      <w:r w:rsidR="00F03B16" w:rsidRPr="00142BE5">
        <w:rPr>
          <w:rFonts w:asciiTheme="minorHAnsi" w:hAnsiTheme="minorHAnsi" w:cs="Arial"/>
          <w:color w:val="000000"/>
          <w:sz w:val="20"/>
        </w:rPr>
        <w:t xml:space="preserve"> </w:t>
      </w:r>
    </w:p>
    <w:p w14:paraId="19B3A81A" w14:textId="77777777" w:rsidR="00F03B16" w:rsidRPr="00142BE5" w:rsidRDefault="00882F69" w:rsidP="00A77244">
      <w:pPr>
        <w:suppressAutoHyphens/>
        <w:spacing w:after="240"/>
        <w:ind w:left="1440" w:hanging="720"/>
        <w:jc w:val="both"/>
        <w:rPr>
          <w:rFonts w:asciiTheme="minorHAnsi" w:hAnsiTheme="minorHAnsi" w:cs="Arial"/>
          <w:color w:val="000000"/>
          <w:sz w:val="20"/>
        </w:rPr>
      </w:pPr>
      <w:r w:rsidRPr="00142BE5">
        <w:rPr>
          <w:rFonts w:asciiTheme="minorHAnsi" w:hAnsiTheme="minorHAnsi" w:cs="Arial"/>
          <w:color w:val="000000"/>
          <w:sz w:val="20"/>
        </w:rPr>
        <w:t>6.2</w:t>
      </w:r>
      <w:r w:rsidR="00662142" w:rsidRPr="00142BE5">
        <w:rPr>
          <w:rFonts w:asciiTheme="minorHAnsi" w:hAnsiTheme="minorHAnsi" w:cs="Arial"/>
          <w:color w:val="000000"/>
          <w:sz w:val="20"/>
        </w:rPr>
        <w:t>.</w:t>
      </w:r>
      <w:r w:rsidR="00F03B16" w:rsidRPr="00142BE5">
        <w:rPr>
          <w:rFonts w:asciiTheme="minorHAnsi" w:hAnsiTheme="minorHAnsi" w:cs="Arial"/>
          <w:color w:val="000000"/>
          <w:sz w:val="20"/>
        </w:rPr>
        <w:t>1</w:t>
      </w:r>
      <w:r w:rsidR="00F55334" w:rsidRPr="00142BE5">
        <w:rPr>
          <w:rFonts w:asciiTheme="minorHAnsi" w:hAnsiTheme="minorHAnsi" w:cs="Arial"/>
          <w:color w:val="000000"/>
          <w:sz w:val="20"/>
        </w:rPr>
        <w:t>3</w:t>
      </w:r>
      <w:r w:rsidR="00DF5F34" w:rsidRPr="00142BE5">
        <w:rPr>
          <w:rFonts w:asciiTheme="minorHAnsi" w:hAnsiTheme="minorHAnsi" w:cs="Arial"/>
          <w:color w:val="000000"/>
          <w:sz w:val="20"/>
        </w:rPr>
        <w:tab/>
      </w:r>
      <w:r w:rsidR="00F03B16" w:rsidRPr="00142BE5">
        <w:rPr>
          <w:rFonts w:asciiTheme="minorHAnsi" w:hAnsiTheme="minorHAnsi" w:cs="Arial"/>
          <w:color w:val="000000"/>
          <w:sz w:val="20"/>
        </w:rPr>
        <w:t xml:space="preserve">performing professional services </w:t>
      </w:r>
      <w:r w:rsidR="00F55334" w:rsidRPr="00142BE5">
        <w:rPr>
          <w:rFonts w:asciiTheme="minorHAnsi" w:hAnsiTheme="minorHAnsi" w:cs="Arial"/>
          <w:color w:val="000000"/>
          <w:sz w:val="20"/>
        </w:rPr>
        <w:t>which</w:t>
      </w:r>
      <w:r w:rsidR="00F03B16" w:rsidRPr="00142BE5">
        <w:rPr>
          <w:rFonts w:asciiTheme="minorHAnsi" w:hAnsiTheme="minorHAnsi" w:cs="Arial"/>
          <w:color w:val="000000"/>
          <w:sz w:val="20"/>
        </w:rPr>
        <w:t xml:space="preserve"> are not otherwise required or </w:t>
      </w:r>
      <w:r w:rsidR="00F55334" w:rsidRPr="00142BE5">
        <w:rPr>
          <w:rFonts w:asciiTheme="minorHAnsi" w:hAnsiTheme="minorHAnsi" w:cs="Arial"/>
          <w:color w:val="000000"/>
          <w:sz w:val="20"/>
        </w:rPr>
        <w:t>which</w:t>
      </w:r>
      <w:r w:rsidR="00F03B16" w:rsidRPr="00142BE5">
        <w:rPr>
          <w:rFonts w:asciiTheme="minorHAnsi" w:hAnsiTheme="minorHAnsi" w:cs="Arial"/>
          <w:color w:val="000000"/>
          <w:sz w:val="20"/>
        </w:rPr>
        <w:t xml:space="preserve"> could not reasonably have been anticipated under this Contract as Basic Services.</w:t>
      </w:r>
    </w:p>
    <w:p w14:paraId="1C44BF58" w14:textId="77777777" w:rsidR="00F03B16" w:rsidRPr="00142BE5" w:rsidRDefault="00F03B16" w:rsidP="00A77244">
      <w:pPr>
        <w:suppressAutoHyphens/>
        <w:spacing w:before="120" w:after="120"/>
        <w:ind w:left="720" w:hanging="720"/>
        <w:jc w:val="both"/>
        <w:rPr>
          <w:rFonts w:asciiTheme="minorHAnsi" w:hAnsiTheme="minorHAnsi" w:cs="Arial"/>
          <w:color w:val="000000"/>
          <w:sz w:val="20"/>
        </w:rPr>
      </w:pPr>
      <w:r w:rsidRPr="00142BE5">
        <w:rPr>
          <w:rFonts w:asciiTheme="minorHAnsi" w:hAnsiTheme="minorHAnsi" w:cs="Arial"/>
          <w:color w:val="000000"/>
          <w:sz w:val="20"/>
        </w:rPr>
        <w:t>6.3</w:t>
      </w:r>
      <w:r w:rsidRPr="00142BE5">
        <w:rPr>
          <w:rFonts w:asciiTheme="minorHAnsi" w:hAnsiTheme="minorHAnsi" w:cs="Arial"/>
          <w:color w:val="000000"/>
          <w:sz w:val="20"/>
        </w:rPr>
        <w:tab/>
      </w:r>
      <w:r w:rsidRPr="00142BE5">
        <w:rPr>
          <w:rFonts w:asciiTheme="minorHAnsi" w:hAnsiTheme="minorHAnsi" w:cs="Arial"/>
          <w:color w:val="000000"/>
          <w:sz w:val="20"/>
          <w:u w:val="single"/>
        </w:rPr>
        <w:t>Construction Phase Services Provided after the Original Construction Completion Date</w:t>
      </w:r>
    </w:p>
    <w:p w14:paraId="146D5AE7" w14:textId="77777777" w:rsidR="00F03B16" w:rsidRPr="00142BE5" w:rsidRDefault="00F03B16" w:rsidP="00A77244">
      <w:pPr>
        <w:suppressAutoHyphens/>
        <w:spacing w:after="240"/>
        <w:ind w:left="1440" w:hanging="720"/>
        <w:jc w:val="both"/>
        <w:rPr>
          <w:rFonts w:asciiTheme="minorHAnsi" w:hAnsiTheme="minorHAnsi" w:cs="Arial"/>
          <w:color w:val="000000"/>
          <w:sz w:val="20"/>
        </w:rPr>
      </w:pPr>
      <w:r w:rsidRPr="00142BE5">
        <w:rPr>
          <w:rFonts w:asciiTheme="minorHAnsi" w:hAnsiTheme="minorHAnsi" w:cs="Arial"/>
          <w:color w:val="000000"/>
          <w:sz w:val="20"/>
        </w:rPr>
        <w:t>6.3.1</w:t>
      </w:r>
      <w:r w:rsidRPr="00142BE5">
        <w:rPr>
          <w:rFonts w:asciiTheme="minorHAnsi" w:hAnsiTheme="minorHAnsi" w:cs="Arial"/>
          <w:color w:val="000000"/>
          <w:sz w:val="20"/>
        </w:rPr>
        <w:tab/>
        <w:t xml:space="preserve">If construction has not reached substantial completion within the original construction period (as set forth in the </w:t>
      </w:r>
      <w:r w:rsidR="00662142" w:rsidRPr="00142BE5">
        <w:rPr>
          <w:rFonts w:asciiTheme="minorHAnsi" w:hAnsiTheme="minorHAnsi" w:cs="Arial"/>
          <w:color w:val="000000"/>
          <w:sz w:val="20"/>
        </w:rPr>
        <w:t>Owner Contractor Agreement</w:t>
      </w:r>
      <w:r w:rsidRPr="00142BE5">
        <w:rPr>
          <w:rFonts w:asciiTheme="minorHAnsi" w:hAnsiTheme="minorHAnsi" w:cs="Arial"/>
          <w:color w:val="000000"/>
          <w:sz w:val="20"/>
        </w:rPr>
        <w:t xml:space="preserve">), there shall be added to said construction period a period </w:t>
      </w:r>
      <w:r w:rsidR="00B6553F" w:rsidRPr="00142BE5">
        <w:rPr>
          <w:rFonts w:asciiTheme="minorHAnsi" w:hAnsiTheme="minorHAnsi" w:cs="Arial"/>
          <w:color w:val="000000"/>
          <w:sz w:val="20"/>
        </w:rPr>
        <w:t>of</w:t>
      </w:r>
      <w:r w:rsidRPr="00142BE5">
        <w:rPr>
          <w:rFonts w:asciiTheme="minorHAnsi" w:hAnsiTheme="minorHAnsi" w:cs="Arial"/>
          <w:color w:val="000000"/>
          <w:sz w:val="20"/>
        </w:rPr>
        <w:t xml:space="preserve"> </w:t>
      </w:r>
      <w:r w:rsidR="0016429F" w:rsidRPr="00142BE5">
        <w:rPr>
          <w:rFonts w:asciiTheme="minorHAnsi" w:hAnsiTheme="minorHAnsi" w:cs="Arial"/>
          <w:color w:val="000000"/>
          <w:sz w:val="20"/>
        </w:rPr>
        <w:t>6</w:t>
      </w:r>
      <w:r w:rsidRPr="00142BE5">
        <w:rPr>
          <w:rFonts w:asciiTheme="minorHAnsi" w:hAnsiTheme="minorHAnsi" w:cs="Arial"/>
          <w:color w:val="000000"/>
          <w:sz w:val="20"/>
        </w:rPr>
        <w:t xml:space="preserve">0 </w:t>
      </w:r>
      <w:r w:rsidR="0016429F" w:rsidRPr="00142BE5">
        <w:rPr>
          <w:rFonts w:asciiTheme="minorHAnsi" w:hAnsiTheme="minorHAnsi" w:cs="Arial"/>
          <w:color w:val="000000"/>
          <w:sz w:val="20"/>
        </w:rPr>
        <w:t xml:space="preserve">calendar </w:t>
      </w:r>
      <w:r w:rsidRPr="00142BE5">
        <w:rPr>
          <w:rFonts w:asciiTheme="minorHAnsi" w:hAnsiTheme="minorHAnsi" w:cs="Arial"/>
          <w:color w:val="000000"/>
          <w:sz w:val="20"/>
        </w:rPr>
        <w:t xml:space="preserve">days, during which period the </w:t>
      </w:r>
      <w:r w:rsidR="00256601" w:rsidRPr="00142BE5">
        <w:rPr>
          <w:rFonts w:asciiTheme="minorHAnsi" w:hAnsiTheme="minorHAnsi" w:cs="Arial"/>
          <w:color w:val="000000"/>
          <w:sz w:val="20"/>
        </w:rPr>
        <w:t>Designer</w:t>
      </w:r>
      <w:r w:rsidRPr="00142BE5">
        <w:rPr>
          <w:rFonts w:asciiTheme="minorHAnsi" w:hAnsiTheme="minorHAnsi" w:cs="Arial"/>
          <w:color w:val="000000"/>
          <w:sz w:val="20"/>
        </w:rPr>
        <w:t xml:space="preserve"> shall continue to provide construction phase services for which no extra compensation shall be paid. </w:t>
      </w:r>
    </w:p>
    <w:p w14:paraId="424511C8" w14:textId="77777777" w:rsidR="00F03B16" w:rsidRPr="00142BE5" w:rsidRDefault="00F03B16" w:rsidP="00A77244">
      <w:pPr>
        <w:suppressAutoHyphens/>
        <w:spacing w:after="240"/>
        <w:ind w:left="1440" w:hanging="720"/>
        <w:jc w:val="both"/>
        <w:rPr>
          <w:rFonts w:asciiTheme="minorHAnsi" w:hAnsiTheme="minorHAnsi" w:cs="Arial"/>
          <w:color w:val="000000"/>
          <w:sz w:val="20"/>
        </w:rPr>
      </w:pPr>
      <w:r w:rsidRPr="00142BE5">
        <w:rPr>
          <w:rFonts w:asciiTheme="minorHAnsi" w:hAnsiTheme="minorHAnsi" w:cs="Arial"/>
          <w:color w:val="000000"/>
          <w:sz w:val="20"/>
        </w:rPr>
        <w:t>6.3.2</w:t>
      </w:r>
      <w:r w:rsidRPr="00142BE5">
        <w:rPr>
          <w:rFonts w:asciiTheme="minorHAnsi" w:hAnsiTheme="minorHAnsi" w:cs="Arial"/>
          <w:color w:val="000000"/>
          <w:sz w:val="20"/>
        </w:rPr>
        <w:tab/>
        <w:t xml:space="preserve">If construction has not reached substantial completion </w:t>
      </w:r>
      <w:r w:rsidR="00A743AB" w:rsidRPr="00142BE5">
        <w:rPr>
          <w:rFonts w:asciiTheme="minorHAnsi" w:hAnsiTheme="minorHAnsi" w:cs="Arial"/>
          <w:color w:val="000000"/>
          <w:sz w:val="20"/>
        </w:rPr>
        <w:t>after</w:t>
      </w:r>
      <w:r w:rsidRPr="00142BE5">
        <w:rPr>
          <w:rFonts w:asciiTheme="minorHAnsi" w:hAnsiTheme="minorHAnsi" w:cs="Arial"/>
          <w:color w:val="000000"/>
          <w:sz w:val="20"/>
        </w:rPr>
        <w:t xml:space="preserve"> the </w:t>
      </w:r>
      <w:r w:rsidR="0016429F" w:rsidRPr="00142BE5">
        <w:rPr>
          <w:rFonts w:asciiTheme="minorHAnsi" w:hAnsiTheme="minorHAnsi" w:cs="Arial"/>
          <w:color w:val="000000"/>
          <w:sz w:val="20"/>
        </w:rPr>
        <w:t xml:space="preserve">60 </w:t>
      </w:r>
      <w:r w:rsidR="00437478" w:rsidRPr="00142BE5">
        <w:rPr>
          <w:rFonts w:asciiTheme="minorHAnsi" w:hAnsiTheme="minorHAnsi" w:cs="Arial"/>
          <w:color w:val="000000"/>
          <w:sz w:val="20"/>
        </w:rPr>
        <w:t xml:space="preserve">additional </w:t>
      </w:r>
      <w:r w:rsidR="0016429F" w:rsidRPr="00142BE5">
        <w:rPr>
          <w:rFonts w:asciiTheme="minorHAnsi" w:hAnsiTheme="minorHAnsi" w:cs="Arial"/>
          <w:color w:val="000000"/>
          <w:sz w:val="20"/>
        </w:rPr>
        <w:t>calendar days</w:t>
      </w:r>
      <w:r w:rsidRPr="00142BE5">
        <w:rPr>
          <w:rFonts w:asciiTheme="minorHAnsi" w:hAnsiTheme="minorHAnsi" w:cs="Arial"/>
          <w:color w:val="000000"/>
          <w:sz w:val="20"/>
        </w:rPr>
        <w:t xml:space="preserve">, the </w:t>
      </w:r>
      <w:r w:rsidR="00256601" w:rsidRPr="00142BE5">
        <w:rPr>
          <w:rFonts w:asciiTheme="minorHAnsi" w:hAnsiTheme="minorHAnsi" w:cs="Arial"/>
          <w:color w:val="000000"/>
          <w:sz w:val="20"/>
        </w:rPr>
        <w:t>Designer</w:t>
      </w:r>
      <w:r w:rsidRPr="00142BE5">
        <w:rPr>
          <w:rFonts w:asciiTheme="minorHAnsi" w:hAnsiTheme="minorHAnsi" w:cs="Arial"/>
          <w:color w:val="000000"/>
          <w:sz w:val="20"/>
        </w:rPr>
        <w:t xml:space="preserve"> shall thereafter be entitled to </w:t>
      </w:r>
      <w:r w:rsidR="00736C20" w:rsidRPr="00142BE5">
        <w:rPr>
          <w:rFonts w:asciiTheme="minorHAnsi" w:hAnsiTheme="minorHAnsi" w:cs="Arial"/>
          <w:color w:val="000000"/>
          <w:sz w:val="20"/>
        </w:rPr>
        <w:t>additional</w:t>
      </w:r>
      <w:r w:rsidRPr="00142BE5">
        <w:rPr>
          <w:rFonts w:asciiTheme="minorHAnsi" w:hAnsiTheme="minorHAnsi" w:cs="Arial"/>
          <w:color w:val="000000"/>
          <w:sz w:val="20"/>
        </w:rPr>
        <w:t xml:space="preserve"> compensation for attending job meetings, and preparing and distributing job meeting minutes until construction is completed.  Other construction </w:t>
      </w:r>
      <w:r w:rsidRPr="00142BE5">
        <w:rPr>
          <w:rFonts w:asciiTheme="minorHAnsi" w:hAnsiTheme="minorHAnsi" w:cs="Arial"/>
          <w:color w:val="000000"/>
          <w:sz w:val="20"/>
        </w:rPr>
        <w:lastRenderedPageBreak/>
        <w:t xml:space="preserve">phase services </w:t>
      </w:r>
      <w:r w:rsidR="00736C20" w:rsidRPr="00142BE5">
        <w:rPr>
          <w:rFonts w:asciiTheme="minorHAnsi" w:hAnsiTheme="minorHAnsi" w:cs="Arial"/>
          <w:color w:val="000000"/>
          <w:sz w:val="20"/>
        </w:rPr>
        <w:t xml:space="preserve">during this period </w:t>
      </w:r>
      <w:r w:rsidRPr="00142BE5">
        <w:rPr>
          <w:rFonts w:asciiTheme="minorHAnsi" w:hAnsiTheme="minorHAnsi" w:cs="Arial"/>
          <w:color w:val="000000"/>
          <w:sz w:val="20"/>
        </w:rPr>
        <w:t xml:space="preserve">shall be considered basic services, for which the </w:t>
      </w:r>
      <w:r w:rsidR="00256601" w:rsidRPr="00142BE5">
        <w:rPr>
          <w:rFonts w:asciiTheme="minorHAnsi" w:hAnsiTheme="minorHAnsi" w:cs="Arial"/>
          <w:color w:val="000000"/>
          <w:sz w:val="20"/>
        </w:rPr>
        <w:t>Designer</w:t>
      </w:r>
      <w:r w:rsidRPr="00142BE5">
        <w:rPr>
          <w:rFonts w:asciiTheme="minorHAnsi" w:hAnsiTheme="minorHAnsi" w:cs="Arial"/>
          <w:color w:val="000000"/>
          <w:sz w:val="20"/>
        </w:rPr>
        <w:t xml:space="preserve"> shall not be entitled to extra compensation, except for services that </w:t>
      </w:r>
      <w:r w:rsidR="00437478" w:rsidRPr="00142BE5">
        <w:rPr>
          <w:rFonts w:asciiTheme="minorHAnsi" w:hAnsiTheme="minorHAnsi" w:cs="Arial"/>
          <w:color w:val="000000"/>
          <w:sz w:val="20"/>
        </w:rPr>
        <w:t xml:space="preserve">are </w:t>
      </w:r>
      <w:r w:rsidRPr="00142BE5">
        <w:rPr>
          <w:rFonts w:asciiTheme="minorHAnsi" w:hAnsiTheme="minorHAnsi" w:cs="Arial"/>
          <w:color w:val="000000"/>
          <w:sz w:val="20"/>
        </w:rPr>
        <w:t xml:space="preserve">extra services </w:t>
      </w:r>
      <w:r w:rsidR="00736C20" w:rsidRPr="00142BE5">
        <w:rPr>
          <w:rFonts w:asciiTheme="minorHAnsi" w:hAnsiTheme="minorHAnsi" w:cs="Arial"/>
          <w:color w:val="000000"/>
          <w:sz w:val="20"/>
        </w:rPr>
        <w:t xml:space="preserve">described </w:t>
      </w:r>
      <w:r w:rsidRPr="00142BE5">
        <w:rPr>
          <w:rFonts w:asciiTheme="minorHAnsi" w:hAnsiTheme="minorHAnsi" w:cs="Arial"/>
          <w:color w:val="000000"/>
          <w:sz w:val="20"/>
        </w:rPr>
        <w:t xml:space="preserve">in </w:t>
      </w:r>
      <w:r w:rsidR="007914AC" w:rsidRPr="00142BE5">
        <w:rPr>
          <w:rFonts w:asciiTheme="minorHAnsi" w:hAnsiTheme="minorHAnsi" w:cs="Arial"/>
          <w:color w:val="000000"/>
          <w:sz w:val="20"/>
        </w:rPr>
        <w:t>paragraph</w:t>
      </w:r>
      <w:r w:rsidRPr="00142BE5">
        <w:rPr>
          <w:rFonts w:asciiTheme="minorHAnsi" w:hAnsiTheme="minorHAnsi" w:cs="Arial"/>
          <w:color w:val="000000"/>
          <w:sz w:val="20"/>
        </w:rPr>
        <w:t xml:space="preserve"> 6.2.  </w:t>
      </w:r>
      <w:r w:rsidR="00CD73B3" w:rsidRPr="00142BE5">
        <w:rPr>
          <w:rFonts w:asciiTheme="minorHAnsi" w:hAnsiTheme="minorHAnsi" w:cs="Arial"/>
          <w:color w:val="000000"/>
          <w:sz w:val="20"/>
        </w:rPr>
        <w:t xml:space="preserve">In no event shall the </w:t>
      </w:r>
      <w:r w:rsidR="00256601" w:rsidRPr="00142BE5">
        <w:rPr>
          <w:rFonts w:asciiTheme="minorHAnsi" w:hAnsiTheme="minorHAnsi" w:cs="Arial"/>
          <w:color w:val="000000"/>
          <w:sz w:val="20"/>
        </w:rPr>
        <w:t>Designer</w:t>
      </w:r>
      <w:r w:rsidRPr="00142BE5">
        <w:rPr>
          <w:rFonts w:asciiTheme="minorHAnsi" w:hAnsiTheme="minorHAnsi" w:cs="Arial"/>
          <w:color w:val="000000"/>
          <w:sz w:val="20"/>
        </w:rPr>
        <w:t xml:space="preserve">, be entitled to </w:t>
      </w:r>
      <w:r w:rsidR="00736C20" w:rsidRPr="00142BE5">
        <w:rPr>
          <w:rFonts w:asciiTheme="minorHAnsi" w:hAnsiTheme="minorHAnsi" w:cs="Arial"/>
          <w:color w:val="000000"/>
          <w:sz w:val="20"/>
        </w:rPr>
        <w:t xml:space="preserve">any additional </w:t>
      </w:r>
      <w:r w:rsidRPr="00142BE5">
        <w:rPr>
          <w:rFonts w:asciiTheme="minorHAnsi" w:hAnsiTheme="minorHAnsi" w:cs="Arial"/>
          <w:color w:val="000000"/>
          <w:sz w:val="20"/>
        </w:rPr>
        <w:t xml:space="preserve">compensation </w:t>
      </w:r>
      <w:r w:rsidR="00736C20" w:rsidRPr="00142BE5">
        <w:rPr>
          <w:rFonts w:asciiTheme="minorHAnsi" w:hAnsiTheme="minorHAnsi" w:cs="Arial"/>
          <w:color w:val="000000"/>
          <w:sz w:val="20"/>
        </w:rPr>
        <w:t>on account of</w:t>
      </w:r>
      <w:r w:rsidRPr="00142BE5">
        <w:rPr>
          <w:rFonts w:asciiTheme="minorHAnsi" w:hAnsiTheme="minorHAnsi" w:cs="Arial"/>
          <w:color w:val="000000"/>
          <w:sz w:val="20"/>
        </w:rPr>
        <w:t xml:space="preserve"> an extended construction period, if the Authority and the Department have determined that the </w:t>
      </w:r>
      <w:r w:rsidR="00256601" w:rsidRPr="00142BE5">
        <w:rPr>
          <w:rFonts w:asciiTheme="minorHAnsi" w:hAnsiTheme="minorHAnsi" w:cs="Arial"/>
          <w:color w:val="000000"/>
          <w:sz w:val="20"/>
        </w:rPr>
        <w:t>Designer</w:t>
      </w:r>
      <w:r w:rsidRPr="00142BE5">
        <w:rPr>
          <w:rFonts w:asciiTheme="minorHAnsi" w:hAnsiTheme="minorHAnsi" w:cs="Arial"/>
          <w:color w:val="000000"/>
          <w:sz w:val="20"/>
        </w:rPr>
        <w:t>'s acts or inactions have caused the construction period to be extended.</w:t>
      </w:r>
    </w:p>
    <w:p w14:paraId="6EC7F288" w14:textId="77777777" w:rsidR="00F03B16" w:rsidRPr="00142BE5" w:rsidRDefault="00F03B16" w:rsidP="00A77244">
      <w:pPr>
        <w:suppressAutoHyphens/>
        <w:spacing w:after="240"/>
        <w:ind w:left="720" w:hanging="720"/>
        <w:jc w:val="both"/>
        <w:rPr>
          <w:rFonts w:asciiTheme="minorHAnsi" w:hAnsiTheme="minorHAnsi" w:cs="Arial"/>
          <w:color w:val="000000"/>
          <w:sz w:val="20"/>
        </w:rPr>
      </w:pPr>
      <w:r w:rsidRPr="00142BE5">
        <w:rPr>
          <w:rFonts w:asciiTheme="minorHAnsi" w:hAnsiTheme="minorHAnsi" w:cs="Arial"/>
          <w:color w:val="000000"/>
          <w:sz w:val="20"/>
        </w:rPr>
        <w:t>6.4</w:t>
      </w:r>
      <w:r w:rsidRPr="00142BE5">
        <w:rPr>
          <w:rFonts w:asciiTheme="minorHAnsi" w:hAnsiTheme="minorHAnsi" w:cs="Arial"/>
          <w:color w:val="000000"/>
          <w:sz w:val="20"/>
        </w:rPr>
        <w:tab/>
        <w:t xml:space="preserve">In the event of an emergency the </w:t>
      </w:r>
      <w:r w:rsidR="00256601" w:rsidRPr="00142BE5">
        <w:rPr>
          <w:rFonts w:asciiTheme="minorHAnsi" w:hAnsiTheme="minorHAnsi" w:cs="Arial"/>
          <w:color w:val="000000"/>
          <w:sz w:val="20"/>
        </w:rPr>
        <w:t>Designer</w:t>
      </w:r>
      <w:r w:rsidRPr="00142BE5">
        <w:rPr>
          <w:rFonts w:asciiTheme="minorHAnsi" w:hAnsiTheme="minorHAnsi" w:cs="Arial"/>
          <w:color w:val="000000"/>
          <w:sz w:val="20"/>
        </w:rPr>
        <w:t xml:space="preserve"> may proceed to perform extra services as required </w:t>
      </w:r>
      <w:r w:rsidR="00736C20" w:rsidRPr="00142BE5">
        <w:rPr>
          <w:rFonts w:asciiTheme="minorHAnsi" w:hAnsiTheme="minorHAnsi" w:cs="Arial"/>
          <w:color w:val="000000"/>
          <w:sz w:val="20"/>
        </w:rPr>
        <w:t>to meet</w:t>
      </w:r>
      <w:r w:rsidR="00437478" w:rsidRPr="00142BE5">
        <w:rPr>
          <w:rFonts w:asciiTheme="minorHAnsi" w:hAnsiTheme="minorHAnsi" w:cs="Arial"/>
          <w:color w:val="000000"/>
          <w:sz w:val="20"/>
        </w:rPr>
        <w:t xml:space="preserve"> the emergency </w:t>
      </w:r>
      <w:r w:rsidRPr="00142BE5">
        <w:rPr>
          <w:rFonts w:asciiTheme="minorHAnsi" w:hAnsiTheme="minorHAnsi" w:cs="Arial"/>
          <w:color w:val="000000"/>
          <w:sz w:val="20"/>
        </w:rPr>
        <w:t xml:space="preserve">after </w:t>
      </w:r>
      <w:r w:rsidRPr="00142BE5">
        <w:rPr>
          <w:rFonts w:asciiTheme="minorHAnsi" w:hAnsiTheme="minorHAnsi" w:cs="Arial"/>
          <w:color w:val="000000"/>
          <w:sz w:val="20"/>
          <w:u w:val="single"/>
        </w:rPr>
        <w:t>obtaining the verbal approval of the Authority.</w:t>
      </w:r>
      <w:r w:rsidRPr="00142BE5">
        <w:rPr>
          <w:rFonts w:asciiTheme="minorHAnsi" w:hAnsiTheme="minorHAnsi" w:cs="Arial"/>
          <w:color w:val="000000"/>
          <w:sz w:val="20"/>
        </w:rPr>
        <w:t xml:space="preserve">  The </w:t>
      </w:r>
      <w:r w:rsidR="00256601" w:rsidRPr="00142BE5">
        <w:rPr>
          <w:rFonts w:asciiTheme="minorHAnsi" w:hAnsiTheme="minorHAnsi" w:cs="Arial"/>
          <w:color w:val="000000"/>
          <w:sz w:val="20"/>
        </w:rPr>
        <w:t>Designer</w:t>
      </w:r>
      <w:r w:rsidRPr="00142BE5">
        <w:rPr>
          <w:rFonts w:asciiTheme="minorHAnsi" w:hAnsiTheme="minorHAnsi" w:cs="Arial"/>
          <w:color w:val="000000"/>
          <w:sz w:val="20"/>
        </w:rPr>
        <w:t xml:space="preserve"> shall provide a written report to the Authority, as soon after the emergency arises as possible, and such report shall describe the emergency and the extra services that were performed.</w:t>
      </w:r>
    </w:p>
    <w:p w14:paraId="07B03330" w14:textId="77777777" w:rsidR="00F03B16" w:rsidRPr="00142BE5" w:rsidRDefault="00F03B16" w:rsidP="00A77244">
      <w:pPr>
        <w:suppressAutoHyphens/>
        <w:spacing w:after="240"/>
        <w:ind w:left="720" w:hanging="720"/>
        <w:jc w:val="both"/>
        <w:rPr>
          <w:rFonts w:asciiTheme="minorHAnsi" w:hAnsiTheme="minorHAnsi" w:cs="Arial"/>
          <w:color w:val="000000"/>
          <w:sz w:val="20"/>
        </w:rPr>
      </w:pPr>
      <w:r w:rsidRPr="00142BE5">
        <w:rPr>
          <w:rFonts w:asciiTheme="minorHAnsi" w:hAnsiTheme="minorHAnsi" w:cs="Arial"/>
          <w:color w:val="000000"/>
          <w:sz w:val="20"/>
        </w:rPr>
        <w:t>6.5</w:t>
      </w:r>
      <w:r w:rsidRPr="00142BE5">
        <w:rPr>
          <w:rFonts w:asciiTheme="minorHAnsi" w:hAnsiTheme="minorHAnsi" w:cs="Arial"/>
          <w:color w:val="000000"/>
          <w:sz w:val="20"/>
        </w:rPr>
        <w:tab/>
        <w:t>Invoices for extra services shall be accompanied by a complete breakdown listing the name</w:t>
      </w:r>
      <w:r w:rsidR="00437478" w:rsidRPr="00142BE5">
        <w:rPr>
          <w:rFonts w:asciiTheme="minorHAnsi" w:hAnsiTheme="minorHAnsi" w:cs="Arial"/>
          <w:color w:val="000000"/>
          <w:sz w:val="20"/>
        </w:rPr>
        <w:t xml:space="preserve"> of the service provider</w:t>
      </w:r>
      <w:r w:rsidRPr="00142BE5">
        <w:rPr>
          <w:rFonts w:asciiTheme="minorHAnsi" w:hAnsiTheme="minorHAnsi" w:cs="Arial"/>
          <w:color w:val="000000"/>
          <w:sz w:val="20"/>
        </w:rPr>
        <w:t xml:space="preserve">, </w:t>
      </w:r>
      <w:r w:rsidR="00437478" w:rsidRPr="00142BE5">
        <w:rPr>
          <w:rFonts w:asciiTheme="minorHAnsi" w:hAnsiTheme="minorHAnsi" w:cs="Arial"/>
          <w:color w:val="000000"/>
          <w:sz w:val="20"/>
        </w:rPr>
        <w:t xml:space="preserve">service provided, </w:t>
      </w:r>
      <w:r w:rsidRPr="00142BE5">
        <w:rPr>
          <w:rFonts w:asciiTheme="minorHAnsi" w:hAnsiTheme="minorHAnsi" w:cs="Arial"/>
          <w:color w:val="000000"/>
          <w:sz w:val="20"/>
        </w:rPr>
        <w:t xml:space="preserve">payroll title, date, number of hours by day, hourly rate and </w:t>
      </w:r>
      <w:r w:rsidR="00437478" w:rsidRPr="00142BE5">
        <w:rPr>
          <w:rFonts w:asciiTheme="minorHAnsi" w:hAnsiTheme="minorHAnsi" w:cs="Arial"/>
          <w:color w:val="000000"/>
          <w:sz w:val="20"/>
        </w:rPr>
        <w:t>total</w:t>
      </w:r>
      <w:r w:rsidRPr="00142BE5">
        <w:rPr>
          <w:rFonts w:asciiTheme="minorHAnsi" w:hAnsiTheme="minorHAnsi" w:cs="Arial"/>
          <w:color w:val="000000"/>
          <w:sz w:val="20"/>
        </w:rPr>
        <w:t xml:space="preserve"> amount, </w:t>
      </w:r>
      <w:r w:rsidR="00437478" w:rsidRPr="00142BE5">
        <w:rPr>
          <w:rFonts w:asciiTheme="minorHAnsi" w:hAnsiTheme="minorHAnsi" w:cs="Arial"/>
          <w:color w:val="000000"/>
          <w:sz w:val="20"/>
        </w:rPr>
        <w:t>for</w:t>
      </w:r>
      <w:r w:rsidRPr="00142BE5">
        <w:rPr>
          <w:rFonts w:asciiTheme="minorHAnsi" w:hAnsiTheme="minorHAnsi" w:cs="Arial"/>
          <w:color w:val="000000"/>
          <w:sz w:val="20"/>
        </w:rPr>
        <w:t xml:space="preserve"> extra services performed.</w:t>
      </w:r>
    </w:p>
    <w:p w14:paraId="0DA85B95" w14:textId="77777777" w:rsidR="00F03B16" w:rsidRPr="00142BE5" w:rsidRDefault="00F03B16" w:rsidP="00A77244">
      <w:pPr>
        <w:suppressAutoHyphens/>
        <w:spacing w:after="240"/>
        <w:ind w:left="720" w:hanging="720"/>
        <w:jc w:val="both"/>
        <w:rPr>
          <w:rFonts w:asciiTheme="minorHAnsi" w:hAnsiTheme="minorHAnsi" w:cs="Arial"/>
          <w:color w:val="000000"/>
          <w:sz w:val="20"/>
        </w:rPr>
      </w:pPr>
      <w:r w:rsidRPr="00142BE5">
        <w:rPr>
          <w:rFonts w:asciiTheme="minorHAnsi" w:hAnsiTheme="minorHAnsi" w:cs="Arial"/>
          <w:color w:val="000000"/>
          <w:sz w:val="20"/>
        </w:rPr>
        <w:t>6.6</w:t>
      </w:r>
      <w:r w:rsidRPr="00142BE5">
        <w:rPr>
          <w:rFonts w:asciiTheme="minorHAnsi" w:hAnsiTheme="minorHAnsi" w:cs="Arial"/>
          <w:color w:val="000000"/>
          <w:sz w:val="20"/>
        </w:rPr>
        <w:tab/>
        <w:t xml:space="preserve">For </w:t>
      </w:r>
      <w:r w:rsidR="00437478" w:rsidRPr="00142BE5">
        <w:rPr>
          <w:rFonts w:asciiTheme="minorHAnsi" w:hAnsiTheme="minorHAnsi" w:cs="Arial"/>
          <w:color w:val="000000"/>
          <w:sz w:val="20"/>
        </w:rPr>
        <w:t xml:space="preserve">any </w:t>
      </w:r>
      <w:r w:rsidRPr="00142BE5">
        <w:rPr>
          <w:rFonts w:asciiTheme="minorHAnsi" w:hAnsiTheme="minorHAnsi" w:cs="Arial"/>
          <w:color w:val="000000"/>
          <w:sz w:val="20"/>
        </w:rPr>
        <w:t xml:space="preserve">extra services provided pursuant to this Article, the </w:t>
      </w:r>
      <w:r w:rsidR="00256601" w:rsidRPr="00142BE5">
        <w:rPr>
          <w:rFonts w:asciiTheme="minorHAnsi" w:hAnsiTheme="minorHAnsi" w:cs="Arial"/>
          <w:color w:val="000000"/>
          <w:sz w:val="20"/>
        </w:rPr>
        <w:t>Designer</w:t>
      </w:r>
      <w:r w:rsidRPr="00142BE5">
        <w:rPr>
          <w:rFonts w:asciiTheme="minorHAnsi" w:hAnsiTheme="minorHAnsi" w:cs="Arial"/>
          <w:color w:val="000000"/>
          <w:sz w:val="20"/>
        </w:rPr>
        <w:t xml:space="preserve"> shall be compensated by the Authority at </w:t>
      </w:r>
      <w:r w:rsidRPr="00A77244">
        <w:rPr>
          <w:rFonts w:asciiTheme="minorHAnsi" w:hAnsiTheme="minorHAnsi" w:cs="Arial"/>
          <w:color w:val="000000"/>
          <w:sz w:val="20"/>
        </w:rPr>
        <w:t xml:space="preserve">the rate of </w:t>
      </w:r>
      <w:r w:rsidR="002E425F" w:rsidRPr="00A77244">
        <w:rPr>
          <w:rFonts w:asciiTheme="minorHAnsi" w:hAnsiTheme="minorHAnsi" w:cs="Arial"/>
          <w:b/>
          <w:color w:val="000000"/>
          <w:sz w:val="20"/>
        </w:rPr>
        <w:t>$</w:t>
      </w:r>
      <w:r w:rsidR="00D700E9" w:rsidRPr="00A77244">
        <w:rPr>
          <w:rFonts w:asciiTheme="minorHAnsi" w:hAnsiTheme="minorHAnsi" w:cs="Arial"/>
          <w:b/>
          <w:color w:val="000000"/>
          <w:sz w:val="20"/>
        </w:rPr>
        <w:t>155</w:t>
      </w:r>
      <w:r w:rsidRPr="00A77244">
        <w:rPr>
          <w:rFonts w:asciiTheme="minorHAnsi" w:hAnsiTheme="minorHAnsi" w:cs="Arial"/>
          <w:b/>
          <w:color w:val="000000"/>
          <w:sz w:val="20"/>
        </w:rPr>
        <w:t xml:space="preserve"> per hour</w:t>
      </w:r>
      <w:r w:rsidRPr="00A77244">
        <w:rPr>
          <w:rFonts w:asciiTheme="minorHAnsi" w:hAnsiTheme="minorHAnsi" w:cs="Arial"/>
          <w:color w:val="000000"/>
          <w:sz w:val="20"/>
        </w:rPr>
        <w:t xml:space="preserve"> for the time of the principal of the </w:t>
      </w:r>
      <w:r w:rsidR="00256601" w:rsidRPr="00A77244">
        <w:rPr>
          <w:rFonts w:asciiTheme="minorHAnsi" w:hAnsiTheme="minorHAnsi" w:cs="Arial"/>
          <w:color w:val="000000"/>
          <w:sz w:val="20"/>
        </w:rPr>
        <w:t>Designer</w:t>
      </w:r>
      <w:r w:rsidRPr="00A77244">
        <w:rPr>
          <w:rFonts w:asciiTheme="minorHAnsi" w:hAnsiTheme="minorHAnsi" w:cs="Arial"/>
          <w:color w:val="000000"/>
          <w:sz w:val="20"/>
        </w:rPr>
        <w:t xml:space="preserve">, or the principal of a </w:t>
      </w:r>
      <w:r w:rsidR="00775B39" w:rsidRPr="00A77244">
        <w:rPr>
          <w:rFonts w:asciiTheme="minorHAnsi" w:hAnsiTheme="minorHAnsi" w:cs="Arial"/>
          <w:color w:val="000000"/>
          <w:sz w:val="20"/>
        </w:rPr>
        <w:t>sub-consultant</w:t>
      </w:r>
      <w:r w:rsidRPr="00A77244">
        <w:rPr>
          <w:rFonts w:asciiTheme="minorHAnsi" w:hAnsiTheme="minorHAnsi" w:cs="Arial"/>
          <w:color w:val="000000"/>
          <w:sz w:val="20"/>
        </w:rPr>
        <w:t xml:space="preserve"> </w:t>
      </w:r>
      <w:r w:rsidR="00736C20" w:rsidRPr="00A77244">
        <w:rPr>
          <w:rFonts w:asciiTheme="minorHAnsi" w:hAnsiTheme="minorHAnsi" w:cs="Arial"/>
          <w:color w:val="000000"/>
          <w:sz w:val="20"/>
        </w:rPr>
        <w:t>hired as provided in</w:t>
      </w:r>
      <w:r w:rsidRPr="00A77244">
        <w:rPr>
          <w:rFonts w:asciiTheme="minorHAnsi" w:hAnsiTheme="minorHAnsi" w:cs="Arial"/>
          <w:color w:val="000000"/>
          <w:sz w:val="20"/>
        </w:rPr>
        <w:t xml:space="preserve"> </w:t>
      </w:r>
      <w:r w:rsidR="007914AC" w:rsidRPr="00A77244">
        <w:rPr>
          <w:rFonts w:asciiTheme="minorHAnsi" w:hAnsiTheme="minorHAnsi" w:cs="Arial"/>
          <w:color w:val="000000"/>
          <w:sz w:val="20"/>
        </w:rPr>
        <w:t>paragraph</w:t>
      </w:r>
      <w:r w:rsidRPr="00A77244">
        <w:rPr>
          <w:rFonts w:asciiTheme="minorHAnsi" w:hAnsiTheme="minorHAnsi" w:cs="Arial"/>
          <w:color w:val="000000"/>
          <w:sz w:val="20"/>
        </w:rPr>
        <w:t xml:space="preserve"> 4.1, above. </w:t>
      </w:r>
      <w:r w:rsidR="00662602" w:rsidRPr="00A77244">
        <w:rPr>
          <w:rFonts w:asciiTheme="minorHAnsi" w:hAnsiTheme="minorHAnsi" w:cs="Arial"/>
          <w:color w:val="000000"/>
          <w:sz w:val="20"/>
        </w:rPr>
        <w:t xml:space="preserve"> </w:t>
      </w:r>
      <w:r w:rsidRPr="00A77244">
        <w:rPr>
          <w:rFonts w:asciiTheme="minorHAnsi" w:hAnsiTheme="minorHAnsi" w:cs="Arial"/>
          <w:color w:val="000000"/>
          <w:sz w:val="20"/>
        </w:rPr>
        <w:t xml:space="preserve">Compensation for technical employees of the </w:t>
      </w:r>
      <w:r w:rsidR="00256601" w:rsidRPr="00A77244">
        <w:rPr>
          <w:rFonts w:asciiTheme="minorHAnsi" w:hAnsiTheme="minorHAnsi" w:cs="Arial"/>
          <w:color w:val="000000"/>
          <w:sz w:val="20"/>
        </w:rPr>
        <w:t>Designer</w:t>
      </w:r>
      <w:r w:rsidRPr="00A77244">
        <w:rPr>
          <w:rFonts w:asciiTheme="minorHAnsi" w:hAnsiTheme="minorHAnsi" w:cs="Arial"/>
          <w:color w:val="000000"/>
          <w:sz w:val="20"/>
        </w:rPr>
        <w:t xml:space="preserve"> or its </w:t>
      </w:r>
      <w:r w:rsidR="00775B39" w:rsidRPr="00A77244">
        <w:rPr>
          <w:rFonts w:asciiTheme="minorHAnsi" w:hAnsiTheme="minorHAnsi" w:cs="Arial"/>
          <w:color w:val="000000"/>
          <w:sz w:val="20"/>
        </w:rPr>
        <w:t>sub-consultant</w:t>
      </w:r>
      <w:r w:rsidRPr="00A77244">
        <w:rPr>
          <w:rFonts w:asciiTheme="minorHAnsi" w:hAnsiTheme="minorHAnsi" w:cs="Arial"/>
          <w:color w:val="000000"/>
          <w:sz w:val="20"/>
        </w:rPr>
        <w:t xml:space="preserve">s, shall be at the rate of  two and one-half (2 1/2) times the wages of such employees, provided that in no event shall the compensation for a technical employee exceed the total sum of </w:t>
      </w:r>
      <w:r w:rsidR="002E425F" w:rsidRPr="00A77244">
        <w:rPr>
          <w:rFonts w:asciiTheme="minorHAnsi" w:hAnsiTheme="minorHAnsi" w:cs="Arial"/>
          <w:b/>
          <w:color w:val="000000"/>
          <w:sz w:val="20"/>
        </w:rPr>
        <w:t>$</w:t>
      </w:r>
      <w:r w:rsidR="00D700E9" w:rsidRPr="00A77244">
        <w:rPr>
          <w:rFonts w:asciiTheme="minorHAnsi" w:hAnsiTheme="minorHAnsi" w:cs="Arial"/>
          <w:b/>
          <w:color w:val="000000"/>
          <w:sz w:val="20"/>
        </w:rPr>
        <w:t>120</w:t>
      </w:r>
      <w:r w:rsidRPr="00A77244">
        <w:rPr>
          <w:rFonts w:asciiTheme="minorHAnsi" w:hAnsiTheme="minorHAnsi" w:cs="Arial"/>
          <w:color w:val="000000"/>
          <w:sz w:val="20"/>
        </w:rPr>
        <w:t xml:space="preserve"> </w:t>
      </w:r>
      <w:r w:rsidRPr="00A77244">
        <w:rPr>
          <w:rFonts w:asciiTheme="minorHAnsi" w:hAnsiTheme="minorHAnsi" w:cs="Arial"/>
          <w:b/>
          <w:color w:val="000000"/>
          <w:sz w:val="20"/>
        </w:rPr>
        <w:t>per hour</w:t>
      </w:r>
      <w:r w:rsidRPr="00142BE5">
        <w:rPr>
          <w:rFonts w:asciiTheme="minorHAnsi" w:hAnsiTheme="minorHAnsi" w:cs="Arial"/>
          <w:color w:val="000000"/>
          <w:sz w:val="20"/>
        </w:rPr>
        <w:t>.</w:t>
      </w:r>
    </w:p>
    <w:p w14:paraId="0ECE1DE0" w14:textId="77777777" w:rsidR="00F03B16" w:rsidRPr="00142BE5" w:rsidRDefault="00F03B16" w:rsidP="00A77244">
      <w:pPr>
        <w:suppressAutoHyphens/>
        <w:spacing w:before="360" w:after="120"/>
        <w:rPr>
          <w:rFonts w:asciiTheme="minorHAnsi" w:hAnsiTheme="minorHAnsi" w:cs="Arial"/>
          <w:b/>
          <w:color w:val="000000"/>
          <w:sz w:val="20"/>
        </w:rPr>
      </w:pPr>
      <w:r w:rsidRPr="00142BE5">
        <w:rPr>
          <w:rFonts w:asciiTheme="minorHAnsi" w:hAnsiTheme="minorHAnsi" w:cs="Arial"/>
          <w:b/>
          <w:color w:val="000000"/>
          <w:sz w:val="20"/>
          <w:u w:val="single"/>
        </w:rPr>
        <w:t>ARTICLE 7:  REIMBURSABLE EXPENSES</w:t>
      </w:r>
    </w:p>
    <w:p w14:paraId="145CDD70" w14:textId="77777777" w:rsidR="00F03B16" w:rsidRPr="00142BE5" w:rsidRDefault="00F03B16" w:rsidP="00A77244">
      <w:pPr>
        <w:suppressAutoHyphens/>
        <w:spacing w:after="120"/>
        <w:ind w:left="720" w:hanging="720"/>
        <w:jc w:val="both"/>
        <w:rPr>
          <w:rFonts w:asciiTheme="minorHAnsi" w:hAnsiTheme="minorHAnsi" w:cs="Arial"/>
          <w:color w:val="000000"/>
          <w:sz w:val="20"/>
        </w:rPr>
      </w:pPr>
      <w:r w:rsidRPr="00142BE5">
        <w:rPr>
          <w:rFonts w:asciiTheme="minorHAnsi" w:hAnsiTheme="minorHAnsi" w:cs="Arial"/>
          <w:color w:val="000000"/>
          <w:sz w:val="20"/>
        </w:rPr>
        <w:t>7.1</w:t>
      </w:r>
      <w:r w:rsidRPr="00142BE5">
        <w:rPr>
          <w:rFonts w:asciiTheme="minorHAnsi" w:hAnsiTheme="minorHAnsi" w:cs="Arial"/>
          <w:color w:val="000000"/>
          <w:sz w:val="20"/>
        </w:rPr>
        <w:tab/>
        <w:t xml:space="preserve">For coordination and responsibility for the work described in the following </w:t>
      </w:r>
      <w:r w:rsidR="007914AC" w:rsidRPr="00142BE5">
        <w:rPr>
          <w:rFonts w:asciiTheme="minorHAnsi" w:hAnsiTheme="minorHAnsi" w:cs="Arial"/>
          <w:color w:val="000000"/>
          <w:sz w:val="20"/>
        </w:rPr>
        <w:t>sub-</w:t>
      </w:r>
      <w:r w:rsidRPr="00142BE5">
        <w:rPr>
          <w:rFonts w:asciiTheme="minorHAnsi" w:hAnsiTheme="minorHAnsi" w:cs="Arial"/>
          <w:color w:val="000000"/>
          <w:sz w:val="20"/>
        </w:rPr>
        <w:t xml:space="preserve">paragraphs </w:t>
      </w:r>
      <w:r w:rsidR="008F45B4" w:rsidRPr="00142BE5">
        <w:rPr>
          <w:rFonts w:asciiTheme="minorHAnsi" w:hAnsiTheme="minorHAnsi" w:cs="Arial"/>
          <w:color w:val="000000"/>
          <w:sz w:val="20"/>
        </w:rPr>
        <w:t>7.1.1</w:t>
      </w:r>
      <w:r w:rsidRPr="00142BE5">
        <w:rPr>
          <w:rFonts w:asciiTheme="minorHAnsi" w:hAnsiTheme="minorHAnsi" w:cs="Arial"/>
          <w:color w:val="000000"/>
          <w:sz w:val="20"/>
        </w:rPr>
        <w:t xml:space="preserve"> through </w:t>
      </w:r>
      <w:r w:rsidR="008F45B4" w:rsidRPr="00142BE5">
        <w:rPr>
          <w:rFonts w:asciiTheme="minorHAnsi" w:hAnsiTheme="minorHAnsi" w:cs="Arial"/>
          <w:color w:val="000000"/>
          <w:sz w:val="20"/>
        </w:rPr>
        <w:t>7.1.</w:t>
      </w:r>
      <w:r w:rsidR="003C0401" w:rsidRPr="00142BE5">
        <w:rPr>
          <w:rFonts w:asciiTheme="minorHAnsi" w:hAnsiTheme="minorHAnsi" w:cs="Arial"/>
          <w:color w:val="000000"/>
          <w:sz w:val="20"/>
        </w:rPr>
        <w:t>6</w:t>
      </w:r>
      <w:r w:rsidRPr="00142BE5">
        <w:rPr>
          <w:rFonts w:asciiTheme="minorHAnsi" w:hAnsiTheme="minorHAnsi" w:cs="Arial"/>
          <w:color w:val="000000"/>
          <w:sz w:val="20"/>
        </w:rPr>
        <w:t xml:space="preserve"> the </w:t>
      </w:r>
      <w:r w:rsidR="00256601" w:rsidRPr="00142BE5">
        <w:rPr>
          <w:rFonts w:asciiTheme="minorHAnsi" w:hAnsiTheme="minorHAnsi" w:cs="Arial"/>
          <w:color w:val="000000"/>
          <w:sz w:val="20"/>
        </w:rPr>
        <w:t>Designer</w:t>
      </w:r>
      <w:r w:rsidRPr="00142BE5">
        <w:rPr>
          <w:rFonts w:asciiTheme="minorHAnsi" w:hAnsiTheme="minorHAnsi" w:cs="Arial"/>
          <w:color w:val="000000"/>
          <w:sz w:val="20"/>
        </w:rPr>
        <w:t xml:space="preserve"> shall be reimbursed its actual costs, supported by invoices or receipts, plus 10%.  The following are reimbursable expenses:</w:t>
      </w:r>
    </w:p>
    <w:p w14:paraId="49A7DAF8" w14:textId="77777777" w:rsidR="00F03B16" w:rsidRPr="00142BE5" w:rsidRDefault="008F45B4" w:rsidP="00A77244">
      <w:pPr>
        <w:suppressAutoHyphens/>
        <w:spacing w:after="120"/>
        <w:ind w:left="1440" w:hanging="720"/>
        <w:jc w:val="both"/>
        <w:rPr>
          <w:rFonts w:asciiTheme="minorHAnsi" w:hAnsiTheme="minorHAnsi" w:cs="Arial"/>
          <w:color w:val="000000"/>
          <w:sz w:val="20"/>
        </w:rPr>
      </w:pPr>
      <w:r w:rsidRPr="00142BE5">
        <w:rPr>
          <w:rFonts w:asciiTheme="minorHAnsi" w:hAnsiTheme="minorHAnsi" w:cs="Arial"/>
          <w:color w:val="000000"/>
          <w:sz w:val="20"/>
        </w:rPr>
        <w:t>7.1.1</w:t>
      </w:r>
      <w:r w:rsidR="00DF5F34" w:rsidRPr="00142BE5">
        <w:rPr>
          <w:rFonts w:asciiTheme="minorHAnsi" w:hAnsiTheme="minorHAnsi" w:cs="Arial"/>
          <w:color w:val="000000"/>
          <w:sz w:val="20"/>
        </w:rPr>
        <w:tab/>
      </w:r>
      <w:r w:rsidR="00F03B16" w:rsidRPr="00142BE5">
        <w:rPr>
          <w:rFonts w:asciiTheme="minorHAnsi" w:hAnsiTheme="minorHAnsi" w:cs="Arial"/>
          <w:color w:val="000000"/>
          <w:sz w:val="20"/>
        </w:rPr>
        <w:t xml:space="preserve">The actual cost to the </w:t>
      </w:r>
      <w:r w:rsidR="00256601" w:rsidRPr="00142BE5">
        <w:rPr>
          <w:rFonts w:asciiTheme="minorHAnsi" w:hAnsiTheme="minorHAnsi" w:cs="Arial"/>
          <w:color w:val="000000"/>
          <w:sz w:val="20"/>
        </w:rPr>
        <w:t>Designer</w:t>
      </w:r>
      <w:r w:rsidR="00F03B16" w:rsidRPr="00142BE5">
        <w:rPr>
          <w:rFonts w:asciiTheme="minorHAnsi" w:hAnsiTheme="minorHAnsi" w:cs="Arial"/>
          <w:color w:val="000000"/>
          <w:sz w:val="20"/>
        </w:rPr>
        <w:t xml:space="preserve"> for subcontractors an</w:t>
      </w:r>
      <w:r w:rsidR="00662142" w:rsidRPr="00142BE5">
        <w:rPr>
          <w:rFonts w:asciiTheme="minorHAnsi" w:hAnsiTheme="minorHAnsi" w:cs="Arial"/>
          <w:color w:val="000000"/>
          <w:sz w:val="20"/>
        </w:rPr>
        <w:t xml:space="preserve">d </w:t>
      </w:r>
      <w:r w:rsidR="00292560" w:rsidRPr="00142BE5">
        <w:rPr>
          <w:rFonts w:asciiTheme="minorHAnsi" w:hAnsiTheme="minorHAnsi" w:cs="Arial"/>
          <w:color w:val="000000"/>
          <w:sz w:val="20"/>
        </w:rPr>
        <w:t>for additional tests under</w:t>
      </w:r>
      <w:r w:rsidR="00662142" w:rsidRPr="00142BE5">
        <w:rPr>
          <w:rFonts w:asciiTheme="minorHAnsi" w:hAnsiTheme="minorHAnsi" w:cs="Arial"/>
          <w:color w:val="000000"/>
          <w:sz w:val="20"/>
        </w:rPr>
        <w:t xml:space="preserve"> 3.3</w:t>
      </w:r>
      <w:r w:rsidR="00F03B16" w:rsidRPr="00142BE5">
        <w:rPr>
          <w:rFonts w:asciiTheme="minorHAnsi" w:hAnsiTheme="minorHAnsi" w:cs="Arial"/>
          <w:color w:val="000000"/>
          <w:sz w:val="20"/>
        </w:rPr>
        <w:t xml:space="preserve"> provided, however, that reimbursement for such costs shall not be made unless the rates of compensation, the</w:t>
      </w:r>
      <w:r w:rsidR="00AF741C" w:rsidRPr="00142BE5">
        <w:rPr>
          <w:rFonts w:asciiTheme="minorHAnsi" w:hAnsiTheme="minorHAnsi" w:cs="Arial"/>
          <w:color w:val="000000"/>
          <w:sz w:val="20"/>
        </w:rPr>
        <w:t xml:space="preserve"> </w:t>
      </w:r>
      <w:r w:rsidR="00F03B16" w:rsidRPr="00142BE5">
        <w:rPr>
          <w:rFonts w:asciiTheme="minorHAnsi" w:hAnsiTheme="minorHAnsi" w:cs="Arial"/>
          <w:color w:val="000000"/>
          <w:sz w:val="20"/>
        </w:rPr>
        <w:t>total estimated cost of the services and the scope of work for said services shall have been previously approved in writing by the</w:t>
      </w:r>
      <w:r w:rsidR="00662142" w:rsidRPr="00142BE5">
        <w:rPr>
          <w:rFonts w:asciiTheme="minorHAnsi" w:hAnsiTheme="minorHAnsi" w:cs="Arial"/>
          <w:color w:val="000000"/>
          <w:sz w:val="20"/>
        </w:rPr>
        <w:t xml:space="preserve"> Authority and Department</w:t>
      </w:r>
      <w:r w:rsidR="00D647F4" w:rsidRPr="00142BE5">
        <w:rPr>
          <w:rFonts w:asciiTheme="minorHAnsi" w:hAnsiTheme="minorHAnsi" w:cs="Arial"/>
          <w:color w:val="000000"/>
          <w:sz w:val="20"/>
        </w:rPr>
        <w:t>.</w:t>
      </w:r>
    </w:p>
    <w:p w14:paraId="4788284C" w14:textId="77777777" w:rsidR="00F03B16" w:rsidRPr="00142BE5" w:rsidRDefault="008F45B4" w:rsidP="00A77244">
      <w:pPr>
        <w:suppressAutoHyphens/>
        <w:spacing w:after="120"/>
        <w:ind w:left="1440" w:hanging="720"/>
        <w:jc w:val="both"/>
        <w:rPr>
          <w:rFonts w:asciiTheme="minorHAnsi" w:hAnsiTheme="minorHAnsi" w:cs="Arial"/>
          <w:color w:val="000000"/>
          <w:sz w:val="20"/>
        </w:rPr>
      </w:pPr>
      <w:r w:rsidRPr="00142BE5">
        <w:rPr>
          <w:rFonts w:asciiTheme="minorHAnsi" w:hAnsiTheme="minorHAnsi" w:cs="Arial"/>
          <w:color w:val="000000"/>
          <w:sz w:val="20"/>
        </w:rPr>
        <w:t>7.1.2</w:t>
      </w:r>
      <w:r w:rsidR="00DF5F34" w:rsidRPr="00142BE5">
        <w:rPr>
          <w:rFonts w:asciiTheme="minorHAnsi" w:hAnsiTheme="minorHAnsi" w:cs="Arial"/>
          <w:color w:val="000000"/>
          <w:sz w:val="20"/>
        </w:rPr>
        <w:tab/>
      </w:r>
      <w:r w:rsidR="00EE11A8" w:rsidRPr="00142BE5">
        <w:rPr>
          <w:rFonts w:asciiTheme="minorHAnsi" w:hAnsiTheme="minorHAnsi" w:cs="Arial"/>
          <w:color w:val="000000"/>
          <w:sz w:val="20"/>
        </w:rPr>
        <w:t xml:space="preserve">The cost of printing </w:t>
      </w:r>
      <w:r w:rsidRPr="00142BE5">
        <w:rPr>
          <w:rFonts w:asciiTheme="minorHAnsi" w:hAnsiTheme="minorHAnsi" w:cs="Arial"/>
          <w:color w:val="000000"/>
          <w:sz w:val="20"/>
        </w:rPr>
        <w:t xml:space="preserve">more than five (5) </w:t>
      </w:r>
      <w:r w:rsidR="00F03B16" w:rsidRPr="00142BE5">
        <w:rPr>
          <w:rFonts w:asciiTheme="minorHAnsi" w:hAnsiTheme="minorHAnsi" w:cs="Arial"/>
          <w:color w:val="000000"/>
          <w:sz w:val="20"/>
        </w:rPr>
        <w:t>sets of design submissions per design phase.</w:t>
      </w:r>
    </w:p>
    <w:p w14:paraId="4D7EBB08" w14:textId="77777777" w:rsidR="00F03B16" w:rsidRPr="00142BE5" w:rsidRDefault="00662142" w:rsidP="00A77244">
      <w:pPr>
        <w:suppressAutoHyphens/>
        <w:spacing w:after="120"/>
        <w:ind w:left="1440" w:hanging="720"/>
        <w:jc w:val="both"/>
        <w:rPr>
          <w:rFonts w:asciiTheme="minorHAnsi" w:hAnsiTheme="minorHAnsi" w:cs="Arial"/>
          <w:color w:val="000000"/>
          <w:sz w:val="20"/>
        </w:rPr>
      </w:pPr>
      <w:r w:rsidRPr="00142BE5">
        <w:rPr>
          <w:rFonts w:asciiTheme="minorHAnsi" w:hAnsiTheme="minorHAnsi" w:cs="Arial"/>
          <w:color w:val="000000"/>
          <w:sz w:val="20"/>
        </w:rPr>
        <w:t>7.1.</w:t>
      </w:r>
      <w:r w:rsidR="008F45B4" w:rsidRPr="00142BE5">
        <w:rPr>
          <w:rFonts w:asciiTheme="minorHAnsi" w:hAnsiTheme="minorHAnsi" w:cs="Arial"/>
          <w:color w:val="000000"/>
          <w:sz w:val="20"/>
        </w:rPr>
        <w:t>3</w:t>
      </w:r>
      <w:r w:rsidR="00DF5F34" w:rsidRPr="00142BE5">
        <w:rPr>
          <w:rFonts w:asciiTheme="minorHAnsi" w:hAnsiTheme="minorHAnsi" w:cs="Arial"/>
          <w:color w:val="000000"/>
          <w:sz w:val="20"/>
        </w:rPr>
        <w:tab/>
      </w:r>
      <w:r w:rsidR="00F03B16" w:rsidRPr="00142BE5">
        <w:rPr>
          <w:rFonts w:asciiTheme="minorHAnsi" w:hAnsiTheme="minorHAnsi" w:cs="Arial"/>
          <w:color w:val="000000"/>
          <w:sz w:val="20"/>
        </w:rPr>
        <w:t>The cost of printing the bid documents and the related postage during the bid period.</w:t>
      </w:r>
    </w:p>
    <w:p w14:paraId="11DA106E" w14:textId="77777777" w:rsidR="00F03B16" w:rsidRPr="00142BE5" w:rsidRDefault="008F45B4" w:rsidP="00A77244">
      <w:pPr>
        <w:suppressAutoHyphens/>
        <w:spacing w:after="120"/>
        <w:ind w:left="1440" w:hanging="720"/>
        <w:jc w:val="both"/>
        <w:rPr>
          <w:rFonts w:asciiTheme="minorHAnsi" w:hAnsiTheme="minorHAnsi" w:cs="Arial"/>
          <w:color w:val="000000"/>
          <w:sz w:val="20"/>
        </w:rPr>
      </w:pPr>
      <w:r w:rsidRPr="00142BE5">
        <w:rPr>
          <w:rFonts w:asciiTheme="minorHAnsi" w:hAnsiTheme="minorHAnsi" w:cs="Arial"/>
          <w:color w:val="000000"/>
          <w:sz w:val="20"/>
        </w:rPr>
        <w:t>7.1.</w:t>
      </w:r>
      <w:r w:rsidR="0021766B">
        <w:rPr>
          <w:rFonts w:asciiTheme="minorHAnsi" w:hAnsiTheme="minorHAnsi" w:cs="Arial"/>
          <w:color w:val="000000"/>
          <w:sz w:val="20"/>
        </w:rPr>
        <w:t>4</w:t>
      </w:r>
      <w:r w:rsidR="00DF5F34" w:rsidRPr="00142BE5">
        <w:rPr>
          <w:rFonts w:asciiTheme="minorHAnsi" w:hAnsiTheme="minorHAnsi" w:cs="Arial"/>
          <w:color w:val="000000"/>
          <w:sz w:val="20"/>
        </w:rPr>
        <w:tab/>
      </w:r>
      <w:r w:rsidR="00292560" w:rsidRPr="00142BE5">
        <w:rPr>
          <w:rFonts w:asciiTheme="minorHAnsi" w:hAnsiTheme="minorHAnsi" w:cs="Arial"/>
          <w:color w:val="000000"/>
          <w:sz w:val="20"/>
        </w:rPr>
        <w:t>O</w:t>
      </w:r>
      <w:r w:rsidR="00F03B16" w:rsidRPr="00142BE5">
        <w:rPr>
          <w:rFonts w:asciiTheme="minorHAnsi" w:hAnsiTheme="minorHAnsi" w:cs="Arial"/>
          <w:color w:val="000000"/>
          <w:sz w:val="20"/>
        </w:rPr>
        <w:t xml:space="preserve">ut of pocket expenses paid by the </w:t>
      </w:r>
      <w:r w:rsidR="00256601" w:rsidRPr="00142BE5">
        <w:rPr>
          <w:rFonts w:asciiTheme="minorHAnsi" w:hAnsiTheme="minorHAnsi" w:cs="Arial"/>
          <w:color w:val="000000"/>
          <w:sz w:val="20"/>
        </w:rPr>
        <w:t>Designer</w:t>
      </w:r>
      <w:r w:rsidR="00F03B16" w:rsidRPr="00142BE5">
        <w:rPr>
          <w:rFonts w:asciiTheme="minorHAnsi" w:hAnsiTheme="minorHAnsi" w:cs="Arial"/>
          <w:color w:val="000000"/>
          <w:sz w:val="20"/>
        </w:rPr>
        <w:t xml:space="preserve"> such as filing fees, and permit fees </w:t>
      </w:r>
      <w:r w:rsidR="00292560" w:rsidRPr="00142BE5">
        <w:rPr>
          <w:rFonts w:asciiTheme="minorHAnsi" w:hAnsiTheme="minorHAnsi" w:cs="Arial"/>
          <w:color w:val="000000"/>
          <w:sz w:val="20"/>
        </w:rPr>
        <w:t>if such fees would be</w:t>
      </w:r>
      <w:r w:rsidR="00F03B16" w:rsidRPr="00142BE5">
        <w:rPr>
          <w:rFonts w:asciiTheme="minorHAnsi" w:hAnsiTheme="minorHAnsi" w:cs="Arial"/>
          <w:color w:val="000000"/>
          <w:sz w:val="20"/>
        </w:rPr>
        <w:t xml:space="preserve"> normally paid by the Authority.</w:t>
      </w:r>
    </w:p>
    <w:p w14:paraId="75B4FC5D" w14:textId="77777777" w:rsidR="00F03B16" w:rsidRPr="00142BE5" w:rsidRDefault="008F45B4" w:rsidP="00A77244">
      <w:pPr>
        <w:suppressAutoHyphens/>
        <w:spacing w:after="240"/>
        <w:ind w:left="1440" w:hanging="720"/>
        <w:jc w:val="both"/>
        <w:rPr>
          <w:rFonts w:asciiTheme="minorHAnsi" w:hAnsiTheme="minorHAnsi" w:cs="Arial"/>
          <w:color w:val="000000"/>
          <w:sz w:val="20"/>
        </w:rPr>
      </w:pPr>
      <w:r w:rsidRPr="00142BE5">
        <w:rPr>
          <w:rFonts w:asciiTheme="minorHAnsi" w:hAnsiTheme="minorHAnsi" w:cs="Arial"/>
          <w:color w:val="000000"/>
          <w:sz w:val="20"/>
        </w:rPr>
        <w:t>7.1.</w:t>
      </w:r>
      <w:r w:rsidR="0021766B">
        <w:rPr>
          <w:rFonts w:asciiTheme="minorHAnsi" w:hAnsiTheme="minorHAnsi" w:cs="Arial"/>
          <w:color w:val="000000"/>
          <w:sz w:val="20"/>
        </w:rPr>
        <w:t>5</w:t>
      </w:r>
      <w:r w:rsidR="00DF5F34" w:rsidRPr="00142BE5">
        <w:rPr>
          <w:rFonts w:asciiTheme="minorHAnsi" w:hAnsiTheme="minorHAnsi" w:cs="Arial"/>
          <w:color w:val="000000"/>
          <w:sz w:val="20"/>
        </w:rPr>
        <w:tab/>
      </w:r>
      <w:r w:rsidR="00292560" w:rsidRPr="00142BE5">
        <w:rPr>
          <w:rFonts w:asciiTheme="minorHAnsi" w:hAnsiTheme="minorHAnsi" w:cs="Arial"/>
          <w:color w:val="000000"/>
          <w:sz w:val="20"/>
        </w:rPr>
        <w:t>O</w:t>
      </w:r>
      <w:r w:rsidR="00F03B16" w:rsidRPr="00142BE5">
        <w:rPr>
          <w:rFonts w:asciiTheme="minorHAnsi" w:hAnsiTheme="minorHAnsi" w:cs="Arial"/>
          <w:color w:val="000000"/>
          <w:sz w:val="20"/>
        </w:rPr>
        <w:t xml:space="preserve">ther </w:t>
      </w:r>
      <w:r w:rsidR="00292560" w:rsidRPr="00142BE5">
        <w:rPr>
          <w:rFonts w:asciiTheme="minorHAnsi" w:hAnsiTheme="minorHAnsi" w:cs="Arial"/>
          <w:color w:val="000000"/>
          <w:sz w:val="20"/>
        </w:rPr>
        <w:t>expenses</w:t>
      </w:r>
      <w:r w:rsidR="00F03B16" w:rsidRPr="00142BE5">
        <w:rPr>
          <w:rFonts w:asciiTheme="minorHAnsi" w:hAnsiTheme="minorHAnsi" w:cs="Arial"/>
          <w:color w:val="000000"/>
          <w:sz w:val="20"/>
        </w:rPr>
        <w:t xml:space="preserve"> deemed </w:t>
      </w:r>
      <w:r w:rsidR="00292560" w:rsidRPr="00142BE5">
        <w:rPr>
          <w:rFonts w:asciiTheme="minorHAnsi" w:hAnsiTheme="minorHAnsi" w:cs="Arial"/>
          <w:color w:val="000000"/>
          <w:sz w:val="20"/>
        </w:rPr>
        <w:t>necessary or appropriate</w:t>
      </w:r>
      <w:r w:rsidR="00F03B16" w:rsidRPr="00142BE5">
        <w:rPr>
          <w:rFonts w:asciiTheme="minorHAnsi" w:hAnsiTheme="minorHAnsi" w:cs="Arial"/>
          <w:color w:val="000000"/>
          <w:sz w:val="20"/>
        </w:rPr>
        <w:t xml:space="preserve"> by the Authority and the Department</w:t>
      </w:r>
      <w:r w:rsidRPr="00142BE5">
        <w:rPr>
          <w:rFonts w:asciiTheme="minorHAnsi" w:hAnsiTheme="minorHAnsi" w:cs="Arial"/>
          <w:color w:val="000000"/>
          <w:sz w:val="20"/>
        </w:rPr>
        <w:t xml:space="preserve"> in writing</w:t>
      </w:r>
      <w:r w:rsidR="00292560" w:rsidRPr="00142BE5">
        <w:rPr>
          <w:rFonts w:asciiTheme="minorHAnsi" w:hAnsiTheme="minorHAnsi" w:cs="Arial"/>
          <w:color w:val="000000"/>
          <w:sz w:val="20"/>
        </w:rPr>
        <w:t>.</w:t>
      </w:r>
    </w:p>
    <w:p w14:paraId="3B4262AA" w14:textId="77777777" w:rsidR="00F03B16" w:rsidRPr="00142BE5" w:rsidRDefault="00F03B16" w:rsidP="00A77244">
      <w:pPr>
        <w:suppressAutoHyphens/>
        <w:spacing w:after="120"/>
        <w:ind w:left="720" w:hanging="806"/>
        <w:rPr>
          <w:rFonts w:asciiTheme="minorHAnsi" w:hAnsiTheme="minorHAnsi" w:cs="Arial"/>
          <w:color w:val="000000"/>
          <w:sz w:val="20"/>
        </w:rPr>
      </w:pPr>
      <w:r w:rsidRPr="00142BE5">
        <w:rPr>
          <w:rFonts w:asciiTheme="minorHAnsi" w:hAnsiTheme="minorHAnsi" w:cs="Arial"/>
          <w:color w:val="000000"/>
          <w:sz w:val="20"/>
        </w:rPr>
        <w:t>7.2</w:t>
      </w:r>
      <w:r w:rsidR="005C6381">
        <w:rPr>
          <w:rFonts w:asciiTheme="minorHAnsi" w:hAnsiTheme="minorHAnsi" w:cs="Arial"/>
          <w:color w:val="000000"/>
          <w:sz w:val="20"/>
        </w:rPr>
        <w:tab/>
      </w:r>
      <w:r w:rsidRPr="00142BE5">
        <w:rPr>
          <w:rFonts w:asciiTheme="minorHAnsi" w:hAnsiTheme="minorHAnsi" w:cs="Arial"/>
          <w:color w:val="000000"/>
          <w:sz w:val="20"/>
          <w:u w:val="single"/>
        </w:rPr>
        <w:t xml:space="preserve">Non-Reimbursable </w:t>
      </w:r>
      <w:r w:rsidR="00477A0D" w:rsidRPr="00142BE5">
        <w:rPr>
          <w:rFonts w:asciiTheme="minorHAnsi" w:hAnsiTheme="minorHAnsi" w:cs="Arial"/>
          <w:color w:val="000000"/>
          <w:sz w:val="20"/>
          <w:u w:val="single"/>
        </w:rPr>
        <w:t>Expenses</w:t>
      </w:r>
    </w:p>
    <w:p w14:paraId="7CCFD65E" w14:textId="77777777" w:rsidR="00F03B16" w:rsidRPr="00142BE5" w:rsidRDefault="00F03B16" w:rsidP="00A77244">
      <w:pPr>
        <w:suppressAutoHyphens/>
        <w:spacing w:after="240"/>
        <w:ind w:left="720"/>
        <w:jc w:val="both"/>
        <w:rPr>
          <w:rFonts w:asciiTheme="minorHAnsi" w:hAnsiTheme="minorHAnsi" w:cs="Arial"/>
          <w:color w:val="000000"/>
          <w:sz w:val="20"/>
        </w:rPr>
      </w:pPr>
      <w:r w:rsidRPr="00142BE5">
        <w:rPr>
          <w:rFonts w:asciiTheme="minorHAnsi" w:hAnsiTheme="minorHAnsi" w:cs="Arial"/>
          <w:color w:val="000000"/>
          <w:sz w:val="20"/>
        </w:rPr>
        <w:t xml:space="preserve">The Authority shall not reimburse the </w:t>
      </w:r>
      <w:r w:rsidR="00256601" w:rsidRPr="00142BE5">
        <w:rPr>
          <w:rFonts w:asciiTheme="minorHAnsi" w:hAnsiTheme="minorHAnsi" w:cs="Arial"/>
          <w:color w:val="000000"/>
          <w:sz w:val="20"/>
        </w:rPr>
        <w:t>Designer</w:t>
      </w:r>
      <w:r w:rsidR="000A5A02" w:rsidRPr="00142BE5">
        <w:rPr>
          <w:rFonts w:asciiTheme="minorHAnsi" w:hAnsiTheme="minorHAnsi" w:cs="Arial"/>
          <w:color w:val="000000"/>
          <w:sz w:val="20"/>
        </w:rPr>
        <w:t>,</w:t>
      </w:r>
      <w:r w:rsidRPr="00142BE5">
        <w:rPr>
          <w:rFonts w:asciiTheme="minorHAnsi" w:hAnsiTheme="minorHAnsi" w:cs="Arial"/>
          <w:color w:val="000000"/>
          <w:sz w:val="20"/>
        </w:rPr>
        <w:t xml:space="preserve"> its </w:t>
      </w:r>
      <w:r w:rsidR="00775B39" w:rsidRPr="00142BE5">
        <w:rPr>
          <w:rFonts w:asciiTheme="minorHAnsi" w:hAnsiTheme="minorHAnsi" w:cs="Arial"/>
          <w:color w:val="000000"/>
          <w:sz w:val="20"/>
        </w:rPr>
        <w:t>sub-consultant</w:t>
      </w:r>
      <w:r w:rsidRPr="00142BE5">
        <w:rPr>
          <w:rFonts w:asciiTheme="minorHAnsi" w:hAnsiTheme="minorHAnsi" w:cs="Arial"/>
          <w:color w:val="000000"/>
          <w:sz w:val="20"/>
        </w:rPr>
        <w:t xml:space="preserve">s or subcontractors for travel expenses, telephone, </w:t>
      </w:r>
      <w:r w:rsidR="000A5A02" w:rsidRPr="00142BE5">
        <w:rPr>
          <w:rFonts w:asciiTheme="minorHAnsi" w:hAnsiTheme="minorHAnsi" w:cs="Arial"/>
          <w:color w:val="000000"/>
          <w:sz w:val="20"/>
        </w:rPr>
        <w:t xml:space="preserve">copying, </w:t>
      </w:r>
      <w:r w:rsidRPr="00142BE5">
        <w:rPr>
          <w:rFonts w:asciiTheme="minorHAnsi" w:hAnsiTheme="minorHAnsi" w:cs="Arial"/>
          <w:color w:val="000000"/>
          <w:sz w:val="20"/>
        </w:rPr>
        <w:t>postage and delivery expenses</w:t>
      </w:r>
      <w:r w:rsidR="008F45B4" w:rsidRPr="00142BE5">
        <w:rPr>
          <w:rFonts w:asciiTheme="minorHAnsi" w:hAnsiTheme="minorHAnsi" w:cs="Arial"/>
          <w:color w:val="000000"/>
          <w:sz w:val="20"/>
        </w:rPr>
        <w:t xml:space="preserve"> or cost estimating</w:t>
      </w:r>
      <w:r w:rsidRPr="00142BE5">
        <w:rPr>
          <w:rFonts w:asciiTheme="minorHAnsi" w:hAnsiTheme="minorHAnsi" w:cs="Arial"/>
          <w:color w:val="000000"/>
          <w:sz w:val="20"/>
        </w:rPr>
        <w:t xml:space="preserve">, unless </w:t>
      </w:r>
      <w:r w:rsidR="00477A0D" w:rsidRPr="00142BE5">
        <w:rPr>
          <w:rFonts w:asciiTheme="minorHAnsi" w:hAnsiTheme="minorHAnsi" w:cs="Arial"/>
          <w:color w:val="000000"/>
          <w:sz w:val="20"/>
        </w:rPr>
        <w:t>such expenses are specifically specified as reimbursable expenses in the RFS.</w:t>
      </w:r>
    </w:p>
    <w:p w14:paraId="4C5FC058" w14:textId="77777777" w:rsidR="00F03B16" w:rsidRPr="00142BE5" w:rsidRDefault="00F03B16" w:rsidP="00A77244">
      <w:pPr>
        <w:suppressAutoHyphens/>
        <w:spacing w:after="240"/>
        <w:ind w:left="720" w:hanging="720"/>
        <w:jc w:val="both"/>
        <w:rPr>
          <w:rFonts w:asciiTheme="minorHAnsi" w:hAnsiTheme="minorHAnsi" w:cs="Arial"/>
          <w:color w:val="000000"/>
          <w:sz w:val="20"/>
        </w:rPr>
      </w:pPr>
      <w:r w:rsidRPr="00142BE5">
        <w:rPr>
          <w:rFonts w:asciiTheme="minorHAnsi" w:hAnsiTheme="minorHAnsi" w:cs="Arial"/>
          <w:color w:val="000000"/>
          <w:sz w:val="20"/>
        </w:rPr>
        <w:t>7.3</w:t>
      </w:r>
      <w:r w:rsidRPr="00142BE5">
        <w:rPr>
          <w:rFonts w:asciiTheme="minorHAnsi" w:hAnsiTheme="minorHAnsi" w:cs="Arial"/>
          <w:color w:val="000000"/>
          <w:sz w:val="20"/>
        </w:rPr>
        <w:tab/>
        <w:t xml:space="preserve">The </w:t>
      </w:r>
      <w:r w:rsidR="00256601" w:rsidRPr="00142BE5">
        <w:rPr>
          <w:rFonts w:asciiTheme="minorHAnsi" w:hAnsiTheme="minorHAnsi" w:cs="Arial"/>
          <w:color w:val="000000"/>
          <w:sz w:val="20"/>
        </w:rPr>
        <w:t>Designer</w:t>
      </w:r>
      <w:r w:rsidRPr="00142BE5">
        <w:rPr>
          <w:rFonts w:asciiTheme="minorHAnsi" w:hAnsiTheme="minorHAnsi" w:cs="Arial"/>
          <w:color w:val="000000"/>
          <w:sz w:val="20"/>
        </w:rPr>
        <w:t xml:space="preserve"> shall not be entitled to compensation under this Article for the services of </w:t>
      </w:r>
      <w:r w:rsidR="00775B39" w:rsidRPr="00142BE5">
        <w:rPr>
          <w:rFonts w:asciiTheme="minorHAnsi" w:hAnsiTheme="minorHAnsi" w:cs="Arial"/>
          <w:color w:val="000000"/>
          <w:sz w:val="20"/>
        </w:rPr>
        <w:t>sub-consultant</w:t>
      </w:r>
      <w:r w:rsidRPr="00142BE5">
        <w:rPr>
          <w:rFonts w:asciiTheme="minorHAnsi" w:hAnsiTheme="minorHAnsi" w:cs="Arial"/>
          <w:color w:val="000000"/>
          <w:sz w:val="20"/>
        </w:rPr>
        <w:t xml:space="preserve">s hired to perform Basic Services under </w:t>
      </w:r>
      <w:r w:rsidR="007914AC" w:rsidRPr="00142BE5">
        <w:rPr>
          <w:rFonts w:asciiTheme="minorHAnsi" w:hAnsiTheme="minorHAnsi" w:cs="Arial"/>
          <w:color w:val="000000"/>
          <w:sz w:val="20"/>
        </w:rPr>
        <w:t>paragraph</w:t>
      </w:r>
      <w:r w:rsidRPr="00142BE5">
        <w:rPr>
          <w:rFonts w:asciiTheme="minorHAnsi" w:hAnsiTheme="minorHAnsi" w:cs="Arial"/>
          <w:color w:val="000000"/>
          <w:sz w:val="20"/>
        </w:rPr>
        <w:t xml:space="preserve"> 3.1. </w:t>
      </w:r>
      <w:r w:rsidR="00AF741C" w:rsidRPr="00142BE5">
        <w:rPr>
          <w:rFonts w:asciiTheme="minorHAnsi" w:hAnsiTheme="minorHAnsi" w:cs="Arial"/>
          <w:color w:val="000000"/>
          <w:sz w:val="20"/>
        </w:rPr>
        <w:t xml:space="preserve"> </w:t>
      </w:r>
      <w:r w:rsidRPr="00142BE5">
        <w:rPr>
          <w:rFonts w:asciiTheme="minorHAnsi" w:hAnsiTheme="minorHAnsi" w:cs="Arial"/>
          <w:color w:val="000000"/>
          <w:sz w:val="20"/>
        </w:rPr>
        <w:t xml:space="preserve">If a </w:t>
      </w:r>
      <w:r w:rsidR="00775B39" w:rsidRPr="00142BE5">
        <w:rPr>
          <w:rFonts w:asciiTheme="minorHAnsi" w:hAnsiTheme="minorHAnsi" w:cs="Arial"/>
          <w:color w:val="000000"/>
          <w:sz w:val="20"/>
        </w:rPr>
        <w:t>sub-consultant</w:t>
      </w:r>
      <w:r w:rsidRPr="00142BE5">
        <w:rPr>
          <w:rFonts w:asciiTheme="minorHAnsi" w:hAnsiTheme="minorHAnsi" w:cs="Arial"/>
          <w:color w:val="000000"/>
          <w:sz w:val="20"/>
        </w:rPr>
        <w:t xml:space="preserve"> </w:t>
      </w:r>
      <w:r w:rsidR="007426CC" w:rsidRPr="00142BE5">
        <w:rPr>
          <w:rFonts w:asciiTheme="minorHAnsi" w:hAnsiTheme="minorHAnsi" w:cs="Arial"/>
          <w:color w:val="000000"/>
          <w:sz w:val="20"/>
        </w:rPr>
        <w:t>in addition to performance of</w:t>
      </w:r>
      <w:r w:rsidRPr="00142BE5">
        <w:rPr>
          <w:rFonts w:asciiTheme="minorHAnsi" w:hAnsiTheme="minorHAnsi" w:cs="Arial"/>
          <w:color w:val="000000"/>
          <w:sz w:val="20"/>
        </w:rPr>
        <w:t xml:space="preserve"> Basic Services performs extra services approved by the Authority and the Department, compensation for such extra services shall be made </w:t>
      </w:r>
      <w:r w:rsidR="00477A0D" w:rsidRPr="00142BE5">
        <w:rPr>
          <w:rFonts w:asciiTheme="minorHAnsi" w:hAnsiTheme="minorHAnsi" w:cs="Arial"/>
          <w:color w:val="000000"/>
          <w:sz w:val="20"/>
        </w:rPr>
        <w:t>as provided in</w:t>
      </w:r>
      <w:r w:rsidRPr="00142BE5">
        <w:rPr>
          <w:rFonts w:asciiTheme="minorHAnsi" w:hAnsiTheme="minorHAnsi" w:cs="Arial"/>
          <w:color w:val="000000"/>
          <w:sz w:val="20"/>
        </w:rPr>
        <w:t xml:space="preserve"> Article 6.</w:t>
      </w:r>
    </w:p>
    <w:p w14:paraId="1062D4E6" w14:textId="77777777" w:rsidR="00CB165C" w:rsidRPr="00142BE5" w:rsidRDefault="00F03B16" w:rsidP="00A77244">
      <w:pPr>
        <w:suppressAutoHyphens/>
        <w:spacing w:after="120"/>
        <w:ind w:left="720" w:hanging="720"/>
        <w:rPr>
          <w:rFonts w:asciiTheme="minorHAnsi" w:hAnsiTheme="minorHAnsi" w:cs="Arial"/>
          <w:color w:val="000000"/>
          <w:sz w:val="20"/>
        </w:rPr>
      </w:pPr>
      <w:r w:rsidRPr="00142BE5">
        <w:rPr>
          <w:rFonts w:asciiTheme="minorHAnsi" w:hAnsiTheme="minorHAnsi" w:cs="Arial"/>
          <w:color w:val="000000"/>
          <w:sz w:val="20"/>
        </w:rPr>
        <w:t>7.4</w:t>
      </w:r>
      <w:r w:rsidRPr="00142BE5">
        <w:rPr>
          <w:rFonts w:asciiTheme="minorHAnsi" w:hAnsiTheme="minorHAnsi" w:cs="Arial"/>
          <w:color w:val="000000"/>
          <w:sz w:val="20"/>
        </w:rPr>
        <w:tab/>
      </w:r>
      <w:r w:rsidRPr="00142BE5">
        <w:rPr>
          <w:rFonts w:asciiTheme="minorHAnsi" w:hAnsiTheme="minorHAnsi" w:cs="Arial"/>
          <w:color w:val="000000"/>
          <w:sz w:val="20"/>
          <w:u w:val="single"/>
        </w:rPr>
        <w:t>Reimbursements for the Project Representative</w:t>
      </w:r>
      <w:r w:rsidRPr="00142BE5">
        <w:rPr>
          <w:rFonts w:asciiTheme="minorHAnsi" w:hAnsiTheme="minorHAnsi" w:cs="Arial"/>
          <w:color w:val="000000"/>
          <w:sz w:val="20"/>
        </w:rPr>
        <w:t xml:space="preserve"> </w:t>
      </w:r>
    </w:p>
    <w:p w14:paraId="3A8E48BB" w14:textId="77777777" w:rsidR="00F03B16" w:rsidRPr="00142BE5" w:rsidRDefault="00CB165C" w:rsidP="00A77244">
      <w:pPr>
        <w:suppressAutoHyphens/>
        <w:spacing w:after="120"/>
        <w:ind w:left="720"/>
        <w:jc w:val="both"/>
        <w:rPr>
          <w:rFonts w:asciiTheme="minorHAnsi" w:hAnsiTheme="minorHAnsi" w:cs="Arial"/>
          <w:color w:val="000000"/>
          <w:sz w:val="20"/>
        </w:rPr>
      </w:pPr>
      <w:r w:rsidRPr="00142BE5">
        <w:rPr>
          <w:rFonts w:asciiTheme="minorHAnsi" w:hAnsiTheme="minorHAnsi" w:cs="Arial"/>
          <w:color w:val="000000"/>
          <w:sz w:val="20"/>
        </w:rPr>
        <w:t>A Project Representative shall be hired by</w:t>
      </w:r>
      <w:r w:rsidR="008A6B17">
        <w:rPr>
          <w:rFonts w:asciiTheme="minorHAnsi" w:hAnsiTheme="minorHAnsi" w:cs="Arial"/>
          <w:color w:val="000000"/>
          <w:sz w:val="20"/>
        </w:rPr>
        <w:t xml:space="preserve"> the Authority as an employee, or by</w:t>
      </w:r>
      <w:r w:rsidRPr="00142BE5">
        <w:rPr>
          <w:rFonts w:asciiTheme="minorHAnsi" w:hAnsiTheme="minorHAnsi" w:cs="Arial"/>
          <w:color w:val="000000"/>
          <w:sz w:val="20"/>
        </w:rPr>
        <w:t xml:space="preserve"> the Designer </w:t>
      </w:r>
      <w:r w:rsidR="008A6B17">
        <w:rPr>
          <w:rFonts w:asciiTheme="minorHAnsi" w:hAnsiTheme="minorHAnsi" w:cs="Arial"/>
          <w:color w:val="000000"/>
          <w:sz w:val="20"/>
        </w:rPr>
        <w:t xml:space="preserve">as a sub-consultant </w:t>
      </w:r>
      <w:r w:rsidRPr="00142BE5">
        <w:rPr>
          <w:rFonts w:asciiTheme="minorHAnsi" w:hAnsiTheme="minorHAnsi" w:cs="Arial"/>
          <w:color w:val="000000"/>
          <w:sz w:val="20"/>
        </w:rPr>
        <w:t>and approved by the Authority and Department as provided in the Construction Handbook unless the Department waives this requirement.</w:t>
      </w:r>
    </w:p>
    <w:p w14:paraId="7F890B37" w14:textId="77777777" w:rsidR="00F03B16" w:rsidRPr="00142BE5" w:rsidRDefault="00F03B16" w:rsidP="00A77244">
      <w:pPr>
        <w:suppressAutoHyphens/>
        <w:spacing w:after="120"/>
        <w:ind w:left="1440" w:hanging="720"/>
        <w:jc w:val="both"/>
        <w:rPr>
          <w:rFonts w:asciiTheme="minorHAnsi" w:hAnsiTheme="minorHAnsi" w:cs="Arial"/>
          <w:color w:val="000000"/>
          <w:sz w:val="20"/>
        </w:rPr>
      </w:pPr>
      <w:r w:rsidRPr="00142BE5">
        <w:rPr>
          <w:rFonts w:asciiTheme="minorHAnsi" w:hAnsiTheme="minorHAnsi" w:cs="Arial"/>
          <w:color w:val="000000"/>
          <w:sz w:val="20"/>
        </w:rPr>
        <w:t>7.4.1</w:t>
      </w:r>
      <w:r w:rsidRPr="00142BE5">
        <w:rPr>
          <w:rFonts w:asciiTheme="minorHAnsi" w:hAnsiTheme="minorHAnsi" w:cs="Arial"/>
          <w:color w:val="000000"/>
          <w:sz w:val="20"/>
        </w:rPr>
        <w:tab/>
      </w:r>
      <w:r w:rsidR="008A6B17" w:rsidRPr="008A6B17">
        <w:rPr>
          <w:rFonts w:asciiTheme="minorHAnsi" w:hAnsiTheme="minorHAnsi" w:cs="Arial"/>
          <w:b/>
          <w:color w:val="000000"/>
          <w:sz w:val="20"/>
        </w:rPr>
        <w:t>[Purposely removed from Contract]</w:t>
      </w:r>
    </w:p>
    <w:p w14:paraId="478042A7" w14:textId="77777777" w:rsidR="00C21175" w:rsidRPr="00142BE5" w:rsidRDefault="00F03B16" w:rsidP="00A77244">
      <w:pPr>
        <w:suppressAutoHyphens/>
        <w:spacing w:before="120" w:after="120"/>
        <w:ind w:left="1440" w:hanging="720"/>
        <w:rPr>
          <w:rFonts w:asciiTheme="minorHAnsi" w:hAnsiTheme="minorHAnsi" w:cs="Arial"/>
          <w:color w:val="000000"/>
          <w:sz w:val="20"/>
        </w:rPr>
      </w:pPr>
      <w:r w:rsidRPr="00142BE5">
        <w:rPr>
          <w:rFonts w:asciiTheme="minorHAnsi" w:hAnsiTheme="minorHAnsi" w:cs="Arial"/>
          <w:color w:val="000000"/>
          <w:sz w:val="20"/>
        </w:rPr>
        <w:t>7.4.2</w:t>
      </w:r>
      <w:r w:rsidRPr="00142BE5">
        <w:rPr>
          <w:rFonts w:asciiTheme="minorHAnsi" w:hAnsiTheme="minorHAnsi" w:cs="Arial"/>
          <w:color w:val="000000"/>
          <w:sz w:val="20"/>
        </w:rPr>
        <w:tab/>
        <w:t xml:space="preserve">If the Project Representative is hired as a subcontractor to the </w:t>
      </w:r>
      <w:r w:rsidR="00256601" w:rsidRPr="00142BE5">
        <w:rPr>
          <w:rFonts w:asciiTheme="minorHAnsi" w:hAnsiTheme="minorHAnsi" w:cs="Arial"/>
          <w:color w:val="000000"/>
          <w:sz w:val="20"/>
        </w:rPr>
        <w:t>Designer</w:t>
      </w:r>
      <w:r w:rsidRPr="00142BE5">
        <w:rPr>
          <w:rFonts w:asciiTheme="minorHAnsi" w:hAnsiTheme="minorHAnsi" w:cs="Arial"/>
          <w:color w:val="000000"/>
          <w:sz w:val="20"/>
        </w:rPr>
        <w:t xml:space="preserve">, the Authority shall reimburse the </w:t>
      </w:r>
      <w:r w:rsidR="00256601" w:rsidRPr="00142BE5">
        <w:rPr>
          <w:rFonts w:asciiTheme="minorHAnsi" w:hAnsiTheme="minorHAnsi" w:cs="Arial"/>
          <w:color w:val="000000"/>
          <w:sz w:val="20"/>
        </w:rPr>
        <w:t>Designer</w:t>
      </w:r>
      <w:r w:rsidRPr="00142BE5">
        <w:rPr>
          <w:rFonts w:asciiTheme="minorHAnsi" w:hAnsiTheme="minorHAnsi" w:cs="Arial"/>
          <w:color w:val="000000"/>
          <w:sz w:val="20"/>
        </w:rPr>
        <w:t xml:space="preserve"> for the actual cost plus ten percent.</w:t>
      </w:r>
      <w:r w:rsidR="008A6B17">
        <w:rPr>
          <w:rFonts w:asciiTheme="minorHAnsi" w:hAnsiTheme="minorHAnsi" w:cs="Arial"/>
          <w:color w:val="000000"/>
          <w:sz w:val="20"/>
        </w:rPr>
        <w:t xml:space="preserve"> </w:t>
      </w:r>
      <w:r w:rsidR="008A6B17" w:rsidRPr="00142BE5">
        <w:rPr>
          <w:rFonts w:asciiTheme="minorHAnsi" w:hAnsiTheme="minorHAnsi" w:cs="Arial"/>
          <w:color w:val="000000"/>
          <w:sz w:val="20"/>
        </w:rPr>
        <w:t xml:space="preserve">The amount of the </w:t>
      </w:r>
      <w:r w:rsidR="008A6B17">
        <w:rPr>
          <w:rFonts w:asciiTheme="minorHAnsi" w:hAnsiTheme="minorHAnsi" w:cs="Arial"/>
          <w:color w:val="000000"/>
          <w:sz w:val="20"/>
        </w:rPr>
        <w:t>fee</w:t>
      </w:r>
      <w:r w:rsidR="008A6B17" w:rsidRPr="00142BE5">
        <w:rPr>
          <w:rFonts w:asciiTheme="minorHAnsi" w:hAnsiTheme="minorHAnsi" w:cs="Arial"/>
          <w:color w:val="000000"/>
          <w:sz w:val="20"/>
        </w:rPr>
        <w:t xml:space="preserve"> and related expenses shall be approved by the Authority and the Department</w:t>
      </w:r>
      <w:r w:rsidR="008A6B17" w:rsidRPr="00142BE5">
        <w:rPr>
          <w:rFonts w:asciiTheme="minorHAnsi" w:hAnsiTheme="minorHAnsi" w:cs="Arial"/>
          <w:b/>
          <w:color w:val="000000"/>
          <w:sz w:val="20"/>
        </w:rPr>
        <w:t xml:space="preserve"> </w:t>
      </w:r>
      <w:r w:rsidR="008A6B17" w:rsidRPr="00142BE5">
        <w:rPr>
          <w:rFonts w:asciiTheme="minorHAnsi" w:hAnsiTheme="minorHAnsi" w:cs="Arial"/>
          <w:color w:val="000000"/>
          <w:sz w:val="20"/>
        </w:rPr>
        <w:t>at the time of their approval of the Project Representative.</w:t>
      </w:r>
    </w:p>
    <w:p w14:paraId="1E89DC4F" w14:textId="77777777" w:rsidR="00F03B16" w:rsidRPr="00142BE5" w:rsidRDefault="00F03B16" w:rsidP="00A77244">
      <w:pPr>
        <w:suppressAutoHyphens/>
        <w:spacing w:before="480" w:after="120"/>
        <w:rPr>
          <w:rFonts w:asciiTheme="minorHAnsi" w:hAnsiTheme="minorHAnsi" w:cs="Arial"/>
          <w:b/>
          <w:color w:val="000000"/>
          <w:sz w:val="20"/>
          <w:u w:val="single"/>
        </w:rPr>
      </w:pPr>
      <w:r w:rsidRPr="00142BE5">
        <w:rPr>
          <w:rFonts w:asciiTheme="minorHAnsi" w:hAnsiTheme="minorHAnsi" w:cs="Arial"/>
          <w:b/>
          <w:color w:val="000000"/>
          <w:sz w:val="20"/>
          <w:u w:val="single"/>
        </w:rPr>
        <w:lastRenderedPageBreak/>
        <w:t xml:space="preserve">ARTICLE 8:  </w:t>
      </w:r>
      <w:r w:rsidR="00CB165C" w:rsidRPr="00142BE5">
        <w:rPr>
          <w:rFonts w:asciiTheme="minorHAnsi" w:hAnsiTheme="minorHAnsi" w:cs="Arial"/>
          <w:b/>
          <w:color w:val="000000"/>
          <w:sz w:val="20"/>
          <w:u w:val="single"/>
        </w:rPr>
        <w:t>COMPENSATION</w:t>
      </w:r>
      <w:r w:rsidRPr="00142BE5">
        <w:rPr>
          <w:rFonts w:asciiTheme="minorHAnsi" w:hAnsiTheme="minorHAnsi" w:cs="Arial"/>
          <w:b/>
          <w:color w:val="000000"/>
          <w:sz w:val="20"/>
          <w:u w:val="single"/>
        </w:rPr>
        <w:t xml:space="preserve"> AND RESPONSIBILITY FOR CHANGE ORDERS</w:t>
      </w:r>
    </w:p>
    <w:p w14:paraId="29D57BCC" w14:textId="77777777" w:rsidR="00B04E79" w:rsidRPr="00142BE5" w:rsidRDefault="00B04E79" w:rsidP="00A77244">
      <w:pPr>
        <w:suppressAutoHyphens/>
        <w:spacing w:after="120"/>
        <w:ind w:left="720" w:hanging="720"/>
        <w:jc w:val="both"/>
        <w:rPr>
          <w:rFonts w:asciiTheme="minorHAnsi" w:hAnsiTheme="minorHAnsi" w:cs="Arial"/>
          <w:sz w:val="20"/>
        </w:rPr>
      </w:pPr>
      <w:r w:rsidRPr="00142BE5">
        <w:rPr>
          <w:rFonts w:asciiTheme="minorHAnsi" w:hAnsiTheme="minorHAnsi" w:cs="Arial"/>
          <w:sz w:val="20"/>
        </w:rPr>
        <w:t>8.1</w:t>
      </w:r>
      <w:r w:rsidRPr="00142BE5">
        <w:rPr>
          <w:rFonts w:asciiTheme="minorHAnsi" w:hAnsiTheme="minorHAnsi" w:cs="Arial"/>
          <w:sz w:val="20"/>
        </w:rPr>
        <w:tab/>
        <w:t xml:space="preserve">A Change Order is a written instrument prepared by the </w:t>
      </w:r>
      <w:r w:rsidR="006C4CDF" w:rsidRPr="00142BE5">
        <w:rPr>
          <w:rFonts w:asciiTheme="minorHAnsi" w:hAnsiTheme="minorHAnsi" w:cs="Arial"/>
          <w:sz w:val="20"/>
        </w:rPr>
        <w:t>Designer</w:t>
      </w:r>
      <w:r w:rsidRPr="00142BE5">
        <w:rPr>
          <w:rFonts w:asciiTheme="minorHAnsi" w:hAnsiTheme="minorHAnsi" w:cs="Arial"/>
          <w:sz w:val="20"/>
        </w:rPr>
        <w:t xml:space="preserve"> and signed by the </w:t>
      </w:r>
      <w:r w:rsidR="006C4CDF" w:rsidRPr="00142BE5">
        <w:rPr>
          <w:rFonts w:asciiTheme="minorHAnsi" w:hAnsiTheme="minorHAnsi" w:cs="Arial"/>
          <w:sz w:val="20"/>
        </w:rPr>
        <w:t>Authority</w:t>
      </w:r>
      <w:r w:rsidRPr="00142BE5">
        <w:rPr>
          <w:rFonts w:asciiTheme="minorHAnsi" w:hAnsiTheme="minorHAnsi" w:cs="Arial"/>
          <w:sz w:val="20"/>
        </w:rPr>
        <w:t xml:space="preserve">, Department, Contractor, and </w:t>
      </w:r>
      <w:r w:rsidR="006C4CDF" w:rsidRPr="00142BE5">
        <w:rPr>
          <w:rFonts w:asciiTheme="minorHAnsi" w:hAnsiTheme="minorHAnsi" w:cs="Arial"/>
          <w:sz w:val="20"/>
        </w:rPr>
        <w:t>Designer</w:t>
      </w:r>
      <w:r w:rsidRPr="00142BE5">
        <w:rPr>
          <w:rFonts w:asciiTheme="minorHAnsi" w:hAnsiTheme="minorHAnsi" w:cs="Arial"/>
          <w:sz w:val="20"/>
        </w:rPr>
        <w:t xml:space="preserve">, stating their agreement </w:t>
      </w:r>
      <w:r w:rsidR="00197FEB" w:rsidRPr="00142BE5">
        <w:rPr>
          <w:rFonts w:asciiTheme="minorHAnsi" w:hAnsiTheme="minorHAnsi" w:cs="Arial"/>
          <w:sz w:val="20"/>
        </w:rPr>
        <w:t>on</w:t>
      </w:r>
      <w:r w:rsidRPr="00142BE5">
        <w:rPr>
          <w:rFonts w:asciiTheme="minorHAnsi" w:hAnsiTheme="minorHAnsi" w:cs="Arial"/>
          <w:sz w:val="20"/>
        </w:rPr>
        <w:t xml:space="preserve"> a change in the </w:t>
      </w:r>
      <w:r w:rsidR="00197FEB" w:rsidRPr="00142BE5">
        <w:rPr>
          <w:rFonts w:asciiTheme="minorHAnsi" w:hAnsiTheme="minorHAnsi" w:cs="Arial"/>
          <w:sz w:val="20"/>
        </w:rPr>
        <w:t>Project</w:t>
      </w:r>
      <w:r w:rsidRPr="00142BE5">
        <w:rPr>
          <w:rFonts w:asciiTheme="minorHAnsi" w:hAnsiTheme="minorHAnsi" w:cs="Arial"/>
          <w:sz w:val="20"/>
        </w:rPr>
        <w:t>, including a change in the Contract Sum or Contract Time</w:t>
      </w:r>
      <w:r w:rsidR="006C4CDF" w:rsidRPr="00142BE5">
        <w:rPr>
          <w:rFonts w:asciiTheme="minorHAnsi" w:hAnsiTheme="minorHAnsi" w:cs="Arial"/>
          <w:sz w:val="20"/>
        </w:rPr>
        <w:t>, specified in the Contract Documents for Construction</w:t>
      </w:r>
      <w:r w:rsidRPr="00142BE5">
        <w:rPr>
          <w:rFonts w:asciiTheme="minorHAnsi" w:hAnsiTheme="minorHAnsi" w:cs="Arial"/>
          <w:sz w:val="20"/>
        </w:rPr>
        <w:t>.</w:t>
      </w:r>
    </w:p>
    <w:p w14:paraId="7DFB0451" w14:textId="77777777" w:rsidR="00F03B16" w:rsidRPr="00142BE5" w:rsidRDefault="00F03B16" w:rsidP="00A77244">
      <w:pPr>
        <w:suppressAutoHyphens/>
        <w:spacing w:after="240"/>
        <w:ind w:left="720" w:hanging="720"/>
        <w:jc w:val="both"/>
        <w:rPr>
          <w:rFonts w:asciiTheme="minorHAnsi" w:hAnsiTheme="minorHAnsi" w:cs="Arial"/>
          <w:color w:val="000000"/>
          <w:sz w:val="20"/>
        </w:rPr>
      </w:pPr>
      <w:r w:rsidRPr="00142BE5">
        <w:rPr>
          <w:rFonts w:asciiTheme="minorHAnsi" w:hAnsiTheme="minorHAnsi" w:cs="Arial"/>
          <w:color w:val="000000"/>
          <w:sz w:val="20"/>
        </w:rPr>
        <w:t>8.</w:t>
      </w:r>
      <w:r w:rsidR="006C4CDF" w:rsidRPr="00142BE5">
        <w:rPr>
          <w:rFonts w:asciiTheme="minorHAnsi" w:hAnsiTheme="minorHAnsi" w:cs="Arial"/>
          <w:color w:val="000000"/>
          <w:sz w:val="20"/>
        </w:rPr>
        <w:t>2</w:t>
      </w:r>
      <w:r w:rsidRPr="00142BE5">
        <w:rPr>
          <w:rFonts w:asciiTheme="minorHAnsi" w:hAnsiTheme="minorHAnsi" w:cs="Arial"/>
          <w:color w:val="000000"/>
          <w:sz w:val="20"/>
        </w:rPr>
        <w:tab/>
        <w:t xml:space="preserve">The </w:t>
      </w:r>
      <w:r w:rsidR="00256601" w:rsidRPr="00142BE5">
        <w:rPr>
          <w:rFonts w:asciiTheme="minorHAnsi" w:hAnsiTheme="minorHAnsi" w:cs="Arial"/>
          <w:color w:val="000000"/>
          <w:sz w:val="20"/>
        </w:rPr>
        <w:t>Designer</w:t>
      </w:r>
      <w:r w:rsidRPr="00142BE5">
        <w:rPr>
          <w:rFonts w:asciiTheme="minorHAnsi" w:hAnsiTheme="minorHAnsi" w:cs="Arial"/>
          <w:color w:val="000000"/>
          <w:sz w:val="20"/>
        </w:rPr>
        <w:t xml:space="preserve"> shall be entitled to extra services compensation for preparing change orders </w:t>
      </w:r>
      <w:r w:rsidR="00633D09" w:rsidRPr="00142BE5">
        <w:rPr>
          <w:rFonts w:asciiTheme="minorHAnsi" w:hAnsiTheme="minorHAnsi" w:cs="Arial"/>
          <w:color w:val="000000"/>
          <w:sz w:val="20"/>
        </w:rPr>
        <w:t>requested</w:t>
      </w:r>
      <w:r w:rsidRPr="00142BE5">
        <w:rPr>
          <w:rFonts w:asciiTheme="minorHAnsi" w:hAnsiTheme="minorHAnsi" w:cs="Arial"/>
          <w:color w:val="000000"/>
          <w:sz w:val="20"/>
        </w:rPr>
        <w:t xml:space="preserve"> by the Authority </w:t>
      </w:r>
      <w:r w:rsidR="00633D09" w:rsidRPr="00142BE5">
        <w:rPr>
          <w:rFonts w:asciiTheme="minorHAnsi" w:hAnsiTheme="minorHAnsi" w:cs="Arial"/>
          <w:color w:val="000000"/>
          <w:sz w:val="20"/>
        </w:rPr>
        <w:t>provided that the request is</w:t>
      </w:r>
      <w:r w:rsidRPr="00142BE5">
        <w:rPr>
          <w:rFonts w:asciiTheme="minorHAnsi" w:hAnsiTheme="minorHAnsi" w:cs="Arial"/>
          <w:color w:val="000000"/>
          <w:sz w:val="20"/>
        </w:rPr>
        <w:t xml:space="preserve"> approved by the Department.</w:t>
      </w:r>
    </w:p>
    <w:p w14:paraId="21E19502" w14:textId="77777777" w:rsidR="00F03B16" w:rsidRPr="00142BE5" w:rsidRDefault="00F03B16" w:rsidP="00A77244">
      <w:pPr>
        <w:suppressAutoHyphens/>
        <w:spacing w:after="240"/>
        <w:ind w:left="720" w:hanging="720"/>
        <w:jc w:val="both"/>
        <w:rPr>
          <w:rFonts w:asciiTheme="minorHAnsi" w:hAnsiTheme="minorHAnsi" w:cs="Arial"/>
          <w:color w:val="000000"/>
          <w:sz w:val="20"/>
        </w:rPr>
      </w:pPr>
      <w:r w:rsidRPr="00142BE5">
        <w:rPr>
          <w:rFonts w:asciiTheme="minorHAnsi" w:hAnsiTheme="minorHAnsi" w:cs="Arial"/>
          <w:color w:val="000000"/>
          <w:sz w:val="20"/>
        </w:rPr>
        <w:t>8.</w:t>
      </w:r>
      <w:r w:rsidR="006C4CDF" w:rsidRPr="00142BE5">
        <w:rPr>
          <w:rFonts w:asciiTheme="minorHAnsi" w:hAnsiTheme="minorHAnsi" w:cs="Arial"/>
          <w:color w:val="000000"/>
          <w:sz w:val="20"/>
        </w:rPr>
        <w:t>3</w:t>
      </w:r>
      <w:r w:rsidRPr="00142BE5">
        <w:rPr>
          <w:rFonts w:asciiTheme="minorHAnsi" w:hAnsiTheme="minorHAnsi" w:cs="Arial"/>
          <w:color w:val="000000"/>
          <w:sz w:val="20"/>
        </w:rPr>
        <w:tab/>
        <w:t xml:space="preserve">The </w:t>
      </w:r>
      <w:r w:rsidR="00256601" w:rsidRPr="00142BE5">
        <w:rPr>
          <w:rFonts w:asciiTheme="minorHAnsi" w:hAnsiTheme="minorHAnsi" w:cs="Arial"/>
          <w:color w:val="000000"/>
          <w:sz w:val="20"/>
        </w:rPr>
        <w:t>Designer</w:t>
      </w:r>
      <w:r w:rsidRPr="00142BE5">
        <w:rPr>
          <w:rFonts w:asciiTheme="minorHAnsi" w:hAnsiTheme="minorHAnsi" w:cs="Arial"/>
          <w:color w:val="000000"/>
          <w:sz w:val="20"/>
        </w:rPr>
        <w:t xml:space="preserve"> shall be entitled to extra services compensation for preparing change orders </w:t>
      </w:r>
      <w:r w:rsidR="00633D09" w:rsidRPr="00142BE5">
        <w:rPr>
          <w:rFonts w:asciiTheme="minorHAnsi" w:hAnsiTheme="minorHAnsi" w:cs="Arial"/>
          <w:color w:val="000000"/>
          <w:sz w:val="20"/>
        </w:rPr>
        <w:t>necessary</w:t>
      </w:r>
      <w:r w:rsidRPr="00142BE5">
        <w:rPr>
          <w:rFonts w:asciiTheme="minorHAnsi" w:hAnsiTheme="minorHAnsi" w:cs="Arial"/>
          <w:color w:val="000000"/>
          <w:sz w:val="20"/>
        </w:rPr>
        <w:t xml:space="preserve"> </w:t>
      </w:r>
      <w:r w:rsidR="00197FEB" w:rsidRPr="00142BE5">
        <w:rPr>
          <w:rFonts w:asciiTheme="minorHAnsi" w:hAnsiTheme="minorHAnsi" w:cs="Arial"/>
          <w:color w:val="000000"/>
          <w:sz w:val="20"/>
        </w:rPr>
        <w:t xml:space="preserve">and sufficient </w:t>
      </w:r>
      <w:r w:rsidRPr="00142BE5">
        <w:rPr>
          <w:rFonts w:asciiTheme="minorHAnsi" w:hAnsiTheme="minorHAnsi" w:cs="Arial"/>
          <w:color w:val="000000"/>
          <w:sz w:val="20"/>
        </w:rPr>
        <w:t xml:space="preserve">for additional work that could not have reasonably been anticipated by the </w:t>
      </w:r>
      <w:r w:rsidR="00256601" w:rsidRPr="00142BE5">
        <w:rPr>
          <w:rFonts w:asciiTheme="minorHAnsi" w:hAnsiTheme="minorHAnsi" w:cs="Arial"/>
          <w:color w:val="000000"/>
          <w:sz w:val="20"/>
        </w:rPr>
        <w:t>Designer</w:t>
      </w:r>
      <w:r w:rsidRPr="00142BE5">
        <w:rPr>
          <w:rFonts w:asciiTheme="minorHAnsi" w:hAnsiTheme="minorHAnsi" w:cs="Arial"/>
          <w:color w:val="000000"/>
          <w:sz w:val="20"/>
        </w:rPr>
        <w:t xml:space="preserve"> </w:t>
      </w:r>
      <w:r w:rsidR="00633D09" w:rsidRPr="00142BE5">
        <w:rPr>
          <w:rFonts w:asciiTheme="minorHAnsi" w:hAnsiTheme="minorHAnsi" w:cs="Arial"/>
          <w:color w:val="000000"/>
          <w:sz w:val="20"/>
        </w:rPr>
        <w:t>as part of</w:t>
      </w:r>
      <w:r w:rsidRPr="00142BE5">
        <w:rPr>
          <w:rFonts w:asciiTheme="minorHAnsi" w:hAnsiTheme="minorHAnsi" w:cs="Arial"/>
          <w:color w:val="000000"/>
          <w:sz w:val="20"/>
        </w:rPr>
        <w:t xml:space="preserve"> Basic Services, as determined by the Authority and the Department.</w:t>
      </w:r>
    </w:p>
    <w:p w14:paraId="661E31AF" w14:textId="77777777" w:rsidR="00F03B16" w:rsidRPr="00142BE5" w:rsidRDefault="00F03B16" w:rsidP="00A77244">
      <w:pPr>
        <w:suppressAutoHyphens/>
        <w:spacing w:after="240"/>
        <w:ind w:left="720" w:hanging="720"/>
        <w:jc w:val="both"/>
        <w:rPr>
          <w:rFonts w:asciiTheme="minorHAnsi" w:hAnsiTheme="minorHAnsi" w:cs="Arial"/>
          <w:color w:val="000000"/>
          <w:sz w:val="20"/>
        </w:rPr>
      </w:pPr>
      <w:r w:rsidRPr="00142BE5">
        <w:rPr>
          <w:rFonts w:asciiTheme="minorHAnsi" w:hAnsiTheme="minorHAnsi" w:cs="Arial"/>
          <w:color w:val="000000"/>
          <w:sz w:val="20"/>
        </w:rPr>
        <w:t>8.</w:t>
      </w:r>
      <w:r w:rsidR="006C4CDF" w:rsidRPr="00142BE5">
        <w:rPr>
          <w:rFonts w:asciiTheme="minorHAnsi" w:hAnsiTheme="minorHAnsi" w:cs="Arial"/>
          <w:color w:val="000000"/>
          <w:sz w:val="20"/>
        </w:rPr>
        <w:t>4</w:t>
      </w:r>
      <w:r w:rsidRPr="00142BE5">
        <w:rPr>
          <w:rFonts w:asciiTheme="minorHAnsi" w:hAnsiTheme="minorHAnsi" w:cs="Arial"/>
          <w:color w:val="000000"/>
          <w:sz w:val="20"/>
        </w:rPr>
        <w:tab/>
        <w:t xml:space="preserve">The </w:t>
      </w:r>
      <w:r w:rsidR="00256601" w:rsidRPr="00142BE5">
        <w:rPr>
          <w:rFonts w:asciiTheme="minorHAnsi" w:hAnsiTheme="minorHAnsi" w:cs="Arial"/>
          <w:color w:val="000000"/>
          <w:sz w:val="20"/>
        </w:rPr>
        <w:t>Designer</w:t>
      </w:r>
      <w:r w:rsidRPr="00142BE5">
        <w:rPr>
          <w:rFonts w:asciiTheme="minorHAnsi" w:hAnsiTheme="minorHAnsi" w:cs="Arial"/>
          <w:color w:val="000000"/>
          <w:sz w:val="20"/>
        </w:rPr>
        <w:t xml:space="preserve"> shall not be entitled to extra services compensation for preparing change orders to adjust the scope of construction work </w:t>
      </w:r>
      <w:r w:rsidR="00633D09" w:rsidRPr="00142BE5">
        <w:rPr>
          <w:rFonts w:asciiTheme="minorHAnsi" w:hAnsiTheme="minorHAnsi" w:cs="Arial"/>
          <w:color w:val="000000"/>
          <w:sz w:val="20"/>
        </w:rPr>
        <w:t>which arise</w:t>
      </w:r>
      <w:r w:rsidRPr="00142BE5">
        <w:rPr>
          <w:rFonts w:asciiTheme="minorHAnsi" w:hAnsiTheme="minorHAnsi" w:cs="Arial"/>
          <w:color w:val="000000"/>
          <w:sz w:val="20"/>
        </w:rPr>
        <w:t xml:space="preserve"> from existing conditions and for which unit prices </w:t>
      </w:r>
      <w:r w:rsidR="00633D09" w:rsidRPr="00142BE5">
        <w:rPr>
          <w:rFonts w:asciiTheme="minorHAnsi" w:hAnsiTheme="minorHAnsi" w:cs="Arial"/>
          <w:color w:val="000000"/>
          <w:sz w:val="20"/>
        </w:rPr>
        <w:t xml:space="preserve">have been </w:t>
      </w:r>
      <w:r w:rsidRPr="00142BE5">
        <w:rPr>
          <w:rFonts w:asciiTheme="minorHAnsi" w:hAnsiTheme="minorHAnsi" w:cs="Arial"/>
          <w:color w:val="000000"/>
          <w:sz w:val="20"/>
        </w:rPr>
        <w:t>specified</w:t>
      </w:r>
      <w:r w:rsidR="00633D09" w:rsidRPr="00142BE5">
        <w:rPr>
          <w:rFonts w:asciiTheme="minorHAnsi" w:hAnsiTheme="minorHAnsi" w:cs="Arial"/>
          <w:color w:val="000000"/>
          <w:sz w:val="20"/>
        </w:rPr>
        <w:t xml:space="preserve"> in the Contract Documents for Construction</w:t>
      </w:r>
      <w:r w:rsidRPr="00142BE5">
        <w:rPr>
          <w:rFonts w:asciiTheme="minorHAnsi" w:hAnsiTheme="minorHAnsi" w:cs="Arial"/>
          <w:color w:val="000000"/>
          <w:sz w:val="20"/>
        </w:rPr>
        <w:t>.</w:t>
      </w:r>
    </w:p>
    <w:p w14:paraId="2F64FD1D" w14:textId="77777777" w:rsidR="00F03B16" w:rsidRPr="00142BE5" w:rsidRDefault="00F03B16" w:rsidP="00A77244">
      <w:pPr>
        <w:suppressAutoHyphens/>
        <w:spacing w:after="240"/>
        <w:ind w:left="720" w:hanging="720"/>
        <w:jc w:val="both"/>
        <w:rPr>
          <w:rFonts w:asciiTheme="minorHAnsi" w:hAnsiTheme="minorHAnsi" w:cs="Arial"/>
          <w:color w:val="000000"/>
          <w:sz w:val="20"/>
        </w:rPr>
      </w:pPr>
      <w:r w:rsidRPr="00142BE5">
        <w:rPr>
          <w:rFonts w:asciiTheme="minorHAnsi" w:hAnsiTheme="minorHAnsi" w:cs="Arial"/>
          <w:color w:val="000000"/>
          <w:sz w:val="20"/>
        </w:rPr>
        <w:t>8.</w:t>
      </w:r>
      <w:r w:rsidR="006C4CDF" w:rsidRPr="00142BE5">
        <w:rPr>
          <w:rFonts w:asciiTheme="minorHAnsi" w:hAnsiTheme="minorHAnsi" w:cs="Arial"/>
          <w:color w:val="000000"/>
          <w:sz w:val="20"/>
        </w:rPr>
        <w:t>5</w:t>
      </w:r>
      <w:r w:rsidRPr="00142BE5">
        <w:rPr>
          <w:rFonts w:asciiTheme="minorHAnsi" w:hAnsiTheme="minorHAnsi" w:cs="Arial"/>
          <w:color w:val="000000"/>
          <w:sz w:val="20"/>
        </w:rPr>
        <w:tab/>
        <w:t xml:space="preserve">The </w:t>
      </w:r>
      <w:r w:rsidR="00256601" w:rsidRPr="00142BE5">
        <w:rPr>
          <w:rFonts w:asciiTheme="minorHAnsi" w:hAnsiTheme="minorHAnsi" w:cs="Arial"/>
          <w:color w:val="000000"/>
          <w:sz w:val="20"/>
        </w:rPr>
        <w:t>Designer</w:t>
      </w:r>
      <w:r w:rsidRPr="00142BE5">
        <w:rPr>
          <w:rFonts w:asciiTheme="minorHAnsi" w:hAnsiTheme="minorHAnsi" w:cs="Arial"/>
          <w:color w:val="000000"/>
          <w:sz w:val="20"/>
        </w:rPr>
        <w:t xml:space="preserve"> shall not be entitled to extra services compensation for preparing change orders </w:t>
      </w:r>
      <w:r w:rsidR="00633D09" w:rsidRPr="00142BE5">
        <w:rPr>
          <w:rFonts w:asciiTheme="minorHAnsi" w:hAnsiTheme="minorHAnsi" w:cs="Arial"/>
          <w:color w:val="000000"/>
          <w:sz w:val="20"/>
        </w:rPr>
        <w:t>necessary</w:t>
      </w:r>
      <w:r w:rsidRPr="00142BE5">
        <w:rPr>
          <w:rFonts w:asciiTheme="minorHAnsi" w:hAnsiTheme="minorHAnsi" w:cs="Arial"/>
          <w:color w:val="000000"/>
          <w:sz w:val="20"/>
        </w:rPr>
        <w:t xml:space="preserve"> for additional work that could have reasonably been anticipated by the </w:t>
      </w:r>
      <w:r w:rsidR="00256601" w:rsidRPr="00142BE5">
        <w:rPr>
          <w:rFonts w:asciiTheme="minorHAnsi" w:hAnsiTheme="minorHAnsi" w:cs="Arial"/>
          <w:color w:val="000000"/>
          <w:sz w:val="20"/>
        </w:rPr>
        <w:t>Designer</w:t>
      </w:r>
      <w:r w:rsidRPr="00142BE5">
        <w:rPr>
          <w:rFonts w:asciiTheme="minorHAnsi" w:hAnsiTheme="minorHAnsi" w:cs="Arial"/>
          <w:color w:val="000000"/>
          <w:sz w:val="20"/>
        </w:rPr>
        <w:t xml:space="preserve"> </w:t>
      </w:r>
      <w:r w:rsidR="00197FEB" w:rsidRPr="00142BE5">
        <w:rPr>
          <w:rFonts w:asciiTheme="minorHAnsi" w:hAnsiTheme="minorHAnsi" w:cs="Arial"/>
          <w:color w:val="000000"/>
          <w:sz w:val="20"/>
        </w:rPr>
        <w:t xml:space="preserve">as part of </w:t>
      </w:r>
      <w:r w:rsidRPr="00142BE5">
        <w:rPr>
          <w:rFonts w:asciiTheme="minorHAnsi" w:hAnsiTheme="minorHAnsi" w:cs="Arial"/>
          <w:color w:val="000000"/>
          <w:sz w:val="20"/>
        </w:rPr>
        <w:t>Basic Services, as determined by the Authority and the Department.</w:t>
      </w:r>
    </w:p>
    <w:p w14:paraId="504F02A6" w14:textId="77777777" w:rsidR="00F03B16" w:rsidRPr="00142BE5" w:rsidRDefault="00F03B16" w:rsidP="00A77244">
      <w:pPr>
        <w:suppressAutoHyphens/>
        <w:spacing w:after="240"/>
        <w:ind w:left="720" w:hanging="720"/>
        <w:jc w:val="both"/>
        <w:rPr>
          <w:rFonts w:asciiTheme="minorHAnsi" w:hAnsiTheme="minorHAnsi" w:cs="Arial"/>
          <w:color w:val="000000"/>
          <w:sz w:val="20"/>
        </w:rPr>
      </w:pPr>
      <w:r w:rsidRPr="00142BE5">
        <w:rPr>
          <w:rFonts w:asciiTheme="minorHAnsi" w:hAnsiTheme="minorHAnsi" w:cs="Arial"/>
          <w:color w:val="000000"/>
          <w:sz w:val="20"/>
        </w:rPr>
        <w:t>8.</w:t>
      </w:r>
      <w:r w:rsidR="006C4CDF" w:rsidRPr="00142BE5">
        <w:rPr>
          <w:rFonts w:asciiTheme="minorHAnsi" w:hAnsiTheme="minorHAnsi" w:cs="Arial"/>
          <w:color w:val="000000"/>
          <w:sz w:val="20"/>
        </w:rPr>
        <w:t>6</w:t>
      </w:r>
      <w:r w:rsidRPr="00142BE5">
        <w:rPr>
          <w:rFonts w:asciiTheme="minorHAnsi" w:hAnsiTheme="minorHAnsi" w:cs="Arial"/>
          <w:color w:val="000000"/>
          <w:sz w:val="20"/>
        </w:rPr>
        <w:tab/>
        <w:t xml:space="preserve">Change orders for which the </w:t>
      </w:r>
      <w:r w:rsidR="00256601" w:rsidRPr="00142BE5">
        <w:rPr>
          <w:rFonts w:asciiTheme="minorHAnsi" w:hAnsiTheme="minorHAnsi" w:cs="Arial"/>
          <w:color w:val="000000"/>
          <w:sz w:val="20"/>
        </w:rPr>
        <w:t>Designer</w:t>
      </w:r>
      <w:r w:rsidRPr="00142BE5">
        <w:rPr>
          <w:rFonts w:asciiTheme="minorHAnsi" w:hAnsiTheme="minorHAnsi" w:cs="Arial"/>
          <w:color w:val="000000"/>
          <w:sz w:val="20"/>
        </w:rPr>
        <w:t xml:space="preserve"> </w:t>
      </w:r>
      <w:r w:rsidR="00633D09" w:rsidRPr="00142BE5">
        <w:rPr>
          <w:rFonts w:asciiTheme="minorHAnsi" w:hAnsiTheme="minorHAnsi" w:cs="Arial"/>
          <w:color w:val="000000"/>
          <w:sz w:val="20"/>
        </w:rPr>
        <w:t>is not entitled to</w:t>
      </w:r>
      <w:r w:rsidRPr="00142BE5">
        <w:rPr>
          <w:rFonts w:asciiTheme="minorHAnsi" w:hAnsiTheme="minorHAnsi" w:cs="Arial"/>
          <w:color w:val="000000"/>
          <w:sz w:val="20"/>
        </w:rPr>
        <w:t xml:space="preserve"> compensation </w:t>
      </w:r>
      <w:r w:rsidR="004615C3" w:rsidRPr="00142BE5">
        <w:rPr>
          <w:rFonts w:asciiTheme="minorHAnsi" w:hAnsiTheme="minorHAnsi" w:cs="Arial"/>
          <w:color w:val="000000"/>
          <w:sz w:val="20"/>
        </w:rPr>
        <w:t>may</w:t>
      </w:r>
      <w:r w:rsidRPr="00142BE5">
        <w:rPr>
          <w:rFonts w:asciiTheme="minorHAnsi" w:hAnsiTheme="minorHAnsi" w:cs="Arial"/>
          <w:color w:val="000000"/>
          <w:sz w:val="20"/>
        </w:rPr>
        <w:t xml:space="preserve"> be referred to as "no fee change orders."</w:t>
      </w:r>
    </w:p>
    <w:p w14:paraId="02256E3A" w14:textId="77777777" w:rsidR="00F03B16" w:rsidRPr="00142BE5" w:rsidRDefault="00F03B16" w:rsidP="00A77244">
      <w:pPr>
        <w:suppressAutoHyphens/>
        <w:spacing w:after="240"/>
        <w:ind w:left="720" w:hanging="720"/>
        <w:jc w:val="both"/>
        <w:rPr>
          <w:rFonts w:asciiTheme="minorHAnsi" w:hAnsiTheme="minorHAnsi" w:cs="Arial"/>
          <w:color w:val="000000"/>
          <w:sz w:val="20"/>
        </w:rPr>
      </w:pPr>
      <w:r w:rsidRPr="00142BE5">
        <w:rPr>
          <w:rFonts w:asciiTheme="minorHAnsi" w:hAnsiTheme="minorHAnsi" w:cs="Arial"/>
          <w:color w:val="000000"/>
          <w:sz w:val="20"/>
        </w:rPr>
        <w:t>8.</w:t>
      </w:r>
      <w:r w:rsidR="006C4CDF" w:rsidRPr="00142BE5">
        <w:rPr>
          <w:rFonts w:asciiTheme="minorHAnsi" w:hAnsiTheme="minorHAnsi" w:cs="Arial"/>
          <w:color w:val="000000"/>
          <w:sz w:val="20"/>
        </w:rPr>
        <w:t>7</w:t>
      </w:r>
      <w:r w:rsidRPr="00142BE5">
        <w:rPr>
          <w:rFonts w:asciiTheme="minorHAnsi" w:hAnsiTheme="minorHAnsi" w:cs="Arial"/>
          <w:color w:val="000000"/>
          <w:sz w:val="20"/>
        </w:rPr>
        <w:tab/>
        <w:t xml:space="preserve">The fact that the </w:t>
      </w:r>
      <w:r w:rsidR="00256601" w:rsidRPr="00142BE5">
        <w:rPr>
          <w:rFonts w:asciiTheme="minorHAnsi" w:hAnsiTheme="minorHAnsi" w:cs="Arial"/>
          <w:color w:val="000000"/>
          <w:sz w:val="20"/>
        </w:rPr>
        <w:t>Designer</w:t>
      </w:r>
      <w:r w:rsidRPr="00142BE5">
        <w:rPr>
          <w:rFonts w:asciiTheme="minorHAnsi" w:hAnsiTheme="minorHAnsi" w:cs="Arial"/>
          <w:color w:val="000000"/>
          <w:sz w:val="20"/>
        </w:rPr>
        <w:t xml:space="preserve"> </w:t>
      </w:r>
      <w:r w:rsidR="006C4CDF" w:rsidRPr="00142BE5">
        <w:rPr>
          <w:rFonts w:asciiTheme="minorHAnsi" w:hAnsiTheme="minorHAnsi" w:cs="Arial"/>
          <w:color w:val="000000"/>
          <w:sz w:val="20"/>
        </w:rPr>
        <w:t>is not entitled to</w:t>
      </w:r>
      <w:r w:rsidRPr="00142BE5">
        <w:rPr>
          <w:rFonts w:asciiTheme="minorHAnsi" w:hAnsiTheme="minorHAnsi" w:cs="Arial"/>
          <w:color w:val="000000"/>
          <w:sz w:val="20"/>
        </w:rPr>
        <w:t xml:space="preserve"> compensation for preparing a change order shall not limit </w:t>
      </w:r>
      <w:r w:rsidR="006C4CDF" w:rsidRPr="00142BE5">
        <w:rPr>
          <w:rFonts w:asciiTheme="minorHAnsi" w:hAnsiTheme="minorHAnsi" w:cs="Arial"/>
          <w:color w:val="000000"/>
          <w:sz w:val="20"/>
        </w:rPr>
        <w:t>any</w:t>
      </w:r>
      <w:r w:rsidRPr="00142BE5">
        <w:rPr>
          <w:rFonts w:asciiTheme="minorHAnsi" w:hAnsiTheme="minorHAnsi" w:cs="Arial"/>
          <w:color w:val="000000"/>
          <w:sz w:val="20"/>
        </w:rPr>
        <w:t xml:space="preserve"> legal remedies </w:t>
      </w:r>
      <w:r w:rsidR="006C4CDF" w:rsidRPr="00142BE5">
        <w:rPr>
          <w:rFonts w:asciiTheme="minorHAnsi" w:hAnsiTheme="minorHAnsi" w:cs="Arial"/>
          <w:color w:val="000000"/>
          <w:sz w:val="20"/>
        </w:rPr>
        <w:t xml:space="preserve">which the Authority may have </w:t>
      </w:r>
      <w:r w:rsidRPr="00142BE5">
        <w:rPr>
          <w:rFonts w:asciiTheme="minorHAnsi" w:hAnsiTheme="minorHAnsi" w:cs="Arial"/>
          <w:color w:val="000000"/>
          <w:sz w:val="20"/>
        </w:rPr>
        <w:t xml:space="preserve">for recovering additional costs </w:t>
      </w:r>
      <w:r w:rsidR="006C4CDF" w:rsidRPr="00142BE5">
        <w:rPr>
          <w:rFonts w:asciiTheme="minorHAnsi" w:hAnsiTheme="minorHAnsi" w:cs="Arial"/>
          <w:color w:val="000000"/>
          <w:sz w:val="20"/>
        </w:rPr>
        <w:t>necessitated by the</w:t>
      </w:r>
      <w:r w:rsidRPr="00142BE5">
        <w:rPr>
          <w:rFonts w:asciiTheme="minorHAnsi" w:hAnsiTheme="minorHAnsi" w:cs="Arial"/>
          <w:color w:val="000000"/>
          <w:sz w:val="20"/>
        </w:rPr>
        <w:t xml:space="preserve"> change order.</w:t>
      </w:r>
    </w:p>
    <w:p w14:paraId="71026B54" w14:textId="77777777" w:rsidR="00F03B16" w:rsidRPr="00142BE5" w:rsidRDefault="00F03B16" w:rsidP="00A77244">
      <w:pPr>
        <w:suppressAutoHyphens/>
        <w:spacing w:before="480"/>
        <w:rPr>
          <w:rFonts w:asciiTheme="minorHAnsi" w:hAnsiTheme="minorHAnsi" w:cs="Arial"/>
          <w:b/>
          <w:color w:val="000000"/>
          <w:sz w:val="20"/>
        </w:rPr>
      </w:pPr>
      <w:r w:rsidRPr="00142BE5">
        <w:rPr>
          <w:rFonts w:asciiTheme="minorHAnsi" w:hAnsiTheme="minorHAnsi" w:cs="Arial"/>
          <w:b/>
          <w:color w:val="000000"/>
          <w:sz w:val="20"/>
          <w:u w:val="single"/>
        </w:rPr>
        <w:t>ARTICLE 9:  RELEASE AND DISCHARGE</w:t>
      </w:r>
    </w:p>
    <w:p w14:paraId="04DC6192" w14:textId="77777777" w:rsidR="00F03B16" w:rsidRPr="00142BE5" w:rsidRDefault="00F03B16" w:rsidP="00A77244">
      <w:pPr>
        <w:suppressAutoHyphens/>
        <w:ind w:left="720" w:hanging="720"/>
        <w:rPr>
          <w:rFonts w:asciiTheme="minorHAnsi" w:hAnsiTheme="minorHAnsi" w:cs="Arial"/>
          <w:color w:val="000000"/>
          <w:sz w:val="20"/>
        </w:rPr>
      </w:pPr>
    </w:p>
    <w:p w14:paraId="1597BF63" w14:textId="77777777" w:rsidR="00F03B16" w:rsidRPr="00142BE5" w:rsidRDefault="00F03B16" w:rsidP="00A77244">
      <w:pPr>
        <w:suppressAutoHyphens/>
        <w:jc w:val="both"/>
        <w:rPr>
          <w:rFonts w:asciiTheme="minorHAnsi" w:hAnsiTheme="minorHAnsi" w:cs="Arial"/>
          <w:color w:val="000000"/>
          <w:sz w:val="20"/>
        </w:rPr>
      </w:pPr>
      <w:r w:rsidRPr="00142BE5">
        <w:rPr>
          <w:rFonts w:asciiTheme="minorHAnsi" w:hAnsiTheme="minorHAnsi" w:cs="Arial"/>
          <w:color w:val="000000"/>
          <w:sz w:val="20"/>
        </w:rPr>
        <w:t xml:space="preserve">The acceptance by the </w:t>
      </w:r>
      <w:r w:rsidR="00256601" w:rsidRPr="00142BE5">
        <w:rPr>
          <w:rFonts w:asciiTheme="minorHAnsi" w:hAnsiTheme="minorHAnsi" w:cs="Arial"/>
          <w:color w:val="000000"/>
          <w:sz w:val="20"/>
        </w:rPr>
        <w:t>Designer</w:t>
      </w:r>
      <w:r w:rsidRPr="00142BE5">
        <w:rPr>
          <w:rFonts w:asciiTheme="minorHAnsi" w:hAnsiTheme="minorHAnsi" w:cs="Arial"/>
          <w:color w:val="000000"/>
          <w:sz w:val="20"/>
        </w:rPr>
        <w:t xml:space="preserve"> of payment </w:t>
      </w:r>
      <w:r w:rsidR="006C4CDF" w:rsidRPr="00142BE5">
        <w:rPr>
          <w:rFonts w:asciiTheme="minorHAnsi" w:hAnsiTheme="minorHAnsi" w:cs="Arial"/>
          <w:color w:val="000000"/>
          <w:sz w:val="20"/>
        </w:rPr>
        <w:t xml:space="preserve">of the last installment </w:t>
      </w:r>
      <w:r w:rsidRPr="00142BE5">
        <w:rPr>
          <w:rFonts w:asciiTheme="minorHAnsi" w:hAnsiTheme="minorHAnsi" w:cs="Arial"/>
          <w:color w:val="000000"/>
          <w:sz w:val="20"/>
        </w:rPr>
        <w:t xml:space="preserve">under the provisions of </w:t>
      </w:r>
      <w:r w:rsidR="004615C3" w:rsidRPr="00142BE5">
        <w:rPr>
          <w:rFonts w:asciiTheme="minorHAnsi" w:hAnsiTheme="minorHAnsi" w:cs="Arial"/>
          <w:color w:val="000000"/>
          <w:sz w:val="20"/>
        </w:rPr>
        <w:t>paragraph</w:t>
      </w:r>
      <w:r w:rsidRPr="00142BE5">
        <w:rPr>
          <w:rFonts w:asciiTheme="minorHAnsi" w:hAnsiTheme="minorHAnsi" w:cs="Arial"/>
          <w:color w:val="000000"/>
          <w:sz w:val="20"/>
        </w:rPr>
        <w:t xml:space="preserve"> </w:t>
      </w:r>
      <w:r w:rsidR="00292BAA" w:rsidRPr="00142BE5">
        <w:rPr>
          <w:rFonts w:asciiTheme="minorHAnsi" w:hAnsiTheme="minorHAnsi" w:cs="Arial"/>
          <w:color w:val="000000"/>
          <w:sz w:val="20"/>
        </w:rPr>
        <w:t>5</w:t>
      </w:r>
      <w:r w:rsidR="004615C3" w:rsidRPr="00142BE5">
        <w:rPr>
          <w:rFonts w:asciiTheme="minorHAnsi" w:hAnsiTheme="minorHAnsi" w:cs="Arial"/>
          <w:color w:val="000000"/>
          <w:sz w:val="20"/>
        </w:rPr>
        <w:t>.6</w:t>
      </w:r>
      <w:r w:rsidR="00292BAA" w:rsidRPr="00142BE5">
        <w:rPr>
          <w:rFonts w:asciiTheme="minorHAnsi" w:hAnsiTheme="minorHAnsi" w:cs="Arial"/>
          <w:color w:val="000000"/>
          <w:sz w:val="20"/>
        </w:rPr>
        <w:t xml:space="preserve">, or </w:t>
      </w:r>
      <w:r w:rsidR="006C4CDF" w:rsidRPr="00142BE5">
        <w:rPr>
          <w:rFonts w:asciiTheme="minorHAnsi" w:hAnsiTheme="minorHAnsi" w:cs="Arial"/>
          <w:color w:val="000000"/>
          <w:sz w:val="20"/>
        </w:rPr>
        <w:t xml:space="preserve">a final payment </w:t>
      </w:r>
      <w:r w:rsidR="00292BAA" w:rsidRPr="00142BE5">
        <w:rPr>
          <w:rFonts w:asciiTheme="minorHAnsi" w:hAnsiTheme="minorHAnsi" w:cs="Arial"/>
          <w:color w:val="000000"/>
          <w:sz w:val="20"/>
        </w:rPr>
        <w:t xml:space="preserve">under the terms of Article 11 in the event of termination of the contract, </w:t>
      </w:r>
      <w:r w:rsidRPr="00142BE5">
        <w:rPr>
          <w:rFonts w:asciiTheme="minorHAnsi" w:hAnsiTheme="minorHAnsi" w:cs="Arial"/>
          <w:color w:val="000000"/>
          <w:sz w:val="20"/>
        </w:rPr>
        <w:t xml:space="preserve">shall in each instance, operate as and be a release to the Authority and the Department and their employees and agents, from all claims of the </w:t>
      </w:r>
      <w:r w:rsidR="00256601" w:rsidRPr="00142BE5">
        <w:rPr>
          <w:rFonts w:asciiTheme="minorHAnsi" w:hAnsiTheme="minorHAnsi" w:cs="Arial"/>
          <w:color w:val="000000"/>
          <w:sz w:val="20"/>
        </w:rPr>
        <w:t>Designer</w:t>
      </w:r>
      <w:r w:rsidRPr="00142BE5">
        <w:rPr>
          <w:rFonts w:asciiTheme="minorHAnsi" w:hAnsiTheme="minorHAnsi" w:cs="Arial"/>
          <w:color w:val="000000"/>
          <w:sz w:val="20"/>
        </w:rPr>
        <w:t xml:space="preserve"> and its </w:t>
      </w:r>
      <w:r w:rsidR="00775B39" w:rsidRPr="00142BE5">
        <w:rPr>
          <w:rFonts w:asciiTheme="minorHAnsi" w:hAnsiTheme="minorHAnsi" w:cs="Arial"/>
          <w:color w:val="000000"/>
          <w:sz w:val="20"/>
        </w:rPr>
        <w:t>sub-consultant</w:t>
      </w:r>
      <w:r w:rsidRPr="00142BE5">
        <w:rPr>
          <w:rFonts w:asciiTheme="minorHAnsi" w:hAnsiTheme="minorHAnsi" w:cs="Arial"/>
          <w:color w:val="000000"/>
          <w:sz w:val="20"/>
        </w:rPr>
        <w:t>s</w:t>
      </w:r>
      <w:r w:rsidR="006F02EB" w:rsidRPr="00142BE5">
        <w:rPr>
          <w:rFonts w:asciiTheme="minorHAnsi" w:hAnsiTheme="minorHAnsi" w:cs="Arial"/>
          <w:color w:val="000000"/>
          <w:sz w:val="20"/>
        </w:rPr>
        <w:t xml:space="preserve"> and subcontractors</w:t>
      </w:r>
      <w:r w:rsidRPr="00142BE5">
        <w:rPr>
          <w:rFonts w:asciiTheme="minorHAnsi" w:hAnsiTheme="minorHAnsi" w:cs="Arial"/>
          <w:color w:val="000000"/>
          <w:sz w:val="20"/>
        </w:rPr>
        <w:t xml:space="preserve"> for payment for services performed and/or furnished, except for those written claims submitted by the </w:t>
      </w:r>
      <w:r w:rsidR="00256601" w:rsidRPr="00142BE5">
        <w:rPr>
          <w:rFonts w:asciiTheme="minorHAnsi" w:hAnsiTheme="minorHAnsi" w:cs="Arial"/>
          <w:color w:val="000000"/>
          <w:sz w:val="20"/>
        </w:rPr>
        <w:t>Designer</w:t>
      </w:r>
      <w:r w:rsidRPr="00142BE5">
        <w:rPr>
          <w:rFonts w:asciiTheme="minorHAnsi" w:hAnsiTheme="minorHAnsi" w:cs="Arial"/>
          <w:color w:val="000000"/>
          <w:sz w:val="20"/>
        </w:rPr>
        <w:t xml:space="preserve"> to the Authority or Department with, or prior to, the last invoice.</w:t>
      </w:r>
    </w:p>
    <w:p w14:paraId="7995E5EB" w14:textId="77777777" w:rsidR="00F03B16" w:rsidRPr="00142BE5" w:rsidRDefault="00F03B16" w:rsidP="00A77244">
      <w:pPr>
        <w:suppressAutoHyphens/>
        <w:spacing w:before="480"/>
        <w:rPr>
          <w:rFonts w:asciiTheme="minorHAnsi" w:hAnsiTheme="minorHAnsi" w:cs="Arial"/>
          <w:b/>
          <w:color w:val="000000"/>
          <w:sz w:val="20"/>
        </w:rPr>
      </w:pPr>
      <w:r w:rsidRPr="00142BE5">
        <w:rPr>
          <w:rFonts w:asciiTheme="minorHAnsi" w:hAnsiTheme="minorHAnsi" w:cs="Arial"/>
          <w:b/>
          <w:color w:val="000000"/>
          <w:sz w:val="20"/>
          <w:u w:val="single"/>
        </w:rPr>
        <w:t>ARTICLE 10:  DISPUTES</w:t>
      </w:r>
    </w:p>
    <w:p w14:paraId="06A267FA" w14:textId="77777777" w:rsidR="00F03B16" w:rsidRPr="00142BE5" w:rsidRDefault="00F03B16" w:rsidP="00A77244">
      <w:pPr>
        <w:suppressAutoHyphens/>
        <w:ind w:left="720" w:hanging="720"/>
        <w:rPr>
          <w:rFonts w:asciiTheme="minorHAnsi" w:hAnsiTheme="minorHAnsi" w:cs="Arial"/>
          <w:color w:val="000000"/>
          <w:sz w:val="20"/>
        </w:rPr>
      </w:pPr>
    </w:p>
    <w:p w14:paraId="1F7BA230" w14:textId="77777777" w:rsidR="00F03B16" w:rsidRPr="00142BE5" w:rsidRDefault="00F03B16" w:rsidP="00A77244">
      <w:pPr>
        <w:suppressAutoHyphens/>
        <w:spacing w:after="240"/>
        <w:ind w:left="720" w:hanging="720"/>
        <w:jc w:val="both"/>
        <w:rPr>
          <w:rFonts w:asciiTheme="minorHAnsi" w:hAnsiTheme="minorHAnsi" w:cs="Arial"/>
          <w:color w:val="000000"/>
          <w:sz w:val="20"/>
        </w:rPr>
      </w:pPr>
      <w:r w:rsidRPr="00142BE5">
        <w:rPr>
          <w:rFonts w:asciiTheme="minorHAnsi" w:hAnsiTheme="minorHAnsi" w:cs="Arial"/>
          <w:color w:val="000000"/>
          <w:sz w:val="20"/>
        </w:rPr>
        <w:t>10.1</w:t>
      </w:r>
      <w:r w:rsidRPr="00142BE5">
        <w:rPr>
          <w:rFonts w:asciiTheme="minorHAnsi" w:hAnsiTheme="minorHAnsi" w:cs="Arial"/>
          <w:color w:val="000000"/>
          <w:sz w:val="20"/>
        </w:rPr>
        <w:tab/>
        <w:t xml:space="preserve">In the event of a dispute arising under this Contract, the disputing party shall notify the other party of the nature of the dispute, in writing, with a copy to the Department.  If the dispute arises before performance of </w:t>
      </w:r>
      <w:r w:rsidR="00265086" w:rsidRPr="00142BE5">
        <w:rPr>
          <w:rFonts w:asciiTheme="minorHAnsi" w:hAnsiTheme="minorHAnsi" w:cs="Arial"/>
          <w:color w:val="000000"/>
          <w:sz w:val="20"/>
        </w:rPr>
        <w:t xml:space="preserve">specific </w:t>
      </w:r>
      <w:r w:rsidRPr="00142BE5">
        <w:rPr>
          <w:rFonts w:asciiTheme="minorHAnsi" w:hAnsiTheme="minorHAnsi" w:cs="Arial"/>
          <w:color w:val="000000"/>
          <w:sz w:val="20"/>
        </w:rPr>
        <w:t>work</w:t>
      </w:r>
      <w:r w:rsidR="00265086" w:rsidRPr="00142BE5">
        <w:rPr>
          <w:rFonts w:asciiTheme="minorHAnsi" w:hAnsiTheme="minorHAnsi" w:cs="Arial"/>
          <w:color w:val="000000"/>
          <w:sz w:val="20"/>
        </w:rPr>
        <w:t xml:space="preserve"> related to the dispute</w:t>
      </w:r>
      <w:r w:rsidRPr="00142BE5">
        <w:rPr>
          <w:rFonts w:asciiTheme="minorHAnsi" w:hAnsiTheme="minorHAnsi" w:cs="Arial"/>
          <w:color w:val="000000"/>
          <w:sz w:val="20"/>
        </w:rPr>
        <w:t xml:space="preserve">, the written notice shall be submitted prior to commencing such work.  In any event, the </w:t>
      </w:r>
      <w:r w:rsidR="00256601" w:rsidRPr="00142BE5">
        <w:rPr>
          <w:rFonts w:asciiTheme="minorHAnsi" w:hAnsiTheme="minorHAnsi" w:cs="Arial"/>
          <w:color w:val="000000"/>
          <w:sz w:val="20"/>
        </w:rPr>
        <w:t>Designer</w:t>
      </w:r>
      <w:r w:rsidRPr="00142BE5">
        <w:rPr>
          <w:rFonts w:asciiTheme="minorHAnsi" w:hAnsiTheme="minorHAnsi" w:cs="Arial"/>
          <w:color w:val="000000"/>
          <w:sz w:val="20"/>
        </w:rPr>
        <w:t xml:space="preserve"> shall proceed with the disputed work in compliance with the instructions of the Authority, provided such instructions are made with the concurrence of the Department.  Such compliance shall not be a waiver of either party's rights to make a claim</w:t>
      </w:r>
      <w:r w:rsidR="00265086" w:rsidRPr="00142BE5">
        <w:rPr>
          <w:rFonts w:asciiTheme="minorHAnsi" w:hAnsiTheme="minorHAnsi" w:cs="Arial"/>
          <w:color w:val="000000"/>
          <w:sz w:val="20"/>
        </w:rPr>
        <w:t xml:space="preserve"> on the disputed matter</w:t>
      </w:r>
      <w:r w:rsidRPr="00142BE5">
        <w:rPr>
          <w:rFonts w:asciiTheme="minorHAnsi" w:hAnsiTheme="minorHAnsi" w:cs="Arial"/>
          <w:color w:val="000000"/>
          <w:sz w:val="20"/>
        </w:rPr>
        <w:t>, provided it has notified the other party in writing as stipulated above.</w:t>
      </w:r>
    </w:p>
    <w:p w14:paraId="6509C009" w14:textId="77777777" w:rsidR="00F03B16" w:rsidRPr="00142BE5" w:rsidRDefault="00F03B16" w:rsidP="00A77244">
      <w:pPr>
        <w:suppressAutoHyphens/>
        <w:spacing w:after="240"/>
        <w:ind w:left="720" w:hanging="720"/>
        <w:jc w:val="both"/>
        <w:rPr>
          <w:rFonts w:asciiTheme="minorHAnsi" w:hAnsiTheme="minorHAnsi" w:cs="Arial"/>
          <w:color w:val="000000"/>
          <w:sz w:val="20"/>
        </w:rPr>
      </w:pPr>
      <w:r w:rsidRPr="00142BE5">
        <w:rPr>
          <w:rFonts w:asciiTheme="minorHAnsi" w:hAnsiTheme="minorHAnsi" w:cs="Arial"/>
          <w:color w:val="000000"/>
          <w:sz w:val="20"/>
        </w:rPr>
        <w:t>10.2</w:t>
      </w:r>
      <w:r w:rsidRPr="00142BE5">
        <w:rPr>
          <w:rFonts w:asciiTheme="minorHAnsi" w:hAnsiTheme="minorHAnsi" w:cs="Arial"/>
          <w:color w:val="000000"/>
          <w:sz w:val="20"/>
        </w:rPr>
        <w:tab/>
        <w:t xml:space="preserve">If the dispute cannot be resolved between the parties themselves, either party may request the Department's project management staff to review the </w:t>
      </w:r>
      <w:r w:rsidR="00265086" w:rsidRPr="00142BE5">
        <w:rPr>
          <w:rFonts w:asciiTheme="minorHAnsi" w:hAnsiTheme="minorHAnsi" w:cs="Arial"/>
          <w:color w:val="000000"/>
          <w:sz w:val="20"/>
        </w:rPr>
        <w:t>disputed matter</w:t>
      </w:r>
      <w:r w:rsidRPr="00142BE5">
        <w:rPr>
          <w:rFonts w:asciiTheme="minorHAnsi" w:hAnsiTheme="minorHAnsi" w:cs="Arial"/>
          <w:color w:val="000000"/>
          <w:sz w:val="20"/>
        </w:rPr>
        <w:t xml:space="preserve">.  After review of the </w:t>
      </w:r>
      <w:r w:rsidR="00E06CBB" w:rsidRPr="00142BE5">
        <w:rPr>
          <w:rFonts w:asciiTheme="minorHAnsi" w:hAnsiTheme="minorHAnsi" w:cs="Arial"/>
          <w:color w:val="000000"/>
          <w:sz w:val="20"/>
        </w:rPr>
        <w:t>matter</w:t>
      </w:r>
      <w:r w:rsidRPr="00142BE5">
        <w:rPr>
          <w:rFonts w:asciiTheme="minorHAnsi" w:hAnsiTheme="minorHAnsi" w:cs="Arial"/>
          <w:color w:val="000000"/>
          <w:sz w:val="20"/>
        </w:rPr>
        <w:t xml:space="preserve">, the Department's project management staff shall attempt to mediate </w:t>
      </w:r>
      <w:r w:rsidR="004615C3" w:rsidRPr="00142BE5">
        <w:rPr>
          <w:rFonts w:asciiTheme="minorHAnsi" w:hAnsiTheme="minorHAnsi" w:cs="Arial"/>
          <w:color w:val="000000"/>
          <w:sz w:val="20"/>
        </w:rPr>
        <w:t>and resolve</w:t>
      </w:r>
      <w:r w:rsidRPr="00142BE5">
        <w:rPr>
          <w:rFonts w:asciiTheme="minorHAnsi" w:hAnsiTheme="minorHAnsi" w:cs="Arial"/>
          <w:color w:val="000000"/>
          <w:sz w:val="20"/>
        </w:rPr>
        <w:t xml:space="preserve"> the dispute.</w:t>
      </w:r>
    </w:p>
    <w:p w14:paraId="421906BD" w14:textId="77777777" w:rsidR="006D5CF8" w:rsidRPr="00142BE5" w:rsidRDefault="00F03B16" w:rsidP="00A77244">
      <w:pPr>
        <w:suppressAutoHyphens/>
        <w:spacing w:after="240"/>
        <w:ind w:left="720" w:hanging="720"/>
        <w:jc w:val="both"/>
        <w:rPr>
          <w:rFonts w:asciiTheme="minorHAnsi" w:hAnsiTheme="minorHAnsi" w:cs="Arial"/>
          <w:color w:val="000000"/>
          <w:sz w:val="20"/>
        </w:rPr>
      </w:pPr>
      <w:r w:rsidRPr="00142BE5">
        <w:rPr>
          <w:rFonts w:asciiTheme="minorHAnsi" w:hAnsiTheme="minorHAnsi" w:cs="Arial"/>
          <w:color w:val="000000"/>
          <w:sz w:val="20"/>
        </w:rPr>
        <w:t>10.3</w:t>
      </w:r>
      <w:r w:rsidRPr="00142BE5">
        <w:rPr>
          <w:rFonts w:asciiTheme="minorHAnsi" w:hAnsiTheme="minorHAnsi" w:cs="Arial"/>
          <w:color w:val="000000"/>
          <w:sz w:val="20"/>
        </w:rPr>
        <w:tab/>
      </w:r>
      <w:r w:rsidR="004615C3" w:rsidRPr="00142BE5">
        <w:rPr>
          <w:rFonts w:asciiTheme="minorHAnsi" w:hAnsiTheme="minorHAnsi" w:cs="Arial"/>
          <w:color w:val="000000"/>
          <w:sz w:val="20"/>
        </w:rPr>
        <w:t xml:space="preserve">In the absence of a resolution of </w:t>
      </w:r>
      <w:r w:rsidRPr="00142BE5">
        <w:rPr>
          <w:rFonts w:asciiTheme="minorHAnsi" w:hAnsiTheme="minorHAnsi" w:cs="Arial"/>
          <w:color w:val="000000"/>
          <w:sz w:val="20"/>
        </w:rPr>
        <w:t xml:space="preserve">the dispute under </w:t>
      </w:r>
      <w:r w:rsidR="007914AC" w:rsidRPr="00142BE5">
        <w:rPr>
          <w:rFonts w:asciiTheme="minorHAnsi" w:hAnsiTheme="minorHAnsi" w:cs="Arial"/>
          <w:color w:val="000000"/>
          <w:sz w:val="20"/>
        </w:rPr>
        <w:t xml:space="preserve">paragraph </w:t>
      </w:r>
      <w:r w:rsidRPr="00142BE5">
        <w:rPr>
          <w:rFonts w:asciiTheme="minorHAnsi" w:hAnsiTheme="minorHAnsi" w:cs="Arial"/>
          <w:color w:val="000000"/>
          <w:sz w:val="20"/>
        </w:rPr>
        <w:t>10.2, either party may request the Department's Director of the Project Management</w:t>
      </w:r>
      <w:r w:rsidR="006F02EB" w:rsidRPr="00142BE5">
        <w:rPr>
          <w:rFonts w:asciiTheme="minorHAnsi" w:hAnsiTheme="minorHAnsi" w:cs="Arial"/>
          <w:color w:val="000000"/>
          <w:sz w:val="20"/>
        </w:rPr>
        <w:t xml:space="preserve"> Unit</w:t>
      </w:r>
      <w:r w:rsidRPr="00142BE5">
        <w:rPr>
          <w:rFonts w:asciiTheme="minorHAnsi" w:hAnsiTheme="minorHAnsi" w:cs="Arial"/>
          <w:color w:val="000000"/>
          <w:sz w:val="20"/>
        </w:rPr>
        <w:t xml:space="preserve">, or his/her designee, to convene a formal review meeting between the </w:t>
      </w:r>
      <w:r w:rsidR="00256601" w:rsidRPr="00142BE5">
        <w:rPr>
          <w:rFonts w:asciiTheme="minorHAnsi" w:hAnsiTheme="minorHAnsi" w:cs="Arial"/>
          <w:color w:val="000000"/>
          <w:sz w:val="20"/>
        </w:rPr>
        <w:t>Designer</w:t>
      </w:r>
      <w:r w:rsidRPr="00142BE5">
        <w:rPr>
          <w:rFonts w:asciiTheme="minorHAnsi" w:hAnsiTheme="minorHAnsi" w:cs="Arial"/>
          <w:color w:val="000000"/>
          <w:sz w:val="20"/>
        </w:rPr>
        <w:t>, the Authority</w:t>
      </w:r>
      <w:r w:rsidR="00D647F4" w:rsidRPr="00142BE5">
        <w:rPr>
          <w:rFonts w:asciiTheme="minorHAnsi" w:hAnsiTheme="minorHAnsi" w:cs="Arial"/>
          <w:color w:val="000000"/>
          <w:sz w:val="20"/>
        </w:rPr>
        <w:t>,</w:t>
      </w:r>
      <w:r w:rsidRPr="00142BE5">
        <w:rPr>
          <w:rFonts w:asciiTheme="minorHAnsi" w:hAnsiTheme="minorHAnsi" w:cs="Arial"/>
          <w:color w:val="000000"/>
          <w:sz w:val="20"/>
        </w:rPr>
        <w:t xml:space="preserve"> and the Department's project management staff to evaluate the dispute.  Within 30 days of such meeting, the </w:t>
      </w:r>
      <w:r w:rsidR="006F02EB" w:rsidRPr="00142BE5">
        <w:rPr>
          <w:rFonts w:asciiTheme="minorHAnsi" w:hAnsiTheme="minorHAnsi" w:cs="Arial"/>
          <w:color w:val="000000"/>
          <w:sz w:val="20"/>
        </w:rPr>
        <w:t xml:space="preserve">Unit </w:t>
      </w:r>
      <w:r w:rsidRPr="00142BE5">
        <w:rPr>
          <w:rFonts w:asciiTheme="minorHAnsi" w:hAnsiTheme="minorHAnsi" w:cs="Arial"/>
          <w:color w:val="000000"/>
          <w:sz w:val="20"/>
        </w:rPr>
        <w:t xml:space="preserve">Director or his/her designee, shall issue a written response to the </w:t>
      </w:r>
      <w:r w:rsidR="00256601" w:rsidRPr="00142BE5">
        <w:rPr>
          <w:rFonts w:asciiTheme="minorHAnsi" w:hAnsiTheme="minorHAnsi" w:cs="Arial"/>
          <w:color w:val="000000"/>
          <w:sz w:val="20"/>
        </w:rPr>
        <w:t>Designer</w:t>
      </w:r>
      <w:r w:rsidRPr="00142BE5">
        <w:rPr>
          <w:rFonts w:asciiTheme="minorHAnsi" w:hAnsiTheme="minorHAnsi" w:cs="Arial"/>
          <w:color w:val="000000"/>
          <w:sz w:val="20"/>
        </w:rPr>
        <w:t xml:space="preserve"> and the Authority evaluating the dispute and stating the Department's position regarding the dispute.  Such written decision shall be the Department's final decision regarding the dispute.</w:t>
      </w:r>
    </w:p>
    <w:p w14:paraId="552468F6" w14:textId="77777777" w:rsidR="00F03B16" w:rsidRPr="00142BE5" w:rsidRDefault="00F03B16" w:rsidP="00A77244">
      <w:pPr>
        <w:suppressAutoHyphens/>
        <w:spacing w:after="240"/>
        <w:ind w:left="720" w:hanging="720"/>
        <w:jc w:val="both"/>
        <w:rPr>
          <w:rFonts w:asciiTheme="minorHAnsi" w:hAnsiTheme="minorHAnsi" w:cs="Arial"/>
          <w:color w:val="000000"/>
          <w:sz w:val="20"/>
        </w:rPr>
      </w:pPr>
      <w:r w:rsidRPr="00142BE5">
        <w:rPr>
          <w:rFonts w:asciiTheme="minorHAnsi" w:hAnsiTheme="minorHAnsi" w:cs="Arial"/>
          <w:color w:val="000000"/>
          <w:sz w:val="20"/>
        </w:rPr>
        <w:t>10.4</w:t>
      </w:r>
      <w:r w:rsidRPr="00142BE5">
        <w:rPr>
          <w:rFonts w:asciiTheme="minorHAnsi" w:hAnsiTheme="minorHAnsi" w:cs="Arial"/>
          <w:color w:val="000000"/>
          <w:sz w:val="20"/>
        </w:rPr>
        <w:tab/>
        <w:t xml:space="preserve">The existence and/or utilization of the foregoing dispute procedure </w:t>
      </w:r>
      <w:r w:rsidR="00E06CBB" w:rsidRPr="00142BE5">
        <w:rPr>
          <w:rFonts w:asciiTheme="minorHAnsi" w:hAnsiTheme="minorHAnsi" w:cs="Arial"/>
          <w:color w:val="000000"/>
          <w:sz w:val="20"/>
        </w:rPr>
        <w:t xml:space="preserve">under subparagraphs 10.2 10.3 </w:t>
      </w:r>
      <w:r w:rsidRPr="00142BE5">
        <w:rPr>
          <w:rFonts w:asciiTheme="minorHAnsi" w:hAnsiTheme="minorHAnsi" w:cs="Arial"/>
          <w:color w:val="000000"/>
          <w:sz w:val="20"/>
        </w:rPr>
        <w:t xml:space="preserve">shall not affect or limit the </w:t>
      </w:r>
      <w:r w:rsidR="00256601" w:rsidRPr="00142BE5">
        <w:rPr>
          <w:rFonts w:asciiTheme="minorHAnsi" w:hAnsiTheme="minorHAnsi" w:cs="Arial"/>
          <w:color w:val="000000"/>
          <w:sz w:val="20"/>
        </w:rPr>
        <w:t>Designer</w:t>
      </w:r>
      <w:r w:rsidRPr="00142BE5">
        <w:rPr>
          <w:rFonts w:asciiTheme="minorHAnsi" w:hAnsiTheme="minorHAnsi" w:cs="Arial"/>
          <w:color w:val="000000"/>
          <w:sz w:val="20"/>
        </w:rPr>
        <w:t>'s or the Authority's rights or remedies available at law or in equity (including specific performance</w:t>
      </w:r>
      <w:r w:rsidR="004615C3" w:rsidRPr="00142BE5">
        <w:rPr>
          <w:rFonts w:asciiTheme="minorHAnsi" w:hAnsiTheme="minorHAnsi" w:cs="Arial"/>
          <w:color w:val="000000"/>
          <w:sz w:val="20"/>
        </w:rPr>
        <w:t xml:space="preserve"> or claim for damages</w:t>
      </w:r>
      <w:r w:rsidRPr="00142BE5">
        <w:rPr>
          <w:rFonts w:asciiTheme="minorHAnsi" w:hAnsiTheme="minorHAnsi" w:cs="Arial"/>
          <w:color w:val="000000"/>
          <w:sz w:val="20"/>
        </w:rPr>
        <w:t>) for a breach of any term or condition of the Contract.</w:t>
      </w:r>
    </w:p>
    <w:p w14:paraId="70DB7936" w14:textId="77777777" w:rsidR="00F03B16" w:rsidRPr="00142BE5" w:rsidRDefault="00F03B16" w:rsidP="00A77244">
      <w:pPr>
        <w:suppressAutoHyphens/>
        <w:spacing w:before="480"/>
        <w:rPr>
          <w:rFonts w:asciiTheme="minorHAnsi" w:hAnsiTheme="minorHAnsi" w:cs="Arial"/>
          <w:b/>
          <w:color w:val="000000"/>
          <w:sz w:val="20"/>
        </w:rPr>
      </w:pPr>
      <w:r w:rsidRPr="00142BE5">
        <w:rPr>
          <w:rFonts w:asciiTheme="minorHAnsi" w:hAnsiTheme="minorHAnsi" w:cs="Arial"/>
          <w:b/>
          <w:color w:val="000000"/>
          <w:sz w:val="20"/>
          <w:u w:val="single"/>
        </w:rPr>
        <w:lastRenderedPageBreak/>
        <w:t>ARTICLE 11:  ASSIGNMENT, SUSPENSION, TERMINATION, NO AWARD</w:t>
      </w:r>
    </w:p>
    <w:p w14:paraId="2EC5F046" w14:textId="77777777" w:rsidR="00F03B16" w:rsidRPr="00142BE5" w:rsidRDefault="00F03B16" w:rsidP="00A77244">
      <w:pPr>
        <w:suppressAutoHyphens/>
        <w:rPr>
          <w:rFonts w:asciiTheme="minorHAnsi" w:hAnsiTheme="minorHAnsi" w:cs="Arial"/>
          <w:color w:val="000000"/>
          <w:sz w:val="20"/>
        </w:rPr>
      </w:pPr>
    </w:p>
    <w:p w14:paraId="7A9F7761" w14:textId="77777777" w:rsidR="00C467AB" w:rsidRPr="00142BE5" w:rsidRDefault="00F03B16" w:rsidP="00A77244">
      <w:pPr>
        <w:suppressAutoHyphens/>
        <w:spacing w:after="120"/>
        <w:ind w:left="720" w:hanging="720"/>
        <w:rPr>
          <w:rFonts w:asciiTheme="minorHAnsi" w:hAnsiTheme="minorHAnsi" w:cs="Arial"/>
          <w:color w:val="000000"/>
          <w:sz w:val="20"/>
          <w:u w:val="single"/>
        </w:rPr>
      </w:pPr>
      <w:r w:rsidRPr="00142BE5">
        <w:rPr>
          <w:rFonts w:asciiTheme="minorHAnsi" w:hAnsiTheme="minorHAnsi" w:cs="Arial"/>
          <w:color w:val="000000"/>
          <w:sz w:val="20"/>
        </w:rPr>
        <w:t>11.1</w:t>
      </w:r>
      <w:r w:rsidRPr="00142BE5">
        <w:rPr>
          <w:rFonts w:asciiTheme="minorHAnsi" w:hAnsiTheme="minorHAnsi" w:cs="Arial"/>
          <w:color w:val="000000"/>
          <w:sz w:val="20"/>
        </w:rPr>
        <w:tab/>
      </w:r>
      <w:r w:rsidRPr="00142BE5">
        <w:rPr>
          <w:rFonts w:asciiTheme="minorHAnsi" w:hAnsiTheme="minorHAnsi" w:cs="Arial"/>
          <w:color w:val="000000"/>
          <w:sz w:val="20"/>
          <w:u w:val="single"/>
        </w:rPr>
        <w:t>Assignment</w:t>
      </w:r>
    </w:p>
    <w:p w14:paraId="52B3CF28" w14:textId="77777777" w:rsidR="00F03B16" w:rsidRPr="00142BE5" w:rsidRDefault="00F03B16" w:rsidP="00A77244">
      <w:pPr>
        <w:suppressAutoHyphens/>
        <w:ind w:left="720"/>
        <w:jc w:val="both"/>
        <w:rPr>
          <w:rFonts w:asciiTheme="minorHAnsi" w:hAnsiTheme="minorHAnsi" w:cs="Arial"/>
          <w:color w:val="000000"/>
          <w:sz w:val="20"/>
        </w:rPr>
      </w:pPr>
      <w:r w:rsidRPr="00142BE5">
        <w:rPr>
          <w:rFonts w:asciiTheme="minorHAnsi" w:hAnsiTheme="minorHAnsi" w:cs="Arial"/>
          <w:color w:val="000000"/>
          <w:sz w:val="20"/>
        </w:rPr>
        <w:t xml:space="preserve">If the </w:t>
      </w:r>
      <w:r w:rsidR="00256601" w:rsidRPr="00142BE5">
        <w:rPr>
          <w:rFonts w:asciiTheme="minorHAnsi" w:hAnsiTheme="minorHAnsi" w:cs="Arial"/>
          <w:color w:val="000000"/>
          <w:sz w:val="20"/>
        </w:rPr>
        <w:t>Designer</w:t>
      </w:r>
      <w:r w:rsidRPr="00142BE5">
        <w:rPr>
          <w:rFonts w:asciiTheme="minorHAnsi" w:hAnsiTheme="minorHAnsi" w:cs="Arial"/>
          <w:color w:val="000000"/>
          <w:sz w:val="20"/>
        </w:rPr>
        <w:t xml:space="preserve"> assigns or transfers any part of its services or obligations under this Contract (other than as specified in Article 4), it must obtain the prior written approval of the Authority and the Department.  </w:t>
      </w:r>
      <w:r w:rsidR="00E06CBB" w:rsidRPr="00142BE5">
        <w:rPr>
          <w:rFonts w:asciiTheme="minorHAnsi" w:hAnsiTheme="minorHAnsi" w:cs="Arial"/>
          <w:color w:val="000000"/>
          <w:sz w:val="20"/>
        </w:rPr>
        <w:t>A</w:t>
      </w:r>
      <w:r w:rsidRPr="00142BE5">
        <w:rPr>
          <w:rFonts w:asciiTheme="minorHAnsi" w:hAnsiTheme="minorHAnsi" w:cs="Arial"/>
          <w:color w:val="000000"/>
          <w:sz w:val="20"/>
        </w:rPr>
        <w:t xml:space="preserve">ny successor to the </w:t>
      </w:r>
      <w:r w:rsidR="00256601" w:rsidRPr="00142BE5">
        <w:rPr>
          <w:rFonts w:asciiTheme="minorHAnsi" w:hAnsiTheme="minorHAnsi" w:cs="Arial"/>
          <w:color w:val="000000"/>
          <w:sz w:val="20"/>
        </w:rPr>
        <w:t>Designer</w:t>
      </w:r>
      <w:r w:rsidRPr="00142BE5">
        <w:rPr>
          <w:rFonts w:asciiTheme="minorHAnsi" w:hAnsiTheme="minorHAnsi" w:cs="Arial"/>
          <w:color w:val="000000"/>
          <w:sz w:val="20"/>
        </w:rPr>
        <w:t xml:space="preserve"> must first be approved </w:t>
      </w:r>
      <w:r w:rsidR="00E25278" w:rsidRPr="00142BE5">
        <w:rPr>
          <w:rFonts w:asciiTheme="minorHAnsi" w:hAnsiTheme="minorHAnsi" w:cs="Arial"/>
          <w:color w:val="000000"/>
          <w:sz w:val="20"/>
        </w:rPr>
        <w:t xml:space="preserve">in writing </w:t>
      </w:r>
      <w:r w:rsidRPr="00142BE5">
        <w:rPr>
          <w:rFonts w:asciiTheme="minorHAnsi" w:hAnsiTheme="minorHAnsi" w:cs="Arial"/>
          <w:color w:val="000000"/>
          <w:sz w:val="20"/>
        </w:rPr>
        <w:t xml:space="preserve">by the Authority and the Department before performing any </w:t>
      </w:r>
      <w:r w:rsidR="00256601" w:rsidRPr="00142BE5">
        <w:rPr>
          <w:rFonts w:asciiTheme="minorHAnsi" w:hAnsiTheme="minorHAnsi" w:cs="Arial"/>
          <w:color w:val="000000"/>
          <w:sz w:val="20"/>
        </w:rPr>
        <w:t>Designer</w:t>
      </w:r>
      <w:r w:rsidRPr="00142BE5">
        <w:rPr>
          <w:rFonts w:asciiTheme="minorHAnsi" w:hAnsiTheme="minorHAnsi" w:cs="Arial"/>
          <w:color w:val="000000"/>
          <w:sz w:val="20"/>
        </w:rPr>
        <w:t xml:space="preserve"> services under this Contract.  </w:t>
      </w:r>
      <w:r w:rsidR="00851DB1" w:rsidRPr="00142BE5">
        <w:rPr>
          <w:rFonts w:asciiTheme="minorHAnsi" w:hAnsiTheme="minorHAnsi" w:cs="Arial"/>
          <w:color w:val="000000"/>
          <w:sz w:val="20"/>
        </w:rPr>
        <w:t xml:space="preserve">In the absence of specific provisions to the contrary </w:t>
      </w:r>
      <w:r w:rsidRPr="00142BE5">
        <w:rPr>
          <w:rFonts w:asciiTheme="minorHAnsi" w:hAnsiTheme="minorHAnsi" w:cs="Arial"/>
          <w:color w:val="000000"/>
          <w:sz w:val="20"/>
        </w:rPr>
        <w:t xml:space="preserve">written consent shall not in any way relieve the </w:t>
      </w:r>
      <w:r w:rsidR="00256601" w:rsidRPr="00142BE5">
        <w:rPr>
          <w:rFonts w:asciiTheme="minorHAnsi" w:hAnsiTheme="minorHAnsi" w:cs="Arial"/>
          <w:color w:val="000000"/>
          <w:sz w:val="20"/>
        </w:rPr>
        <w:t>Designer</w:t>
      </w:r>
      <w:r w:rsidRPr="00142BE5">
        <w:rPr>
          <w:rFonts w:asciiTheme="minorHAnsi" w:hAnsiTheme="minorHAnsi" w:cs="Arial"/>
          <w:color w:val="000000"/>
          <w:sz w:val="20"/>
        </w:rPr>
        <w:t xml:space="preserve"> from its responsibilit</w:t>
      </w:r>
      <w:r w:rsidR="00E06CBB" w:rsidRPr="00142BE5">
        <w:rPr>
          <w:rFonts w:asciiTheme="minorHAnsi" w:hAnsiTheme="minorHAnsi" w:cs="Arial"/>
          <w:color w:val="000000"/>
          <w:sz w:val="20"/>
        </w:rPr>
        <w:t>ies</w:t>
      </w:r>
      <w:r w:rsidRPr="00142BE5">
        <w:rPr>
          <w:rFonts w:asciiTheme="minorHAnsi" w:hAnsiTheme="minorHAnsi" w:cs="Arial"/>
          <w:color w:val="000000"/>
          <w:sz w:val="20"/>
        </w:rPr>
        <w:t xml:space="preserve"> for coordination and </w:t>
      </w:r>
      <w:r w:rsidR="00E06CBB" w:rsidRPr="00142BE5">
        <w:rPr>
          <w:rFonts w:asciiTheme="minorHAnsi" w:hAnsiTheme="minorHAnsi" w:cs="Arial"/>
          <w:color w:val="000000"/>
          <w:sz w:val="20"/>
        </w:rPr>
        <w:t>completeness and</w:t>
      </w:r>
      <w:r w:rsidRPr="00142BE5">
        <w:rPr>
          <w:rFonts w:asciiTheme="minorHAnsi" w:hAnsiTheme="minorHAnsi" w:cs="Arial"/>
          <w:color w:val="000000"/>
          <w:sz w:val="20"/>
        </w:rPr>
        <w:t xml:space="preserve"> accuracy of all data, designs, </w:t>
      </w:r>
      <w:r w:rsidR="00E06CBB" w:rsidRPr="00142BE5">
        <w:rPr>
          <w:rFonts w:asciiTheme="minorHAnsi" w:hAnsiTheme="minorHAnsi" w:cs="Arial"/>
          <w:color w:val="000000"/>
          <w:sz w:val="20"/>
        </w:rPr>
        <w:t xml:space="preserve">plans, </w:t>
      </w:r>
      <w:r w:rsidRPr="00142BE5">
        <w:rPr>
          <w:rFonts w:asciiTheme="minorHAnsi" w:hAnsiTheme="minorHAnsi" w:cs="Arial"/>
          <w:color w:val="000000"/>
          <w:sz w:val="20"/>
        </w:rPr>
        <w:t>drawings, specifications, estimates and other work or materials furnished under this Contract.</w:t>
      </w:r>
    </w:p>
    <w:p w14:paraId="571F0261" w14:textId="77777777" w:rsidR="00F03B16" w:rsidRPr="00142BE5" w:rsidRDefault="00F03B16" w:rsidP="00A77244">
      <w:pPr>
        <w:suppressAutoHyphens/>
        <w:rPr>
          <w:rFonts w:asciiTheme="minorHAnsi" w:hAnsiTheme="minorHAnsi" w:cs="Arial"/>
          <w:color w:val="000000"/>
          <w:sz w:val="20"/>
        </w:rPr>
      </w:pPr>
    </w:p>
    <w:p w14:paraId="5BAB1CB4" w14:textId="77777777" w:rsidR="00F03B16" w:rsidRPr="00142BE5" w:rsidRDefault="00F03B16" w:rsidP="00A77244">
      <w:pPr>
        <w:suppressAutoHyphens/>
        <w:spacing w:after="120"/>
        <w:ind w:left="720" w:hanging="720"/>
        <w:rPr>
          <w:rFonts w:asciiTheme="minorHAnsi" w:hAnsiTheme="minorHAnsi" w:cs="Arial"/>
          <w:color w:val="000000"/>
          <w:sz w:val="20"/>
        </w:rPr>
      </w:pPr>
      <w:r w:rsidRPr="00142BE5">
        <w:rPr>
          <w:rFonts w:asciiTheme="minorHAnsi" w:hAnsiTheme="minorHAnsi" w:cs="Arial"/>
          <w:color w:val="000000"/>
          <w:sz w:val="20"/>
        </w:rPr>
        <w:t>11.2</w:t>
      </w:r>
      <w:r w:rsidRPr="00142BE5">
        <w:rPr>
          <w:rFonts w:asciiTheme="minorHAnsi" w:hAnsiTheme="minorHAnsi" w:cs="Arial"/>
          <w:color w:val="000000"/>
          <w:sz w:val="20"/>
        </w:rPr>
        <w:tab/>
      </w:r>
      <w:r w:rsidRPr="00142BE5">
        <w:rPr>
          <w:rFonts w:asciiTheme="minorHAnsi" w:hAnsiTheme="minorHAnsi" w:cs="Arial"/>
          <w:color w:val="000000"/>
          <w:sz w:val="20"/>
          <w:u w:val="single"/>
        </w:rPr>
        <w:t>Suspension</w:t>
      </w:r>
    </w:p>
    <w:p w14:paraId="4E78FA95" w14:textId="77777777" w:rsidR="00F03B16" w:rsidRPr="00142BE5" w:rsidRDefault="00F03B16" w:rsidP="00A77244">
      <w:pPr>
        <w:suppressAutoHyphens/>
        <w:spacing w:after="240"/>
        <w:ind w:left="1440" w:hanging="720"/>
        <w:jc w:val="both"/>
        <w:rPr>
          <w:rFonts w:asciiTheme="minorHAnsi" w:hAnsiTheme="minorHAnsi" w:cs="Arial"/>
          <w:color w:val="000000"/>
          <w:sz w:val="20"/>
        </w:rPr>
      </w:pPr>
      <w:r w:rsidRPr="00142BE5">
        <w:rPr>
          <w:rFonts w:asciiTheme="minorHAnsi" w:hAnsiTheme="minorHAnsi" w:cs="Arial"/>
          <w:color w:val="000000"/>
          <w:sz w:val="20"/>
        </w:rPr>
        <w:t>11.2.1</w:t>
      </w:r>
      <w:r w:rsidRPr="00142BE5">
        <w:rPr>
          <w:rFonts w:asciiTheme="minorHAnsi" w:hAnsiTheme="minorHAnsi" w:cs="Arial"/>
          <w:color w:val="000000"/>
          <w:sz w:val="20"/>
        </w:rPr>
        <w:tab/>
        <w:t>The Authority, with the prior approval of the Department, may, at any time, by written notice</w:t>
      </w:r>
      <w:r w:rsidR="00E06CBB" w:rsidRPr="00142BE5">
        <w:rPr>
          <w:rFonts w:asciiTheme="minorHAnsi" w:hAnsiTheme="minorHAnsi" w:cs="Arial"/>
          <w:color w:val="000000"/>
          <w:sz w:val="20"/>
        </w:rPr>
        <w:t xml:space="preserve"> to the Designer</w:t>
      </w:r>
      <w:r w:rsidRPr="00142BE5">
        <w:rPr>
          <w:rFonts w:asciiTheme="minorHAnsi" w:hAnsiTheme="minorHAnsi" w:cs="Arial"/>
          <w:color w:val="000000"/>
          <w:sz w:val="20"/>
        </w:rPr>
        <w:t xml:space="preserve">, suspend this contract.  If the Authority provides such written </w:t>
      </w:r>
      <w:r w:rsidR="006F02EB" w:rsidRPr="00142BE5">
        <w:rPr>
          <w:rFonts w:asciiTheme="minorHAnsi" w:hAnsiTheme="minorHAnsi" w:cs="Arial"/>
          <w:color w:val="000000"/>
          <w:sz w:val="20"/>
        </w:rPr>
        <w:t>notice</w:t>
      </w:r>
      <w:r w:rsidRPr="00142BE5">
        <w:rPr>
          <w:rFonts w:asciiTheme="minorHAnsi" w:hAnsiTheme="minorHAnsi" w:cs="Arial"/>
          <w:color w:val="000000"/>
          <w:sz w:val="20"/>
        </w:rPr>
        <w:t xml:space="preserve"> to the </w:t>
      </w:r>
      <w:r w:rsidR="00256601" w:rsidRPr="00142BE5">
        <w:rPr>
          <w:rFonts w:asciiTheme="minorHAnsi" w:hAnsiTheme="minorHAnsi" w:cs="Arial"/>
          <w:color w:val="000000"/>
          <w:sz w:val="20"/>
        </w:rPr>
        <w:t>Designer</w:t>
      </w:r>
      <w:r w:rsidRPr="00142BE5">
        <w:rPr>
          <w:rFonts w:asciiTheme="minorHAnsi" w:hAnsiTheme="minorHAnsi" w:cs="Arial"/>
          <w:color w:val="000000"/>
          <w:sz w:val="20"/>
        </w:rPr>
        <w:t xml:space="preserve">, the </w:t>
      </w:r>
      <w:r w:rsidR="00256601" w:rsidRPr="00142BE5">
        <w:rPr>
          <w:rFonts w:asciiTheme="minorHAnsi" w:hAnsiTheme="minorHAnsi" w:cs="Arial"/>
          <w:color w:val="000000"/>
          <w:sz w:val="20"/>
        </w:rPr>
        <w:t>Designer</w:t>
      </w:r>
      <w:r w:rsidRPr="00142BE5">
        <w:rPr>
          <w:rFonts w:asciiTheme="minorHAnsi" w:hAnsiTheme="minorHAnsi" w:cs="Arial"/>
          <w:color w:val="000000"/>
          <w:sz w:val="20"/>
        </w:rPr>
        <w:t xml:space="preserve"> shall </w:t>
      </w:r>
      <w:r w:rsidR="00E25278" w:rsidRPr="00142BE5">
        <w:rPr>
          <w:rFonts w:asciiTheme="minorHAnsi" w:hAnsiTheme="minorHAnsi" w:cs="Arial"/>
          <w:color w:val="000000"/>
          <w:sz w:val="20"/>
        </w:rPr>
        <w:t xml:space="preserve">cease all work under this contract </w:t>
      </w:r>
      <w:r w:rsidR="00E06CBB" w:rsidRPr="00142BE5">
        <w:rPr>
          <w:rFonts w:asciiTheme="minorHAnsi" w:hAnsiTheme="minorHAnsi" w:cs="Arial"/>
          <w:color w:val="000000"/>
          <w:sz w:val="20"/>
        </w:rPr>
        <w:t>but shall be entitled to compensation</w:t>
      </w:r>
      <w:r w:rsidRPr="00142BE5">
        <w:rPr>
          <w:rFonts w:asciiTheme="minorHAnsi" w:hAnsiTheme="minorHAnsi" w:cs="Arial"/>
          <w:color w:val="000000"/>
          <w:sz w:val="20"/>
        </w:rPr>
        <w:t xml:space="preserve"> for services </w:t>
      </w:r>
      <w:r w:rsidR="00E06CBB" w:rsidRPr="00142BE5">
        <w:rPr>
          <w:rFonts w:asciiTheme="minorHAnsi" w:hAnsiTheme="minorHAnsi" w:cs="Arial"/>
          <w:color w:val="000000"/>
          <w:sz w:val="20"/>
        </w:rPr>
        <w:t xml:space="preserve">satisfactorily </w:t>
      </w:r>
      <w:r w:rsidRPr="00142BE5">
        <w:rPr>
          <w:rFonts w:asciiTheme="minorHAnsi" w:hAnsiTheme="minorHAnsi" w:cs="Arial"/>
          <w:color w:val="000000"/>
          <w:sz w:val="20"/>
        </w:rPr>
        <w:t>performed prior to notice of such suspension.</w:t>
      </w:r>
    </w:p>
    <w:p w14:paraId="12321420" w14:textId="77777777" w:rsidR="00F03B16" w:rsidRPr="00142BE5" w:rsidRDefault="00F03B16" w:rsidP="00A77244">
      <w:pPr>
        <w:suppressAutoHyphens/>
        <w:spacing w:after="120"/>
        <w:ind w:left="1440" w:hanging="720"/>
        <w:jc w:val="both"/>
        <w:rPr>
          <w:rFonts w:asciiTheme="minorHAnsi" w:hAnsiTheme="minorHAnsi" w:cs="Arial"/>
          <w:color w:val="000000"/>
          <w:sz w:val="20"/>
        </w:rPr>
      </w:pPr>
      <w:r w:rsidRPr="00142BE5">
        <w:rPr>
          <w:rFonts w:asciiTheme="minorHAnsi" w:hAnsiTheme="minorHAnsi" w:cs="Arial"/>
          <w:color w:val="000000"/>
          <w:sz w:val="20"/>
        </w:rPr>
        <w:t>11.2.2</w:t>
      </w:r>
      <w:r w:rsidRPr="00142BE5">
        <w:rPr>
          <w:rFonts w:asciiTheme="minorHAnsi" w:hAnsiTheme="minorHAnsi" w:cs="Arial"/>
          <w:color w:val="000000"/>
          <w:sz w:val="20"/>
        </w:rPr>
        <w:tab/>
        <w:t xml:space="preserve">If a written </w:t>
      </w:r>
      <w:r w:rsidR="00E06CBB" w:rsidRPr="00142BE5">
        <w:rPr>
          <w:rFonts w:asciiTheme="minorHAnsi" w:hAnsiTheme="minorHAnsi" w:cs="Arial"/>
          <w:color w:val="000000"/>
          <w:sz w:val="20"/>
        </w:rPr>
        <w:t xml:space="preserve">notice of </w:t>
      </w:r>
      <w:r w:rsidRPr="00142BE5">
        <w:rPr>
          <w:rFonts w:asciiTheme="minorHAnsi" w:hAnsiTheme="minorHAnsi" w:cs="Arial"/>
          <w:color w:val="000000"/>
          <w:sz w:val="20"/>
        </w:rPr>
        <w:t xml:space="preserve">suspension issued pursuant to </w:t>
      </w:r>
      <w:r w:rsidR="007914AC" w:rsidRPr="00142BE5">
        <w:rPr>
          <w:rFonts w:asciiTheme="minorHAnsi" w:hAnsiTheme="minorHAnsi" w:cs="Arial"/>
          <w:color w:val="000000"/>
          <w:sz w:val="20"/>
        </w:rPr>
        <w:t>sub-</w:t>
      </w:r>
      <w:r w:rsidRPr="00142BE5">
        <w:rPr>
          <w:rFonts w:asciiTheme="minorHAnsi" w:hAnsiTheme="minorHAnsi" w:cs="Arial"/>
          <w:color w:val="000000"/>
          <w:sz w:val="20"/>
        </w:rPr>
        <w:t xml:space="preserve">paragraph 11.2.1 lasts for more than 90 consecutive calendar days, the </w:t>
      </w:r>
      <w:r w:rsidR="00256601" w:rsidRPr="00142BE5">
        <w:rPr>
          <w:rFonts w:asciiTheme="minorHAnsi" w:hAnsiTheme="minorHAnsi" w:cs="Arial"/>
          <w:color w:val="000000"/>
          <w:sz w:val="20"/>
        </w:rPr>
        <w:t>Designer</w:t>
      </w:r>
      <w:r w:rsidRPr="00142BE5">
        <w:rPr>
          <w:rFonts w:asciiTheme="minorHAnsi" w:hAnsiTheme="minorHAnsi" w:cs="Arial"/>
          <w:color w:val="000000"/>
          <w:sz w:val="20"/>
        </w:rPr>
        <w:t xml:space="preserve"> shall, upon resumption of the Contract, be entitled to additional compensation due to such suspension, as follows</w:t>
      </w:r>
      <w:r w:rsidR="00E06CBB" w:rsidRPr="00142BE5">
        <w:rPr>
          <w:rFonts w:asciiTheme="minorHAnsi" w:hAnsiTheme="minorHAnsi" w:cs="Arial"/>
          <w:color w:val="000000"/>
          <w:sz w:val="20"/>
        </w:rPr>
        <w:t xml:space="preserve"> provided that the suspension was not attributable to the Designer’s fault</w:t>
      </w:r>
      <w:r w:rsidRPr="00142BE5">
        <w:rPr>
          <w:rFonts w:asciiTheme="minorHAnsi" w:hAnsiTheme="minorHAnsi" w:cs="Arial"/>
          <w:color w:val="000000"/>
          <w:sz w:val="20"/>
        </w:rPr>
        <w:t>:</w:t>
      </w:r>
    </w:p>
    <w:p w14:paraId="263ADBFB" w14:textId="77777777" w:rsidR="00F03B16" w:rsidRPr="00142BE5" w:rsidRDefault="006F02EB" w:rsidP="00A77244">
      <w:pPr>
        <w:suppressAutoHyphens/>
        <w:spacing w:after="120"/>
        <w:ind w:left="2340" w:hanging="900"/>
        <w:jc w:val="both"/>
        <w:rPr>
          <w:rFonts w:asciiTheme="minorHAnsi" w:hAnsiTheme="minorHAnsi" w:cs="Arial"/>
          <w:color w:val="000000"/>
          <w:sz w:val="20"/>
        </w:rPr>
      </w:pPr>
      <w:r w:rsidRPr="00142BE5">
        <w:rPr>
          <w:rFonts w:asciiTheme="minorHAnsi" w:hAnsiTheme="minorHAnsi" w:cs="Arial"/>
          <w:color w:val="000000"/>
          <w:sz w:val="20"/>
        </w:rPr>
        <w:t>11.2.2.1</w:t>
      </w:r>
      <w:r w:rsidR="0078722B" w:rsidRPr="00142BE5">
        <w:rPr>
          <w:rFonts w:asciiTheme="minorHAnsi" w:hAnsiTheme="minorHAnsi" w:cs="Arial"/>
          <w:color w:val="000000"/>
          <w:sz w:val="20"/>
        </w:rPr>
        <w:tab/>
      </w:r>
      <w:r w:rsidR="00F03B16" w:rsidRPr="00142BE5">
        <w:rPr>
          <w:rFonts w:asciiTheme="minorHAnsi" w:hAnsiTheme="minorHAnsi" w:cs="Arial"/>
          <w:color w:val="000000"/>
          <w:sz w:val="20"/>
        </w:rPr>
        <w:t xml:space="preserve">The </w:t>
      </w:r>
      <w:r w:rsidR="00256601" w:rsidRPr="00142BE5">
        <w:rPr>
          <w:rFonts w:asciiTheme="minorHAnsi" w:hAnsiTheme="minorHAnsi" w:cs="Arial"/>
          <w:color w:val="000000"/>
          <w:sz w:val="20"/>
        </w:rPr>
        <w:t>Designer</w:t>
      </w:r>
      <w:r w:rsidR="00F03B16" w:rsidRPr="00142BE5">
        <w:rPr>
          <w:rFonts w:asciiTheme="minorHAnsi" w:hAnsiTheme="minorHAnsi" w:cs="Arial"/>
          <w:color w:val="000000"/>
          <w:sz w:val="20"/>
        </w:rPr>
        <w:t xml:space="preserve"> shall receive a lump sum remobilization fee equal to 5% of </w:t>
      </w:r>
      <w:r w:rsidR="00851DB1" w:rsidRPr="00142BE5">
        <w:rPr>
          <w:rFonts w:asciiTheme="minorHAnsi" w:hAnsiTheme="minorHAnsi" w:cs="Arial"/>
          <w:color w:val="000000"/>
          <w:sz w:val="20"/>
        </w:rPr>
        <w:t>that part of the</w:t>
      </w:r>
      <w:r w:rsidR="00F03B16" w:rsidRPr="00142BE5">
        <w:rPr>
          <w:rFonts w:asciiTheme="minorHAnsi" w:hAnsiTheme="minorHAnsi" w:cs="Arial"/>
          <w:color w:val="000000"/>
          <w:sz w:val="20"/>
        </w:rPr>
        <w:t xml:space="preserve"> fee for Basic Services received prior to the effective date of the suspension.</w:t>
      </w:r>
    </w:p>
    <w:p w14:paraId="3B15E32E" w14:textId="77777777" w:rsidR="00F03B16" w:rsidRPr="00142BE5" w:rsidRDefault="006F02EB" w:rsidP="00A77244">
      <w:pPr>
        <w:suppressAutoHyphens/>
        <w:spacing w:after="240"/>
        <w:ind w:left="2340" w:hanging="900"/>
        <w:jc w:val="both"/>
        <w:rPr>
          <w:rFonts w:asciiTheme="minorHAnsi" w:hAnsiTheme="minorHAnsi" w:cs="Arial"/>
          <w:color w:val="000000"/>
          <w:sz w:val="20"/>
        </w:rPr>
      </w:pPr>
      <w:r w:rsidRPr="00142BE5">
        <w:rPr>
          <w:rFonts w:asciiTheme="minorHAnsi" w:hAnsiTheme="minorHAnsi" w:cs="Arial"/>
          <w:color w:val="000000"/>
          <w:sz w:val="20"/>
        </w:rPr>
        <w:t>11.2.2.2</w:t>
      </w:r>
      <w:r w:rsidR="0078722B" w:rsidRPr="00142BE5">
        <w:rPr>
          <w:rFonts w:asciiTheme="minorHAnsi" w:hAnsiTheme="minorHAnsi" w:cs="Arial"/>
          <w:color w:val="000000"/>
          <w:sz w:val="20"/>
        </w:rPr>
        <w:tab/>
      </w:r>
      <w:r w:rsidR="00F03B16" w:rsidRPr="00142BE5">
        <w:rPr>
          <w:rFonts w:asciiTheme="minorHAnsi" w:hAnsiTheme="minorHAnsi" w:cs="Arial"/>
          <w:color w:val="000000"/>
          <w:sz w:val="20"/>
        </w:rPr>
        <w:t xml:space="preserve">Commencing on the ninety-first day of the suspension period, the </w:t>
      </w:r>
      <w:r w:rsidR="00256601" w:rsidRPr="00142BE5">
        <w:rPr>
          <w:rFonts w:asciiTheme="minorHAnsi" w:hAnsiTheme="minorHAnsi" w:cs="Arial"/>
          <w:color w:val="000000"/>
          <w:sz w:val="20"/>
        </w:rPr>
        <w:t>Designer</w:t>
      </w:r>
      <w:r w:rsidR="00F03B16" w:rsidRPr="00142BE5">
        <w:rPr>
          <w:rFonts w:asciiTheme="minorHAnsi" w:hAnsiTheme="minorHAnsi" w:cs="Arial"/>
          <w:color w:val="000000"/>
          <w:sz w:val="20"/>
        </w:rPr>
        <w:t xml:space="preserve">'s fee for Basic Services remaining to be paid on the Contract shall be increased by .5% for each full month that the suspension remains in effect until the </w:t>
      </w:r>
      <w:r w:rsidR="00256601" w:rsidRPr="00142BE5">
        <w:rPr>
          <w:rFonts w:asciiTheme="minorHAnsi" w:hAnsiTheme="minorHAnsi" w:cs="Arial"/>
          <w:color w:val="000000"/>
          <w:sz w:val="20"/>
        </w:rPr>
        <w:t>Designer</w:t>
      </w:r>
      <w:r w:rsidR="00F03B16" w:rsidRPr="00142BE5">
        <w:rPr>
          <w:rFonts w:asciiTheme="minorHAnsi" w:hAnsiTheme="minorHAnsi" w:cs="Arial"/>
          <w:color w:val="000000"/>
          <w:sz w:val="20"/>
        </w:rPr>
        <w:t>'s services on the Contract resume.</w:t>
      </w:r>
    </w:p>
    <w:p w14:paraId="51B941FD" w14:textId="77777777" w:rsidR="00F03B16" w:rsidRPr="00142BE5" w:rsidRDefault="00F03B16" w:rsidP="00A77244">
      <w:pPr>
        <w:suppressAutoHyphens/>
        <w:spacing w:after="240"/>
        <w:ind w:left="1440" w:hanging="720"/>
        <w:jc w:val="both"/>
        <w:rPr>
          <w:rFonts w:asciiTheme="minorHAnsi" w:hAnsiTheme="minorHAnsi" w:cs="Arial"/>
          <w:color w:val="000000"/>
          <w:sz w:val="20"/>
        </w:rPr>
      </w:pPr>
      <w:r w:rsidRPr="00142BE5">
        <w:rPr>
          <w:rFonts w:asciiTheme="minorHAnsi" w:hAnsiTheme="minorHAnsi" w:cs="Arial"/>
          <w:color w:val="000000"/>
          <w:sz w:val="20"/>
        </w:rPr>
        <w:t>11.2.3</w:t>
      </w:r>
      <w:r w:rsidRPr="00142BE5">
        <w:rPr>
          <w:rFonts w:asciiTheme="minorHAnsi" w:hAnsiTheme="minorHAnsi" w:cs="Arial"/>
          <w:color w:val="000000"/>
          <w:sz w:val="20"/>
        </w:rPr>
        <w:tab/>
        <w:t xml:space="preserve">The </w:t>
      </w:r>
      <w:r w:rsidR="00256601" w:rsidRPr="00142BE5">
        <w:rPr>
          <w:rFonts w:asciiTheme="minorHAnsi" w:hAnsiTheme="minorHAnsi" w:cs="Arial"/>
          <w:color w:val="000000"/>
          <w:sz w:val="20"/>
        </w:rPr>
        <w:t>Designer</w:t>
      </w:r>
      <w:r w:rsidRPr="00142BE5">
        <w:rPr>
          <w:rFonts w:asciiTheme="minorHAnsi" w:hAnsiTheme="minorHAnsi" w:cs="Arial"/>
          <w:color w:val="000000"/>
          <w:sz w:val="20"/>
        </w:rPr>
        <w:t xml:space="preserve"> may request the Authority to provide a status report on the progress of the Project and the Authority shall respond to such request within fourteen days of receipt.</w:t>
      </w:r>
    </w:p>
    <w:p w14:paraId="4B255E6D" w14:textId="77777777" w:rsidR="00F03B16" w:rsidRPr="00142BE5" w:rsidRDefault="00F03B16" w:rsidP="00A77244">
      <w:pPr>
        <w:suppressAutoHyphens/>
        <w:spacing w:after="240"/>
        <w:ind w:left="1440" w:hanging="720"/>
        <w:jc w:val="both"/>
        <w:rPr>
          <w:rFonts w:asciiTheme="minorHAnsi" w:hAnsiTheme="minorHAnsi" w:cs="Arial"/>
          <w:color w:val="000000"/>
          <w:sz w:val="20"/>
        </w:rPr>
      </w:pPr>
      <w:r w:rsidRPr="00142BE5">
        <w:rPr>
          <w:rFonts w:asciiTheme="minorHAnsi" w:hAnsiTheme="minorHAnsi" w:cs="Arial"/>
          <w:color w:val="000000"/>
          <w:sz w:val="20"/>
        </w:rPr>
        <w:t>11.2.4</w:t>
      </w:r>
      <w:r w:rsidRPr="00142BE5">
        <w:rPr>
          <w:rFonts w:asciiTheme="minorHAnsi" w:hAnsiTheme="minorHAnsi" w:cs="Arial"/>
          <w:color w:val="000000"/>
          <w:sz w:val="20"/>
        </w:rPr>
        <w:tab/>
        <w:t xml:space="preserve">The </w:t>
      </w:r>
      <w:r w:rsidR="00256601" w:rsidRPr="00142BE5">
        <w:rPr>
          <w:rFonts w:asciiTheme="minorHAnsi" w:hAnsiTheme="minorHAnsi" w:cs="Arial"/>
          <w:color w:val="000000"/>
          <w:sz w:val="20"/>
        </w:rPr>
        <w:t>Designer</w:t>
      </w:r>
      <w:r w:rsidRPr="00142BE5">
        <w:rPr>
          <w:rFonts w:asciiTheme="minorHAnsi" w:hAnsiTheme="minorHAnsi" w:cs="Arial"/>
          <w:color w:val="000000"/>
          <w:sz w:val="20"/>
        </w:rPr>
        <w:t xml:space="preserve"> may, in writing, submit a request to the Authority to issue a written suspension of the Contract.  The Authority shall respond to such written </w:t>
      </w:r>
      <w:r w:rsidR="002C0664" w:rsidRPr="00142BE5">
        <w:rPr>
          <w:rFonts w:asciiTheme="minorHAnsi" w:hAnsiTheme="minorHAnsi" w:cs="Arial"/>
          <w:color w:val="000000"/>
          <w:sz w:val="20"/>
        </w:rPr>
        <w:t xml:space="preserve">notice of </w:t>
      </w:r>
      <w:r w:rsidRPr="00142BE5">
        <w:rPr>
          <w:rFonts w:asciiTheme="minorHAnsi" w:hAnsiTheme="minorHAnsi" w:cs="Arial"/>
          <w:color w:val="000000"/>
          <w:sz w:val="20"/>
        </w:rPr>
        <w:t>suspension request within fourteen days of receipt.</w:t>
      </w:r>
    </w:p>
    <w:p w14:paraId="73A45B6E" w14:textId="77777777" w:rsidR="00F03B16" w:rsidRPr="00142BE5" w:rsidRDefault="00F03B16" w:rsidP="00A77244">
      <w:pPr>
        <w:suppressAutoHyphens/>
        <w:spacing w:after="120"/>
        <w:ind w:left="720" w:hanging="720"/>
        <w:rPr>
          <w:rFonts w:asciiTheme="minorHAnsi" w:hAnsiTheme="minorHAnsi" w:cs="Arial"/>
          <w:color w:val="000000"/>
          <w:sz w:val="20"/>
        </w:rPr>
      </w:pPr>
      <w:r w:rsidRPr="00142BE5">
        <w:rPr>
          <w:rFonts w:asciiTheme="minorHAnsi" w:hAnsiTheme="minorHAnsi" w:cs="Arial"/>
          <w:color w:val="000000"/>
          <w:sz w:val="20"/>
        </w:rPr>
        <w:t>11.3</w:t>
      </w:r>
      <w:r w:rsidRPr="00142BE5">
        <w:rPr>
          <w:rFonts w:asciiTheme="minorHAnsi" w:hAnsiTheme="minorHAnsi" w:cs="Arial"/>
          <w:color w:val="000000"/>
          <w:sz w:val="20"/>
        </w:rPr>
        <w:tab/>
      </w:r>
      <w:r w:rsidRPr="00142BE5">
        <w:rPr>
          <w:rFonts w:asciiTheme="minorHAnsi" w:hAnsiTheme="minorHAnsi" w:cs="Arial"/>
          <w:color w:val="000000"/>
          <w:sz w:val="20"/>
          <w:u w:val="single"/>
        </w:rPr>
        <w:t>Termination</w:t>
      </w:r>
    </w:p>
    <w:p w14:paraId="03547104" w14:textId="77777777" w:rsidR="00F03B16" w:rsidRPr="00142BE5" w:rsidRDefault="00F03B16" w:rsidP="00A77244">
      <w:pPr>
        <w:suppressAutoHyphens/>
        <w:spacing w:after="240"/>
        <w:ind w:left="1440" w:hanging="720"/>
        <w:jc w:val="both"/>
        <w:rPr>
          <w:rFonts w:asciiTheme="minorHAnsi" w:hAnsiTheme="minorHAnsi" w:cs="Arial"/>
          <w:color w:val="000000"/>
          <w:sz w:val="20"/>
        </w:rPr>
      </w:pPr>
      <w:r w:rsidRPr="00142BE5">
        <w:rPr>
          <w:rFonts w:asciiTheme="minorHAnsi" w:hAnsiTheme="minorHAnsi" w:cs="Arial"/>
          <w:color w:val="000000"/>
          <w:sz w:val="20"/>
        </w:rPr>
        <w:t>11.3.1</w:t>
      </w:r>
      <w:r w:rsidRPr="00142BE5">
        <w:rPr>
          <w:rFonts w:asciiTheme="minorHAnsi" w:hAnsiTheme="minorHAnsi" w:cs="Arial"/>
          <w:color w:val="000000"/>
          <w:sz w:val="20"/>
        </w:rPr>
        <w:tab/>
        <w:t xml:space="preserve">By written notice to the </w:t>
      </w:r>
      <w:r w:rsidR="00256601" w:rsidRPr="00142BE5">
        <w:rPr>
          <w:rFonts w:asciiTheme="minorHAnsi" w:hAnsiTheme="minorHAnsi" w:cs="Arial"/>
          <w:color w:val="000000"/>
          <w:sz w:val="20"/>
        </w:rPr>
        <w:t>Designer</w:t>
      </w:r>
      <w:r w:rsidRPr="00142BE5">
        <w:rPr>
          <w:rFonts w:asciiTheme="minorHAnsi" w:hAnsiTheme="minorHAnsi" w:cs="Arial"/>
          <w:color w:val="000000"/>
          <w:sz w:val="20"/>
        </w:rPr>
        <w:t xml:space="preserve">, the Authority, with prior written approval of the Department, may terminate this Contract at any time with or without cause. </w:t>
      </w:r>
      <w:r w:rsidR="00EE11A8" w:rsidRPr="00142BE5">
        <w:rPr>
          <w:rFonts w:asciiTheme="minorHAnsi" w:hAnsiTheme="minorHAnsi" w:cs="Arial"/>
          <w:color w:val="000000"/>
          <w:sz w:val="20"/>
        </w:rPr>
        <w:t xml:space="preserve"> </w:t>
      </w:r>
      <w:r w:rsidRPr="00142BE5">
        <w:rPr>
          <w:rFonts w:asciiTheme="minorHAnsi" w:hAnsiTheme="minorHAnsi" w:cs="Arial"/>
          <w:color w:val="000000"/>
          <w:sz w:val="20"/>
        </w:rPr>
        <w:t xml:space="preserve">If such termination shall occur through no fault of the </w:t>
      </w:r>
      <w:r w:rsidR="00256601" w:rsidRPr="00142BE5">
        <w:rPr>
          <w:rFonts w:asciiTheme="minorHAnsi" w:hAnsiTheme="minorHAnsi" w:cs="Arial"/>
          <w:color w:val="000000"/>
          <w:sz w:val="20"/>
        </w:rPr>
        <w:t>Designer</w:t>
      </w:r>
      <w:r w:rsidRPr="00142BE5">
        <w:rPr>
          <w:rFonts w:asciiTheme="minorHAnsi" w:hAnsiTheme="minorHAnsi" w:cs="Arial"/>
          <w:color w:val="000000"/>
          <w:sz w:val="20"/>
        </w:rPr>
        <w:t xml:space="preserve">, all compensation and reimbursement due to the </w:t>
      </w:r>
      <w:r w:rsidR="00256601" w:rsidRPr="00142BE5">
        <w:rPr>
          <w:rFonts w:asciiTheme="minorHAnsi" w:hAnsiTheme="minorHAnsi" w:cs="Arial"/>
          <w:color w:val="000000"/>
          <w:sz w:val="20"/>
        </w:rPr>
        <w:t>Designer</w:t>
      </w:r>
      <w:r w:rsidRPr="00142BE5">
        <w:rPr>
          <w:rFonts w:asciiTheme="minorHAnsi" w:hAnsiTheme="minorHAnsi" w:cs="Arial"/>
          <w:color w:val="000000"/>
          <w:sz w:val="20"/>
        </w:rPr>
        <w:t xml:space="preserve"> in accordance with the Contract terms, for work satisfactorily performed up to the date of termination, including proportionate payment for portions of the work started but incomplete at the time of termination, shall be paid to the </w:t>
      </w:r>
      <w:r w:rsidR="00256601" w:rsidRPr="00142BE5">
        <w:rPr>
          <w:rFonts w:asciiTheme="minorHAnsi" w:hAnsiTheme="minorHAnsi" w:cs="Arial"/>
          <w:color w:val="000000"/>
          <w:sz w:val="20"/>
        </w:rPr>
        <w:t>Designer</w:t>
      </w:r>
      <w:r w:rsidRPr="00142BE5">
        <w:rPr>
          <w:rFonts w:asciiTheme="minorHAnsi" w:hAnsiTheme="minorHAnsi" w:cs="Arial"/>
          <w:color w:val="000000"/>
          <w:sz w:val="20"/>
        </w:rPr>
        <w:t>.</w:t>
      </w:r>
    </w:p>
    <w:p w14:paraId="59806937" w14:textId="77777777" w:rsidR="00F03B16" w:rsidRPr="00142BE5" w:rsidRDefault="00F03B16" w:rsidP="00A77244">
      <w:pPr>
        <w:suppressAutoHyphens/>
        <w:spacing w:after="120"/>
        <w:ind w:left="1440" w:hanging="720"/>
        <w:jc w:val="both"/>
        <w:rPr>
          <w:rFonts w:asciiTheme="minorHAnsi" w:hAnsiTheme="minorHAnsi" w:cs="Arial"/>
          <w:color w:val="000000"/>
          <w:sz w:val="20"/>
        </w:rPr>
      </w:pPr>
      <w:r w:rsidRPr="00142BE5">
        <w:rPr>
          <w:rFonts w:asciiTheme="minorHAnsi" w:hAnsiTheme="minorHAnsi" w:cs="Arial"/>
          <w:color w:val="000000"/>
          <w:sz w:val="20"/>
        </w:rPr>
        <w:t>11.3.2</w:t>
      </w:r>
      <w:r w:rsidRPr="00142BE5">
        <w:rPr>
          <w:rFonts w:asciiTheme="minorHAnsi" w:hAnsiTheme="minorHAnsi" w:cs="Arial"/>
          <w:color w:val="000000"/>
          <w:sz w:val="20"/>
        </w:rPr>
        <w:tab/>
        <w:t xml:space="preserve">By written notice to the Authority, the </w:t>
      </w:r>
      <w:r w:rsidR="00256601" w:rsidRPr="00142BE5">
        <w:rPr>
          <w:rFonts w:asciiTheme="minorHAnsi" w:hAnsiTheme="minorHAnsi" w:cs="Arial"/>
          <w:color w:val="000000"/>
          <w:sz w:val="20"/>
        </w:rPr>
        <w:t>Designer</w:t>
      </w:r>
      <w:r w:rsidRPr="00142BE5">
        <w:rPr>
          <w:rFonts w:asciiTheme="minorHAnsi" w:hAnsiTheme="minorHAnsi" w:cs="Arial"/>
          <w:color w:val="000000"/>
          <w:sz w:val="20"/>
        </w:rPr>
        <w:t xml:space="preserve"> may terminate this Contract:</w:t>
      </w:r>
    </w:p>
    <w:p w14:paraId="2E5136C1" w14:textId="77777777" w:rsidR="006D5CF8" w:rsidRPr="00142BE5" w:rsidRDefault="006F02EB" w:rsidP="00A77244">
      <w:pPr>
        <w:suppressAutoHyphens/>
        <w:spacing w:after="120"/>
        <w:ind w:left="2340" w:hanging="900"/>
        <w:jc w:val="both"/>
        <w:rPr>
          <w:rFonts w:asciiTheme="minorHAnsi" w:hAnsiTheme="minorHAnsi" w:cs="Arial"/>
          <w:color w:val="000000"/>
          <w:sz w:val="20"/>
        </w:rPr>
      </w:pPr>
      <w:r w:rsidRPr="00142BE5">
        <w:rPr>
          <w:rFonts w:asciiTheme="minorHAnsi" w:hAnsiTheme="minorHAnsi" w:cs="Arial"/>
          <w:color w:val="000000"/>
          <w:sz w:val="20"/>
        </w:rPr>
        <w:t>11.3.2.1</w:t>
      </w:r>
      <w:r w:rsidR="0078722B" w:rsidRPr="00142BE5">
        <w:rPr>
          <w:rFonts w:asciiTheme="minorHAnsi" w:hAnsiTheme="minorHAnsi" w:cs="Arial"/>
          <w:color w:val="000000"/>
          <w:sz w:val="20"/>
        </w:rPr>
        <w:tab/>
      </w:r>
      <w:r w:rsidR="00F03B16" w:rsidRPr="00142BE5">
        <w:rPr>
          <w:rFonts w:asciiTheme="minorHAnsi" w:hAnsiTheme="minorHAnsi" w:cs="Arial"/>
          <w:color w:val="000000"/>
          <w:sz w:val="20"/>
        </w:rPr>
        <w:t xml:space="preserve">if the Authority, within sixty (60) days following written notice from the </w:t>
      </w:r>
      <w:r w:rsidR="00256601" w:rsidRPr="00142BE5">
        <w:rPr>
          <w:rFonts w:asciiTheme="minorHAnsi" w:hAnsiTheme="minorHAnsi" w:cs="Arial"/>
          <w:color w:val="000000"/>
          <w:sz w:val="20"/>
        </w:rPr>
        <w:t>Designer</w:t>
      </w:r>
      <w:r w:rsidR="00F03B16" w:rsidRPr="00142BE5">
        <w:rPr>
          <w:rFonts w:asciiTheme="minorHAnsi" w:hAnsiTheme="minorHAnsi" w:cs="Arial"/>
          <w:color w:val="000000"/>
          <w:sz w:val="20"/>
        </w:rPr>
        <w:t xml:space="preserve"> of any default by the Authority under the Contract, shall have failed to cure such default; or</w:t>
      </w:r>
    </w:p>
    <w:p w14:paraId="7CAE5770" w14:textId="77777777" w:rsidR="00F03B16" w:rsidRPr="00142BE5" w:rsidRDefault="006F02EB" w:rsidP="00A77244">
      <w:pPr>
        <w:suppressAutoHyphens/>
        <w:spacing w:after="120"/>
        <w:ind w:left="2340" w:hanging="900"/>
        <w:jc w:val="both"/>
        <w:rPr>
          <w:rFonts w:asciiTheme="minorHAnsi" w:hAnsiTheme="minorHAnsi" w:cs="Arial"/>
          <w:color w:val="000000"/>
          <w:sz w:val="20"/>
        </w:rPr>
      </w:pPr>
      <w:r w:rsidRPr="00142BE5">
        <w:rPr>
          <w:rFonts w:asciiTheme="minorHAnsi" w:hAnsiTheme="minorHAnsi" w:cs="Arial"/>
          <w:color w:val="000000"/>
          <w:sz w:val="20"/>
        </w:rPr>
        <w:t>11.3.2.2</w:t>
      </w:r>
      <w:r w:rsidRPr="00142BE5">
        <w:rPr>
          <w:rFonts w:asciiTheme="minorHAnsi" w:hAnsiTheme="minorHAnsi" w:cs="Arial"/>
          <w:color w:val="000000"/>
          <w:sz w:val="20"/>
        </w:rPr>
        <w:tab/>
        <w:t>if</w:t>
      </w:r>
      <w:r w:rsidR="00F03B16" w:rsidRPr="00142BE5">
        <w:rPr>
          <w:rFonts w:asciiTheme="minorHAnsi" w:hAnsiTheme="minorHAnsi" w:cs="Arial"/>
          <w:color w:val="000000"/>
          <w:sz w:val="20"/>
        </w:rPr>
        <w:t xml:space="preserve">, after the </w:t>
      </w:r>
      <w:r w:rsidR="00256601" w:rsidRPr="00142BE5">
        <w:rPr>
          <w:rFonts w:asciiTheme="minorHAnsi" w:hAnsiTheme="minorHAnsi" w:cs="Arial"/>
          <w:color w:val="000000"/>
          <w:sz w:val="20"/>
        </w:rPr>
        <w:t>Designer</w:t>
      </w:r>
      <w:r w:rsidR="00F03B16" w:rsidRPr="00142BE5">
        <w:rPr>
          <w:rFonts w:asciiTheme="minorHAnsi" w:hAnsiTheme="minorHAnsi" w:cs="Arial"/>
          <w:color w:val="000000"/>
          <w:sz w:val="20"/>
        </w:rPr>
        <w:t xml:space="preserve"> has performed all services required during any phase prior to construction and at least six (6) months have elapsed without receipt by the </w:t>
      </w:r>
      <w:r w:rsidR="00256601" w:rsidRPr="00142BE5">
        <w:rPr>
          <w:rFonts w:asciiTheme="minorHAnsi" w:hAnsiTheme="minorHAnsi" w:cs="Arial"/>
          <w:color w:val="000000"/>
          <w:sz w:val="20"/>
        </w:rPr>
        <w:t>Designer</w:t>
      </w:r>
      <w:r w:rsidR="00F03B16" w:rsidRPr="00142BE5">
        <w:rPr>
          <w:rFonts w:asciiTheme="minorHAnsi" w:hAnsiTheme="minorHAnsi" w:cs="Arial"/>
          <w:color w:val="000000"/>
          <w:sz w:val="20"/>
        </w:rPr>
        <w:t xml:space="preserve"> of approval to proceed with the next phase of the Project, provided the delay was not the fault of the </w:t>
      </w:r>
      <w:r w:rsidR="00256601" w:rsidRPr="00142BE5">
        <w:rPr>
          <w:rFonts w:asciiTheme="minorHAnsi" w:hAnsiTheme="minorHAnsi" w:cs="Arial"/>
          <w:color w:val="000000"/>
          <w:sz w:val="20"/>
        </w:rPr>
        <w:t>Designer</w:t>
      </w:r>
      <w:r w:rsidR="00F03B16" w:rsidRPr="00142BE5">
        <w:rPr>
          <w:rFonts w:asciiTheme="minorHAnsi" w:hAnsiTheme="minorHAnsi" w:cs="Arial"/>
          <w:color w:val="000000"/>
          <w:sz w:val="20"/>
        </w:rPr>
        <w:t xml:space="preserve">.  This provision shall not apply to a </w:t>
      </w:r>
      <w:r w:rsidR="00256601" w:rsidRPr="00142BE5">
        <w:rPr>
          <w:rFonts w:asciiTheme="minorHAnsi" w:hAnsiTheme="minorHAnsi" w:cs="Arial"/>
          <w:color w:val="000000"/>
          <w:sz w:val="20"/>
        </w:rPr>
        <w:t>Designer</w:t>
      </w:r>
      <w:r w:rsidR="00F03B16" w:rsidRPr="00142BE5">
        <w:rPr>
          <w:rFonts w:asciiTheme="minorHAnsi" w:hAnsiTheme="minorHAnsi" w:cs="Arial"/>
          <w:color w:val="000000"/>
          <w:sz w:val="20"/>
        </w:rPr>
        <w:t xml:space="preserve"> who has received a notice of suspension pursuant to </w:t>
      </w:r>
      <w:r w:rsidR="007914AC" w:rsidRPr="00142BE5">
        <w:rPr>
          <w:rFonts w:asciiTheme="minorHAnsi" w:hAnsiTheme="minorHAnsi" w:cs="Arial"/>
          <w:color w:val="000000"/>
          <w:sz w:val="20"/>
        </w:rPr>
        <w:t>paragraph</w:t>
      </w:r>
      <w:r w:rsidR="00F03B16" w:rsidRPr="00142BE5">
        <w:rPr>
          <w:rFonts w:asciiTheme="minorHAnsi" w:hAnsiTheme="minorHAnsi" w:cs="Arial"/>
          <w:color w:val="000000"/>
          <w:sz w:val="20"/>
        </w:rPr>
        <w:t xml:space="preserve"> 11.2.</w:t>
      </w:r>
    </w:p>
    <w:p w14:paraId="475D4EE9" w14:textId="77777777" w:rsidR="00F03B16" w:rsidRPr="00142BE5" w:rsidRDefault="006F02EB" w:rsidP="00A77244">
      <w:pPr>
        <w:suppressAutoHyphens/>
        <w:spacing w:after="240"/>
        <w:ind w:left="2340" w:hanging="900"/>
        <w:jc w:val="both"/>
        <w:rPr>
          <w:rFonts w:asciiTheme="minorHAnsi" w:hAnsiTheme="minorHAnsi" w:cs="Arial"/>
          <w:color w:val="000000"/>
          <w:sz w:val="20"/>
        </w:rPr>
      </w:pPr>
      <w:r w:rsidRPr="00142BE5">
        <w:rPr>
          <w:rFonts w:asciiTheme="minorHAnsi" w:hAnsiTheme="minorHAnsi" w:cs="Arial"/>
          <w:color w:val="000000"/>
          <w:sz w:val="20"/>
        </w:rPr>
        <w:t>11.3.2.3</w:t>
      </w:r>
      <w:r w:rsidR="0078722B" w:rsidRPr="00142BE5">
        <w:rPr>
          <w:rFonts w:asciiTheme="minorHAnsi" w:hAnsiTheme="minorHAnsi" w:cs="Arial"/>
          <w:color w:val="000000"/>
          <w:sz w:val="20"/>
        </w:rPr>
        <w:tab/>
      </w:r>
      <w:r w:rsidR="00F03B16" w:rsidRPr="00142BE5">
        <w:rPr>
          <w:rFonts w:asciiTheme="minorHAnsi" w:hAnsiTheme="minorHAnsi" w:cs="Arial"/>
          <w:color w:val="000000"/>
          <w:sz w:val="20"/>
        </w:rPr>
        <w:t xml:space="preserve">Upon a proper termination by the </w:t>
      </w:r>
      <w:r w:rsidR="00256601" w:rsidRPr="00142BE5">
        <w:rPr>
          <w:rFonts w:asciiTheme="minorHAnsi" w:hAnsiTheme="minorHAnsi" w:cs="Arial"/>
          <w:color w:val="000000"/>
          <w:sz w:val="20"/>
        </w:rPr>
        <w:t>Designer</w:t>
      </w:r>
      <w:r w:rsidR="00F03B16" w:rsidRPr="00142BE5">
        <w:rPr>
          <w:rFonts w:asciiTheme="minorHAnsi" w:hAnsiTheme="minorHAnsi" w:cs="Arial"/>
          <w:color w:val="000000"/>
          <w:sz w:val="20"/>
        </w:rPr>
        <w:t xml:space="preserve">, the </w:t>
      </w:r>
      <w:r w:rsidR="00256601" w:rsidRPr="00142BE5">
        <w:rPr>
          <w:rFonts w:asciiTheme="minorHAnsi" w:hAnsiTheme="minorHAnsi" w:cs="Arial"/>
          <w:color w:val="000000"/>
          <w:sz w:val="20"/>
        </w:rPr>
        <w:t>Designer</w:t>
      </w:r>
      <w:r w:rsidR="00F03B16" w:rsidRPr="00142BE5">
        <w:rPr>
          <w:rFonts w:asciiTheme="minorHAnsi" w:hAnsiTheme="minorHAnsi" w:cs="Arial"/>
          <w:color w:val="000000"/>
          <w:sz w:val="20"/>
        </w:rPr>
        <w:t xml:space="preserve"> shall be compensated as provided in </w:t>
      </w:r>
      <w:r w:rsidR="007914AC" w:rsidRPr="00142BE5">
        <w:rPr>
          <w:rFonts w:asciiTheme="minorHAnsi" w:hAnsiTheme="minorHAnsi" w:cs="Arial"/>
          <w:color w:val="000000"/>
          <w:sz w:val="20"/>
        </w:rPr>
        <w:t xml:space="preserve">sub-paragraph </w:t>
      </w:r>
      <w:r w:rsidR="00F03B16" w:rsidRPr="00142BE5">
        <w:rPr>
          <w:rFonts w:asciiTheme="minorHAnsi" w:hAnsiTheme="minorHAnsi" w:cs="Arial"/>
          <w:color w:val="000000"/>
          <w:sz w:val="20"/>
        </w:rPr>
        <w:t>11.3.1 above.</w:t>
      </w:r>
    </w:p>
    <w:p w14:paraId="61A917C9" w14:textId="77777777" w:rsidR="00A77244" w:rsidRDefault="00A77244">
      <w:pPr>
        <w:overflowPunct/>
        <w:autoSpaceDE/>
        <w:autoSpaceDN/>
        <w:adjustRightInd/>
        <w:textAlignment w:val="auto"/>
        <w:rPr>
          <w:rFonts w:asciiTheme="minorHAnsi" w:hAnsiTheme="minorHAnsi" w:cs="Arial"/>
          <w:color w:val="000000"/>
          <w:sz w:val="20"/>
        </w:rPr>
      </w:pPr>
      <w:r>
        <w:rPr>
          <w:rFonts w:asciiTheme="minorHAnsi" w:hAnsiTheme="minorHAnsi" w:cs="Arial"/>
          <w:color w:val="000000"/>
          <w:sz w:val="20"/>
        </w:rPr>
        <w:br w:type="page"/>
      </w:r>
    </w:p>
    <w:p w14:paraId="2F025D60" w14:textId="77777777" w:rsidR="00F03B16" w:rsidRPr="00142BE5" w:rsidRDefault="00F03B16" w:rsidP="00A77244">
      <w:pPr>
        <w:suppressAutoHyphens/>
        <w:spacing w:after="120"/>
        <w:ind w:left="720" w:hanging="720"/>
        <w:jc w:val="both"/>
        <w:rPr>
          <w:rFonts w:asciiTheme="minorHAnsi" w:hAnsiTheme="minorHAnsi" w:cs="Arial"/>
          <w:color w:val="000000"/>
          <w:sz w:val="20"/>
        </w:rPr>
      </w:pPr>
      <w:r w:rsidRPr="00142BE5">
        <w:rPr>
          <w:rFonts w:asciiTheme="minorHAnsi" w:hAnsiTheme="minorHAnsi" w:cs="Arial"/>
          <w:color w:val="000000"/>
          <w:sz w:val="20"/>
        </w:rPr>
        <w:lastRenderedPageBreak/>
        <w:t>11.4</w:t>
      </w:r>
      <w:r w:rsidRPr="00142BE5">
        <w:rPr>
          <w:rFonts w:asciiTheme="minorHAnsi" w:hAnsiTheme="minorHAnsi" w:cs="Arial"/>
          <w:color w:val="000000"/>
          <w:sz w:val="20"/>
        </w:rPr>
        <w:tab/>
      </w:r>
      <w:r w:rsidRPr="00142BE5">
        <w:rPr>
          <w:rFonts w:asciiTheme="minorHAnsi" w:hAnsiTheme="minorHAnsi" w:cs="Arial"/>
          <w:color w:val="000000"/>
          <w:sz w:val="20"/>
          <w:u w:val="single"/>
        </w:rPr>
        <w:t>No Award of Construction Contract</w:t>
      </w:r>
    </w:p>
    <w:p w14:paraId="08C5002C" w14:textId="77777777" w:rsidR="00F03B16" w:rsidRPr="00142BE5" w:rsidRDefault="00F03B16" w:rsidP="00A77244">
      <w:pPr>
        <w:suppressAutoHyphens/>
        <w:spacing w:before="120"/>
        <w:ind w:left="720"/>
        <w:jc w:val="both"/>
        <w:rPr>
          <w:rFonts w:asciiTheme="minorHAnsi" w:hAnsiTheme="minorHAnsi" w:cs="Arial"/>
          <w:color w:val="000000"/>
          <w:sz w:val="20"/>
        </w:rPr>
      </w:pPr>
      <w:r w:rsidRPr="00142BE5">
        <w:rPr>
          <w:rFonts w:asciiTheme="minorHAnsi" w:hAnsiTheme="minorHAnsi" w:cs="Arial"/>
          <w:color w:val="000000"/>
          <w:sz w:val="20"/>
        </w:rPr>
        <w:t xml:space="preserve">If the Construction Contract is not awarded by the Authority within </w:t>
      </w:r>
      <w:r w:rsidR="006F02EB" w:rsidRPr="00142BE5">
        <w:rPr>
          <w:rFonts w:asciiTheme="minorHAnsi" w:hAnsiTheme="minorHAnsi" w:cs="Arial"/>
          <w:color w:val="000000"/>
          <w:sz w:val="20"/>
        </w:rPr>
        <w:t>one</w:t>
      </w:r>
      <w:r w:rsidR="008E24AE" w:rsidRPr="00142BE5">
        <w:rPr>
          <w:rFonts w:asciiTheme="minorHAnsi" w:hAnsiTheme="minorHAnsi" w:cs="Arial"/>
          <w:color w:val="000000"/>
          <w:sz w:val="20"/>
        </w:rPr>
        <w:t xml:space="preserve"> </w:t>
      </w:r>
      <w:r w:rsidR="006F02EB" w:rsidRPr="00142BE5">
        <w:rPr>
          <w:rFonts w:asciiTheme="minorHAnsi" w:hAnsiTheme="minorHAnsi" w:cs="Arial"/>
          <w:color w:val="000000"/>
          <w:sz w:val="20"/>
        </w:rPr>
        <w:t>hundred twenty (120</w:t>
      </w:r>
      <w:r w:rsidRPr="00142BE5">
        <w:rPr>
          <w:rFonts w:asciiTheme="minorHAnsi" w:hAnsiTheme="minorHAnsi" w:cs="Arial"/>
          <w:color w:val="000000"/>
          <w:sz w:val="20"/>
        </w:rPr>
        <w:t xml:space="preserve">) days after the receipt of general bids for the Project </w:t>
      </w:r>
      <w:r w:rsidR="006B16C4" w:rsidRPr="00142BE5">
        <w:rPr>
          <w:rFonts w:asciiTheme="minorHAnsi" w:hAnsiTheme="minorHAnsi" w:cs="Arial"/>
          <w:color w:val="000000"/>
          <w:sz w:val="20"/>
        </w:rPr>
        <w:t xml:space="preserve">and the bids having not been rejected </w:t>
      </w:r>
      <w:r w:rsidRPr="00142BE5">
        <w:rPr>
          <w:rFonts w:asciiTheme="minorHAnsi" w:hAnsiTheme="minorHAnsi" w:cs="Arial"/>
          <w:color w:val="000000"/>
          <w:sz w:val="20"/>
        </w:rPr>
        <w:t xml:space="preserve">and the project </w:t>
      </w:r>
      <w:r w:rsidR="006B16C4" w:rsidRPr="00142BE5">
        <w:rPr>
          <w:rFonts w:asciiTheme="minorHAnsi" w:hAnsiTheme="minorHAnsi" w:cs="Arial"/>
          <w:color w:val="000000"/>
          <w:sz w:val="20"/>
        </w:rPr>
        <w:t>has</w:t>
      </w:r>
      <w:r w:rsidRPr="00142BE5">
        <w:rPr>
          <w:rFonts w:asciiTheme="minorHAnsi" w:hAnsiTheme="minorHAnsi" w:cs="Arial"/>
          <w:color w:val="000000"/>
          <w:sz w:val="20"/>
        </w:rPr>
        <w:t xml:space="preserve"> not </w:t>
      </w:r>
      <w:r w:rsidR="006B16C4" w:rsidRPr="00142BE5">
        <w:rPr>
          <w:rFonts w:asciiTheme="minorHAnsi" w:hAnsiTheme="minorHAnsi" w:cs="Arial"/>
          <w:color w:val="000000"/>
          <w:sz w:val="20"/>
        </w:rPr>
        <w:t xml:space="preserve">been </w:t>
      </w:r>
      <w:r w:rsidRPr="00142BE5">
        <w:rPr>
          <w:rFonts w:asciiTheme="minorHAnsi" w:hAnsiTheme="minorHAnsi" w:cs="Arial"/>
          <w:color w:val="000000"/>
          <w:sz w:val="20"/>
        </w:rPr>
        <w:t xml:space="preserve">suspended, the </w:t>
      </w:r>
      <w:r w:rsidR="00256601" w:rsidRPr="00142BE5">
        <w:rPr>
          <w:rFonts w:asciiTheme="minorHAnsi" w:hAnsiTheme="minorHAnsi" w:cs="Arial"/>
          <w:color w:val="000000"/>
          <w:sz w:val="20"/>
        </w:rPr>
        <w:t>Designer</w:t>
      </w:r>
      <w:r w:rsidRPr="00142BE5">
        <w:rPr>
          <w:rFonts w:asciiTheme="minorHAnsi" w:hAnsiTheme="minorHAnsi" w:cs="Arial"/>
          <w:color w:val="000000"/>
          <w:sz w:val="20"/>
        </w:rPr>
        <w:t xml:space="preserve"> </w:t>
      </w:r>
      <w:r w:rsidR="006F02EB" w:rsidRPr="00142BE5">
        <w:rPr>
          <w:rFonts w:asciiTheme="minorHAnsi" w:hAnsiTheme="minorHAnsi" w:cs="Arial"/>
          <w:color w:val="000000"/>
          <w:sz w:val="20"/>
        </w:rPr>
        <w:t xml:space="preserve">shall be paid </w:t>
      </w:r>
      <w:r w:rsidR="006F02EB" w:rsidRPr="00142BE5">
        <w:rPr>
          <w:rFonts w:asciiTheme="minorHAnsi" w:hAnsiTheme="minorHAnsi" w:cs="Arial"/>
          <w:sz w:val="20"/>
        </w:rPr>
        <w:t xml:space="preserve">as if a contract for construction were awarded per the payment schedule provided in the RFS.  This </w:t>
      </w:r>
      <w:r w:rsidR="007914AC" w:rsidRPr="00142BE5">
        <w:rPr>
          <w:rFonts w:asciiTheme="minorHAnsi" w:hAnsiTheme="minorHAnsi" w:cs="Arial"/>
          <w:sz w:val="20"/>
        </w:rPr>
        <w:t>paragraph</w:t>
      </w:r>
      <w:r w:rsidR="006F02EB" w:rsidRPr="00142BE5">
        <w:rPr>
          <w:rFonts w:asciiTheme="minorHAnsi" w:hAnsiTheme="minorHAnsi" w:cs="Arial"/>
          <w:sz w:val="20"/>
        </w:rPr>
        <w:t xml:space="preserve"> 11.4 does not apply, however, if the Designer has been directed to perform design revisions pursuant to </w:t>
      </w:r>
      <w:r w:rsidR="007914AC" w:rsidRPr="00142BE5">
        <w:rPr>
          <w:rFonts w:asciiTheme="minorHAnsi" w:hAnsiTheme="minorHAnsi" w:cs="Arial"/>
          <w:sz w:val="20"/>
        </w:rPr>
        <w:t>paragraph</w:t>
      </w:r>
      <w:r w:rsidR="006F02EB" w:rsidRPr="00142BE5">
        <w:rPr>
          <w:rFonts w:asciiTheme="minorHAnsi" w:hAnsiTheme="minorHAnsi" w:cs="Arial"/>
          <w:sz w:val="20"/>
        </w:rPr>
        <w:t xml:space="preserve"> 3.4</w:t>
      </w:r>
      <w:r w:rsidR="00D15766" w:rsidRPr="00142BE5">
        <w:rPr>
          <w:rFonts w:asciiTheme="minorHAnsi" w:hAnsiTheme="minorHAnsi" w:cs="Arial"/>
          <w:sz w:val="20"/>
        </w:rPr>
        <w:t>.</w:t>
      </w:r>
      <w:r w:rsidR="00D15766" w:rsidRPr="00142BE5">
        <w:rPr>
          <w:rFonts w:asciiTheme="minorHAnsi" w:hAnsiTheme="minorHAnsi" w:cs="Arial"/>
          <w:color w:val="000000"/>
          <w:sz w:val="20"/>
        </w:rPr>
        <w:t>2</w:t>
      </w:r>
      <w:r w:rsidRPr="00142BE5">
        <w:rPr>
          <w:rFonts w:asciiTheme="minorHAnsi" w:hAnsiTheme="minorHAnsi" w:cs="Arial"/>
          <w:color w:val="000000"/>
          <w:sz w:val="20"/>
        </w:rPr>
        <w:t>, for the purposes of bringing the design of the Project within the Construction Budget.</w:t>
      </w:r>
    </w:p>
    <w:p w14:paraId="08A458BA" w14:textId="77777777" w:rsidR="00F03B16" w:rsidRPr="00142BE5" w:rsidRDefault="00F03B16" w:rsidP="00A77244">
      <w:pPr>
        <w:suppressAutoHyphens/>
        <w:spacing w:before="480" w:after="120"/>
        <w:ind w:left="720" w:hanging="720"/>
        <w:rPr>
          <w:rFonts w:asciiTheme="minorHAnsi" w:hAnsiTheme="minorHAnsi" w:cs="Arial"/>
          <w:b/>
          <w:color w:val="000000"/>
          <w:sz w:val="20"/>
        </w:rPr>
      </w:pPr>
      <w:r w:rsidRPr="00142BE5">
        <w:rPr>
          <w:rFonts w:asciiTheme="minorHAnsi" w:hAnsiTheme="minorHAnsi" w:cs="Arial"/>
          <w:b/>
          <w:color w:val="000000"/>
          <w:sz w:val="20"/>
          <w:u w:val="single"/>
        </w:rPr>
        <w:t>ARTICLE 12:  NOTICES</w:t>
      </w:r>
    </w:p>
    <w:p w14:paraId="23EC88A6" w14:textId="77777777" w:rsidR="00F03B16" w:rsidRPr="00142BE5" w:rsidRDefault="00F03B16" w:rsidP="00A77244">
      <w:pPr>
        <w:suppressAutoHyphens/>
        <w:spacing w:before="120" w:after="120"/>
        <w:jc w:val="both"/>
        <w:rPr>
          <w:rFonts w:asciiTheme="minorHAnsi" w:hAnsiTheme="minorHAnsi" w:cs="Arial"/>
          <w:color w:val="000000"/>
          <w:sz w:val="20"/>
        </w:rPr>
      </w:pPr>
      <w:r w:rsidRPr="00142BE5">
        <w:rPr>
          <w:rFonts w:asciiTheme="minorHAnsi" w:hAnsiTheme="minorHAnsi" w:cs="Arial"/>
          <w:color w:val="000000"/>
          <w:sz w:val="20"/>
        </w:rPr>
        <w:t xml:space="preserve">Any notice required to be given by the Authority or Department to the </w:t>
      </w:r>
      <w:r w:rsidR="00256601" w:rsidRPr="00142BE5">
        <w:rPr>
          <w:rFonts w:asciiTheme="minorHAnsi" w:hAnsiTheme="minorHAnsi" w:cs="Arial"/>
          <w:color w:val="000000"/>
          <w:sz w:val="20"/>
        </w:rPr>
        <w:t>Designer</w:t>
      </w:r>
      <w:r w:rsidRPr="00142BE5">
        <w:rPr>
          <w:rFonts w:asciiTheme="minorHAnsi" w:hAnsiTheme="minorHAnsi" w:cs="Arial"/>
          <w:color w:val="000000"/>
          <w:sz w:val="20"/>
        </w:rPr>
        <w:t xml:space="preserve">, or by the </w:t>
      </w:r>
      <w:r w:rsidR="00256601" w:rsidRPr="00142BE5">
        <w:rPr>
          <w:rFonts w:asciiTheme="minorHAnsi" w:hAnsiTheme="minorHAnsi" w:cs="Arial"/>
          <w:color w:val="000000"/>
          <w:sz w:val="20"/>
        </w:rPr>
        <w:t>Designer</w:t>
      </w:r>
      <w:r w:rsidRPr="00142BE5">
        <w:rPr>
          <w:rFonts w:asciiTheme="minorHAnsi" w:hAnsiTheme="minorHAnsi" w:cs="Arial"/>
          <w:color w:val="000000"/>
          <w:sz w:val="20"/>
        </w:rPr>
        <w:t xml:space="preserve"> to the Authority or Department, shall be deemed to have been so given, whether or not received, if mailed by </w:t>
      </w:r>
      <w:r w:rsidR="000D4853" w:rsidRPr="00142BE5">
        <w:rPr>
          <w:rFonts w:asciiTheme="minorHAnsi" w:hAnsiTheme="minorHAnsi" w:cs="Arial"/>
          <w:color w:val="000000"/>
          <w:sz w:val="20"/>
        </w:rPr>
        <w:t xml:space="preserve">certified or </w:t>
      </w:r>
      <w:r w:rsidRPr="00142BE5">
        <w:rPr>
          <w:rFonts w:asciiTheme="minorHAnsi" w:hAnsiTheme="minorHAnsi" w:cs="Arial"/>
          <w:color w:val="000000"/>
          <w:sz w:val="20"/>
        </w:rPr>
        <w:t xml:space="preserve">registered mail to the </w:t>
      </w:r>
      <w:r w:rsidR="00256601" w:rsidRPr="00142BE5">
        <w:rPr>
          <w:rFonts w:asciiTheme="minorHAnsi" w:hAnsiTheme="minorHAnsi" w:cs="Arial"/>
          <w:color w:val="000000"/>
          <w:sz w:val="20"/>
        </w:rPr>
        <w:t>Designer</w:t>
      </w:r>
      <w:r w:rsidRPr="00142BE5">
        <w:rPr>
          <w:rFonts w:asciiTheme="minorHAnsi" w:hAnsiTheme="minorHAnsi" w:cs="Arial"/>
          <w:color w:val="000000"/>
          <w:sz w:val="20"/>
        </w:rPr>
        <w:t xml:space="preserve"> or the Authority or Department at the addresses specified </w:t>
      </w:r>
      <w:r w:rsidR="000D4853" w:rsidRPr="00142BE5">
        <w:rPr>
          <w:rFonts w:asciiTheme="minorHAnsi" w:hAnsiTheme="minorHAnsi" w:cs="Arial"/>
          <w:color w:val="000000"/>
          <w:sz w:val="20"/>
        </w:rPr>
        <w:t>on page</w:t>
      </w:r>
      <w:r w:rsidR="00D15766" w:rsidRPr="00142BE5">
        <w:rPr>
          <w:rFonts w:asciiTheme="minorHAnsi" w:hAnsiTheme="minorHAnsi" w:cs="Arial"/>
          <w:color w:val="000000"/>
          <w:sz w:val="20"/>
        </w:rPr>
        <w:t xml:space="preserve"> one</w:t>
      </w:r>
      <w:r w:rsidR="000D4853" w:rsidRPr="00142BE5">
        <w:rPr>
          <w:rFonts w:asciiTheme="minorHAnsi" w:hAnsiTheme="minorHAnsi" w:cs="Arial"/>
          <w:color w:val="000000"/>
          <w:sz w:val="20"/>
        </w:rPr>
        <w:t xml:space="preserve"> of</w:t>
      </w:r>
      <w:r w:rsidRPr="00142BE5">
        <w:rPr>
          <w:rFonts w:asciiTheme="minorHAnsi" w:hAnsiTheme="minorHAnsi" w:cs="Arial"/>
          <w:color w:val="000000"/>
          <w:sz w:val="20"/>
        </w:rPr>
        <w:t xml:space="preserve"> this Contract</w:t>
      </w:r>
      <w:r w:rsidR="002A32AC" w:rsidRPr="00142BE5">
        <w:rPr>
          <w:rFonts w:asciiTheme="minorHAnsi" w:hAnsiTheme="minorHAnsi" w:cs="Arial"/>
          <w:color w:val="000000"/>
          <w:sz w:val="20"/>
        </w:rPr>
        <w:t xml:space="preserve"> or such other address of which the party may have been given notice hereunder.</w:t>
      </w:r>
      <w:r w:rsidR="000D4853" w:rsidRPr="00142BE5">
        <w:rPr>
          <w:rFonts w:asciiTheme="minorHAnsi" w:hAnsiTheme="minorHAnsi" w:cs="Arial"/>
          <w:color w:val="000000"/>
          <w:sz w:val="20"/>
        </w:rPr>
        <w:t xml:space="preserve">  </w:t>
      </w:r>
      <w:r w:rsidR="001F15B3" w:rsidRPr="00142BE5">
        <w:rPr>
          <w:rFonts w:asciiTheme="minorHAnsi" w:hAnsiTheme="minorHAnsi" w:cs="Arial"/>
          <w:color w:val="000000"/>
          <w:sz w:val="20"/>
        </w:rPr>
        <w:t>N</w:t>
      </w:r>
      <w:r w:rsidR="000D4853" w:rsidRPr="00142BE5">
        <w:rPr>
          <w:rFonts w:asciiTheme="minorHAnsi" w:hAnsiTheme="minorHAnsi" w:cs="Arial"/>
          <w:color w:val="000000"/>
          <w:sz w:val="20"/>
        </w:rPr>
        <w:t xml:space="preserve">otices to </w:t>
      </w:r>
      <w:r w:rsidR="00061A52" w:rsidRPr="00142BE5">
        <w:rPr>
          <w:rFonts w:asciiTheme="minorHAnsi" w:hAnsiTheme="minorHAnsi" w:cs="Arial"/>
          <w:color w:val="000000"/>
          <w:sz w:val="20"/>
        </w:rPr>
        <w:t xml:space="preserve">the </w:t>
      </w:r>
      <w:r w:rsidR="00A04009" w:rsidRPr="00142BE5">
        <w:rPr>
          <w:rFonts w:asciiTheme="minorHAnsi" w:hAnsiTheme="minorHAnsi" w:cs="Arial"/>
          <w:color w:val="000000"/>
          <w:sz w:val="20"/>
        </w:rPr>
        <w:t xml:space="preserve">Department </w:t>
      </w:r>
      <w:r w:rsidR="001F15B3" w:rsidRPr="00142BE5">
        <w:rPr>
          <w:rFonts w:asciiTheme="minorHAnsi" w:hAnsiTheme="minorHAnsi" w:cs="Arial"/>
          <w:color w:val="000000"/>
          <w:sz w:val="20"/>
        </w:rPr>
        <w:t xml:space="preserve">shall be sent </w:t>
      </w:r>
      <w:r w:rsidR="00A04009" w:rsidRPr="00142BE5">
        <w:rPr>
          <w:rFonts w:asciiTheme="minorHAnsi" w:hAnsiTheme="minorHAnsi" w:cs="Arial"/>
          <w:color w:val="000000"/>
          <w:sz w:val="20"/>
        </w:rPr>
        <w:t xml:space="preserve">to </w:t>
      </w:r>
      <w:r w:rsidR="000D4853" w:rsidRPr="00142BE5">
        <w:rPr>
          <w:rFonts w:asciiTheme="minorHAnsi" w:hAnsiTheme="minorHAnsi" w:cs="Arial"/>
          <w:color w:val="000000"/>
          <w:sz w:val="20"/>
        </w:rPr>
        <w:t>the attention of the Director of the Project Management Unit</w:t>
      </w:r>
      <w:r w:rsidR="001F15B3" w:rsidRPr="00142BE5">
        <w:rPr>
          <w:rFonts w:asciiTheme="minorHAnsi" w:hAnsiTheme="minorHAnsi" w:cs="Arial"/>
          <w:color w:val="000000"/>
          <w:sz w:val="20"/>
        </w:rPr>
        <w:t xml:space="preserve"> </w:t>
      </w:r>
    </w:p>
    <w:p w14:paraId="4443212B" w14:textId="77777777" w:rsidR="00F03B16" w:rsidRPr="00142BE5" w:rsidRDefault="00F03B16" w:rsidP="00A77244">
      <w:pPr>
        <w:suppressAutoHyphens/>
        <w:spacing w:before="480" w:after="120"/>
        <w:rPr>
          <w:rFonts w:asciiTheme="minorHAnsi" w:hAnsiTheme="minorHAnsi" w:cs="Arial"/>
          <w:b/>
          <w:color w:val="000000"/>
          <w:sz w:val="20"/>
        </w:rPr>
      </w:pPr>
      <w:r w:rsidRPr="00142BE5">
        <w:rPr>
          <w:rFonts w:asciiTheme="minorHAnsi" w:hAnsiTheme="minorHAnsi" w:cs="Arial"/>
          <w:b/>
          <w:color w:val="000000"/>
          <w:sz w:val="20"/>
          <w:u w:val="single"/>
        </w:rPr>
        <w:t>ARTICLE 13:  INDEMNIFICATION OF AUTHORITY AND DEPARTMENT</w:t>
      </w:r>
    </w:p>
    <w:p w14:paraId="5E5C58CB" w14:textId="77777777" w:rsidR="00F03B16" w:rsidRPr="00142BE5" w:rsidRDefault="00F03B16" w:rsidP="00A77244">
      <w:pPr>
        <w:suppressAutoHyphens/>
        <w:spacing w:after="120"/>
        <w:ind w:left="720" w:hanging="720"/>
        <w:jc w:val="both"/>
        <w:rPr>
          <w:rFonts w:asciiTheme="minorHAnsi" w:hAnsiTheme="minorHAnsi" w:cs="Arial"/>
          <w:color w:val="000000"/>
          <w:sz w:val="20"/>
        </w:rPr>
      </w:pPr>
      <w:r w:rsidRPr="00142BE5">
        <w:rPr>
          <w:rFonts w:asciiTheme="minorHAnsi" w:hAnsiTheme="minorHAnsi" w:cs="Arial"/>
          <w:color w:val="000000"/>
          <w:sz w:val="20"/>
        </w:rPr>
        <w:t>13.1</w:t>
      </w:r>
      <w:r w:rsidRPr="00142BE5">
        <w:rPr>
          <w:rFonts w:asciiTheme="minorHAnsi" w:hAnsiTheme="minorHAnsi" w:cs="Arial"/>
          <w:color w:val="000000"/>
          <w:sz w:val="20"/>
        </w:rPr>
        <w:tab/>
        <w:t xml:space="preserve">The </w:t>
      </w:r>
      <w:r w:rsidR="00256601" w:rsidRPr="00142BE5">
        <w:rPr>
          <w:rFonts w:asciiTheme="minorHAnsi" w:hAnsiTheme="minorHAnsi" w:cs="Arial"/>
          <w:color w:val="000000"/>
          <w:sz w:val="20"/>
        </w:rPr>
        <w:t>Designer</w:t>
      </w:r>
      <w:r w:rsidRPr="00142BE5">
        <w:rPr>
          <w:rFonts w:asciiTheme="minorHAnsi" w:hAnsiTheme="minorHAnsi" w:cs="Arial"/>
          <w:color w:val="000000"/>
          <w:sz w:val="20"/>
        </w:rPr>
        <w:t xml:space="preserve"> shall defend, indemnify and hold harmless the Authority and the Department, their officers, agents and employees, against any and all liability, loss, damages, costs or expenses for personal injury or damage to real or tangible personal property which the Authority or the Department may sustain, incur or be required to pay, arising out of or in connection with services performed under this Contract, by reason of any negligent action or inaction or willful misconduct of the </w:t>
      </w:r>
      <w:r w:rsidR="00256601" w:rsidRPr="00142BE5">
        <w:rPr>
          <w:rFonts w:asciiTheme="minorHAnsi" w:hAnsiTheme="minorHAnsi" w:cs="Arial"/>
          <w:color w:val="000000"/>
          <w:sz w:val="20"/>
        </w:rPr>
        <w:t>Designer</w:t>
      </w:r>
      <w:r w:rsidRPr="00142BE5">
        <w:rPr>
          <w:rFonts w:asciiTheme="minorHAnsi" w:hAnsiTheme="minorHAnsi" w:cs="Arial"/>
          <w:color w:val="000000"/>
          <w:sz w:val="20"/>
        </w:rPr>
        <w:t xml:space="preserve">, a person employed by the </w:t>
      </w:r>
      <w:r w:rsidR="00256601" w:rsidRPr="00142BE5">
        <w:rPr>
          <w:rFonts w:asciiTheme="minorHAnsi" w:hAnsiTheme="minorHAnsi" w:cs="Arial"/>
          <w:color w:val="000000"/>
          <w:sz w:val="20"/>
        </w:rPr>
        <w:t>Designer</w:t>
      </w:r>
      <w:r w:rsidRPr="00142BE5">
        <w:rPr>
          <w:rFonts w:asciiTheme="minorHAnsi" w:hAnsiTheme="minorHAnsi" w:cs="Arial"/>
          <w:color w:val="000000"/>
          <w:sz w:val="20"/>
        </w:rPr>
        <w:t xml:space="preserve">, or any of its </w:t>
      </w:r>
      <w:r w:rsidR="00775B39" w:rsidRPr="00142BE5">
        <w:rPr>
          <w:rFonts w:asciiTheme="minorHAnsi" w:hAnsiTheme="minorHAnsi" w:cs="Arial"/>
          <w:color w:val="000000"/>
          <w:sz w:val="20"/>
        </w:rPr>
        <w:t>sub-consultant</w:t>
      </w:r>
      <w:r w:rsidRPr="00142BE5">
        <w:rPr>
          <w:rFonts w:asciiTheme="minorHAnsi" w:hAnsiTheme="minorHAnsi" w:cs="Arial"/>
          <w:color w:val="000000"/>
          <w:sz w:val="20"/>
        </w:rPr>
        <w:t>s</w:t>
      </w:r>
      <w:r w:rsidR="00613EF2" w:rsidRPr="00142BE5">
        <w:rPr>
          <w:rFonts w:asciiTheme="minorHAnsi" w:hAnsiTheme="minorHAnsi" w:cs="Arial"/>
          <w:color w:val="000000"/>
          <w:sz w:val="20"/>
        </w:rPr>
        <w:t xml:space="preserve"> or subcontractors</w:t>
      </w:r>
      <w:r w:rsidRPr="00142BE5">
        <w:rPr>
          <w:rFonts w:asciiTheme="minorHAnsi" w:hAnsiTheme="minorHAnsi" w:cs="Arial"/>
          <w:color w:val="000000"/>
          <w:sz w:val="20"/>
        </w:rPr>
        <w:t>; provided that:</w:t>
      </w:r>
    </w:p>
    <w:p w14:paraId="17C74C59" w14:textId="77777777" w:rsidR="00F03B16" w:rsidRPr="00142BE5" w:rsidRDefault="00613EF2" w:rsidP="00A77244">
      <w:pPr>
        <w:suppressAutoHyphens/>
        <w:spacing w:after="120"/>
        <w:ind w:left="1440" w:hanging="702"/>
        <w:jc w:val="both"/>
        <w:rPr>
          <w:rFonts w:asciiTheme="minorHAnsi" w:hAnsiTheme="minorHAnsi" w:cs="Arial"/>
          <w:color w:val="000000"/>
          <w:sz w:val="20"/>
        </w:rPr>
      </w:pPr>
      <w:r w:rsidRPr="00142BE5">
        <w:rPr>
          <w:rFonts w:asciiTheme="minorHAnsi" w:hAnsiTheme="minorHAnsi" w:cs="Arial"/>
          <w:color w:val="000000"/>
          <w:sz w:val="20"/>
        </w:rPr>
        <w:t>13.1.1</w:t>
      </w:r>
      <w:r w:rsidR="0078722B" w:rsidRPr="00142BE5">
        <w:rPr>
          <w:rFonts w:asciiTheme="minorHAnsi" w:hAnsiTheme="minorHAnsi" w:cs="Arial"/>
          <w:color w:val="000000"/>
          <w:sz w:val="20"/>
        </w:rPr>
        <w:tab/>
      </w:r>
      <w:r w:rsidR="00F03B16" w:rsidRPr="00142BE5">
        <w:rPr>
          <w:rFonts w:asciiTheme="minorHAnsi" w:hAnsiTheme="minorHAnsi" w:cs="Arial"/>
          <w:color w:val="000000"/>
          <w:sz w:val="20"/>
        </w:rPr>
        <w:t xml:space="preserve">The </w:t>
      </w:r>
      <w:r w:rsidR="00256601" w:rsidRPr="00142BE5">
        <w:rPr>
          <w:rFonts w:asciiTheme="minorHAnsi" w:hAnsiTheme="minorHAnsi" w:cs="Arial"/>
          <w:color w:val="000000"/>
          <w:sz w:val="20"/>
        </w:rPr>
        <w:t>Designer</w:t>
      </w:r>
      <w:r w:rsidR="00F03B16" w:rsidRPr="00142BE5">
        <w:rPr>
          <w:rFonts w:asciiTheme="minorHAnsi" w:hAnsiTheme="minorHAnsi" w:cs="Arial"/>
          <w:color w:val="000000"/>
          <w:sz w:val="20"/>
        </w:rPr>
        <w:t xml:space="preserve"> is notified of any claim within a reasonable time after the Authority becomes aware of it; and</w:t>
      </w:r>
    </w:p>
    <w:p w14:paraId="53C8BBB0" w14:textId="77777777" w:rsidR="00F03B16" w:rsidRPr="00142BE5" w:rsidRDefault="00613EF2" w:rsidP="00A77244">
      <w:pPr>
        <w:suppressAutoHyphens/>
        <w:spacing w:after="240"/>
        <w:ind w:left="1440" w:hanging="706"/>
        <w:jc w:val="both"/>
        <w:rPr>
          <w:rFonts w:asciiTheme="minorHAnsi" w:hAnsiTheme="minorHAnsi" w:cs="Arial"/>
          <w:color w:val="000000"/>
          <w:sz w:val="20"/>
        </w:rPr>
      </w:pPr>
      <w:r w:rsidRPr="00142BE5">
        <w:rPr>
          <w:rFonts w:asciiTheme="minorHAnsi" w:hAnsiTheme="minorHAnsi" w:cs="Arial"/>
          <w:color w:val="000000"/>
          <w:sz w:val="20"/>
        </w:rPr>
        <w:t>13.1.2</w:t>
      </w:r>
      <w:r w:rsidR="0078722B" w:rsidRPr="00142BE5">
        <w:rPr>
          <w:rFonts w:asciiTheme="minorHAnsi" w:hAnsiTheme="minorHAnsi" w:cs="Arial"/>
          <w:color w:val="000000"/>
          <w:sz w:val="20"/>
        </w:rPr>
        <w:tab/>
      </w:r>
      <w:r w:rsidR="00F03B16" w:rsidRPr="00142BE5">
        <w:rPr>
          <w:rFonts w:asciiTheme="minorHAnsi" w:hAnsiTheme="minorHAnsi" w:cs="Arial"/>
          <w:color w:val="000000"/>
          <w:sz w:val="20"/>
        </w:rPr>
        <w:t xml:space="preserve"> The </w:t>
      </w:r>
      <w:r w:rsidR="00256601" w:rsidRPr="00142BE5">
        <w:rPr>
          <w:rFonts w:asciiTheme="minorHAnsi" w:hAnsiTheme="minorHAnsi" w:cs="Arial"/>
          <w:color w:val="000000"/>
          <w:sz w:val="20"/>
        </w:rPr>
        <w:t>Designer</w:t>
      </w:r>
      <w:r w:rsidR="00F03B16" w:rsidRPr="00142BE5">
        <w:rPr>
          <w:rFonts w:asciiTheme="minorHAnsi" w:hAnsiTheme="minorHAnsi" w:cs="Arial"/>
          <w:color w:val="000000"/>
          <w:sz w:val="20"/>
        </w:rPr>
        <w:t xml:space="preserve"> is afforded an opportunity to participate in the defense of such claim.</w:t>
      </w:r>
    </w:p>
    <w:p w14:paraId="56D5221B" w14:textId="77777777" w:rsidR="00673C37" w:rsidRPr="00A77244" w:rsidRDefault="00F03B16" w:rsidP="00A77244">
      <w:pPr>
        <w:suppressAutoHyphens/>
        <w:ind w:left="720" w:hanging="720"/>
        <w:jc w:val="both"/>
        <w:rPr>
          <w:rFonts w:asciiTheme="minorHAnsi" w:hAnsiTheme="minorHAnsi" w:cs="Arial"/>
          <w:color w:val="000000"/>
          <w:sz w:val="20"/>
        </w:rPr>
      </w:pPr>
      <w:r w:rsidRPr="00142BE5">
        <w:rPr>
          <w:rFonts w:asciiTheme="minorHAnsi" w:hAnsiTheme="minorHAnsi" w:cs="Arial"/>
          <w:color w:val="000000"/>
          <w:sz w:val="20"/>
        </w:rPr>
        <w:t>13.2</w:t>
      </w:r>
      <w:r w:rsidRPr="00142BE5">
        <w:rPr>
          <w:rFonts w:asciiTheme="minorHAnsi" w:hAnsiTheme="minorHAnsi" w:cs="Arial"/>
          <w:color w:val="000000"/>
          <w:sz w:val="20"/>
        </w:rPr>
        <w:tab/>
        <w:t xml:space="preserve">In the event the </w:t>
      </w:r>
      <w:r w:rsidR="00256601" w:rsidRPr="00142BE5">
        <w:rPr>
          <w:rFonts w:asciiTheme="minorHAnsi" w:hAnsiTheme="minorHAnsi" w:cs="Arial"/>
          <w:color w:val="000000"/>
          <w:sz w:val="20"/>
        </w:rPr>
        <w:t>Designer</w:t>
      </w:r>
      <w:r w:rsidRPr="00142BE5">
        <w:rPr>
          <w:rFonts w:asciiTheme="minorHAnsi" w:hAnsiTheme="minorHAnsi" w:cs="Arial"/>
          <w:color w:val="000000"/>
          <w:sz w:val="20"/>
        </w:rPr>
        <w:t xml:space="preserve"> assumes its obligations to defend, indemnify and hold harmless the Authority and the Department pursuant to </w:t>
      </w:r>
      <w:r w:rsidR="007914AC" w:rsidRPr="00142BE5">
        <w:rPr>
          <w:rFonts w:asciiTheme="minorHAnsi" w:hAnsiTheme="minorHAnsi" w:cs="Arial"/>
          <w:color w:val="000000"/>
          <w:sz w:val="20"/>
        </w:rPr>
        <w:t xml:space="preserve">paragraph </w:t>
      </w:r>
      <w:r w:rsidRPr="00142BE5">
        <w:rPr>
          <w:rFonts w:asciiTheme="minorHAnsi" w:hAnsiTheme="minorHAnsi" w:cs="Arial"/>
          <w:color w:val="000000"/>
          <w:sz w:val="20"/>
        </w:rPr>
        <w:t xml:space="preserve">13.1, the </w:t>
      </w:r>
      <w:r w:rsidR="00256601" w:rsidRPr="00142BE5">
        <w:rPr>
          <w:rFonts w:asciiTheme="minorHAnsi" w:hAnsiTheme="minorHAnsi" w:cs="Arial"/>
          <w:color w:val="000000"/>
          <w:sz w:val="20"/>
        </w:rPr>
        <w:t>Designer</w:t>
      </w:r>
      <w:r w:rsidRPr="00142BE5">
        <w:rPr>
          <w:rFonts w:asciiTheme="minorHAnsi" w:hAnsiTheme="minorHAnsi" w:cs="Arial"/>
          <w:color w:val="000000"/>
          <w:sz w:val="20"/>
        </w:rPr>
        <w:t xml:space="preserve"> shall have the right to disapprove any negotiated settlement of such claim.</w:t>
      </w:r>
    </w:p>
    <w:p w14:paraId="498A5779" w14:textId="77777777" w:rsidR="00F03B16" w:rsidRPr="00142BE5" w:rsidRDefault="00F03B16" w:rsidP="00A77244">
      <w:pPr>
        <w:suppressAutoHyphens/>
        <w:spacing w:before="480"/>
        <w:rPr>
          <w:rFonts w:asciiTheme="minorHAnsi" w:hAnsiTheme="minorHAnsi" w:cs="Arial"/>
          <w:b/>
          <w:color w:val="000000"/>
          <w:sz w:val="20"/>
          <w:u w:val="single"/>
        </w:rPr>
      </w:pPr>
      <w:r w:rsidRPr="00142BE5">
        <w:rPr>
          <w:rFonts w:asciiTheme="minorHAnsi" w:hAnsiTheme="minorHAnsi" w:cs="Arial"/>
          <w:b/>
          <w:color w:val="000000"/>
          <w:sz w:val="20"/>
          <w:u w:val="single"/>
        </w:rPr>
        <w:t>ARTICLE 14:  INSURANCE</w:t>
      </w:r>
    </w:p>
    <w:p w14:paraId="5B4AABD9" w14:textId="77777777" w:rsidR="007557C1" w:rsidRPr="00142BE5" w:rsidRDefault="007557C1" w:rsidP="00A77244">
      <w:pPr>
        <w:suppressAutoHyphens/>
        <w:rPr>
          <w:rFonts w:asciiTheme="minorHAnsi" w:hAnsiTheme="minorHAnsi" w:cs="Arial"/>
          <w:b/>
          <w:color w:val="000000"/>
          <w:sz w:val="20"/>
          <w:u w:val="single"/>
        </w:rPr>
      </w:pPr>
    </w:p>
    <w:p w14:paraId="5AAF9D70" w14:textId="77777777" w:rsidR="008615CA" w:rsidRPr="008615CA" w:rsidRDefault="00673C37" w:rsidP="00A77244">
      <w:pPr>
        <w:suppressAutoHyphens/>
        <w:spacing w:after="120"/>
        <w:rPr>
          <w:rFonts w:asciiTheme="minorHAnsi" w:hAnsiTheme="minorHAnsi" w:cs="Arial"/>
          <w:color w:val="000000"/>
          <w:sz w:val="20"/>
        </w:rPr>
      </w:pPr>
      <w:r>
        <w:rPr>
          <w:rFonts w:asciiTheme="minorHAnsi" w:hAnsiTheme="minorHAnsi" w:cs="Arial"/>
          <w:color w:val="000000"/>
          <w:sz w:val="20"/>
        </w:rPr>
        <w:t>14</w:t>
      </w:r>
      <w:r w:rsidR="008615CA" w:rsidRPr="008615CA">
        <w:rPr>
          <w:rFonts w:asciiTheme="minorHAnsi" w:hAnsiTheme="minorHAnsi" w:cs="Arial"/>
          <w:color w:val="000000"/>
          <w:sz w:val="20"/>
        </w:rPr>
        <w:t>.1</w:t>
      </w:r>
      <w:r w:rsidR="008615CA" w:rsidRPr="008615CA">
        <w:rPr>
          <w:rFonts w:asciiTheme="minorHAnsi" w:hAnsiTheme="minorHAnsi" w:cs="Arial"/>
          <w:color w:val="000000"/>
          <w:sz w:val="20"/>
        </w:rPr>
        <w:tab/>
      </w:r>
      <w:r w:rsidR="008615CA" w:rsidRPr="00673C37">
        <w:rPr>
          <w:rFonts w:asciiTheme="minorHAnsi" w:hAnsiTheme="minorHAnsi" w:cs="Arial"/>
          <w:color w:val="000000"/>
          <w:sz w:val="20"/>
          <w:u w:val="single"/>
        </w:rPr>
        <w:t>Professional Liability Insurance</w:t>
      </w:r>
    </w:p>
    <w:p w14:paraId="1E37CA53" w14:textId="013E0387" w:rsidR="008615CA" w:rsidRPr="008615CA" w:rsidRDefault="008615CA" w:rsidP="00A77244">
      <w:pPr>
        <w:suppressAutoHyphens/>
        <w:spacing w:after="120"/>
        <w:ind w:left="720"/>
        <w:jc w:val="both"/>
        <w:rPr>
          <w:rFonts w:asciiTheme="minorHAnsi" w:hAnsiTheme="minorHAnsi" w:cs="Arial"/>
          <w:color w:val="000000"/>
          <w:sz w:val="20"/>
        </w:rPr>
      </w:pPr>
      <w:r w:rsidRPr="008615CA">
        <w:rPr>
          <w:rFonts w:asciiTheme="minorHAnsi" w:hAnsiTheme="minorHAnsi" w:cs="Arial"/>
          <w:color w:val="000000"/>
          <w:sz w:val="20"/>
        </w:rPr>
        <w:t xml:space="preserve">In accordance with M.G.L. c.7C, sect. 51(e), the Designer shall, at its own expense, obtain and maintain a Professional Liability Policy covering errors, omissions, or negligent acts arising out of the performance of the scope of services set forth in the </w:t>
      </w:r>
      <w:r w:rsidR="00EB6D6A">
        <w:rPr>
          <w:rFonts w:asciiTheme="minorHAnsi" w:hAnsiTheme="minorHAnsi" w:cs="Arial"/>
          <w:color w:val="000000"/>
          <w:sz w:val="20"/>
        </w:rPr>
        <w:t>RFS</w:t>
      </w:r>
      <w:r w:rsidRPr="008615CA">
        <w:rPr>
          <w:rFonts w:asciiTheme="minorHAnsi" w:hAnsiTheme="minorHAnsi" w:cs="Arial"/>
          <w:color w:val="000000"/>
          <w:sz w:val="20"/>
        </w:rPr>
        <w:t xml:space="preserve"> in a minimum amount equal </w:t>
      </w:r>
      <w:r w:rsidRPr="00A77244">
        <w:rPr>
          <w:rFonts w:asciiTheme="minorHAnsi" w:hAnsiTheme="minorHAnsi" w:cs="Arial"/>
          <w:b/>
          <w:color w:val="000000"/>
          <w:sz w:val="20"/>
        </w:rPr>
        <w:t>$1,000,000</w:t>
      </w:r>
      <w:r w:rsidRPr="008615CA">
        <w:rPr>
          <w:rFonts w:asciiTheme="minorHAnsi" w:hAnsiTheme="minorHAnsi" w:cs="Arial"/>
          <w:color w:val="000000"/>
          <w:sz w:val="20"/>
        </w:rPr>
        <w:t xml:space="preserve">.   The Designer may have a Professional Liability Policy with a deductible which exceeds $15,000 if it submits a statement of current net worth to </w:t>
      </w:r>
      <w:r w:rsidR="002E07DD">
        <w:rPr>
          <w:rFonts w:asciiTheme="minorHAnsi" w:hAnsiTheme="minorHAnsi" w:cs="Arial"/>
          <w:color w:val="000000"/>
          <w:sz w:val="20"/>
        </w:rPr>
        <w:t>EOHLC</w:t>
      </w:r>
      <w:r w:rsidRPr="008615CA">
        <w:rPr>
          <w:rFonts w:asciiTheme="minorHAnsi" w:hAnsiTheme="minorHAnsi" w:cs="Arial"/>
          <w:color w:val="000000"/>
          <w:sz w:val="20"/>
        </w:rPr>
        <w:t xml:space="preserve"> demonstrating to the Department's satisfaction that it has financial resources sufficient to directly absorb the possible liability expense of such a deductible amount. The designer is responsible for the payment of any and all deductibles, self-insured-retentions or portion thereof. The insurance company rating shall be AM Best A- or better, or equivalent. Insurance limits shall have no limitation on liability. Excess Coverage is permitted at the sole discretion of the Designer.</w:t>
      </w:r>
    </w:p>
    <w:p w14:paraId="5D59968F" w14:textId="57303E0D" w:rsidR="008615CA" w:rsidRPr="008615CA" w:rsidRDefault="008615CA" w:rsidP="00A77244">
      <w:pPr>
        <w:suppressAutoHyphens/>
        <w:spacing w:after="120"/>
        <w:ind w:left="720"/>
        <w:jc w:val="both"/>
        <w:rPr>
          <w:rFonts w:asciiTheme="minorHAnsi" w:hAnsiTheme="minorHAnsi" w:cs="Arial"/>
          <w:color w:val="000000"/>
          <w:sz w:val="20"/>
        </w:rPr>
      </w:pPr>
      <w:r w:rsidRPr="008615CA">
        <w:rPr>
          <w:rFonts w:asciiTheme="minorHAnsi" w:hAnsiTheme="minorHAnsi" w:cs="Arial"/>
          <w:color w:val="000000"/>
          <w:sz w:val="20"/>
        </w:rPr>
        <w:t xml:space="preserve">The coverage shall be in force from the time of the application for consideration to six (6) years beyond the date of the final invoice under a Work Order.   Since this insurance is normally written on a year-to-year basis, the Designer shall immediately notify </w:t>
      </w:r>
      <w:r w:rsidR="002E07DD">
        <w:rPr>
          <w:rFonts w:asciiTheme="minorHAnsi" w:hAnsiTheme="minorHAnsi" w:cs="Arial"/>
          <w:color w:val="000000"/>
          <w:sz w:val="20"/>
        </w:rPr>
        <w:t>EOHLC</w:t>
      </w:r>
      <w:r w:rsidRPr="008615CA">
        <w:rPr>
          <w:rFonts w:asciiTheme="minorHAnsi" w:hAnsiTheme="minorHAnsi" w:cs="Arial"/>
          <w:color w:val="000000"/>
          <w:sz w:val="20"/>
        </w:rPr>
        <w:t xml:space="preserve"> should coverage become unavailable or should there be a change in its insurer during the period covered by this RFS.</w:t>
      </w:r>
    </w:p>
    <w:p w14:paraId="50F1E5EF" w14:textId="062A46AF" w:rsidR="008615CA" w:rsidRPr="008615CA" w:rsidRDefault="008615CA" w:rsidP="00A77244">
      <w:pPr>
        <w:suppressAutoHyphens/>
        <w:spacing w:after="120"/>
        <w:ind w:left="720"/>
        <w:jc w:val="both"/>
        <w:rPr>
          <w:rFonts w:asciiTheme="minorHAnsi" w:hAnsiTheme="minorHAnsi" w:cs="Arial"/>
          <w:color w:val="000000"/>
          <w:sz w:val="20"/>
        </w:rPr>
      </w:pPr>
      <w:r w:rsidRPr="008615CA">
        <w:rPr>
          <w:rFonts w:asciiTheme="minorHAnsi" w:hAnsiTheme="minorHAnsi" w:cs="Arial"/>
          <w:color w:val="000000"/>
          <w:sz w:val="20"/>
        </w:rPr>
        <w:t xml:space="preserve">Certificates and any and all renewals substantiating that required insurance coverage is in effect shall be filed with </w:t>
      </w:r>
      <w:r w:rsidR="002E07DD">
        <w:rPr>
          <w:rFonts w:asciiTheme="minorHAnsi" w:hAnsiTheme="minorHAnsi" w:cs="Arial"/>
          <w:color w:val="000000"/>
          <w:sz w:val="20"/>
        </w:rPr>
        <w:t>EOHLC</w:t>
      </w:r>
      <w:r w:rsidRPr="008615CA">
        <w:rPr>
          <w:rFonts w:asciiTheme="minorHAnsi" w:hAnsiTheme="minorHAnsi" w:cs="Arial"/>
          <w:color w:val="000000"/>
          <w:sz w:val="20"/>
        </w:rPr>
        <w:t xml:space="preserve">.   Any cancellation of insurance, whether by the insurers or by the insured, shall be given in writing by the party proposing cancellation to the other party and to </w:t>
      </w:r>
      <w:r w:rsidR="002E07DD">
        <w:rPr>
          <w:rFonts w:asciiTheme="minorHAnsi" w:hAnsiTheme="minorHAnsi" w:cs="Arial"/>
          <w:color w:val="000000"/>
          <w:sz w:val="20"/>
        </w:rPr>
        <w:t>EOHLC</w:t>
      </w:r>
      <w:r w:rsidRPr="008615CA">
        <w:rPr>
          <w:rFonts w:asciiTheme="minorHAnsi" w:hAnsiTheme="minorHAnsi" w:cs="Arial"/>
          <w:color w:val="000000"/>
          <w:sz w:val="20"/>
        </w:rPr>
        <w:t>, at least thirty</w:t>
      </w:r>
      <w:r w:rsidR="00EB6D6A">
        <w:rPr>
          <w:rFonts w:asciiTheme="minorHAnsi" w:hAnsiTheme="minorHAnsi" w:cs="Arial"/>
          <w:color w:val="000000"/>
          <w:sz w:val="20"/>
        </w:rPr>
        <w:t xml:space="preserve"> (30)</w:t>
      </w:r>
      <w:r w:rsidRPr="008615CA">
        <w:rPr>
          <w:rFonts w:asciiTheme="minorHAnsi" w:hAnsiTheme="minorHAnsi" w:cs="Arial"/>
          <w:color w:val="000000"/>
          <w:sz w:val="20"/>
        </w:rPr>
        <w:t xml:space="preserve"> days prior to the intended effective date thereof, which date should be expressed in said notice.</w:t>
      </w:r>
    </w:p>
    <w:p w14:paraId="6B0ED092" w14:textId="77777777" w:rsidR="008615CA" w:rsidRPr="008615CA" w:rsidRDefault="008615CA" w:rsidP="00A77244">
      <w:pPr>
        <w:suppressAutoHyphens/>
        <w:spacing w:after="120"/>
        <w:ind w:left="720"/>
        <w:jc w:val="both"/>
        <w:rPr>
          <w:rFonts w:asciiTheme="minorHAnsi" w:hAnsiTheme="minorHAnsi" w:cs="Arial"/>
          <w:color w:val="000000"/>
          <w:sz w:val="20"/>
        </w:rPr>
      </w:pPr>
      <w:r w:rsidRPr="008615CA">
        <w:rPr>
          <w:rFonts w:asciiTheme="minorHAnsi" w:hAnsiTheme="minorHAnsi" w:cs="Arial"/>
          <w:color w:val="000000"/>
          <w:sz w:val="20"/>
        </w:rPr>
        <w:t xml:space="preserve">Subcontractors and sub-consultants hired by the Designer will also be required to meet the requirements of Professional Liability Insurance as outline above. </w:t>
      </w:r>
    </w:p>
    <w:p w14:paraId="32646D92" w14:textId="77777777" w:rsidR="008615CA" w:rsidRPr="00673C37" w:rsidRDefault="00673C37" w:rsidP="00A77244">
      <w:pPr>
        <w:suppressAutoHyphens/>
        <w:spacing w:after="120"/>
        <w:rPr>
          <w:rFonts w:asciiTheme="minorHAnsi" w:hAnsiTheme="minorHAnsi" w:cs="Arial"/>
          <w:color w:val="000000"/>
          <w:sz w:val="20"/>
          <w:u w:val="single"/>
        </w:rPr>
      </w:pPr>
      <w:r>
        <w:rPr>
          <w:rFonts w:asciiTheme="minorHAnsi" w:hAnsiTheme="minorHAnsi" w:cs="Arial"/>
          <w:color w:val="000000"/>
          <w:sz w:val="20"/>
        </w:rPr>
        <w:lastRenderedPageBreak/>
        <w:t>14</w:t>
      </w:r>
      <w:r w:rsidR="008615CA" w:rsidRPr="008615CA">
        <w:rPr>
          <w:rFonts w:asciiTheme="minorHAnsi" w:hAnsiTheme="minorHAnsi" w:cs="Arial"/>
          <w:color w:val="000000"/>
          <w:sz w:val="20"/>
        </w:rPr>
        <w:t>.2</w:t>
      </w:r>
      <w:r w:rsidR="008615CA" w:rsidRPr="008615CA">
        <w:rPr>
          <w:rFonts w:asciiTheme="minorHAnsi" w:hAnsiTheme="minorHAnsi" w:cs="Arial"/>
          <w:color w:val="000000"/>
          <w:sz w:val="20"/>
        </w:rPr>
        <w:tab/>
      </w:r>
      <w:r w:rsidR="008615CA" w:rsidRPr="00673C37">
        <w:rPr>
          <w:rFonts w:asciiTheme="minorHAnsi" w:hAnsiTheme="minorHAnsi" w:cs="Arial"/>
          <w:color w:val="000000"/>
          <w:sz w:val="20"/>
          <w:u w:val="single"/>
        </w:rPr>
        <w:t>Worker's Compensation Insurance</w:t>
      </w:r>
    </w:p>
    <w:p w14:paraId="51CC4FAE" w14:textId="77777777" w:rsidR="008615CA" w:rsidRPr="008615CA" w:rsidRDefault="008615CA" w:rsidP="00A77244">
      <w:pPr>
        <w:suppressAutoHyphens/>
        <w:spacing w:after="120"/>
        <w:ind w:left="720"/>
        <w:jc w:val="both"/>
        <w:rPr>
          <w:rFonts w:asciiTheme="minorHAnsi" w:hAnsiTheme="minorHAnsi" w:cs="Arial"/>
          <w:color w:val="000000"/>
          <w:sz w:val="20"/>
        </w:rPr>
      </w:pPr>
      <w:r w:rsidRPr="008615CA">
        <w:rPr>
          <w:rFonts w:asciiTheme="minorHAnsi" w:hAnsiTheme="minorHAnsi" w:cs="Arial"/>
          <w:color w:val="000000"/>
          <w:sz w:val="20"/>
        </w:rPr>
        <w:t>The Designer shall, before commencing any work under this RFS, provide, by insurance, for the payment of compensation and the furnishing of other benefits in accordance with M.G.L. Chapter 152, as amended, to all persons employed by the Designer and shall continue such insurance in full force and effect during the term of this RFS.</w:t>
      </w:r>
    </w:p>
    <w:p w14:paraId="2619B7A7" w14:textId="77777777" w:rsidR="008615CA" w:rsidRPr="008615CA" w:rsidRDefault="00673C37" w:rsidP="00A77244">
      <w:pPr>
        <w:suppressAutoHyphens/>
        <w:spacing w:after="120"/>
        <w:rPr>
          <w:rFonts w:asciiTheme="minorHAnsi" w:hAnsiTheme="minorHAnsi" w:cs="Arial"/>
          <w:color w:val="000000"/>
          <w:sz w:val="20"/>
        </w:rPr>
      </w:pPr>
      <w:r>
        <w:rPr>
          <w:rFonts w:asciiTheme="minorHAnsi" w:hAnsiTheme="minorHAnsi" w:cs="Arial"/>
          <w:color w:val="000000"/>
          <w:sz w:val="20"/>
        </w:rPr>
        <w:t>14</w:t>
      </w:r>
      <w:r w:rsidR="008615CA" w:rsidRPr="008615CA">
        <w:rPr>
          <w:rFonts w:asciiTheme="minorHAnsi" w:hAnsiTheme="minorHAnsi" w:cs="Arial"/>
          <w:color w:val="000000"/>
          <w:sz w:val="20"/>
        </w:rPr>
        <w:t>.3</w:t>
      </w:r>
      <w:r w:rsidR="008615CA" w:rsidRPr="008615CA">
        <w:rPr>
          <w:rFonts w:asciiTheme="minorHAnsi" w:hAnsiTheme="minorHAnsi" w:cs="Arial"/>
          <w:color w:val="000000"/>
          <w:sz w:val="20"/>
        </w:rPr>
        <w:tab/>
      </w:r>
      <w:r w:rsidR="008615CA" w:rsidRPr="00673C37">
        <w:rPr>
          <w:rFonts w:asciiTheme="minorHAnsi" w:hAnsiTheme="minorHAnsi" w:cs="Arial"/>
          <w:color w:val="000000"/>
          <w:sz w:val="20"/>
          <w:u w:val="single"/>
        </w:rPr>
        <w:t>Asbestos, Lead and other Hazardous Materials</w:t>
      </w:r>
    </w:p>
    <w:p w14:paraId="43A75BA8" w14:textId="77777777" w:rsidR="008615CA" w:rsidRPr="008615CA" w:rsidRDefault="008615CA" w:rsidP="00A77244">
      <w:pPr>
        <w:suppressAutoHyphens/>
        <w:spacing w:after="120"/>
        <w:ind w:left="720"/>
        <w:jc w:val="both"/>
        <w:rPr>
          <w:rFonts w:asciiTheme="minorHAnsi" w:hAnsiTheme="minorHAnsi" w:cs="Arial"/>
          <w:color w:val="000000"/>
          <w:sz w:val="20"/>
        </w:rPr>
      </w:pPr>
      <w:r w:rsidRPr="008615CA">
        <w:rPr>
          <w:rFonts w:asciiTheme="minorHAnsi" w:hAnsiTheme="minorHAnsi" w:cs="Arial"/>
          <w:color w:val="000000"/>
          <w:sz w:val="20"/>
        </w:rPr>
        <w:t xml:space="preserve">To the extent the Contract or Approved Scope of Services requires hazardous material consulting services, Subcontractors who perform Hazardous Materials Consulting Services, shall possess pollution liability coverage for bodily injury and property damage, asbestos, lead paint tank removal, contaminated soil, including on-site and off-site injury, including legal defense, investigation, and clean-up costs. The Pollution Limit of liability shall be $1,000,000 per occurrence and $3,000,000 aggregate. Continuous coverage is to be maintained for a minimum of six years. The insurance policy shall cover the liability of the Designer, and its Sub-Consultants or Subcontractor, as applicable, during the process of removal, storage, transport and disposal of hazardous waste and contaminated soil and/or asbestos abatement. The policy shall include coverage for on-site and off-site bodily injury and loss of, damage to, or loss of use of property, directly or indirectly arising out of the discharge, dispersal, release or escape of smoke, vapors, soot, fumes, acids, alkalis, toxic chemicals, liquids or gas, waste materials or other irritants, contaminants or pollutants into or upon the land, the atmosphere, or any water course or body of water, whether it be gradual or sudden and accidental. The policy shall also include legal defense, investigation and on and off-site clean-up costs. </w:t>
      </w:r>
    </w:p>
    <w:p w14:paraId="06741BA5" w14:textId="77777777" w:rsidR="008615CA" w:rsidRPr="008615CA" w:rsidRDefault="008615CA" w:rsidP="00A77244">
      <w:pPr>
        <w:suppressAutoHyphens/>
        <w:spacing w:after="120"/>
        <w:ind w:left="720"/>
        <w:jc w:val="both"/>
        <w:rPr>
          <w:rFonts w:asciiTheme="minorHAnsi" w:hAnsiTheme="minorHAnsi" w:cs="Arial"/>
          <w:color w:val="000000"/>
          <w:sz w:val="20"/>
        </w:rPr>
      </w:pPr>
      <w:r w:rsidRPr="008615CA">
        <w:rPr>
          <w:rFonts w:asciiTheme="minorHAnsi" w:hAnsiTheme="minorHAnsi" w:cs="Arial"/>
          <w:color w:val="000000"/>
          <w:sz w:val="20"/>
        </w:rPr>
        <w:t xml:space="preserve">In addition, the Designer’s Professional Liability Insurance should provide coverage for the Designer to coordinate the work described in Section 7.2.3 above (consultant services for the testing for and abatement of, asbestos, lead or other hazardous materials.) If the Designer’s insurance coverage is such that the Designer would be prohibited from doing this work, the Designer should not submit an application pursuant to this RFS. </w:t>
      </w:r>
    </w:p>
    <w:p w14:paraId="2F5533BA" w14:textId="77777777" w:rsidR="008615CA" w:rsidRPr="008615CA" w:rsidRDefault="00673C37" w:rsidP="00A77244">
      <w:pPr>
        <w:suppressAutoHyphens/>
        <w:spacing w:after="120"/>
        <w:rPr>
          <w:rFonts w:asciiTheme="minorHAnsi" w:hAnsiTheme="minorHAnsi" w:cs="Arial"/>
          <w:color w:val="000000"/>
          <w:sz w:val="20"/>
        </w:rPr>
      </w:pPr>
      <w:r>
        <w:rPr>
          <w:rFonts w:asciiTheme="minorHAnsi" w:hAnsiTheme="minorHAnsi" w:cs="Arial"/>
          <w:color w:val="000000"/>
          <w:sz w:val="20"/>
        </w:rPr>
        <w:t>14</w:t>
      </w:r>
      <w:r w:rsidR="008615CA" w:rsidRPr="008615CA">
        <w:rPr>
          <w:rFonts w:asciiTheme="minorHAnsi" w:hAnsiTheme="minorHAnsi" w:cs="Arial"/>
          <w:color w:val="000000"/>
          <w:sz w:val="20"/>
        </w:rPr>
        <w:t>.4</w:t>
      </w:r>
      <w:r w:rsidR="008615CA" w:rsidRPr="008615CA">
        <w:rPr>
          <w:rFonts w:asciiTheme="minorHAnsi" w:hAnsiTheme="minorHAnsi" w:cs="Arial"/>
          <w:color w:val="000000"/>
          <w:sz w:val="20"/>
        </w:rPr>
        <w:tab/>
      </w:r>
      <w:r w:rsidR="008615CA" w:rsidRPr="00673C37">
        <w:rPr>
          <w:rFonts w:asciiTheme="minorHAnsi" w:hAnsiTheme="minorHAnsi" w:cs="Arial"/>
          <w:color w:val="000000"/>
          <w:sz w:val="20"/>
          <w:u w:val="single"/>
        </w:rPr>
        <w:t xml:space="preserve">Commercial General Liability Insurance (CGL) </w:t>
      </w:r>
    </w:p>
    <w:p w14:paraId="72AE358B" w14:textId="087BD9AA" w:rsidR="00673C37" w:rsidRDefault="008615CA" w:rsidP="00A77244">
      <w:pPr>
        <w:suppressAutoHyphens/>
        <w:spacing w:after="120"/>
        <w:ind w:left="720"/>
        <w:jc w:val="both"/>
        <w:rPr>
          <w:rFonts w:asciiTheme="minorHAnsi" w:hAnsiTheme="minorHAnsi" w:cs="Arial"/>
          <w:color w:val="000000"/>
          <w:sz w:val="20"/>
        </w:rPr>
      </w:pPr>
      <w:r w:rsidRPr="008615CA">
        <w:rPr>
          <w:rFonts w:asciiTheme="minorHAnsi" w:hAnsiTheme="minorHAnsi" w:cs="Arial"/>
          <w:color w:val="000000"/>
          <w:sz w:val="20"/>
        </w:rPr>
        <w:t xml:space="preserve">The Designer shall carry CGL written on an occurrence basis with coverage no less broad than the most recent version of ISO CG 00 01. No amending or exclusionary endorsements material to obligations in this Contract may be attached. Limits shall not be less than $1,000,000 each occurrence. </w:t>
      </w:r>
      <w:r w:rsidR="002E07DD">
        <w:rPr>
          <w:rFonts w:asciiTheme="minorHAnsi" w:hAnsiTheme="minorHAnsi" w:cs="Arial"/>
          <w:color w:val="000000"/>
          <w:sz w:val="20"/>
        </w:rPr>
        <w:t>EOHLC</w:t>
      </w:r>
      <w:r w:rsidRPr="008615CA">
        <w:rPr>
          <w:rFonts w:asciiTheme="minorHAnsi" w:hAnsiTheme="minorHAnsi" w:cs="Arial"/>
          <w:color w:val="000000"/>
          <w:sz w:val="20"/>
        </w:rPr>
        <w:t xml:space="preserve"> and the Awarding Authority shall each be listed as an additional insured on a form no less broad than CG 20 38.</w:t>
      </w:r>
    </w:p>
    <w:p w14:paraId="20490092" w14:textId="77777777" w:rsidR="008615CA" w:rsidRPr="008615CA" w:rsidRDefault="00673C37" w:rsidP="00A77244">
      <w:pPr>
        <w:suppressAutoHyphens/>
        <w:spacing w:after="120"/>
        <w:jc w:val="both"/>
        <w:rPr>
          <w:rFonts w:asciiTheme="minorHAnsi" w:hAnsiTheme="minorHAnsi" w:cs="Arial"/>
          <w:color w:val="000000"/>
          <w:sz w:val="20"/>
        </w:rPr>
      </w:pPr>
      <w:r>
        <w:rPr>
          <w:rFonts w:asciiTheme="minorHAnsi" w:hAnsiTheme="minorHAnsi" w:cs="Arial"/>
          <w:color w:val="000000"/>
          <w:sz w:val="20"/>
        </w:rPr>
        <w:t>14</w:t>
      </w:r>
      <w:r w:rsidR="008615CA" w:rsidRPr="008615CA">
        <w:rPr>
          <w:rFonts w:asciiTheme="minorHAnsi" w:hAnsiTheme="minorHAnsi" w:cs="Arial"/>
          <w:color w:val="000000"/>
          <w:sz w:val="20"/>
        </w:rPr>
        <w:t>.5</w:t>
      </w:r>
      <w:r w:rsidR="008615CA" w:rsidRPr="008615CA">
        <w:rPr>
          <w:rFonts w:asciiTheme="minorHAnsi" w:hAnsiTheme="minorHAnsi" w:cs="Arial"/>
          <w:color w:val="000000"/>
          <w:sz w:val="20"/>
        </w:rPr>
        <w:tab/>
      </w:r>
      <w:r w:rsidR="008615CA" w:rsidRPr="00673C37">
        <w:rPr>
          <w:rFonts w:asciiTheme="minorHAnsi" w:hAnsiTheme="minorHAnsi" w:cs="Arial"/>
          <w:color w:val="000000"/>
          <w:sz w:val="20"/>
          <w:u w:val="single"/>
        </w:rPr>
        <w:t>Automobile Liability Insurance</w:t>
      </w:r>
      <w:r w:rsidR="008615CA" w:rsidRPr="008615CA">
        <w:rPr>
          <w:rFonts w:asciiTheme="minorHAnsi" w:hAnsiTheme="minorHAnsi" w:cs="Arial"/>
          <w:color w:val="000000"/>
          <w:sz w:val="20"/>
        </w:rPr>
        <w:t xml:space="preserve"> </w:t>
      </w:r>
    </w:p>
    <w:p w14:paraId="2BA7AA3F" w14:textId="77777777" w:rsidR="008615CA" w:rsidRPr="008615CA" w:rsidRDefault="008615CA" w:rsidP="00A77244">
      <w:pPr>
        <w:suppressAutoHyphens/>
        <w:spacing w:after="120"/>
        <w:ind w:left="720"/>
        <w:jc w:val="both"/>
        <w:rPr>
          <w:rFonts w:asciiTheme="minorHAnsi" w:hAnsiTheme="minorHAnsi" w:cs="Arial"/>
          <w:color w:val="000000"/>
          <w:sz w:val="20"/>
        </w:rPr>
      </w:pPr>
      <w:r w:rsidRPr="008615CA">
        <w:rPr>
          <w:rFonts w:asciiTheme="minorHAnsi" w:hAnsiTheme="minorHAnsi" w:cs="Arial"/>
          <w:color w:val="000000"/>
          <w:sz w:val="20"/>
        </w:rPr>
        <w:t>The Designer Shall carry Automobile Liability insurance covering all owned, non-owned and hired automobiles at a limit of not less than $1,000,000 each accident or loss. Limits may be provided through a combination of primary and umbrella policies.</w:t>
      </w:r>
    </w:p>
    <w:p w14:paraId="5A3AF81F" w14:textId="77777777" w:rsidR="008615CA" w:rsidRPr="008615CA" w:rsidRDefault="00673C37" w:rsidP="00A77244">
      <w:pPr>
        <w:suppressAutoHyphens/>
        <w:spacing w:after="120"/>
        <w:jc w:val="both"/>
        <w:rPr>
          <w:rFonts w:asciiTheme="minorHAnsi" w:hAnsiTheme="minorHAnsi" w:cs="Arial"/>
          <w:color w:val="000000"/>
          <w:sz w:val="20"/>
        </w:rPr>
      </w:pPr>
      <w:r>
        <w:rPr>
          <w:rFonts w:asciiTheme="minorHAnsi" w:hAnsiTheme="minorHAnsi" w:cs="Arial"/>
          <w:color w:val="000000"/>
          <w:sz w:val="20"/>
        </w:rPr>
        <w:t>14</w:t>
      </w:r>
      <w:r w:rsidR="008615CA" w:rsidRPr="008615CA">
        <w:rPr>
          <w:rFonts w:asciiTheme="minorHAnsi" w:hAnsiTheme="minorHAnsi" w:cs="Arial"/>
          <w:color w:val="000000"/>
          <w:sz w:val="20"/>
        </w:rPr>
        <w:t>.6</w:t>
      </w:r>
      <w:r w:rsidR="008615CA" w:rsidRPr="008615CA">
        <w:rPr>
          <w:rFonts w:asciiTheme="minorHAnsi" w:hAnsiTheme="minorHAnsi" w:cs="Arial"/>
          <w:color w:val="000000"/>
          <w:sz w:val="20"/>
        </w:rPr>
        <w:tab/>
      </w:r>
      <w:r w:rsidR="008615CA" w:rsidRPr="00673C37">
        <w:rPr>
          <w:rFonts w:asciiTheme="minorHAnsi" w:hAnsiTheme="minorHAnsi" w:cs="Arial"/>
          <w:color w:val="000000"/>
          <w:sz w:val="20"/>
          <w:u w:val="single"/>
        </w:rPr>
        <w:t>Valuable Papers Insurance</w:t>
      </w:r>
    </w:p>
    <w:p w14:paraId="234D90CF" w14:textId="77777777" w:rsidR="008615CA" w:rsidRPr="008615CA" w:rsidRDefault="008615CA" w:rsidP="00A77244">
      <w:pPr>
        <w:suppressAutoHyphens/>
        <w:spacing w:after="120"/>
        <w:ind w:left="720"/>
        <w:jc w:val="both"/>
        <w:rPr>
          <w:rFonts w:asciiTheme="minorHAnsi" w:hAnsiTheme="minorHAnsi" w:cs="Arial"/>
          <w:color w:val="000000"/>
          <w:sz w:val="20"/>
        </w:rPr>
      </w:pPr>
      <w:r w:rsidRPr="008615CA">
        <w:rPr>
          <w:rFonts w:asciiTheme="minorHAnsi" w:hAnsiTheme="minorHAnsi" w:cs="Arial"/>
          <w:color w:val="000000"/>
          <w:sz w:val="20"/>
        </w:rPr>
        <w:t>The Designer shall carry Valuable Papers insurance in an amount sufficient to assure the restoration of any plans, drawings, computations, field notes, or other similar data relating to the work covered by the RFS in the event of loss or destruction while in the custody of the Designer until the final fee payment is made or all data is archived per 6.1.6. This coverage shall include coverage for relevant electronic media.</w:t>
      </w:r>
    </w:p>
    <w:p w14:paraId="71B91CFA" w14:textId="77777777" w:rsidR="00F03B16" w:rsidRPr="00142BE5" w:rsidRDefault="00F03B16" w:rsidP="00A77244">
      <w:pPr>
        <w:suppressAutoHyphens/>
        <w:spacing w:before="480" w:after="120"/>
        <w:rPr>
          <w:rFonts w:asciiTheme="minorHAnsi" w:hAnsiTheme="minorHAnsi" w:cs="Arial"/>
          <w:b/>
          <w:color w:val="000000"/>
          <w:sz w:val="20"/>
        </w:rPr>
      </w:pPr>
      <w:r w:rsidRPr="00142BE5">
        <w:rPr>
          <w:rFonts w:asciiTheme="minorHAnsi" w:hAnsiTheme="minorHAnsi" w:cs="Arial"/>
          <w:b/>
          <w:color w:val="000000"/>
          <w:sz w:val="20"/>
          <w:u w:val="single"/>
        </w:rPr>
        <w:t>ARTICLE 15:  STATUTORY REQUIREMENTS</w:t>
      </w:r>
    </w:p>
    <w:p w14:paraId="6599A378" w14:textId="77777777" w:rsidR="00DB4F58" w:rsidRPr="00142BE5" w:rsidRDefault="00DB4F58" w:rsidP="00A77244">
      <w:pPr>
        <w:pStyle w:val="TOAHeading"/>
        <w:tabs>
          <w:tab w:val="clear" w:pos="9000"/>
          <w:tab w:val="clear" w:pos="9360"/>
        </w:tabs>
        <w:suppressAutoHyphens w:val="0"/>
        <w:spacing w:after="120"/>
        <w:rPr>
          <w:rFonts w:asciiTheme="minorHAnsi" w:hAnsiTheme="minorHAnsi" w:cs="Arial"/>
          <w:color w:val="000000"/>
          <w:sz w:val="20"/>
        </w:rPr>
      </w:pPr>
      <w:r w:rsidRPr="00142BE5">
        <w:rPr>
          <w:rFonts w:asciiTheme="minorHAnsi" w:hAnsiTheme="minorHAnsi" w:cs="Arial"/>
          <w:color w:val="000000"/>
          <w:spacing w:val="-2"/>
          <w:sz w:val="20"/>
        </w:rPr>
        <w:t>15.1</w:t>
      </w:r>
      <w:r w:rsidRPr="00142BE5">
        <w:rPr>
          <w:rFonts w:asciiTheme="minorHAnsi" w:hAnsiTheme="minorHAnsi" w:cs="Arial"/>
          <w:color w:val="000000"/>
          <w:spacing w:val="-2"/>
          <w:sz w:val="20"/>
        </w:rPr>
        <w:tab/>
      </w:r>
      <w:r w:rsidRPr="00142BE5">
        <w:rPr>
          <w:rFonts w:asciiTheme="minorHAnsi" w:hAnsiTheme="minorHAnsi" w:cs="Arial"/>
          <w:color w:val="000000"/>
          <w:sz w:val="20"/>
          <w:u w:val="single"/>
        </w:rPr>
        <w:t>Governing Law</w:t>
      </w:r>
    </w:p>
    <w:p w14:paraId="52212E26" w14:textId="77777777" w:rsidR="00DB4F58" w:rsidRPr="00142BE5" w:rsidRDefault="00DB4F58" w:rsidP="00A77244">
      <w:pPr>
        <w:suppressAutoHyphens/>
        <w:spacing w:after="240"/>
        <w:ind w:left="720"/>
        <w:jc w:val="both"/>
        <w:rPr>
          <w:rFonts w:asciiTheme="minorHAnsi" w:hAnsiTheme="minorHAnsi" w:cs="Arial"/>
          <w:color w:val="000000"/>
          <w:sz w:val="20"/>
        </w:rPr>
      </w:pPr>
      <w:r w:rsidRPr="00142BE5">
        <w:rPr>
          <w:rFonts w:asciiTheme="minorHAnsi" w:hAnsiTheme="minorHAnsi" w:cs="Arial"/>
          <w:color w:val="000000"/>
          <w:sz w:val="20"/>
        </w:rPr>
        <w:t>This Contract shall be governed by the laws of the Commonwealth of Massachusetts.</w:t>
      </w:r>
    </w:p>
    <w:p w14:paraId="5DF455CC" w14:textId="77777777" w:rsidR="00F03B16" w:rsidRPr="00142BE5" w:rsidRDefault="00F03B16" w:rsidP="00A77244">
      <w:pPr>
        <w:suppressAutoHyphens/>
        <w:spacing w:after="120"/>
        <w:ind w:left="720" w:hanging="720"/>
        <w:jc w:val="both"/>
        <w:rPr>
          <w:rFonts w:asciiTheme="minorHAnsi" w:hAnsiTheme="minorHAnsi" w:cs="Arial"/>
          <w:color w:val="000000"/>
          <w:sz w:val="20"/>
        </w:rPr>
      </w:pPr>
      <w:r w:rsidRPr="00142BE5">
        <w:rPr>
          <w:rFonts w:asciiTheme="minorHAnsi" w:hAnsiTheme="minorHAnsi" w:cs="Arial"/>
          <w:color w:val="000000"/>
          <w:sz w:val="20"/>
        </w:rPr>
        <w:t>15.</w:t>
      </w:r>
      <w:r w:rsidR="00DB4F58" w:rsidRPr="00142BE5">
        <w:rPr>
          <w:rFonts w:asciiTheme="minorHAnsi" w:hAnsiTheme="minorHAnsi" w:cs="Arial"/>
          <w:color w:val="000000"/>
          <w:sz w:val="20"/>
        </w:rPr>
        <w:t>2</w:t>
      </w:r>
      <w:r w:rsidRPr="00142BE5">
        <w:rPr>
          <w:rFonts w:asciiTheme="minorHAnsi" w:hAnsiTheme="minorHAnsi" w:cs="Arial"/>
          <w:color w:val="000000"/>
          <w:sz w:val="20"/>
        </w:rPr>
        <w:tab/>
      </w:r>
      <w:r w:rsidR="008643A6" w:rsidRPr="00142BE5">
        <w:rPr>
          <w:rFonts w:asciiTheme="minorHAnsi" w:hAnsiTheme="minorHAnsi" w:cs="Arial"/>
          <w:color w:val="000000"/>
          <w:sz w:val="20"/>
          <w:u w:val="single"/>
        </w:rPr>
        <w:t>Agent for Service of Process</w:t>
      </w:r>
    </w:p>
    <w:p w14:paraId="018C65D4" w14:textId="77777777" w:rsidR="00F03B16" w:rsidRPr="00142BE5" w:rsidRDefault="00F03B16" w:rsidP="00A77244">
      <w:pPr>
        <w:suppressAutoHyphens/>
        <w:spacing w:after="240"/>
        <w:ind w:left="720"/>
        <w:jc w:val="both"/>
        <w:rPr>
          <w:rFonts w:asciiTheme="minorHAnsi" w:hAnsiTheme="minorHAnsi" w:cs="Arial"/>
          <w:color w:val="000000"/>
          <w:sz w:val="20"/>
        </w:rPr>
      </w:pPr>
      <w:r w:rsidRPr="00142BE5">
        <w:rPr>
          <w:rFonts w:asciiTheme="minorHAnsi" w:hAnsiTheme="minorHAnsi" w:cs="Arial"/>
          <w:color w:val="000000"/>
          <w:sz w:val="20"/>
        </w:rPr>
        <w:t xml:space="preserve">If the </w:t>
      </w:r>
      <w:r w:rsidR="00256601" w:rsidRPr="00142BE5">
        <w:rPr>
          <w:rFonts w:asciiTheme="minorHAnsi" w:hAnsiTheme="minorHAnsi" w:cs="Arial"/>
          <w:color w:val="000000"/>
          <w:sz w:val="20"/>
        </w:rPr>
        <w:t>Designer</w:t>
      </w:r>
      <w:r w:rsidRPr="00142BE5">
        <w:rPr>
          <w:rFonts w:asciiTheme="minorHAnsi" w:hAnsiTheme="minorHAnsi" w:cs="Arial"/>
          <w:color w:val="000000"/>
          <w:sz w:val="20"/>
        </w:rPr>
        <w:t xml:space="preserve">'s principal place of business is outside of the Commonwealth of Massachusetts, the </w:t>
      </w:r>
      <w:r w:rsidR="00256601" w:rsidRPr="00142BE5">
        <w:rPr>
          <w:rFonts w:asciiTheme="minorHAnsi" w:hAnsiTheme="minorHAnsi" w:cs="Arial"/>
          <w:color w:val="000000"/>
          <w:sz w:val="20"/>
        </w:rPr>
        <w:t>Designer</w:t>
      </w:r>
      <w:r w:rsidRPr="00142BE5">
        <w:rPr>
          <w:rFonts w:asciiTheme="minorHAnsi" w:hAnsiTheme="minorHAnsi" w:cs="Arial"/>
          <w:color w:val="000000"/>
          <w:sz w:val="20"/>
        </w:rPr>
        <w:t xml:space="preserve"> </w:t>
      </w:r>
      <w:r w:rsidR="008643A6" w:rsidRPr="00142BE5">
        <w:rPr>
          <w:rFonts w:asciiTheme="minorHAnsi" w:hAnsiTheme="minorHAnsi" w:cs="Arial"/>
          <w:color w:val="000000"/>
          <w:sz w:val="20"/>
        </w:rPr>
        <w:t>shall appoint an agent for the service of process as provided in M.G.L. c.227</w:t>
      </w:r>
      <w:r w:rsidR="00D65694" w:rsidRPr="00142BE5">
        <w:rPr>
          <w:rFonts w:asciiTheme="minorHAnsi" w:hAnsiTheme="minorHAnsi" w:cs="Arial"/>
          <w:color w:val="000000"/>
          <w:sz w:val="20"/>
        </w:rPr>
        <w:t>, §5.  The power of attorney reflecting such appointment shall be filed with the Secr</w:t>
      </w:r>
      <w:r w:rsidR="00416B1A" w:rsidRPr="00142BE5">
        <w:rPr>
          <w:rFonts w:asciiTheme="minorHAnsi" w:hAnsiTheme="minorHAnsi" w:cs="Arial"/>
          <w:color w:val="000000"/>
          <w:sz w:val="20"/>
        </w:rPr>
        <w:t>e</w:t>
      </w:r>
      <w:r w:rsidR="00D65694" w:rsidRPr="00142BE5">
        <w:rPr>
          <w:rFonts w:asciiTheme="minorHAnsi" w:hAnsiTheme="minorHAnsi" w:cs="Arial"/>
          <w:color w:val="000000"/>
          <w:sz w:val="20"/>
        </w:rPr>
        <w:t>tary of State as provided in M.G.L. c.227, §5</w:t>
      </w:r>
      <w:r w:rsidR="00416B1A" w:rsidRPr="00142BE5">
        <w:rPr>
          <w:rFonts w:asciiTheme="minorHAnsi" w:hAnsiTheme="minorHAnsi" w:cs="Arial"/>
          <w:color w:val="000000"/>
          <w:sz w:val="20"/>
        </w:rPr>
        <w:t>.  Copies of the power shall be provided to the Authority and Department.  There shall be no lapse in such agency for as long as the Designer may have potential liability.</w:t>
      </w:r>
    </w:p>
    <w:p w14:paraId="022B2D04" w14:textId="77777777" w:rsidR="00F03B16" w:rsidRPr="00142BE5" w:rsidRDefault="00F03B16" w:rsidP="00A77244">
      <w:pPr>
        <w:suppressAutoHyphens/>
        <w:spacing w:after="120"/>
        <w:ind w:left="720" w:hanging="720"/>
        <w:jc w:val="both"/>
        <w:rPr>
          <w:rFonts w:asciiTheme="minorHAnsi" w:hAnsiTheme="minorHAnsi" w:cs="Arial"/>
          <w:color w:val="000000"/>
          <w:sz w:val="20"/>
        </w:rPr>
      </w:pPr>
      <w:r w:rsidRPr="00142BE5">
        <w:rPr>
          <w:rFonts w:asciiTheme="minorHAnsi" w:hAnsiTheme="minorHAnsi" w:cs="Arial"/>
          <w:color w:val="000000"/>
          <w:sz w:val="20"/>
        </w:rPr>
        <w:t>15.</w:t>
      </w:r>
      <w:r w:rsidR="00DB4F58" w:rsidRPr="00142BE5">
        <w:rPr>
          <w:rFonts w:asciiTheme="minorHAnsi" w:hAnsiTheme="minorHAnsi" w:cs="Arial"/>
          <w:color w:val="000000"/>
          <w:sz w:val="20"/>
        </w:rPr>
        <w:t>3</w:t>
      </w:r>
      <w:r w:rsidRPr="00142BE5">
        <w:rPr>
          <w:rFonts w:asciiTheme="minorHAnsi" w:hAnsiTheme="minorHAnsi" w:cs="Arial"/>
          <w:color w:val="000000"/>
          <w:sz w:val="20"/>
        </w:rPr>
        <w:tab/>
      </w:r>
      <w:r w:rsidRPr="00142BE5">
        <w:rPr>
          <w:rFonts w:asciiTheme="minorHAnsi" w:hAnsiTheme="minorHAnsi" w:cs="Arial"/>
          <w:color w:val="000000"/>
          <w:sz w:val="20"/>
          <w:u w:val="single"/>
        </w:rPr>
        <w:t>Truth-in-Negotiations Certificate (</w:t>
      </w:r>
      <w:r w:rsidR="00A54E52" w:rsidRPr="00142BE5">
        <w:rPr>
          <w:rFonts w:asciiTheme="minorHAnsi" w:hAnsiTheme="minorHAnsi" w:cs="Arial"/>
          <w:color w:val="000000"/>
          <w:sz w:val="20"/>
          <w:u w:val="single"/>
        </w:rPr>
        <w:t>MGL c.</w:t>
      </w:r>
      <w:r w:rsidRPr="00142BE5">
        <w:rPr>
          <w:rFonts w:asciiTheme="minorHAnsi" w:hAnsiTheme="minorHAnsi" w:cs="Arial"/>
          <w:color w:val="000000"/>
          <w:sz w:val="20"/>
          <w:u w:val="single"/>
        </w:rPr>
        <w:t xml:space="preserve">7, </w:t>
      </w:r>
      <w:r w:rsidR="00A54E52" w:rsidRPr="00142BE5">
        <w:rPr>
          <w:rFonts w:asciiTheme="minorHAnsi" w:hAnsiTheme="minorHAnsi" w:cs="Arial"/>
          <w:color w:val="000000"/>
          <w:sz w:val="20"/>
          <w:u w:val="single"/>
        </w:rPr>
        <w:t>§</w:t>
      </w:r>
      <w:r w:rsidRPr="00142BE5">
        <w:rPr>
          <w:rFonts w:asciiTheme="minorHAnsi" w:hAnsiTheme="minorHAnsi" w:cs="Arial"/>
          <w:color w:val="000000"/>
          <w:sz w:val="20"/>
          <w:u w:val="single"/>
        </w:rPr>
        <w:t>38H)</w:t>
      </w:r>
    </w:p>
    <w:p w14:paraId="4D6AB25E" w14:textId="77777777" w:rsidR="00F03B16" w:rsidRPr="00142BE5" w:rsidRDefault="00F03B16" w:rsidP="00A77244">
      <w:pPr>
        <w:suppressAutoHyphens/>
        <w:spacing w:after="120"/>
        <w:ind w:left="720"/>
        <w:jc w:val="both"/>
        <w:rPr>
          <w:rFonts w:asciiTheme="minorHAnsi" w:hAnsiTheme="minorHAnsi" w:cs="Arial"/>
          <w:color w:val="000000"/>
          <w:sz w:val="20"/>
        </w:rPr>
      </w:pPr>
      <w:r w:rsidRPr="00142BE5">
        <w:rPr>
          <w:rFonts w:asciiTheme="minorHAnsi" w:hAnsiTheme="minorHAnsi" w:cs="Arial"/>
          <w:color w:val="000000"/>
          <w:sz w:val="20"/>
        </w:rPr>
        <w:t xml:space="preserve">If the </w:t>
      </w:r>
      <w:r w:rsidR="00256601" w:rsidRPr="00142BE5">
        <w:rPr>
          <w:rFonts w:asciiTheme="minorHAnsi" w:hAnsiTheme="minorHAnsi" w:cs="Arial"/>
          <w:color w:val="000000"/>
          <w:sz w:val="20"/>
        </w:rPr>
        <w:t>Designer</w:t>
      </w:r>
      <w:r w:rsidRPr="00142BE5">
        <w:rPr>
          <w:rFonts w:asciiTheme="minorHAnsi" w:hAnsiTheme="minorHAnsi" w:cs="Arial"/>
          <w:color w:val="000000"/>
          <w:sz w:val="20"/>
        </w:rPr>
        <w:t xml:space="preserve">'s fee </w:t>
      </w:r>
      <w:r w:rsidR="00653003" w:rsidRPr="00142BE5">
        <w:rPr>
          <w:rFonts w:asciiTheme="minorHAnsi" w:hAnsiTheme="minorHAnsi" w:cs="Arial"/>
          <w:color w:val="000000"/>
          <w:sz w:val="20"/>
        </w:rPr>
        <w:t>has been</w:t>
      </w:r>
      <w:r w:rsidRPr="00142BE5">
        <w:rPr>
          <w:rFonts w:asciiTheme="minorHAnsi" w:hAnsiTheme="minorHAnsi" w:cs="Arial"/>
          <w:color w:val="000000"/>
          <w:sz w:val="20"/>
        </w:rPr>
        <w:t xml:space="preserve"> negotiated, the </w:t>
      </w:r>
      <w:r w:rsidR="00256601" w:rsidRPr="00142BE5">
        <w:rPr>
          <w:rFonts w:asciiTheme="minorHAnsi" w:hAnsiTheme="minorHAnsi" w:cs="Arial"/>
          <w:color w:val="000000"/>
          <w:sz w:val="20"/>
        </w:rPr>
        <w:t>Designer</w:t>
      </w:r>
      <w:r w:rsidRPr="00142BE5">
        <w:rPr>
          <w:rFonts w:asciiTheme="minorHAnsi" w:hAnsiTheme="minorHAnsi" w:cs="Arial"/>
          <w:color w:val="000000"/>
          <w:sz w:val="20"/>
        </w:rPr>
        <w:t xml:space="preserve"> must file a truth-in-negotiations certificate prior to </w:t>
      </w:r>
      <w:r w:rsidR="00653003" w:rsidRPr="00142BE5">
        <w:rPr>
          <w:rFonts w:asciiTheme="minorHAnsi" w:hAnsiTheme="minorHAnsi" w:cs="Arial"/>
          <w:color w:val="000000"/>
          <w:sz w:val="20"/>
        </w:rPr>
        <w:t>execution of</w:t>
      </w:r>
      <w:r w:rsidRPr="00142BE5">
        <w:rPr>
          <w:rFonts w:asciiTheme="minorHAnsi" w:hAnsiTheme="minorHAnsi" w:cs="Arial"/>
          <w:color w:val="000000"/>
          <w:sz w:val="20"/>
        </w:rPr>
        <w:t xml:space="preserve"> th</w:t>
      </w:r>
      <w:r w:rsidR="00653003" w:rsidRPr="00142BE5">
        <w:rPr>
          <w:rFonts w:asciiTheme="minorHAnsi" w:hAnsiTheme="minorHAnsi" w:cs="Arial"/>
          <w:color w:val="000000"/>
          <w:sz w:val="20"/>
        </w:rPr>
        <w:t>is</w:t>
      </w:r>
      <w:r w:rsidRPr="00142BE5">
        <w:rPr>
          <w:rFonts w:asciiTheme="minorHAnsi" w:hAnsiTheme="minorHAnsi" w:cs="Arial"/>
          <w:color w:val="000000"/>
          <w:sz w:val="20"/>
        </w:rPr>
        <w:t xml:space="preserve"> Contract by the Authority.</w:t>
      </w:r>
      <w:r w:rsidR="002F0C8A" w:rsidRPr="00142BE5">
        <w:rPr>
          <w:rFonts w:asciiTheme="minorHAnsi" w:hAnsiTheme="minorHAnsi" w:cs="Arial"/>
          <w:color w:val="000000"/>
          <w:sz w:val="20"/>
        </w:rPr>
        <w:t xml:space="preserve"> </w:t>
      </w:r>
      <w:r w:rsidRPr="00142BE5">
        <w:rPr>
          <w:rFonts w:asciiTheme="minorHAnsi" w:hAnsiTheme="minorHAnsi" w:cs="Arial"/>
          <w:color w:val="000000"/>
          <w:sz w:val="20"/>
        </w:rPr>
        <w:t xml:space="preserve"> The certificate </w:t>
      </w:r>
      <w:r w:rsidR="00653003" w:rsidRPr="00142BE5">
        <w:rPr>
          <w:rFonts w:asciiTheme="minorHAnsi" w:hAnsiTheme="minorHAnsi" w:cs="Arial"/>
          <w:color w:val="000000"/>
          <w:sz w:val="20"/>
        </w:rPr>
        <w:t>shall</w:t>
      </w:r>
      <w:r w:rsidRPr="00142BE5">
        <w:rPr>
          <w:rFonts w:asciiTheme="minorHAnsi" w:hAnsiTheme="minorHAnsi" w:cs="Arial"/>
          <w:color w:val="000000"/>
          <w:sz w:val="20"/>
        </w:rPr>
        <w:t xml:space="preserve"> contain:</w:t>
      </w:r>
    </w:p>
    <w:p w14:paraId="1149A32B" w14:textId="77777777" w:rsidR="00F03B16" w:rsidRPr="00142BE5" w:rsidRDefault="00DB4F58" w:rsidP="00A77244">
      <w:pPr>
        <w:pStyle w:val="BodyTextIndent3"/>
        <w:tabs>
          <w:tab w:val="clear" w:pos="1152"/>
          <w:tab w:val="clear" w:pos="2016"/>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after="120"/>
        <w:ind w:left="1440" w:hanging="720"/>
        <w:jc w:val="both"/>
        <w:rPr>
          <w:rFonts w:asciiTheme="minorHAnsi" w:hAnsiTheme="minorHAnsi" w:cs="Arial"/>
          <w:color w:val="000000"/>
          <w:sz w:val="20"/>
        </w:rPr>
      </w:pPr>
      <w:r w:rsidRPr="00142BE5">
        <w:rPr>
          <w:rFonts w:asciiTheme="minorHAnsi" w:hAnsiTheme="minorHAnsi" w:cs="Arial"/>
          <w:color w:val="000000"/>
          <w:sz w:val="20"/>
        </w:rPr>
        <w:lastRenderedPageBreak/>
        <w:t>15.3.1</w:t>
      </w:r>
      <w:r w:rsidR="002F0C8A" w:rsidRPr="00142BE5">
        <w:rPr>
          <w:rFonts w:asciiTheme="minorHAnsi" w:hAnsiTheme="minorHAnsi" w:cs="Arial"/>
          <w:color w:val="000000"/>
          <w:sz w:val="20"/>
        </w:rPr>
        <w:tab/>
      </w:r>
      <w:r w:rsidR="00F03B16" w:rsidRPr="00142BE5">
        <w:rPr>
          <w:rFonts w:asciiTheme="minorHAnsi" w:hAnsiTheme="minorHAnsi" w:cs="Arial"/>
          <w:color w:val="000000"/>
          <w:sz w:val="20"/>
        </w:rPr>
        <w:t xml:space="preserve">A statement that the wage rates and other costs used to support the </w:t>
      </w:r>
      <w:r w:rsidR="00256601" w:rsidRPr="00142BE5">
        <w:rPr>
          <w:rFonts w:asciiTheme="minorHAnsi" w:hAnsiTheme="minorHAnsi" w:cs="Arial"/>
          <w:color w:val="000000"/>
          <w:sz w:val="20"/>
        </w:rPr>
        <w:t>Designer</w:t>
      </w:r>
      <w:r w:rsidR="00F03B16" w:rsidRPr="00142BE5">
        <w:rPr>
          <w:rFonts w:asciiTheme="minorHAnsi" w:hAnsiTheme="minorHAnsi" w:cs="Arial"/>
          <w:color w:val="000000"/>
          <w:sz w:val="20"/>
        </w:rPr>
        <w:t>'s compensation are accurate, complete, and current at the time of contracting; and</w:t>
      </w:r>
    </w:p>
    <w:p w14:paraId="510559C6" w14:textId="77777777" w:rsidR="00E858E3" w:rsidRPr="00142BE5" w:rsidRDefault="00DB4F58" w:rsidP="00A77244">
      <w:pPr>
        <w:suppressAutoHyphens/>
        <w:spacing w:after="240"/>
        <w:ind w:left="1440" w:hanging="720"/>
        <w:jc w:val="both"/>
        <w:rPr>
          <w:rFonts w:asciiTheme="minorHAnsi" w:hAnsiTheme="minorHAnsi" w:cs="Arial"/>
          <w:color w:val="000000"/>
          <w:sz w:val="20"/>
        </w:rPr>
      </w:pPr>
      <w:r w:rsidRPr="00142BE5">
        <w:rPr>
          <w:rFonts w:asciiTheme="minorHAnsi" w:hAnsiTheme="minorHAnsi" w:cs="Arial"/>
          <w:color w:val="000000"/>
          <w:sz w:val="20"/>
        </w:rPr>
        <w:t>15.3.2</w:t>
      </w:r>
      <w:r w:rsidR="002F0C8A" w:rsidRPr="00142BE5">
        <w:rPr>
          <w:rFonts w:asciiTheme="minorHAnsi" w:hAnsiTheme="minorHAnsi" w:cs="Arial"/>
          <w:color w:val="000000"/>
          <w:sz w:val="20"/>
        </w:rPr>
        <w:tab/>
      </w:r>
      <w:r w:rsidR="00F03B16" w:rsidRPr="00142BE5">
        <w:rPr>
          <w:rFonts w:asciiTheme="minorHAnsi" w:hAnsiTheme="minorHAnsi" w:cs="Arial"/>
          <w:color w:val="000000"/>
          <w:sz w:val="20"/>
        </w:rPr>
        <w:t>An agreement that the original Fee for Basic Services and any additions to the Contract may be adjusted within one year of completion of the Contract to exclude any significant amounts if the Authority determines that the fee was increased by such amounts due to inaccurate, incomplete or noncurrent wage rates or other costs.</w:t>
      </w:r>
    </w:p>
    <w:p w14:paraId="5551E0C3" w14:textId="77777777" w:rsidR="00F03B16" w:rsidRPr="00142BE5" w:rsidRDefault="00F03B16" w:rsidP="00A77244">
      <w:pPr>
        <w:suppressAutoHyphens/>
        <w:spacing w:after="240"/>
        <w:ind w:left="720" w:hanging="720"/>
        <w:jc w:val="both"/>
        <w:rPr>
          <w:rFonts w:asciiTheme="minorHAnsi" w:hAnsiTheme="minorHAnsi" w:cs="Arial"/>
          <w:color w:val="000000"/>
          <w:spacing w:val="-2"/>
          <w:sz w:val="20"/>
        </w:rPr>
      </w:pPr>
      <w:r w:rsidRPr="00142BE5">
        <w:rPr>
          <w:rFonts w:asciiTheme="minorHAnsi" w:hAnsiTheme="minorHAnsi" w:cs="Arial"/>
          <w:color w:val="000000"/>
          <w:spacing w:val="-2"/>
          <w:sz w:val="20"/>
        </w:rPr>
        <w:t>15.</w:t>
      </w:r>
      <w:r w:rsidR="00DB4F58" w:rsidRPr="00142BE5">
        <w:rPr>
          <w:rFonts w:asciiTheme="minorHAnsi" w:hAnsiTheme="minorHAnsi" w:cs="Arial"/>
          <w:color w:val="000000"/>
          <w:spacing w:val="-2"/>
          <w:sz w:val="20"/>
        </w:rPr>
        <w:t>4</w:t>
      </w:r>
      <w:r w:rsidRPr="00142BE5">
        <w:rPr>
          <w:rFonts w:asciiTheme="minorHAnsi" w:hAnsiTheme="minorHAnsi" w:cs="Arial"/>
          <w:color w:val="000000"/>
          <w:spacing w:val="-2"/>
          <w:sz w:val="20"/>
        </w:rPr>
        <w:tab/>
      </w:r>
      <w:r w:rsidRPr="00142BE5">
        <w:rPr>
          <w:rFonts w:asciiTheme="minorHAnsi" w:hAnsiTheme="minorHAnsi" w:cs="Arial"/>
          <w:color w:val="000000"/>
          <w:spacing w:val="-2"/>
          <w:sz w:val="20"/>
          <w:u w:val="single"/>
        </w:rPr>
        <w:t xml:space="preserve">Certification Pursuant to </w:t>
      </w:r>
      <w:r w:rsidR="00A54E52" w:rsidRPr="00142BE5">
        <w:rPr>
          <w:rFonts w:asciiTheme="minorHAnsi" w:hAnsiTheme="minorHAnsi" w:cs="Arial"/>
          <w:color w:val="000000"/>
          <w:spacing w:val="-2"/>
          <w:sz w:val="20"/>
          <w:u w:val="single"/>
        </w:rPr>
        <w:t>MGL c.</w:t>
      </w:r>
      <w:r w:rsidRPr="00142BE5">
        <w:rPr>
          <w:rFonts w:asciiTheme="minorHAnsi" w:hAnsiTheme="minorHAnsi" w:cs="Arial"/>
          <w:color w:val="000000"/>
          <w:spacing w:val="-2"/>
          <w:sz w:val="20"/>
          <w:u w:val="single"/>
        </w:rPr>
        <w:t xml:space="preserve">7 </w:t>
      </w:r>
      <w:r w:rsidR="00A54E52" w:rsidRPr="00142BE5">
        <w:rPr>
          <w:rFonts w:asciiTheme="minorHAnsi" w:hAnsiTheme="minorHAnsi" w:cs="Arial"/>
          <w:color w:val="000000"/>
          <w:spacing w:val="-2"/>
          <w:sz w:val="20"/>
          <w:u w:val="single"/>
        </w:rPr>
        <w:t>§</w:t>
      </w:r>
      <w:r w:rsidRPr="00142BE5">
        <w:rPr>
          <w:rFonts w:asciiTheme="minorHAnsi" w:hAnsiTheme="minorHAnsi" w:cs="Arial"/>
          <w:color w:val="000000"/>
          <w:spacing w:val="-2"/>
          <w:sz w:val="20"/>
          <w:u w:val="single"/>
        </w:rPr>
        <w:t>38H (e)</w:t>
      </w:r>
      <w:r w:rsidR="00A54E52" w:rsidRPr="00142BE5">
        <w:rPr>
          <w:rFonts w:asciiTheme="minorHAnsi" w:hAnsiTheme="minorHAnsi" w:cs="Arial"/>
          <w:color w:val="000000"/>
          <w:spacing w:val="-2"/>
          <w:sz w:val="20"/>
        </w:rPr>
        <w:t>:  In accordance with MGL</w:t>
      </w:r>
      <w:r w:rsidRPr="00142BE5">
        <w:rPr>
          <w:rFonts w:asciiTheme="minorHAnsi" w:hAnsiTheme="minorHAnsi" w:cs="Arial"/>
          <w:color w:val="000000"/>
          <w:spacing w:val="-2"/>
          <w:sz w:val="20"/>
        </w:rPr>
        <w:t xml:space="preserve"> c.</w:t>
      </w:r>
      <w:r w:rsidR="00A54E52" w:rsidRPr="00142BE5">
        <w:rPr>
          <w:rFonts w:asciiTheme="minorHAnsi" w:hAnsiTheme="minorHAnsi" w:cs="Arial"/>
          <w:color w:val="000000"/>
          <w:spacing w:val="-2"/>
          <w:sz w:val="20"/>
        </w:rPr>
        <w:t>7</w:t>
      </w:r>
      <w:r w:rsidRPr="00142BE5">
        <w:rPr>
          <w:rFonts w:asciiTheme="minorHAnsi" w:hAnsiTheme="minorHAnsi" w:cs="Arial"/>
          <w:color w:val="000000"/>
          <w:spacing w:val="-2"/>
          <w:sz w:val="20"/>
        </w:rPr>
        <w:t xml:space="preserve"> </w:t>
      </w:r>
      <w:r w:rsidR="00A54E52" w:rsidRPr="00142BE5">
        <w:rPr>
          <w:rFonts w:asciiTheme="minorHAnsi" w:hAnsiTheme="minorHAnsi" w:cs="Arial"/>
          <w:color w:val="000000"/>
          <w:spacing w:val="-2"/>
          <w:sz w:val="20"/>
        </w:rPr>
        <w:t>§38H</w:t>
      </w:r>
      <w:r w:rsidRPr="00142BE5">
        <w:rPr>
          <w:rFonts w:asciiTheme="minorHAnsi" w:hAnsiTheme="minorHAnsi" w:cs="Arial"/>
          <w:color w:val="000000"/>
          <w:spacing w:val="-2"/>
          <w:sz w:val="20"/>
        </w:rPr>
        <w:t xml:space="preserve">(e), the person signing this contract certifies, </w:t>
      </w:r>
      <w:r w:rsidR="003A2423" w:rsidRPr="00142BE5">
        <w:rPr>
          <w:rFonts w:asciiTheme="minorHAnsi" w:hAnsiTheme="minorHAnsi" w:cs="Arial"/>
          <w:color w:val="000000"/>
          <w:spacing w:val="-2"/>
          <w:sz w:val="20"/>
        </w:rPr>
        <w:t xml:space="preserve">as a </w:t>
      </w:r>
      <w:r w:rsidR="00B837F4" w:rsidRPr="00142BE5">
        <w:rPr>
          <w:rFonts w:asciiTheme="minorHAnsi" w:hAnsiTheme="minorHAnsi" w:cs="Arial"/>
          <w:color w:val="000000"/>
          <w:spacing w:val="-2"/>
          <w:sz w:val="20"/>
        </w:rPr>
        <w:t>duly authorized signatory</w:t>
      </w:r>
      <w:r w:rsidRPr="00142BE5">
        <w:rPr>
          <w:rFonts w:asciiTheme="minorHAnsi" w:hAnsiTheme="minorHAnsi" w:cs="Arial"/>
          <w:color w:val="000000"/>
          <w:spacing w:val="-2"/>
          <w:sz w:val="20"/>
        </w:rPr>
        <w:t xml:space="preserve"> of the Designer, that the Designer has not given, offered or agreed to give any person, corporation, or other entity any gift, contribution or offer of employment as an inducement for, or in connection with, the award of this Contract for Designer Services; no </w:t>
      </w:r>
      <w:r w:rsidR="00386B16" w:rsidRPr="00142BE5">
        <w:rPr>
          <w:rFonts w:asciiTheme="minorHAnsi" w:hAnsiTheme="minorHAnsi" w:cs="Arial"/>
          <w:color w:val="000000"/>
          <w:spacing w:val="-2"/>
          <w:sz w:val="20"/>
        </w:rPr>
        <w:t>sub-</w:t>
      </w:r>
      <w:r w:rsidRPr="00142BE5">
        <w:rPr>
          <w:rFonts w:asciiTheme="minorHAnsi" w:hAnsiTheme="minorHAnsi" w:cs="Arial"/>
          <w:color w:val="000000"/>
          <w:spacing w:val="-2"/>
          <w:sz w:val="20"/>
        </w:rPr>
        <w:t>consultant to or subcontractor for the Designer has given, offered or agreed to give any gift, contribution or offer of employment to the Designer, or to any other person, corporation, or entity as an inducement for, or in connection with, the award to the</w:t>
      </w:r>
      <w:r w:rsidR="00653003" w:rsidRPr="00142BE5">
        <w:rPr>
          <w:rFonts w:asciiTheme="minorHAnsi" w:hAnsiTheme="minorHAnsi" w:cs="Arial"/>
          <w:color w:val="000000"/>
          <w:spacing w:val="-2"/>
          <w:sz w:val="20"/>
        </w:rPr>
        <w:t xml:space="preserve"> Designer, sub-consultant </w:t>
      </w:r>
      <w:r w:rsidRPr="00142BE5">
        <w:rPr>
          <w:rFonts w:asciiTheme="minorHAnsi" w:hAnsiTheme="minorHAnsi" w:cs="Arial"/>
          <w:color w:val="000000"/>
          <w:spacing w:val="-2"/>
          <w:sz w:val="20"/>
        </w:rPr>
        <w:t>or subcontractor of a contract by the Designer; and no person, corporation or other entity, other than a bona fide full-time employee of the</w:t>
      </w:r>
      <w:r w:rsidR="00653003" w:rsidRPr="00142BE5">
        <w:rPr>
          <w:rFonts w:asciiTheme="minorHAnsi" w:hAnsiTheme="minorHAnsi" w:cs="Arial"/>
          <w:color w:val="000000"/>
          <w:spacing w:val="-2"/>
          <w:sz w:val="20"/>
        </w:rPr>
        <w:t xml:space="preserve"> Designer, </w:t>
      </w:r>
      <w:r w:rsidRPr="00142BE5">
        <w:rPr>
          <w:rFonts w:asciiTheme="minorHAnsi" w:hAnsiTheme="minorHAnsi" w:cs="Arial"/>
          <w:color w:val="000000"/>
          <w:spacing w:val="-2"/>
          <w:sz w:val="20"/>
        </w:rPr>
        <w:t>has been retained or hired by the Designer to solicit for or in any way assist the Designer in obtaining this Contract for Designer Services upon an agreement or understanding that such person, corporation or other entity be paid a fee or other consideration contingent upon the award of this Contract to the Designer.</w:t>
      </w:r>
    </w:p>
    <w:p w14:paraId="41287EE4" w14:textId="77777777" w:rsidR="005251B9" w:rsidRPr="00142BE5" w:rsidRDefault="00F03B16" w:rsidP="00A77244">
      <w:pPr>
        <w:suppressAutoHyphens/>
        <w:spacing w:after="120"/>
        <w:ind w:left="720" w:hanging="720"/>
        <w:rPr>
          <w:rFonts w:asciiTheme="minorHAnsi" w:hAnsiTheme="minorHAnsi" w:cs="Arial"/>
          <w:color w:val="000000"/>
          <w:spacing w:val="-2"/>
          <w:sz w:val="20"/>
          <w:u w:val="single"/>
        </w:rPr>
      </w:pPr>
      <w:r w:rsidRPr="00142BE5">
        <w:rPr>
          <w:rFonts w:asciiTheme="minorHAnsi" w:hAnsiTheme="minorHAnsi" w:cs="Arial"/>
          <w:color w:val="000000"/>
          <w:spacing w:val="-2"/>
          <w:sz w:val="20"/>
        </w:rPr>
        <w:t>15.</w:t>
      </w:r>
      <w:r w:rsidR="00DB4F58" w:rsidRPr="00142BE5">
        <w:rPr>
          <w:rFonts w:asciiTheme="minorHAnsi" w:hAnsiTheme="minorHAnsi" w:cs="Arial"/>
          <w:color w:val="000000"/>
          <w:spacing w:val="-2"/>
          <w:sz w:val="20"/>
        </w:rPr>
        <w:t>5</w:t>
      </w:r>
      <w:r w:rsidRPr="00142BE5">
        <w:rPr>
          <w:rFonts w:asciiTheme="minorHAnsi" w:hAnsiTheme="minorHAnsi" w:cs="Arial"/>
          <w:color w:val="000000"/>
          <w:spacing w:val="-2"/>
          <w:sz w:val="20"/>
        </w:rPr>
        <w:tab/>
      </w:r>
      <w:r w:rsidR="00AC2FF5" w:rsidRPr="00142BE5">
        <w:rPr>
          <w:rFonts w:asciiTheme="minorHAnsi" w:hAnsiTheme="minorHAnsi" w:cs="Arial"/>
          <w:color w:val="000000"/>
          <w:spacing w:val="-2"/>
          <w:sz w:val="20"/>
          <w:u w:val="single"/>
        </w:rPr>
        <w:t xml:space="preserve">Supplier Diversity </w:t>
      </w:r>
      <w:r w:rsidR="0041371E" w:rsidRPr="00142BE5">
        <w:rPr>
          <w:rFonts w:asciiTheme="minorHAnsi" w:hAnsiTheme="minorHAnsi" w:cs="Arial"/>
          <w:color w:val="000000"/>
          <w:spacing w:val="-2"/>
          <w:sz w:val="20"/>
          <w:u w:val="single"/>
        </w:rPr>
        <w:t>Program Participation</w:t>
      </w:r>
      <w:r w:rsidR="005251B9" w:rsidRPr="00142BE5">
        <w:rPr>
          <w:rFonts w:asciiTheme="minorHAnsi" w:hAnsiTheme="minorHAnsi" w:cs="Arial"/>
          <w:color w:val="000000"/>
          <w:spacing w:val="-2"/>
          <w:sz w:val="20"/>
          <w:u w:val="single"/>
        </w:rPr>
        <w:t xml:space="preserve"> Goals – Executive Order 524.</w:t>
      </w:r>
    </w:p>
    <w:p w14:paraId="4998D9CD" w14:textId="77777777" w:rsidR="00F03B16" w:rsidRPr="00142BE5" w:rsidRDefault="00D56BCB" w:rsidP="00A77244">
      <w:pPr>
        <w:suppressAutoHyphens/>
        <w:spacing w:after="120"/>
        <w:ind w:left="720"/>
        <w:rPr>
          <w:rFonts w:asciiTheme="minorHAnsi" w:hAnsiTheme="minorHAnsi" w:cs="Arial"/>
          <w:color w:val="000000"/>
          <w:spacing w:val="-2"/>
          <w:sz w:val="20"/>
        </w:rPr>
      </w:pPr>
      <w:r>
        <w:rPr>
          <w:rFonts w:asciiTheme="minorHAnsi" w:hAnsiTheme="minorHAnsi" w:cs="Arial"/>
          <w:color w:val="000000"/>
          <w:spacing w:val="-2"/>
          <w:sz w:val="20"/>
        </w:rPr>
        <w:t>Unless other stated in the RFS, i</w:t>
      </w:r>
      <w:r w:rsidR="00F03B16" w:rsidRPr="00142BE5">
        <w:rPr>
          <w:rFonts w:asciiTheme="minorHAnsi" w:hAnsiTheme="minorHAnsi" w:cs="Arial"/>
          <w:color w:val="000000"/>
          <w:spacing w:val="-2"/>
          <w:sz w:val="20"/>
        </w:rPr>
        <w:t xml:space="preserve">f the Fee for Basic Services for this Contract is </w:t>
      </w:r>
      <w:r w:rsidR="00F03B16" w:rsidRPr="00142BE5">
        <w:rPr>
          <w:rFonts w:asciiTheme="minorHAnsi" w:hAnsiTheme="minorHAnsi" w:cs="Arial"/>
          <w:b/>
          <w:color w:val="000000"/>
          <w:spacing w:val="-2"/>
          <w:sz w:val="20"/>
          <w:u w:val="single"/>
        </w:rPr>
        <w:t>$</w:t>
      </w:r>
      <w:r w:rsidR="00D27B58" w:rsidRPr="00142BE5">
        <w:rPr>
          <w:rFonts w:asciiTheme="minorHAnsi" w:hAnsiTheme="minorHAnsi" w:cs="Arial"/>
          <w:b/>
          <w:color w:val="000000"/>
          <w:spacing w:val="-2"/>
          <w:sz w:val="20"/>
          <w:u w:val="single"/>
        </w:rPr>
        <w:t>100</w:t>
      </w:r>
      <w:r w:rsidR="00F03B16" w:rsidRPr="00142BE5">
        <w:rPr>
          <w:rFonts w:asciiTheme="minorHAnsi" w:hAnsiTheme="minorHAnsi" w:cs="Arial"/>
          <w:b/>
          <w:color w:val="000000"/>
          <w:spacing w:val="-2"/>
          <w:sz w:val="20"/>
          <w:u w:val="single"/>
        </w:rPr>
        <w:t>,000</w:t>
      </w:r>
      <w:r w:rsidR="005251B9" w:rsidRPr="00142BE5">
        <w:rPr>
          <w:rFonts w:asciiTheme="minorHAnsi" w:hAnsiTheme="minorHAnsi" w:cs="Arial"/>
          <w:b/>
          <w:color w:val="000000"/>
          <w:spacing w:val="-2"/>
          <w:sz w:val="20"/>
          <w:u w:val="single"/>
        </w:rPr>
        <w:t xml:space="preserve"> </w:t>
      </w:r>
      <w:r w:rsidR="00F03B16" w:rsidRPr="00142BE5">
        <w:rPr>
          <w:rFonts w:asciiTheme="minorHAnsi" w:hAnsiTheme="minorHAnsi" w:cs="Arial"/>
          <w:b/>
          <w:color w:val="000000"/>
          <w:spacing w:val="-2"/>
          <w:sz w:val="20"/>
          <w:u w:val="single"/>
        </w:rPr>
        <w:t>or more</w:t>
      </w:r>
      <w:r w:rsidR="00F03B16" w:rsidRPr="00142BE5">
        <w:rPr>
          <w:rFonts w:asciiTheme="minorHAnsi" w:hAnsiTheme="minorHAnsi" w:cs="Arial"/>
          <w:color w:val="000000"/>
          <w:spacing w:val="-2"/>
          <w:sz w:val="20"/>
        </w:rPr>
        <w:t xml:space="preserve">, the Designer shall subcontract </w:t>
      </w:r>
      <w:r w:rsidR="00061A52" w:rsidRPr="00142BE5">
        <w:rPr>
          <w:rFonts w:asciiTheme="minorHAnsi" w:hAnsiTheme="minorHAnsi" w:cs="Arial"/>
          <w:color w:val="000000"/>
          <w:spacing w:val="-2"/>
          <w:sz w:val="20"/>
        </w:rPr>
        <w:t xml:space="preserve">a minimum of </w:t>
      </w:r>
      <w:r>
        <w:rPr>
          <w:rFonts w:asciiTheme="minorHAnsi" w:hAnsiTheme="minorHAnsi" w:cs="Arial"/>
          <w:color w:val="000000"/>
          <w:spacing w:val="-2"/>
          <w:sz w:val="20"/>
        </w:rPr>
        <w:t>twenty one</w:t>
      </w:r>
      <w:r w:rsidRPr="00142BE5">
        <w:rPr>
          <w:rFonts w:asciiTheme="minorHAnsi" w:hAnsiTheme="minorHAnsi" w:cs="Arial"/>
          <w:color w:val="000000"/>
          <w:spacing w:val="-2"/>
          <w:sz w:val="20"/>
        </w:rPr>
        <w:t xml:space="preserve"> </w:t>
      </w:r>
      <w:r w:rsidR="00271B46" w:rsidRPr="00142BE5">
        <w:rPr>
          <w:rFonts w:asciiTheme="minorHAnsi" w:hAnsiTheme="minorHAnsi" w:cs="Arial"/>
          <w:color w:val="000000"/>
          <w:spacing w:val="-2"/>
          <w:sz w:val="20"/>
        </w:rPr>
        <w:t xml:space="preserve">and </w:t>
      </w:r>
      <w:r>
        <w:rPr>
          <w:rFonts w:asciiTheme="minorHAnsi" w:hAnsiTheme="minorHAnsi" w:cs="Arial"/>
          <w:color w:val="000000"/>
          <w:spacing w:val="-2"/>
          <w:sz w:val="20"/>
        </w:rPr>
        <w:t>six</w:t>
      </w:r>
      <w:r w:rsidR="00271B46" w:rsidRPr="00142BE5">
        <w:rPr>
          <w:rFonts w:asciiTheme="minorHAnsi" w:hAnsiTheme="minorHAnsi" w:cs="Arial"/>
          <w:color w:val="000000"/>
          <w:spacing w:val="-2"/>
          <w:sz w:val="20"/>
        </w:rPr>
        <w:t xml:space="preserve">-tenths </w:t>
      </w:r>
      <w:r w:rsidR="00D27B58" w:rsidRPr="00142BE5">
        <w:rPr>
          <w:rFonts w:asciiTheme="minorHAnsi" w:hAnsiTheme="minorHAnsi" w:cs="Arial"/>
          <w:color w:val="000000"/>
          <w:spacing w:val="-2"/>
          <w:sz w:val="20"/>
        </w:rPr>
        <w:t>percent (</w:t>
      </w:r>
      <w:r w:rsidR="00EB6D6A">
        <w:rPr>
          <w:rFonts w:asciiTheme="minorHAnsi" w:hAnsiTheme="minorHAnsi" w:cs="Arial"/>
          <w:color w:val="000000"/>
          <w:spacing w:val="-2"/>
          <w:sz w:val="20"/>
        </w:rPr>
        <w:t>21.6</w:t>
      </w:r>
      <w:r w:rsidR="00F03B16" w:rsidRPr="00142BE5">
        <w:rPr>
          <w:rFonts w:asciiTheme="minorHAnsi" w:hAnsiTheme="minorHAnsi" w:cs="Arial"/>
          <w:color w:val="000000"/>
          <w:spacing w:val="-2"/>
          <w:sz w:val="20"/>
        </w:rPr>
        <w:t>%)</w:t>
      </w:r>
      <w:r w:rsidR="00B837F4" w:rsidRPr="00142BE5">
        <w:rPr>
          <w:rFonts w:asciiTheme="minorHAnsi" w:hAnsiTheme="minorHAnsi" w:cs="Arial"/>
          <w:color w:val="000000"/>
          <w:spacing w:val="-2"/>
          <w:sz w:val="20"/>
        </w:rPr>
        <w:t xml:space="preserve"> </w:t>
      </w:r>
      <w:r w:rsidR="00F03B16" w:rsidRPr="00142BE5">
        <w:rPr>
          <w:rFonts w:asciiTheme="minorHAnsi" w:hAnsiTheme="minorHAnsi" w:cs="Arial"/>
          <w:color w:val="000000"/>
          <w:spacing w:val="-2"/>
          <w:sz w:val="20"/>
        </w:rPr>
        <w:t>of its work to</w:t>
      </w:r>
      <w:r w:rsidR="00AC2FF5" w:rsidRPr="00142BE5">
        <w:rPr>
          <w:rFonts w:asciiTheme="minorHAnsi" w:hAnsiTheme="minorHAnsi" w:cs="Arial"/>
          <w:color w:val="000000"/>
          <w:spacing w:val="-2"/>
          <w:sz w:val="20"/>
        </w:rPr>
        <w:t xml:space="preserve"> MBE</w:t>
      </w:r>
      <w:r>
        <w:rPr>
          <w:rFonts w:asciiTheme="minorHAnsi" w:hAnsiTheme="minorHAnsi" w:cs="Arial"/>
          <w:color w:val="000000"/>
          <w:spacing w:val="-2"/>
          <w:sz w:val="20"/>
        </w:rPr>
        <w:t xml:space="preserve"> (6.6%)</w:t>
      </w:r>
      <w:r w:rsidR="00AC2FF5" w:rsidRPr="00142BE5">
        <w:rPr>
          <w:rFonts w:asciiTheme="minorHAnsi" w:hAnsiTheme="minorHAnsi" w:cs="Arial"/>
          <w:color w:val="000000"/>
          <w:spacing w:val="-2"/>
          <w:sz w:val="20"/>
        </w:rPr>
        <w:t xml:space="preserve"> </w:t>
      </w:r>
      <w:r w:rsidR="005F46F8">
        <w:rPr>
          <w:rFonts w:asciiTheme="minorHAnsi" w:hAnsiTheme="minorHAnsi" w:cs="Arial"/>
          <w:color w:val="000000"/>
          <w:spacing w:val="-2"/>
          <w:sz w:val="20"/>
        </w:rPr>
        <w:t>and</w:t>
      </w:r>
      <w:r w:rsidR="00AC2FF5" w:rsidRPr="00142BE5">
        <w:rPr>
          <w:rFonts w:asciiTheme="minorHAnsi" w:hAnsiTheme="minorHAnsi" w:cs="Arial"/>
          <w:color w:val="000000"/>
          <w:spacing w:val="-2"/>
          <w:sz w:val="20"/>
        </w:rPr>
        <w:t xml:space="preserve"> WBE</w:t>
      </w:r>
      <w:r>
        <w:rPr>
          <w:rFonts w:asciiTheme="minorHAnsi" w:hAnsiTheme="minorHAnsi" w:cs="Arial"/>
          <w:color w:val="000000"/>
          <w:spacing w:val="-2"/>
          <w:sz w:val="20"/>
        </w:rPr>
        <w:t xml:space="preserve"> (15%)</w:t>
      </w:r>
      <w:r w:rsidR="00AC2FF5" w:rsidRPr="00142BE5">
        <w:rPr>
          <w:rFonts w:asciiTheme="minorHAnsi" w:hAnsiTheme="minorHAnsi" w:cs="Arial"/>
          <w:color w:val="000000"/>
          <w:spacing w:val="-2"/>
          <w:sz w:val="20"/>
        </w:rPr>
        <w:t xml:space="preserve"> business enterprises certified by the Supplier Diversity Office, formerly known as SOMWBA.</w:t>
      </w:r>
      <w:r w:rsidR="007914AC" w:rsidRPr="00142BE5">
        <w:rPr>
          <w:rFonts w:asciiTheme="minorHAnsi" w:hAnsiTheme="minorHAnsi" w:cs="Arial"/>
          <w:color w:val="000000"/>
          <w:spacing w:val="-2"/>
          <w:sz w:val="20"/>
        </w:rPr>
        <w:t xml:space="preserve"> </w:t>
      </w:r>
      <w:r w:rsidR="00F03B16" w:rsidRPr="00142BE5">
        <w:rPr>
          <w:rFonts w:asciiTheme="minorHAnsi" w:hAnsiTheme="minorHAnsi" w:cs="Arial"/>
          <w:color w:val="000000"/>
          <w:spacing w:val="-2"/>
          <w:sz w:val="20"/>
        </w:rPr>
        <w:t>A directory of S</w:t>
      </w:r>
      <w:r w:rsidR="00AC2FF5" w:rsidRPr="00142BE5">
        <w:rPr>
          <w:rFonts w:asciiTheme="minorHAnsi" w:hAnsiTheme="minorHAnsi" w:cs="Arial"/>
          <w:color w:val="000000"/>
          <w:spacing w:val="-2"/>
          <w:sz w:val="20"/>
        </w:rPr>
        <w:t>D</w:t>
      </w:r>
      <w:r w:rsidR="00F03B16" w:rsidRPr="00142BE5">
        <w:rPr>
          <w:rFonts w:asciiTheme="minorHAnsi" w:hAnsiTheme="minorHAnsi" w:cs="Arial"/>
          <w:color w:val="000000"/>
          <w:spacing w:val="-2"/>
          <w:sz w:val="20"/>
        </w:rPr>
        <w:t>O certified</w:t>
      </w:r>
      <w:r w:rsidR="006A0FF3" w:rsidRPr="00142BE5">
        <w:rPr>
          <w:rFonts w:asciiTheme="minorHAnsi" w:hAnsiTheme="minorHAnsi" w:cs="Arial"/>
          <w:color w:val="000000"/>
          <w:spacing w:val="-2"/>
          <w:sz w:val="20"/>
        </w:rPr>
        <w:t xml:space="preserve"> </w:t>
      </w:r>
      <w:r w:rsidR="00F03B16" w:rsidRPr="00142BE5">
        <w:rPr>
          <w:rFonts w:asciiTheme="minorHAnsi" w:hAnsiTheme="minorHAnsi" w:cs="Arial"/>
          <w:color w:val="000000"/>
          <w:spacing w:val="-2"/>
          <w:sz w:val="20"/>
        </w:rPr>
        <w:t>firms can be located on</w:t>
      </w:r>
      <w:r w:rsidR="006A0FF3" w:rsidRPr="00142BE5">
        <w:rPr>
          <w:rFonts w:asciiTheme="minorHAnsi" w:hAnsiTheme="minorHAnsi" w:cs="Arial"/>
          <w:color w:val="000000"/>
          <w:spacing w:val="-2"/>
          <w:sz w:val="20"/>
        </w:rPr>
        <w:t xml:space="preserve"> </w:t>
      </w:r>
      <w:r w:rsidR="00F03B16" w:rsidRPr="00142BE5">
        <w:rPr>
          <w:rFonts w:asciiTheme="minorHAnsi" w:hAnsiTheme="minorHAnsi" w:cs="Arial"/>
          <w:color w:val="000000"/>
          <w:spacing w:val="-2"/>
          <w:sz w:val="20"/>
        </w:rPr>
        <w:t>S</w:t>
      </w:r>
      <w:r w:rsidR="00AC2FF5" w:rsidRPr="00142BE5">
        <w:rPr>
          <w:rFonts w:asciiTheme="minorHAnsi" w:hAnsiTheme="minorHAnsi" w:cs="Arial"/>
          <w:color w:val="000000"/>
          <w:spacing w:val="-2"/>
          <w:sz w:val="20"/>
        </w:rPr>
        <w:t>DO</w:t>
      </w:r>
      <w:r w:rsidR="005251B9" w:rsidRPr="00142BE5">
        <w:rPr>
          <w:rFonts w:asciiTheme="minorHAnsi" w:hAnsiTheme="minorHAnsi" w:cs="Arial"/>
          <w:color w:val="000000"/>
          <w:spacing w:val="-2"/>
          <w:sz w:val="20"/>
        </w:rPr>
        <w:t>’</w:t>
      </w:r>
      <w:r w:rsidR="00F03B16" w:rsidRPr="00142BE5">
        <w:rPr>
          <w:rFonts w:asciiTheme="minorHAnsi" w:hAnsiTheme="minorHAnsi" w:cs="Arial"/>
          <w:color w:val="000000"/>
          <w:spacing w:val="-2"/>
          <w:sz w:val="20"/>
        </w:rPr>
        <w:t>s</w:t>
      </w:r>
      <w:r w:rsidR="006A0FF3" w:rsidRPr="00142BE5">
        <w:rPr>
          <w:rFonts w:asciiTheme="minorHAnsi" w:hAnsiTheme="minorHAnsi" w:cs="Arial"/>
          <w:color w:val="000000"/>
          <w:spacing w:val="-2"/>
          <w:sz w:val="20"/>
        </w:rPr>
        <w:t xml:space="preserve"> </w:t>
      </w:r>
      <w:r w:rsidR="00F03B16" w:rsidRPr="00142BE5">
        <w:rPr>
          <w:rFonts w:asciiTheme="minorHAnsi" w:hAnsiTheme="minorHAnsi" w:cs="Arial"/>
          <w:color w:val="000000"/>
          <w:spacing w:val="-2"/>
          <w:sz w:val="20"/>
        </w:rPr>
        <w:t xml:space="preserve">website, </w:t>
      </w:r>
      <w:hyperlink r:id="rId12" w:tgtFrame="_blank" w:history="1">
        <w:r w:rsidR="005F46F8" w:rsidRPr="009D0A3C">
          <w:rPr>
            <w:rFonts w:asciiTheme="minorHAnsi" w:hAnsiTheme="minorHAnsi" w:cstheme="minorHAnsi"/>
            <w:b/>
            <w:color w:val="0000FF"/>
            <w:sz w:val="20"/>
            <w:u w:val="single"/>
            <w:bdr w:val="none" w:sz="0" w:space="0" w:color="auto" w:frame="1"/>
            <w:shd w:val="clear" w:color="auto" w:fill="FFFFFF"/>
          </w:rPr>
          <w:t>https://www.sdo.osd.state.ma.us/BusinessDirectory/BusinessDirectory.aspx</w:t>
        </w:r>
      </w:hyperlink>
      <w:r w:rsidR="00DE7D0F" w:rsidRPr="00142BE5">
        <w:rPr>
          <w:rFonts w:asciiTheme="minorHAnsi" w:hAnsiTheme="minorHAnsi" w:cs="Arial"/>
          <w:color w:val="0000FF"/>
          <w:spacing w:val="-2"/>
          <w:sz w:val="20"/>
        </w:rPr>
        <w:t xml:space="preserve">. </w:t>
      </w:r>
      <w:r w:rsidR="00BF530F" w:rsidRPr="00142BE5">
        <w:rPr>
          <w:rFonts w:asciiTheme="minorHAnsi" w:hAnsiTheme="minorHAnsi" w:cs="Arial"/>
          <w:color w:val="000000"/>
          <w:spacing w:val="-2"/>
          <w:sz w:val="20"/>
        </w:rPr>
        <w:t xml:space="preserve"> </w:t>
      </w:r>
      <w:r w:rsidR="00F03B16" w:rsidRPr="00142BE5">
        <w:rPr>
          <w:rFonts w:asciiTheme="minorHAnsi" w:hAnsiTheme="minorHAnsi" w:cs="Arial"/>
          <w:color w:val="000000"/>
          <w:spacing w:val="-2"/>
          <w:sz w:val="20"/>
        </w:rPr>
        <w:t>If</w:t>
      </w:r>
      <w:r w:rsidR="00207768" w:rsidRPr="00142BE5">
        <w:rPr>
          <w:rFonts w:asciiTheme="minorHAnsi" w:hAnsiTheme="minorHAnsi" w:cs="Arial"/>
          <w:color w:val="000000"/>
          <w:spacing w:val="-2"/>
          <w:sz w:val="20"/>
        </w:rPr>
        <w:t xml:space="preserve"> </w:t>
      </w:r>
      <w:r w:rsidR="00F03B16" w:rsidRPr="00142BE5">
        <w:rPr>
          <w:rFonts w:asciiTheme="minorHAnsi" w:hAnsiTheme="minorHAnsi" w:cs="Arial"/>
          <w:color w:val="000000"/>
          <w:spacing w:val="-2"/>
          <w:sz w:val="20"/>
        </w:rPr>
        <w:t>the Designer is a S</w:t>
      </w:r>
      <w:r w:rsidR="00AC2FF5" w:rsidRPr="00142BE5">
        <w:rPr>
          <w:rFonts w:asciiTheme="minorHAnsi" w:hAnsiTheme="minorHAnsi" w:cs="Arial"/>
          <w:color w:val="000000"/>
          <w:spacing w:val="-2"/>
          <w:sz w:val="20"/>
        </w:rPr>
        <w:t>DO</w:t>
      </w:r>
      <w:r w:rsidR="00F03B16" w:rsidRPr="00142BE5">
        <w:rPr>
          <w:rFonts w:asciiTheme="minorHAnsi" w:hAnsiTheme="minorHAnsi" w:cs="Arial"/>
          <w:color w:val="000000"/>
          <w:spacing w:val="-2"/>
          <w:sz w:val="20"/>
        </w:rPr>
        <w:t xml:space="preserve"> certified MBE </w:t>
      </w:r>
      <w:r w:rsidR="005251B9" w:rsidRPr="00142BE5">
        <w:rPr>
          <w:rFonts w:asciiTheme="minorHAnsi" w:hAnsiTheme="minorHAnsi" w:cs="Arial"/>
          <w:color w:val="000000"/>
          <w:spacing w:val="-2"/>
          <w:sz w:val="20"/>
        </w:rPr>
        <w:t>or</w:t>
      </w:r>
      <w:r w:rsidR="00F03B16" w:rsidRPr="00142BE5">
        <w:rPr>
          <w:rFonts w:asciiTheme="minorHAnsi" w:hAnsiTheme="minorHAnsi" w:cs="Arial"/>
          <w:color w:val="000000"/>
          <w:spacing w:val="-2"/>
          <w:sz w:val="20"/>
        </w:rPr>
        <w:t xml:space="preserve"> WBE</w:t>
      </w:r>
      <w:r w:rsidR="00207768" w:rsidRPr="00142BE5">
        <w:rPr>
          <w:rFonts w:asciiTheme="minorHAnsi" w:hAnsiTheme="minorHAnsi" w:cs="Arial"/>
          <w:color w:val="000000"/>
          <w:spacing w:val="-2"/>
          <w:sz w:val="20"/>
        </w:rPr>
        <w:t>,</w:t>
      </w:r>
      <w:r w:rsidR="00F03B16" w:rsidRPr="00142BE5">
        <w:rPr>
          <w:rFonts w:asciiTheme="minorHAnsi" w:hAnsiTheme="minorHAnsi" w:cs="Arial"/>
          <w:color w:val="000000"/>
          <w:spacing w:val="-2"/>
          <w:sz w:val="20"/>
        </w:rPr>
        <w:t xml:space="preserve"> the requirements in this </w:t>
      </w:r>
      <w:r w:rsidR="007914AC" w:rsidRPr="00142BE5">
        <w:rPr>
          <w:rFonts w:asciiTheme="minorHAnsi" w:hAnsiTheme="minorHAnsi" w:cs="Arial"/>
          <w:color w:val="000000"/>
          <w:spacing w:val="-2"/>
          <w:sz w:val="20"/>
        </w:rPr>
        <w:t>paragraph</w:t>
      </w:r>
      <w:r w:rsidR="00F03B16" w:rsidRPr="00142BE5">
        <w:rPr>
          <w:rFonts w:asciiTheme="minorHAnsi" w:hAnsiTheme="minorHAnsi" w:cs="Arial"/>
          <w:color w:val="000000"/>
          <w:spacing w:val="-2"/>
          <w:sz w:val="20"/>
        </w:rPr>
        <w:t xml:space="preserve"> 15.</w:t>
      </w:r>
      <w:r w:rsidR="00D15766" w:rsidRPr="00142BE5">
        <w:rPr>
          <w:rFonts w:asciiTheme="minorHAnsi" w:hAnsiTheme="minorHAnsi" w:cs="Arial"/>
          <w:color w:val="000000"/>
          <w:spacing w:val="-2"/>
          <w:sz w:val="20"/>
        </w:rPr>
        <w:t>5</w:t>
      </w:r>
      <w:r w:rsidR="00F03B16" w:rsidRPr="00142BE5">
        <w:rPr>
          <w:rFonts w:asciiTheme="minorHAnsi" w:hAnsiTheme="minorHAnsi" w:cs="Arial"/>
          <w:color w:val="000000"/>
          <w:spacing w:val="-2"/>
          <w:sz w:val="20"/>
        </w:rPr>
        <w:t xml:space="preserve"> are not applicable</w:t>
      </w:r>
      <w:r w:rsidR="0047189C" w:rsidRPr="00142BE5">
        <w:rPr>
          <w:rFonts w:asciiTheme="minorHAnsi" w:hAnsiTheme="minorHAnsi" w:cs="Arial"/>
          <w:color w:val="000000"/>
          <w:spacing w:val="-2"/>
          <w:sz w:val="20"/>
        </w:rPr>
        <w:t xml:space="preserve">. </w:t>
      </w:r>
    </w:p>
    <w:p w14:paraId="07E879AC" w14:textId="77777777" w:rsidR="00F03B16" w:rsidRPr="00142BE5" w:rsidRDefault="00F03B16" w:rsidP="00A77244">
      <w:pPr>
        <w:suppressAutoHyphens/>
        <w:spacing w:after="120"/>
        <w:ind w:left="1440" w:hanging="720"/>
        <w:jc w:val="both"/>
        <w:rPr>
          <w:rFonts w:asciiTheme="minorHAnsi" w:hAnsiTheme="minorHAnsi" w:cs="Arial"/>
          <w:color w:val="000000"/>
          <w:spacing w:val="-2"/>
          <w:sz w:val="20"/>
        </w:rPr>
      </w:pPr>
      <w:r w:rsidRPr="00142BE5">
        <w:rPr>
          <w:rFonts w:asciiTheme="minorHAnsi" w:hAnsiTheme="minorHAnsi" w:cs="Arial"/>
          <w:color w:val="000000"/>
          <w:spacing w:val="-2"/>
          <w:sz w:val="20"/>
        </w:rPr>
        <w:t>15.</w:t>
      </w:r>
      <w:r w:rsidR="00DB4F58" w:rsidRPr="00142BE5">
        <w:rPr>
          <w:rFonts w:asciiTheme="minorHAnsi" w:hAnsiTheme="minorHAnsi" w:cs="Arial"/>
          <w:color w:val="000000"/>
          <w:spacing w:val="-2"/>
          <w:sz w:val="20"/>
        </w:rPr>
        <w:t>5</w:t>
      </w:r>
      <w:r w:rsidRPr="00142BE5">
        <w:rPr>
          <w:rFonts w:asciiTheme="minorHAnsi" w:hAnsiTheme="minorHAnsi" w:cs="Arial"/>
          <w:color w:val="000000"/>
          <w:spacing w:val="-2"/>
          <w:sz w:val="20"/>
        </w:rPr>
        <w:t>.1</w:t>
      </w:r>
      <w:r w:rsidRPr="00142BE5">
        <w:rPr>
          <w:rFonts w:asciiTheme="minorHAnsi" w:hAnsiTheme="minorHAnsi" w:cs="Arial"/>
          <w:color w:val="000000"/>
          <w:spacing w:val="-2"/>
          <w:sz w:val="20"/>
        </w:rPr>
        <w:tab/>
        <w:t>The Designer shall complete and submit at the</w:t>
      </w:r>
      <w:r w:rsidR="006A0FF3" w:rsidRPr="00142BE5">
        <w:rPr>
          <w:rFonts w:asciiTheme="minorHAnsi" w:hAnsiTheme="minorHAnsi" w:cs="Arial"/>
          <w:color w:val="000000"/>
          <w:spacing w:val="-2"/>
          <w:sz w:val="20"/>
        </w:rPr>
        <w:t xml:space="preserve"> time of contract execution </w:t>
      </w:r>
      <w:r w:rsidRPr="00142BE5">
        <w:rPr>
          <w:rFonts w:asciiTheme="minorHAnsi" w:hAnsiTheme="minorHAnsi" w:cs="Arial"/>
          <w:color w:val="000000"/>
          <w:spacing w:val="-2"/>
          <w:sz w:val="20"/>
        </w:rPr>
        <w:t xml:space="preserve">a completed Participation Schedule which is attached to this contract as </w:t>
      </w:r>
      <w:r w:rsidR="00E012CD" w:rsidRPr="00142BE5">
        <w:rPr>
          <w:rFonts w:asciiTheme="minorHAnsi" w:hAnsiTheme="minorHAnsi" w:cs="Arial"/>
          <w:b/>
          <w:color w:val="000000"/>
          <w:spacing w:val="-2"/>
          <w:sz w:val="20"/>
          <w:u w:val="single"/>
        </w:rPr>
        <w:t>Attachment</w:t>
      </w:r>
      <w:r w:rsidRPr="00142BE5">
        <w:rPr>
          <w:rFonts w:asciiTheme="minorHAnsi" w:hAnsiTheme="minorHAnsi" w:cs="Arial"/>
          <w:b/>
          <w:color w:val="000000"/>
          <w:spacing w:val="-2"/>
          <w:sz w:val="20"/>
          <w:u w:val="single"/>
        </w:rPr>
        <w:t xml:space="preserve"> B</w:t>
      </w:r>
      <w:r w:rsidRPr="00142BE5">
        <w:rPr>
          <w:rFonts w:asciiTheme="minorHAnsi" w:hAnsiTheme="minorHAnsi" w:cs="Arial"/>
          <w:color w:val="000000"/>
          <w:spacing w:val="-2"/>
          <w:sz w:val="20"/>
        </w:rPr>
        <w:t xml:space="preserve"> in order to be in compliance with </w:t>
      </w:r>
      <w:r w:rsidR="007914AC" w:rsidRPr="00142BE5">
        <w:rPr>
          <w:rFonts w:asciiTheme="minorHAnsi" w:hAnsiTheme="minorHAnsi" w:cs="Arial"/>
          <w:color w:val="000000"/>
          <w:spacing w:val="-2"/>
          <w:sz w:val="20"/>
        </w:rPr>
        <w:t>paragraph</w:t>
      </w:r>
      <w:r w:rsidRPr="00142BE5">
        <w:rPr>
          <w:rFonts w:asciiTheme="minorHAnsi" w:hAnsiTheme="minorHAnsi" w:cs="Arial"/>
          <w:color w:val="000000"/>
          <w:spacing w:val="-2"/>
          <w:sz w:val="20"/>
        </w:rPr>
        <w:t xml:space="preserve"> 15.</w:t>
      </w:r>
      <w:r w:rsidR="00D15766" w:rsidRPr="00142BE5">
        <w:rPr>
          <w:rFonts w:asciiTheme="minorHAnsi" w:hAnsiTheme="minorHAnsi" w:cs="Arial"/>
          <w:color w:val="000000"/>
          <w:spacing w:val="-2"/>
          <w:sz w:val="20"/>
        </w:rPr>
        <w:t>5</w:t>
      </w:r>
      <w:r w:rsidRPr="00142BE5">
        <w:rPr>
          <w:rFonts w:asciiTheme="minorHAnsi" w:hAnsiTheme="minorHAnsi" w:cs="Arial"/>
          <w:color w:val="000000"/>
          <w:spacing w:val="-2"/>
          <w:sz w:val="20"/>
        </w:rPr>
        <w:t xml:space="preserve"> above.</w:t>
      </w:r>
    </w:p>
    <w:p w14:paraId="7C907A0C" w14:textId="77777777" w:rsidR="00AC2FF5" w:rsidRPr="00142BE5" w:rsidRDefault="00BF530F" w:rsidP="00A77244">
      <w:pPr>
        <w:suppressAutoHyphens/>
        <w:spacing w:after="240"/>
        <w:ind w:left="1440" w:hanging="720"/>
        <w:jc w:val="both"/>
        <w:rPr>
          <w:rFonts w:asciiTheme="minorHAnsi" w:hAnsiTheme="minorHAnsi" w:cs="Arial"/>
          <w:sz w:val="20"/>
        </w:rPr>
      </w:pPr>
      <w:r w:rsidRPr="00142BE5">
        <w:rPr>
          <w:rFonts w:asciiTheme="minorHAnsi" w:hAnsiTheme="minorHAnsi" w:cs="Arial"/>
          <w:sz w:val="20"/>
        </w:rPr>
        <w:t>15.5.2</w:t>
      </w:r>
      <w:r w:rsidRPr="00142BE5">
        <w:rPr>
          <w:rFonts w:asciiTheme="minorHAnsi" w:hAnsiTheme="minorHAnsi" w:cs="Arial"/>
          <w:sz w:val="20"/>
        </w:rPr>
        <w:tab/>
      </w:r>
      <w:r w:rsidR="00AC2FF5" w:rsidRPr="00142BE5">
        <w:rPr>
          <w:rFonts w:asciiTheme="minorHAnsi" w:hAnsiTheme="minorHAnsi" w:cs="Arial"/>
          <w:sz w:val="20"/>
        </w:rPr>
        <w:t xml:space="preserve">If the Designer requires any of the following it must do so in writing </w:t>
      </w:r>
      <w:r w:rsidR="0047189C" w:rsidRPr="00142BE5">
        <w:rPr>
          <w:rFonts w:asciiTheme="minorHAnsi" w:hAnsiTheme="minorHAnsi" w:cs="Arial"/>
          <w:sz w:val="20"/>
        </w:rPr>
        <w:t xml:space="preserve">by </w:t>
      </w:r>
      <w:r w:rsidR="00D56BCB">
        <w:rPr>
          <w:rFonts w:asciiTheme="minorHAnsi" w:hAnsiTheme="minorHAnsi" w:cs="Arial"/>
          <w:sz w:val="20"/>
        </w:rPr>
        <w:t>e</w:t>
      </w:r>
      <w:r w:rsidR="0047189C" w:rsidRPr="00142BE5">
        <w:rPr>
          <w:rFonts w:asciiTheme="minorHAnsi" w:hAnsiTheme="minorHAnsi" w:cs="Arial"/>
          <w:sz w:val="20"/>
        </w:rPr>
        <w:t xml:space="preserve">mail, </w:t>
      </w:r>
      <w:r w:rsidR="00AC2FF5" w:rsidRPr="00142BE5">
        <w:rPr>
          <w:rFonts w:asciiTheme="minorHAnsi" w:hAnsiTheme="minorHAnsi" w:cs="Arial"/>
          <w:sz w:val="20"/>
        </w:rPr>
        <w:t>to the Department</w:t>
      </w:r>
      <w:r w:rsidRPr="00142BE5">
        <w:rPr>
          <w:rFonts w:asciiTheme="minorHAnsi" w:hAnsiTheme="minorHAnsi" w:cs="Arial"/>
          <w:sz w:val="20"/>
        </w:rPr>
        <w:t>.</w:t>
      </w:r>
    </w:p>
    <w:p w14:paraId="4DA711E6" w14:textId="77777777" w:rsidR="00AC2FF5" w:rsidRPr="00142BE5" w:rsidRDefault="00207768" w:rsidP="00A77244">
      <w:pPr>
        <w:ind w:left="720" w:firstLine="720"/>
        <w:jc w:val="both"/>
        <w:rPr>
          <w:rFonts w:asciiTheme="minorHAnsi" w:hAnsiTheme="minorHAnsi" w:cs="Arial"/>
          <w:sz w:val="20"/>
        </w:rPr>
      </w:pPr>
      <w:r w:rsidRPr="00142BE5">
        <w:rPr>
          <w:rFonts w:asciiTheme="minorHAnsi" w:hAnsiTheme="minorHAnsi" w:cs="Arial"/>
          <w:sz w:val="20"/>
        </w:rPr>
        <w:t>15.5.2.1</w:t>
      </w:r>
      <w:r w:rsidR="00AC2FF5" w:rsidRPr="00142BE5">
        <w:rPr>
          <w:rFonts w:asciiTheme="minorHAnsi" w:hAnsiTheme="minorHAnsi" w:cs="Arial"/>
          <w:sz w:val="20"/>
        </w:rPr>
        <w:t xml:space="preserve"> </w:t>
      </w:r>
      <w:r w:rsidR="00BF530F" w:rsidRPr="00142BE5">
        <w:rPr>
          <w:rFonts w:asciiTheme="minorHAnsi" w:hAnsiTheme="minorHAnsi" w:cs="Arial"/>
          <w:sz w:val="20"/>
        </w:rPr>
        <w:t xml:space="preserve"> </w:t>
      </w:r>
      <w:r w:rsidRPr="00142BE5">
        <w:rPr>
          <w:rFonts w:asciiTheme="minorHAnsi" w:hAnsiTheme="minorHAnsi" w:cs="Arial"/>
          <w:sz w:val="20"/>
        </w:rPr>
        <w:t xml:space="preserve">  </w:t>
      </w:r>
      <w:r w:rsidR="00AC2FF5" w:rsidRPr="00142BE5">
        <w:rPr>
          <w:rFonts w:asciiTheme="minorHAnsi" w:hAnsiTheme="minorHAnsi" w:cs="Arial"/>
          <w:sz w:val="20"/>
        </w:rPr>
        <w:t>a time extension for the submission of its Participation Schedule;</w:t>
      </w:r>
    </w:p>
    <w:p w14:paraId="1D6681FE" w14:textId="77777777" w:rsidR="00AC2FF5" w:rsidRPr="00142BE5" w:rsidRDefault="00207768" w:rsidP="00A77244">
      <w:pPr>
        <w:ind w:left="720" w:firstLine="720"/>
        <w:jc w:val="both"/>
        <w:rPr>
          <w:rFonts w:asciiTheme="minorHAnsi" w:hAnsiTheme="minorHAnsi" w:cs="Arial"/>
          <w:sz w:val="20"/>
        </w:rPr>
      </w:pPr>
      <w:r w:rsidRPr="00142BE5">
        <w:rPr>
          <w:rFonts w:asciiTheme="minorHAnsi" w:hAnsiTheme="minorHAnsi" w:cs="Arial"/>
          <w:sz w:val="20"/>
        </w:rPr>
        <w:t xml:space="preserve">15.5.2.2  </w:t>
      </w:r>
      <w:r w:rsidR="00AC2FF5" w:rsidRPr="00142BE5">
        <w:rPr>
          <w:rFonts w:asciiTheme="minorHAnsi" w:hAnsiTheme="minorHAnsi" w:cs="Arial"/>
          <w:sz w:val="20"/>
        </w:rPr>
        <w:t xml:space="preserve"> </w:t>
      </w:r>
      <w:r w:rsidR="00BF530F" w:rsidRPr="00142BE5">
        <w:rPr>
          <w:rFonts w:asciiTheme="minorHAnsi" w:hAnsiTheme="minorHAnsi" w:cs="Arial"/>
          <w:sz w:val="20"/>
        </w:rPr>
        <w:t xml:space="preserve"> </w:t>
      </w:r>
      <w:r w:rsidR="00AC2FF5" w:rsidRPr="00142BE5">
        <w:rPr>
          <w:rFonts w:asciiTheme="minorHAnsi" w:hAnsiTheme="minorHAnsi" w:cs="Arial"/>
          <w:sz w:val="20"/>
        </w:rPr>
        <w:t xml:space="preserve">a reduction in the participation goals stated in the </w:t>
      </w:r>
      <w:r w:rsidR="00BF530F" w:rsidRPr="00142BE5">
        <w:rPr>
          <w:rFonts w:asciiTheme="minorHAnsi" w:hAnsiTheme="minorHAnsi" w:cs="Arial"/>
          <w:sz w:val="20"/>
        </w:rPr>
        <w:t>RFS</w:t>
      </w:r>
      <w:r w:rsidR="00AC2FF5" w:rsidRPr="00142BE5">
        <w:rPr>
          <w:rFonts w:asciiTheme="minorHAnsi" w:hAnsiTheme="minorHAnsi" w:cs="Arial"/>
          <w:sz w:val="20"/>
        </w:rPr>
        <w:t>; or</w:t>
      </w:r>
    </w:p>
    <w:p w14:paraId="0095B429" w14:textId="77777777" w:rsidR="00AC2FF5" w:rsidRPr="00142BE5" w:rsidRDefault="00207768" w:rsidP="00A77244">
      <w:pPr>
        <w:tabs>
          <w:tab w:val="left" w:pos="1260"/>
        </w:tabs>
        <w:ind w:left="1620" w:hanging="180"/>
        <w:jc w:val="both"/>
        <w:rPr>
          <w:rFonts w:asciiTheme="minorHAnsi" w:hAnsiTheme="minorHAnsi" w:cs="Arial"/>
          <w:color w:val="444444"/>
          <w:sz w:val="20"/>
          <w:lang w:val="en"/>
        </w:rPr>
      </w:pPr>
      <w:r w:rsidRPr="00142BE5">
        <w:rPr>
          <w:rFonts w:asciiTheme="minorHAnsi" w:hAnsiTheme="minorHAnsi" w:cs="Arial"/>
          <w:sz w:val="20"/>
        </w:rPr>
        <w:t xml:space="preserve">15.5.2.3  </w:t>
      </w:r>
      <w:r w:rsidR="00AC2FF5" w:rsidRPr="00142BE5">
        <w:rPr>
          <w:rFonts w:asciiTheme="minorHAnsi" w:hAnsiTheme="minorHAnsi" w:cs="Arial"/>
          <w:sz w:val="20"/>
        </w:rPr>
        <w:t xml:space="preserve"> </w:t>
      </w:r>
      <w:r w:rsidR="00BF530F" w:rsidRPr="00142BE5">
        <w:rPr>
          <w:rFonts w:asciiTheme="minorHAnsi" w:hAnsiTheme="minorHAnsi" w:cs="Arial"/>
          <w:sz w:val="20"/>
        </w:rPr>
        <w:t xml:space="preserve"> </w:t>
      </w:r>
      <w:r w:rsidR="00AC2FF5" w:rsidRPr="00142BE5">
        <w:rPr>
          <w:rFonts w:asciiTheme="minorHAnsi" w:hAnsiTheme="minorHAnsi" w:cs="Arial"/>
          <w:sz w:val="20"/>
        </w:rPr>
        <w:t xml:space="preserve">a waiver from the participation goal requirements. </w:t>
      </w:r>
    </w:p>
    <w:p w14:paraId="0A2D35EE" w14:textId="77777777" w:rsidR="00AC2FF5" w:rsidRPr="00142BE5" w:rsidRDefault="00AC2FF5" w:rsidP="00A77244">
      <w:pPr>
        <w:tabs>
          <w:tab w:val="left" w:pos="1260"/>
        </w:tabs>
        <w:ind w:left="720"/>
        <w:jc w:val="both"/>
        <w:rPr>
          <w:rFonts w:asciiTheme="minorHAnsi" w:hAnsiTheme="minorHAnsi" w:cs="Arial"/>
          <w:b/>
          <w:color w:val="000000"/>
          <w:sz w:val="20"/>
          <w:lang w:val="en"/>
        </w:rPr>
      </w:pPr>
    </w:p>
    <w:p w14:paraId="037AA550" w14:textId="77777777" w:rsidR="00AC2FF5" w:rsidRPr="00142BE5" w:rsidRDefault="0047189C" w:rsidP="00A77244">
      <w:pPr>
        <w:tabs>
          <w:tab w:val="left" w:pos="1260"/>
        </w:tabs>
        <w:ind w:left="1440" w:hanging="720"/>
        <w:jc w:val="both"/>
        <w:rPr>
          <w:rFonts w:asciiTheme="minorHAnsi" w:hAnsiTheme="minorHAnsi" w:cs="Arial"/>
          <w:color w:val="000000" w:themeColor="text1"/>
          <w:sz w:val="20"/>
          <w:lang w:val="en"/>
        </w:rPr>
      </w:pPr>
      <w:r w:rsidRPr="00142BE5">
        <w:rPr>
          <w:rFonts w:asciiTheme="minorHAnsi" w:hAnsiTheme="minorHAnsi" w:cs="Arial"/>
          <w:color w:val="000000"/>
          <w:sz w:val="20"/>
          <w:lang w:val="en"/>
        </w:rPr>
        <w:t>15</w:t>
      </w:r>
      <w:r w:rsidR="00AC2FF5" w:rsidRPr="00142BE5">
        <w:rPr>
          <w:rFonts w:asciiTheme="minorHAnsi" w:hAnsiTheme="minorHAnsi" w:cs="Arial"/>
          <w:color w:val="000000"/>
          <w:sz w:val="20"/>
          <w:lang w:val="en"/>
        </w:rPr>
        <w:t>.</w:t>
      </w:r>
      <w:r w:rsidRPr="00142BE5">
        <w:rPr>
          <w:rFonts w:asciiTheme="minorHAnsi" w:hAnsiTheme="minorHAnsi" w:cs="Arial"/>
          <w:color w:val="000000"/>
          <w:sz w:val="20"/>
          <w:lang w:val="en"/>
        </w:rPr>
        <w:t>5</w:t>
      </w:r>
      <w:r w:rsidR="00AC2FF5" w:rsidRPr="00142BE5">
        <w:rPr>
          <w:rFonts w:asciiTheme="minorHAnsi" w:hAnsiTheme="minorHAnsi" w:cs="Arial"/>
          <w:color w:val="000000"/>
          <w:sz w:val="20"/>
          <w:lang w:val="en"/>
        </w:rPr>
        <w:t>.</w:t>
      </w:r>
      <w:r w:rsidRPr="00142BE5">
        <w:rPr>
          <w:rFonts w:asciiTheme="minorHAnsi" w:hAnsiTheme="minorHAnsi" w:cs="Arial"/>
          <w:color w:val="000000"/>
          <w:sz w:val="20"/>
          <w:lang w:val="en"/>
        </w:rPr>
        <w:t>3</w:t>
      </w:r>
      <w:r w:rsidRPr="00142BE5">
        <w:rPr>
          <w:rFonts w:asciiTheme="minorHAnsi" w:hAnsiTheme="minorHAnsi" w:cs="Arial"/>
          <w:color w:val="000000"/>
          <w:sz w:val="20"/>
          <w:lang w:val="en"/>
        </w:rPr>
        <w:tab/>
      </w:r>
      <w:r w:rsidR="00AC2FF5" w:rsidRPr="00142BE5">
        <w:rPr>
          <w:rFonts w:asciiTheme="minorHAnsi" w:hAnsiTheme="minorHAnsi" w:cs="Arial"/>
          <w:color w:val="000000" w:themeColor="text1"/>
          <w:sz w:val="20"/>
          <w:lang w:val="en"/>
        </w:rPr>
        <w:t xml:space="preserve">If the Department determines that compliance with participation goals are not feasible it has the discretion to reduce or waive these goals at any time prior to contract award. </w:t>
      </w:r>
      <w:r w:rsidR="00AC2FF5" w:rsidRPr="00142BE5">
        <w:rPr>
          <w:rFonts w:asciiTheme="minorHAnsi" w:hAnsiTheme="minorHAnsi" w:cs="Arial"/>
          <w:color w:val="000000" w:themeColor="text1"/>
          <w:sz w:val="20"/>
        </w:rPr>
        <w:t>Such</w:t>
      </w:r>
      <w:r w:rsidR="00AC2FF5" w:rsidRPr="00142BE5">
        <w:rPr>
          <w:rFonts w:asciiTheme="minorHAnsi" w:hAnsiTheme="minorHAnsi" w:cs="Arial"/>
          <w:color w:val="000000" w:themeColor="text1"/>
          <w:sz w:val="20"/>
          <w:lang w:val="en"/>
        </w:rPr>
        <w:t xml:space="preserve"> waiver shall be granted only upon the </w:t>
      </w:r>
      <w:r w:rsidR="005251B9" w:rsidRPr="00142BE5">
        <w:rPr>
          <w:rFonts w:asciiTheme="minorHAnsi" w:hAnsiTheme="minorHAnsi" w:cs="Arial"/>
          <w:color w:val="000000" w:themeColor="text1"/>
          <w:sz w:val="20"/>
          <w:lang w:val="en"/>
        </w:rPr>
        <w:t>Designer</w:t>
      </w:r>
      <w:r w:rsidR="00AC2FF5" w:rsidRPr="00142BE5">
        <w:rPr>
          <w:rFonts w:asciiTheme="minorHAnsi" w:hAnsiTheme="minorHAnsi" w:cs="Arial"/>
          <w:color w:val="000000" w:themeColor="text1"/>
          <w:sz w:val="20"/>
          <w:lang w:val="en"/>
        </w:rPr>
        <w:t xml:space="preserve"> showing that good faith efforts have been made to comply with the participation goals.</w:t>
      </w:r>
    </w:p>
    <w:p w14:paraId="13248F5F" w14:textId="77777777" w:rsidR="005251B9" w:rsidRPr="00142BE5" w:rsidRDefault="005251B9" w:rsidP="00A77244">
      <w:pPr>
        <w:tabs>
          <w:tab w:val="left" w:pos="1260"/>
        </w:tabs>
        <w:ind w:left="1260" w:hanging="540"/>
        <w:jc w:val="both"/>
        <w:rPr>
          <w:rFonts w:asciiTheme="minorHAnsi" w:hAnsiTheme="minorHAnsi" w:cs="Arial"/>
          <w:color w:val="000000" w:themeColor="text1"/>
          <w:sz w:val="20"/>
          <w:lang w:val="en"/>
        </w:rPr>
      </w:pPr>
    </w:p>
    <w:p w14:paraId="7C9CEC2A" w14:textId="77777777" w:rsidR="005251B9" w:rsidRPr="00142BE5" w:rsidRDefault="0047189C" w:rsidP="00A77244">
      <w:pPr>
        <w:pStyle w:val="FE2"/>
        <w:tabs>
          <w:tab w:val="clear" w:pos="1080"/>
          <w:tab w:val="left" w:pos="720"/>
        </w:tabs>
        <w:spacing w:line="240" w:lineRule="auto"/>
        <w:ind w:left="1440" w:hanging="720"/>
        <w:jc w:val="both"/>
        <w:rPr>
          <w:rFonts w:asciiTheme="minorHAnsi" w:hAnsiTheme="minorHAnsi" w:cs="Arial"/>
        </w:rPr>
      </w:pPr>
      <w:r w:rsidRPr="00142BE5">
        <w:rPr>
          <w:rFonts w:asciiTheme="minorHAnsi" w:hAnsiTheme="minorHAnsi" w:cs="Arial"/>
          <w:color w:val="000000" w:themeColor="text1"/>
          <w:lang w:val="en"/>
        </w:rPr>
        <w:t>15.5</w:t>
      </w:r>
      <w:r w:rsidR="005251B9" w:rsidRPr="00142BE5">
        <w:rPr>
          <w:rFonts w:asciiTheme="minorHAnsi" w:hAnsiTheme="minorHAnsi" w:cs="Arial"/>
          <w:color w:val="000000" w:themeColor="text1"/>
          <w:lang w:val="en"/>
        </w:rPr>
        <w:t>.</w:t>
      </w:r>
      <w:r w:rsidRPr="00142BE5">
        <w:rPr>
          <w:rFonts w:asciiTheme="minorHAnsi" w:hAnsiTheme="minorHAnsi" w:cs="Arial"/>
          <w:color w:val="000000" w:themeColor="text1"/>
          <w:lang w:val="en"/>
        </w:rPr>
        <w:t>4</w:t>
      </w:r>
      <w:r w:rsidRPr="00142BE5">
        <w:rPr>
          <w:rFonts w:asciiTheme="minorHAnsi" w:hAnsiTheme="minorHAnsi" w:cs="Arial"/>
          <w:color w:val="000000" w:themeColor="text1"/>
          <w:lang w:val="en"/>
        </w:rPr>
        <w:tab/>
      </w:r>
      <w:r w:rsidR="005251B9" w:rsidRPr="00142BE5">
        <w:rPr>
          <w:rFonts w:asciiTheme="minorHAnsi" w:hAnsiTheme="minorHAnsi" w:cs="Arial"/>
        </w:rPr>
        <w:t xml:space="preserve">The completed Participation Schedule, Letters of Intent and, if necessary, requests for a reduction in participation goals or a waiver from participation goals may be sent electronically to: </w:t>
      </w:r>
      <w:hyperlink r:id="rId13" w:history="1">
        <w:r w:rsidR="0041371E" w:rsidRPr="00123793">
          <w:rPr>
            <w:rStyle w:val="Hyperlink"/>
            <w:rFonts w:asciiTheme="minorHAnsi" w:hAnsiTheme="minorHAnsi" w:cs="Arial"/>
          </w:rPr>
          <w:t>david.mcclave@mass.gov</w:t>
        </w:r>
      </w:hyperlink>
      <w:r w:rsidR="005251B9" w:rsidRPr="00142BE5">
        <w:rPr>
          <w:rFonts w:asciiTheme="minorHAnsi" w:hAnsiTheme="minorHAnsi" w:cs="Arial"/>
        </w:rPr>
        <w:t xml:space="preserve"> with a </w:t>
      </w:r>
      <w:r w:rsidR="0041371E">
        <w:rPr>
          <w:rFonts w:asciiTheme="minorHAnsi" w:hAnsiTheme="minorHAnsi" w:cs="Arial"/>
        </w:rPr>
        <w:t>Subject Line or Heading</w:t>
      </w:r>
      <w:r w:rsidR="005251B9" w:rsidRPr="00142BE5">
        <w:rPr>
          <w:rFonts w:asciiTheme="minorHAnsi" w:hAnsiTheme="minorHAnsi" w:cs="Arial"/>
        </w:rPr>
        <w:t xml:space="preserve">: </w:t>
      </w:r>
    </w:p>
    <w:p w14:paraId="2B1CF5BE" w14:textId="77777777" w:rsidR="005251B9" w:rsidRPr="00142BE5" w:rsidRDefault="005251B9" w:rsidP="00A77244">
      <w:pPr>
        <w:pStyle w:val="FE2"/>
        <w:tabs>
          <w:tab w:val="clear" w:pos="1080"/>
          <w:tab w:val="left" w:pos="720"/>
        </w:tabs>
        <w:spacing w:line="240" w:lineRule="auto"/>
        <w:ind w:left="0" w:firstLine="0"/>
        <w:rPr>
          <w:rFonts w:asciiTheme="minorHAnsi" w:hAnsiTheme="minorHAnsi" w:cs="Arial"/>
          <w:b/>
        </w:rPr>
      </w:pPr>
    </w:p>
    <w:p w14:paraId="110C3A3D" w14:textId="77777777" w:rsidR="005251B9" w:rsidRPr="00142BE5" w:rsidRDefault="005251B9" w:rsidP="00A77244">
      <w:pPr>
        <w:suppressAutoHyphens/>
        <w:ind w:left="1980" w:firstLine="180"/>
        <w:jc w:val="both"/>
        <w:rPr>
          <w:rFonts w:asciiTheme="minorHAnsi" w:hAnsiTheme="minorHAnsi" w:cs="Arial"/>
          <w:b/>
        </w:rPr>
      </w:pPr>
      <w:r w:rsidRPr="00142BE5">
        <w:rPr>
          <w:rFonts w:asciiTheme="minorHAnsi" w:hAnsiTheme="minorHAnsi" w:cs="Arial"/>
          <w:b/>
        </w:rPr>
        <w:t xml:space="preserve">ATTENTION: </w:t>
      </w:r>
      <w:r w:rsidRPr="00142BE5">
        <w:rPr>
          <w:rFonts w:asciiTheme="minorHAnsi" w:hAnsiTheme="minorHAnsi" w:cs="Arial"/>
          <w:b/>
          <w:sz w:val="20"/>
        </w:rPr>
        <w:t>SDP Participation for (project name</w:t>
      </w:r>
      <w:r w:rsidR="006D5CF8" w:rsidRPr="00142BE5">
        <w:rPr>
          <w:rFonts w:asciiTheme="minorHAnsi" w:hAnsiTheme="minorHAnsi" w:cs="Arial"/>
          <w:b/>
          <w:sz w:val="20"/>
        </w:rPr>
        <w:t>)</w:t>
      </w:r>
      <w:r w:rsidRPr="00142BE5">
        <w:rPr>
          <w:rFonts w:asciiTheme="minorHAnsi" w:hAnsiTheme="minorHAnsi" w:cs="Arial"/>
          <w:b/>
        </w:rPr>
        <w:t>.</w:t>
      </w:r>
    </w:p>
    <w:p w14:paraId="1D230330" w14:textId="77777777" w:rsidR="005251B9" w:rsidRPr="00142BE5" w:rsidRDefault="005251B9" w:rsidP="00A77244">
      <w:pPr>
        <w:suppressAutoHyphens/>
        <w:ind w:left="720" w:hanging="720"/>
        <w:rPr>
          <w:rFonts w:asciiTheme="minorHAnsi" w:hAnsiTheme="minorHAnsi" w:cs="Arial"/>
          <w:color w:val="000000"/>
          <w:spacing w:val="-2"/>
          <w:sz w:val="20"/>
        </w:rPr>
      </w:pPr>
    </w:p>
    <w:p w14:paraId="633E17C9" w14:textId="77777777" w:rsidR="00F03B16" w:rsidRPr="00142BE5" w:rsidRDefault="00F03B16" w:rsidP="00A77244">
      <w:pPr>
        <w:suppressAutoHyphens/>
        <w:spacing w:after="120"/>
        <w:ind w:left="720" w:hanging="720"/>
        <w:jc w:val="both"/>
        <w:rPr>
          <w:rFonts w:asciiTheme="minorHAnsi" w:hAnsiTheme="minorHAnsi" w:cs="Arial"/>
          <w:color w:val="000000"/>
          <w:spacing w:val="-2"/>
          <w:sz w:val="20"/>
        </w:rPr>
      </w:pPr>
      <w:r w:rsidRPr="00142BE5">
        <w:rPr>
          <w:rFonts w:asciiTheme="minorHAnsi" w:hAnsiTheme="minorHAnsi" w:cs="Arial"/>
          <w:color w:val="000000"/>
          <w:spacing w:val="-2"/>
          <w:sz w:val="20"/>
        </w:rPr>
        <w:t>15.</w:t>
      </w:r>
      <w:r w:rsidR="00DB4F58" w:rsidRPr="00142BE5">
        <w:rPr>
          <w:rFonts w:asciiTheme="minorHAnsi" w:hAnsiTheme="minorHAnsi" w:cs="Arial"/>
          <w:color w:val="000000"/>
          <w:spacing w:val="-2"/>
          <w:sz w:val="20"/>
        </w:rPr>
        <w:t>6</w:t>
      </w:r>
      <w:r w:rsidRPr="00142BE5">
        <w:rPr>
          <w:rFonts w:asciiTheme="minorHAnsi" w:hAnsiTheme="minorHAnsi" w:cs="Arial"/>
          <w:color w:val="000000"/>
          <w:spacing w:val="-2"/>
          <w:sz w:val="20"/>
        </w:rPr>
        <w:tab/>
      </w:r>
      <w:r w:rsidRPr="00142BE5">
        <w:rPr>
          <w:rFonts w:asciiTheme="minorHAnsi" w:hAnsiTheme="minorHAnsi" w:cs="Arial"/>
          <w:color w:val="000000"/>
          <w:spacing w:val="-2"/>
          <w:sz w:val="20"/>
          <w:u w:val="single"/>
        </w:rPr>
        <w:t>Accounting Requirements</w:t>
      </w:r>
      <w:r w:rsidRPr="00142BE5">
        <w:rPr>
          <w:rFonts w:asciiTheme="minorHAnsi" w:hAnsiTheme="minorHAnsi" w:cs="Arial"/>
          <w:color w:val="000000"/>
          <w:spacing w:val="-2"/>
          <w:sz w:val="20"/>
        </w:rPr>
        <w:t xml:space="preserve">:  The Designer shall cause to be maintained complete, accurate and detailed records of all time devoted to the Project by the Designer and each </w:t>
      </w:r>
      <w:r w:rsidR="00D5474C" w:rsidRPr="00142BE5">
        <w:rPr>
          <w:rFonts w:asciiTheme="minorHAnsi" w:hAnsiTheme="minorHAnsi" w:cs="Arial"/>
          <w:color w:val="000000"/>
          <w:spacing w:val="-2"/>
          <w:sz w:val="20"/>
        </w:rPr>
        <w:t>sub-</w:t>
      </w:r>
      <w:r w:rsidRPr="00142BE5">
        <w:rPr>
          <w:rFonts w:asciiTheme="minorHAnsi" w:hAnsiTheme="minorHAnsi" w:cs="Arial"/>
          <w:color w:val="000000"/>
          <w:spacing w:val="-2"/>
          <w:sz w:val="20"/>
        </w:rPr>
        <w:t xml:space="preserve">consultant or subcontractor employed by the Designer. The Authority, the Department, and the </w:t>
      </w:r>
      <w:r w:rsidR="00653003" w:rsidRPr="00142BE5">
        <w:rPr>
          <w:rFonts w:asciiTheme="minorHAnsi" w:hAnsiTheme="minorHAnsi" w:cs="Arial"/>
          <w:color w:val="000000"/>
          <w:spacing w:val="-2"/>
          <w:sz w:val="20"/>
        </w:rPr>
        <w:t xml:space="preserve">Commonwealth’s </w:t>
      </w:r>
      <w:r w:rsidRPr="00142BE5">
        <w:rPr>
          <w:rFonts w:asciiTheme="minorHAnsi" w:hAnsiTheme="minorHAnsi" w:cs="Arial"/>
          <w:color w:val="000000"/>
          <w:spacing w:val="-2"/>
          <w:sz w:val="20"/>
        </w:rPr>
        <w:t>Inspector General may at all reasonable times audit such records that dir</w:t>
      </w:r>
      <w:r w:rsidR="002F0C8A" w:rsidRPr="00142BE5">
        <w:rPr>
          <w:rFonts w:asciiTheme="minorHAnsi" w:hAnsiTheme="minorHAnsi" w:cs="Arial"/>
          <w:color w:val="000000"/>
          <w:spacing w:val="-2"/>
          <w:sz w:val="20"/>
        </w:rPr>
        <w:t>ectly pertain to this Contract.</w:t>
      </w:r>
      <w:r w:rsidRPr="00142BE5">
        <w:rPr>
          <w:rFonts w:asciiTheme="minorHAnsi" w:hAnsiTheme="minorHAnsi" w:cs="Arial"/>
          <w:color w:val="000000"/>
          <w:spacing w:val="-2"/>
          <w:sz w:val="20"/>
        </w:rPr>
        <w:t xml:space="preserve"> On a Contract where the Fee for Basic Services exceeds </w:t>
      </w:r>
      <w:r w:rsidRPr="00142BE5">
        <w:rPr>
          <w:rFonts w:asciiTheme="minorHAnsi" w:hAnsiTheme="minorHAnsi" w:cs="Arial"/>
          <w:b/>
          <w:color w:val="000000"/>
          <w:spacing w:val="-2"/>
          <w:sz w:val="20"/>
        </w:rPr>
        <w:t>$</w:t>
      </w:r>
      <w:r w:rsidR="007D5CD1" w:rsidRPr="00142BE5">
        <w:rPr>
          <w:rFonts w:asciiTheme="minorHAnsi" w:hAnsiTheme="minorHAnsi" w:cs="Arial"/>
          <w:b/>
          <w:color w:val="000000"/>
          <w:spacing w:val="-2"/>
          <w:sz w:val="20"/>
        </w:rPr>
        <w:t>10</w:t>
      </w:r>
      <w:r w:rsidRPr="00142BE5">
        <w:rPr>
          <w:rFonts w:asciiTheme="minorHAnsi" w:hAnsiTheme="minorHAnsi" w:cs="Arial"/>
          <w:b/>
          <w:color w:val="000000"/>
          <w:spacing w:val="-2"/>
          <w:sz w:val="20"/>
        </w:rPr>
        <w:t>0,000</w:t>
      </w:r>
      <w:r w:rsidRPr="00142BE5">
        <w:rPr>
          <w:rFonts w:asciiTheme="minorHAnsi" w:hAnsiTheme="minorHAnsi" w:cs="Arial"/>
          <w:color w:val="000000"/>
          <w:spacing w:val="-2"/>
          <w:sz w:val="20"/>
        </w:rPr>
        <w:t xml:space="preserve"> the Designer shall comply with </w:t>
      </w:r>
      <w:r w:rsidR="00A54E52" w:rsidRPr="00142BE5">
        <w:rPr>
          <w:rFonts w:asciiTheme="minorHAnsi" w:hAnsiTheme="minorHAnsi" w:cs="Arial"/>
          <w:color w:val="000000"/>
          <w:spacing w:val="-2"/>
          <w:sz w:val="20"/>
        </w:rPr>
        <w:t>MGL c.30</w:t>
      </w:r>
      <w:r w:rsidRPr="00142BE5">
        <w:rPr>
          <w:rFonts w:asciiTheme="minorHAnsi" w:hAnsiTheme="minorHAnsi" w:cs="Arial"/>
          <w:color w:val="000000"/>
          <w:spacing w:val="-2"/>
          <w:sz w:val="20"/>
        </w:rPr>
        <w:t xml:space="preserve"> §39R which requires the Designer to:</w:t>
      </w:r>
    </w:p>
    <w:p w14:paraId="60236192" w14:textId="77777777" w:rsidR="00F03B16" w:rsidRPr="00142BE5" w:rsidRDefault="007B70A4" w:rsidP="00A77244">
      <w:pPr>
        <w:suppressAutoHyphens/>
        <w:spacing w:after="120"/>
        <w:ind w:left="1440" w:hanging="720"/>
        <w:jc w:val="both"/>
        <w:rPr>
          <w:rFonts w:asciiTheme="minorHAnsi" w:hAnsiTheme="minorHAnsi" w:cs="Arial"/>
          <w:color w:val="000000"/>
          <w:spacing w:val="-2"/>
          <w:sz w:val="20"/>
        </w:rPr>
      </w:pPr>
      <w:r w:rsidRPr="00142BE5">
        <w:rPr>
          <w:rFonts w:asciiTheme="minorHAnsi" w:hAnsiTheme="minorHAnsi" w:cs="Arial"/>
          <w:color w:val="000000"/>
          <w:spacing w:val="-2"/>
          <w:sz w:val="20"/>
        </w:rPr>
        <w:t>15.</w:t>
      </w:r>
      <w:r w:rsidR="00DB4F58" w:rsidRPr="00142BE5">
        <w:rPr>
          <w:rFonts w:asciiTheme="minorHAnsi" w:hAnsiTheme="minorHAnsi" w:cs="Arial"/>
          <w:color w:val="000000"/>
          <w:spacing w:val="-2"/>
          <w:sz w:val="20"/>
        </w:rPr>
        <w:t>6</w:t>
      </w:r>
      <w:r w:rsidR="00F03B16" w:rsidRPr="00142BE5">
        <w:rPr>
          <w:rFonts w:asciiTheme="minorHAnsi" w:hAnsiTheme="minorHAnsi" w:cs="Arial"/>
          <w:color w:val="000000"/>
          <w:spacing w:val="-2"/>
          <w:sz w:val="20"/>
        </w:rPr>
        <w:t>.1</w:t>
      </w:r>
      <w:r w:rsidR="00F03B16" w:rsidRPr="00142BE5">
        <w:rPr>
          <w:rFonts w:asciiTheme="minorHAnsi" w:hAnsiTheme="minorHAnsi" w:cs="Arial"/>
          <w:color w:val="000000"/>
          <w:spacing w:val="-2"/>
          <w:sz w:val="20"/>
        </w:rPr>
        <w:tab/>
        <w:t>Maintain accurate a</w:t>
      </w:r>
      <w:r w:rsidR="006661D6" w:rsidRPr="00142BE5">
        <w:rPr>
          <w:rFonts w:asciiTheme="minorHAnsi" w:hAnsiTheme="minorHAnsi" w:cs="Arial"/>
          <w:color w:val="000000"/>
          <w:spacing w:val="-2"/>
          <w:sz w:val="20"/>
        </w:rPr>
        <w:t>nd detailed accounts for a six-</w:t>
      </w:r>
      <w:r w:rsidR="00F03B16" w:rsidRPr="00142BE5">
        <w:rPr>
          <w:rFonts w:asciiTheme="minorHAnsi" w:hAnsiTheme="minorHAnsi" w:cs="Arial"/>
          <w:color w:val="000000"/>
          <w:spacing w:val="-2"/>
          <w:sz w:val="20"/>
        </w:rPr>
        <w:t>year period after the final payment;</w:t>
      </w:r>
    </w:p>
    <w:p w14:paraId="4862F8ED" w14:textId="77777777" w:rsidR="00F03B16" w:rsidRPr="00142BE5" w:rsidRDefault="007B70A4" w:rsidP="00A77244">
      <w:pPr>
        <w:suppressAutoHyphens/>
        <w:spacing w:after="120"/>
        <w:ind w:left="1440" w:hanging="720"/>
        <w:jc w:val="both"/>
        <w:rPr>
          <w:rFonts w:asciiTheme="minorHAnsi" w:hAnsiTheme="minorHAnsi" w:cs="Arial"/>
          <w:color w:val="000000"/>
          <w:spacing w:val="-2"/>
          <w:sz w:val="20"/>
        </w:rPr>
      </w:pPr>
      <w:r w:rsidRPr="00142BE5">
        <w:rPr>
          <w:rFonts w:asciiTheme="minorHAnsi" w:hAnsiTheme="minorHAnsi" w:cs="Arial"/>
          <w:color w:val="000000"/>
          <w:spacing w:val="-2"/>
          <w:sz w:val="20"/>
        </w:rPr>
        <w:t>15.</w:t>
      </w:r>
      <w:r w:rsidR="00DB4F58" w:rsidRPr="00142BE5">
        <w:rPr>
          <w:rFonts w:asciiTheme="minorHAnsi" w:hAnsiTheme="minorHAnsi" w:cs="Arial"/>
          <w:color w:val="000000"/>
          <w:spacing w:val="-2"/>
          <w:sz w:val="20"/>
        </w:rPr>
        <w:t>6</w:t>
      </w:r>
      <w:r w:rsidR="00F03B16" w:rsidRPr="00142BE5">
        <w:rPr>
          <w:rFonts w:asciiTheme="minorHAnsi" w:hAnsiTheme="minorHAnsi" w:cs="Arial"/>
          <w:color w:val="000000"/>
          <w:spacing w:val="-2"/>
          <w:sz w:val="20"/>
        </w:rPr>
        <w:t>.</w:t>
      </w:r>
      <w:r w:rsidR="00653003" w:rsidRPr="00142BE5">
        <w:rPr>
          <w:rFonts w:asciiTheme="minorHAnsi" w:hAnsiTheme="minorHAnsi" w:cs="Arial"/>
          <w:color w:val="000000"/>
          <w:spacing w:val="-2"/>
          <w:sz w:val="20"/>
        </w:rPr>
        <w:t>2</w:t>
      </w:r>
      <w:r w:rsidR="00F03B16" w:rsidRPr="00142BE5">
        <w:rPr>
          <w:rFonts w:asciiTheme="minorHAnsi" w:hAnsiTheme="minorHAnsi" w:cs="Arial"/>
          <w:color w:val="000000"/>
          <w:spacing w:val="-2"/>
          <w:sz w:val="20"/>
        </w:rPr>
        <w:tab/>
        <w:t>File with the Authority annual audited financial statements</w:t>
      </w:r>
      <w:r w:rsidR="00C00EAF" w:rsidRPr="00142BE5">
        <w:rPr>
          <w:rFonts w:asciiTheme="minorHAnsi" w:hAnsiTheme="minorHAnsi" w:cs="Arial"/>
          <w:color w:val="000000"/>
          <w:spacing w:val="-2"/>
          <w:sz w:val="20"/>
        </w:rPr>
        <w:t>.</w:t>
      </w:r>
    </w:p>
    <w:p w14:paraId="17F4829A" w14:textId="77777777" w:rsidR="00F03B16" w:rsidRPr="00142BE5" w:rsidRDefault="00F03B16" w:rsidP="00A77244">
      <w:pPr>
        <w:suppressAutoHyphens/>
        <w:spacing w:after="240"/>
        <w:ind w:left="1440" w:hanging="720"/>
        <w:jc w:val="both"/>
        <w:rPr>
          <w:rFonts w:asciiTheme="minorHAnsi" w:hAnsiTheme="minorHAnsi" w:cs="Arial"/>
          <w:color w:val="000000"/>
          <w:spacing w:val="-2"/>
          <w:sz w:val="20"/>
        </w:rPr>
      </w:pPr>
      <w:r w:rsidRPr="00142BE5">
        <w:rPr>
          <w:rFonts w:asciiTheme="minorHAnsi" w:hAnsiTheme="minorHAnsi" w:cs="Arial"/>
          <w:color w:val="000000"/>
          <w:spacing w:val="-2"/>
          <w:sz w:val="20"/>
        </w:rPr>
        <w:t>15.</w:t>
      </w:r>
      <w:r w:rsidR="00DB4F58" w:rsidRPr="00142BE5">
        <w:rPr>
          <w:rFonts w:asciiTheme="minorHAnsi" w:hAnsiTheme="minorHAnsi" w:cs="Arial"/>
          <w:color w:val="000000"/>
          <w:spacing w:val="-2"/>
          <w:sz w:val="20"/>
        </w:rPr>
        <w:t>6</w:t>
      </w:r>
      <w:r w:rsidRPr="00142BE5">
        <w:rPr>
          <w:rFonts w:asciiTheme="minorHAnsi" w:hAnsiTheme="minorHAnsi" w:cs="Arial"/>
          <w:color w:val="000000"/>
          <w:spacing w:val="-2"/>
          <w:sz w:val="20"/>
        </w:rPr>
        <w:t>.</w:t>
      </w:r>
      <w:r w:rsidR="00653003" w:rsidRPr="00142BE5">
        <w:rPr>
          <w:rFonts w:asciiTheme="minorHAnsi" w:hAnsiTheme="minorHAnsi" w:cs="Arial"/>
          <w:color w:val="000000"/>
          <w:spacing w:val="-2"/>
          <w:sz w:val="20"/>
        </w:rPr>
        <w:t>3</w:t>
      </w:r>
      <w:r w:rsidRPr="00142BE5">
        <w:rPr>
          <w:rFonts w:asciiTheme="minorHAnsi" w:hAnsiTheme="minorHAnsi" w:cs="Arial"/>
          <w:color w:val="000000"/>
          <w:spacing w:val="-2"/>
          <w:sz w:val="20"/>
        </w:rPr>
        <w:tab/>
        <w:t xml:space="preserve">Internal Management and Financial Controls. The Designer shall </w:t>
      </w:r>
      <w:r w:rsidR="00653003" w:rsidRPr="00142BE5">
        <w:rPr>
          <w:rFonts w:asciiTheme="minorHAnsi" w:hAnsiTheme="minorHAnsi" w:cs="Arial"/>
          <w:color w:val="000000"/>
          <w:spacing w:val="-2"/>
          <w:sz w:val="20"/>
        </w:rPr>
        <w:t xml:space="preserve">file with the Authority </w:t>
      </w:r>
      <w:r w:rsidRPr="00142BE5">
        <w:rPr>
          <w:rFonts w:asciiTheme="minorHAnsi" w:hAnsiTheme="minorHAnsi" w:cs="Arial"/>
          <w:color w:val="000000"/>
          <w:spacing w:val="-2"/>
          <w:sz w:val="20"/>
        </w:rPr>
        <w:t xml:space="preserve">a statement on Internal Accounting Controls on its letterhead as prescribed in </w:t>
      </w:r>
      <w:r w:rsidR="00E012CD" w:rsidRPr="00142BE5">
        <w:rPr>
          <w:rFonts w:asciiTheme="minorHAnsi" w:hAnsiTheme="minorHAnsi" w:cs="Arial"/>
          <w:color w:val="000000"/>
          <w:spacing w:val="-2"/>
          <w:sz w:val="20"/>
        </w:rPr>
        <w:t>Attachment</w:t>
      </w:r>
      <w:r w:rsidRPr="00142BE5">
        <w:rPr>
          <w:rFonts w:asciiTheme="minorHAnsi" w:hAnsiTheme="minorHAnsi" w:cs="Arial"/>
          <w:color w:val="000000"/>
          <w:spacing w:val="-2"/>
          <w:sz w:val="20"/>
        </w:rPr>
        <w:t xml:space="preserve"> C and a statement from an </w:t>
      </w:r>
      <w:r w:rsidRPr="00142BE5">
        <w:rPr>
          <w:rFonts w:asciiTheme="minorHAnsi" w:hAnsiTheme="minorHAnsi" w:cs="Arial"/>
          <w:color w:val="000000"/>
          <w:spacing w:val="-2"/>
          <w:sz w:val="20"/>
        </w:rPr>
        <w:lastRenderedPageBreak/>
        <w:t xml:space="preserve">independent certified public accountant (CPA) on its letterhead as prescribed in </w:t>
      </w:r>
      <w:r w:rsidR="00E012CD" w:rsidRPr="00142BE5">
        <w:rPr>
          <w:rFonts w:asciiTheme="minorHAnsi" w:hAnsiTheme="minorHAnsi" w:cs="Arial"/>
          <w:color w:val="000000"/>
          <w:spacing w:val="-2"/>
          <w:sz w:val="20"/>
        </w:rPr>
        <w:t>Attachment</w:t>
      </w:r>
      <w:r w:rsidRPr="00142BE5">
        <w:rPr>
          <w:rFonts w:asciiTheme="minorHAnsi" w:hAnsiTheme="minorHAnsi" w:cs="Arial"/>
          <w:color w:val="000000"/>
          <w:spacing w:val="-2"/>
          <w:sz w:val="20"/>
        </w:rPr>
        <w:t xml:space="preserve"> D to this contract. </w:t>
      </w:r>
    </w:p>
    <w:p w14:paraId="1A431402" w14:textId="77777777" w:rsidR="00F03B16" w:rsidRPr="00142BE5" w:rsidRDefault="00F03B16" w:rsidP="00A77244">
      <w:pPr>
        <w:suppressAutoHyphens/>
        <w:ind w:left="720" w:hanging="720"/>
        <w:jc w:val="both"/>
        <w:rPr>
          <w:rFonts w:asciiTheme="minorHAnsi" w:hAnsiTheme="minorHAnsi" w:cs="Arial"/>
          <w:color w:val="000000"/>
          <w:spacing w:val="-2"/>
          <w:sz w:val="20"/>
        </w:rPr>
      </w:pPr>
      <w:r w:rsidRPr="00142BE5">
        <w:rPr>
          <w:rFonts w:asciiTheme="minorHAnsi" w:hAnsiTheme="minorHAnsi" w:cs="Arial"/>
          <w:color w:val="000000"/>
          <w:spacing w:val="-2"/>
          <w:sz w:val="20"/>
        </w:rPr>
        <w:t>15.</w:t>
      </w:r>
      <w:r w:rsidR="00DB4F58" w:rsidRPr="00142BE5">
        <w:rPr>
          <w:rFonts w:asciiTheme="minorHAnsi" w:hAnsiTheme="minorHAnsi" w:cs="Arial"/>
          <w:color w:val="000000"/>
          <w:spacing w:val="-2"/>
          <w:sz w:val="20"/>
        </w:rPr>
        <w:t>7</w:t>
      </w:r>
      <w:r w:rsidRPr="00142BE5">
        <w:rPr>
          <w:rFonts w:asciiTheme="minorHAnsi" w:hAnsiTheme="minorHAnsi" w:cs="Arial"/>
          <w:color w:val="000000"/>
          <w:spacing w:val="-2"/>
          <w:sz w:val="20"/>
        </w:rPr>
        <w:tab/>
      </w:r>
      <w:r w:rsidRPr="00142BE5">
        <w:rPr>
          <w:rFonts w:asciiTheme="minorHAnsi" w:hAnsiTheme="minorHAnsi" w:cs="Arial"/>
          <w:color w:val="000000"/>
          <w:spacing w:val="-2"/>
          <w:sz w:val="20"/>
          <w:u w:val="single"/>
        </w:rPr>
        <w:t>Revenue Enforcement and Protection Program (REAP)</w:t>
      </w:r>
      <w:r w:rsidRPr="00142BE5">
        <w:rPr>
          <w:rFonts w:asciiTheme="minorHAnsi" w:hAnsiTheme="minorHAnsi" w:cs="Arial"/>
          <w:color w:val="000000"/>
          <w:spacing w:val="-2"/>
          <w:sz w:val="20"/>
        </w:rPr>
        <w:t xml:space="preserve">:  Pursuant to </w:t>
      </w:r>
      <w:r w:rsidR="00A54E52" w:rsidRPr="00142BE5">
        <w:rPr>
          <w:rFonts w:asciiTheme="minorHAnsi" w:hAnsiTheme="minorHAnsi" w:cs="Arial"/>
          <w:color w:val="000000"/>
          <w:spacing w:val="-2"/>
          <w:sz w:val="20"/>
        </w:rPr>
        <w:t>MGL c.</w:t>
      </w:r>
      <w:r w:rsidRPr="00142BE5">
        <w:rPr>
          <w:rFonts w:asciiTheme="minorHAnsi" w:hAnsiTheme="minorHAnsi" w:cs="Arial"/>
          <w:color w:val="000000"/>
          <w:spacing w:val="-2"/>
          <w:sz w:val="20"/>
        </w:rPr>
        <w:t>62C</w:t>
      </w:r>
      <w:r w:rsidR="00A54E52" w:rsidRPr="00142BE5">
        <w:rPr>
          <w:rFonts w:asciiTheme="minorHAnsi" w:hAnsiTheme="minorHAnsi" w:cs="Arial"/>
          <w:color w:val="000000"/>
          <w:spacing w:val="-2"/>
          <w:sz w:val="20"/>
        </w:rPr>
        <w:t xml:space="preserve"> §</w:t>
      </w:r>
      <w:r w:rsidRPr="00142BE5">
        <w:rPr>
          <w:rFonts w:asciiTheme="minorHAnsi" w:hAnsiTheme="minorHAnsi" w:cs="Arial"/>
          <w:color w:val="000000"/>
          <w:spacing w:val="-2"/>
          <w:sz w:val="20"/>
        </w:rPr>
        <w:t xml:space="preserve">49A, the undersigned certifies under the penalties of perjury that to the best of his/her knowledge and belief that the </w:t>
      </w:r>
      <w:r w:rsidR="00A32579" w:rsidRPr="00142BE5">
        <w:rPr>
          <w:rFonts w:asciiTheme="minorHAnsi" w:hAnsiTheme="minorHAnsi" w:cs="Arial"/>
          <w:color w:val="000000"/>
          <w:spacing w:val="-2"/>
          <w:sz w:val="20"/>
        </w:rPr>
        <w:t>Designer</w:t>
      </w:r>
      <w:r w:rsidRPr="00142BE5">
        <w:rPr>
          <w:rFonts w:asciiTheme="minorHAnsi" w:hAnsiTheme="minorHAnsi" w:cs="Arial"/>
          <w:color w:val="000000"/>
          <w:spacing w:val="-2"/>
          <w:sz w:val="20"/>
        </w:rPr>
        <w:t xml:space="preserve"> and/or individuals in the </w:t>
      </w:r>
      <w:r w:rsidR="00A32579" w:rsidRPr="00142BE5">
        <w:rPr>
          <w:rFonts w:asciiTheme="minorHAnsi" w:hAnsiTheme="minorHAnsi" w:cs="Arial"/>
          <w:color w:val="000000"/>
          <w:spacing w:val="-2"/>
          <w:sz w:val="20"/>
        </w:rPr>
        <w:t xml:space="preserve">Designer </w:t>
      </w:r>
      <w:r w:rsidRPr="00142BE5">
        <w:rPr>
          <w:rFonts w:asciiTheme="minorHAnsi" w:hAnsiTheme="minorHAnsi" w:cs="Arial"/>
          <w:color w:val="000000"/>
          <w:spacing w:val="-2"/>
          <w:sz w:val="20"/>
        </w:rPr>
        <w:t>are in compliance with all laws of the commonwealth relating to taxes, reporting of employees and contractors, and withholding and remitting child support.</w:t>
      </w:r>
    </w:p>
    <w:p w14:paraId="1A633DD6" w14:textId="77777777" w:rsidR="00F03B16" w:rsidRPr="00142BE5" w:rsidRDefault="00F03B16" w:rsidP="00A77244">
      <w:pPr>
        <w:suppressAutoHyphens/>
        <w:spacing w:before="240" w:after="120"/>
        <w:jc w:val="both"/>
        <w:rPr>
          <w:rFonts w:asciiTheme="minorHAnsi" w:hAnsiTheme="minorHAnsi" w:cs="Arial"/>
          <w:color w:val="000000"/>
          <w:spacing w:val="-2"/>
          <w:sz w:val="20"/>
        </w:rPr>
      </w:pPr>
      <w:r w:rsidRPr="00142BE5">
        <w:rPr>
          <w:rFonts w:asciiTheme="minorHAnsi" w:hAnsiTheme="minorHAnsi" w:cs="Arial"/>
          <w:color w:val="000000"/>
          <w:spacing w:val="-2"/>
          <w:sz w:val="20"/>
        </w:rPr>
        <w:t>15.</w:t>
      </w:r>
      <w:r w:rsidR="00DB4F58" w:rsidRPr="00142BE5">
        <w:rPr>
          <w:rFonts w:asciiTheme="minorHAnsi" w:hAnsiTheme="minorHAnsi" w:cs="Arial"/>
          <w:color w:val="000000"/>
          <w:spacing w:val="-2"/>
          <w:sz w:val="20"/>
        </w:rPr>
        <w:t>8</w:t>
      </w:r>
      <w:r w:rsidRPr="00142BE5">
        <w:rPr>
          <w:rFonts w:asciiTheme="minorHAnsi" w:hAnsiTheme="minorHAnsi" w:cs="Arial"/>
          <w:color w:val="000000"/>
          <w:spacing w:val="-2"/>
          <w:sz w:val="20"/>
        </w:rPr>
        <w:tab/>
      </w:r>
      <w:r w:rsidRPr="00142BE5">
        <w:rPr>
          <w:rFonts w:asciiTheme="minorHAnsi" w:hAnsiTheme="minorHAnsi" w:cs="Arial"/>
          <w:color w:val="000000"/>
          <w:spacing w:val="-2"/>
          <w:sz w:val="20"/>
          <w:u w:val="single"/>
        </w:rPr>
        <w:t xml:space="preserve">Interest of </w:t>
      </w:r>
      <w:r w:rsidR="00256601" w:rsidRPr="00142BE5">
        <w:rPr>
          <w:rFonts w:asciiTheme="minorHAnsi" w:hAnsiTheme="minorHAnsi" w:cs="Arial"/>
          <w:color w:val="000000"/>
          <w:spacing w:val="-2"/>
          <w:sz w:val="20"/>
          <w:u w:val="single"/>
        </w:rPr>
        <w:t>Designer</w:t>
      </w:r>
      <w:r w:rsidR="002F0C8A" w:rsidRPr="00142BE5">
        <w:rPr>
          <w:rFonts w:asciiTheme="minorHAnsi" w:hAnsiTheme="minorHAnsi" w:cs="Arial"/>
          <w:color w:val="000000"/>
          <w:spacing w:val="-2"/>
          <w:sz w:val="20"/>
          <w:u w:val="single"/>
        </w:rPr>
        <w:t xml:space="preserve"> </w:t>
      </w:r>
    </w:p>
    <w:p w14:paraId="6C47FB8E" w14:textId="77777777" w:rsidR="002F0C8A" w:rsidRPr="00142BE5" w:rsidRDefault="002F0C8A" w:rsidP="00A77244">
      <w:pPr>
        <w:suppressAutoHyphens/>
        <w:spacing w:after="120"/>
        <w:ind w:left="720"/>
        <w:jc w:val="both"/>
        <w:rPr>
          <w:rFonts w:asciiTheme="minorHAnsi" w:hAnsiTheme="minorHAnsi" w:cs="Arial"/>
          <w:color w:val="000000"/>
          <w:spacing w:val="-2"/>
          <w:sz w:val="20"/>
        </w:rPr>
      </w:pPr>
      <w:r w:rsidRPr="00142BE5">
        <w:rPr>
          <w:rFonts w:asciiTheme="minorHAnsi" w:hAnsiTheme="minorHAnsi" w:cs="Arial"/>
          <w:color w:val="000000"/>
          <w:spacing w:val="-2"/>
          <w:sz w:val="20"/>
        </w:rPr>
        <w:t xml:space="preserve">The </w:t>
      </w:r>
      <w:r w:rsidR="00CF5510" w:rsidRPr="00142BE5">
        <w:rPr>
          <w:rFonts w:asciiTheme="minorHAnsi" w:hAnsiTheme="minorHAnsi" w:cs="Arial"/>
          <w:color w:val="000000"/>
          <w:spacing w:val="-2"/>
          <w:sz w:val="20"/>
        </w:rPr>
        <w:t xml:space="preserve">Designer </w:t>
      </w:r>
      <w:r w:rsidRPr="00142BE5">
        <w:rPr>
          <w:rFonts w:asciiTheme="minorHAnsi" w:hAnsiTheme="minorHAnsi" w:cs="Arial"/>
          <w:color w:val="000000"/>
          <w:spacing w:val="-2"/>
          <w:sz w:val="20"/>
        </w:rPr>
        <w:t>covenants that:</w:t>
      </w:r>
    </w:p>
    <w:p w14:paraId="208A54FF" w14:textId="77777777" w:rsidR="002F0C8A" w:rsidRPr="00142BE5" w:rsidRDefault="007B70A4" w:rsidP="00A77244">
      <w:pPr>
        <w:suppressAutoHyphens/>
        <w:spacing w:after="120"/>
        <w:ind w:left="1440" w:hanging="720"/>
        <w:jc w:val="both"/>
        <w:rPr>
          <w:rFonts w:asciiTheme="minorHAnsi" w:hAnsiTheme="minorHAnsi" w:cs="Arial"/>
          <w:color w:val="000000"/>
          <w:spacing w:val="-2"/>
          <w:sz w:val="20"/>
        </w:rPr>
      </w:pPr>
      <w:r w:rsidRPr="00142BE5">
        <w:rPr>
          <w:rFonts w:asciiTheme="minorHAnsi" w:hAnsiTheme="minorHAnsi" w:cs="Arial"/>
          <w:color w:val="000000"/>
          <w:spacing w:val="-2"/>
          <w:sz w:val="20"/>
        </w:rPr>
        <w:t>15.7.</w:t>
      </w:r>
      <w:r w:rsidR="002F0C8A" w:rsidRPr="00142BE5">
        <w:rPr>
          <w:rFonts w:asciiTheme="minorHAnsi" w:hAnsiTheme="minorHAnsi" w:cs="Arial"/>
          <w:color w:val="000000"/>
          <w:spacing w:val="-2"/>
          <w:sz w:val="20"/>
        </w:rPr>
        <w:t>1</w:t>
      </w:r>
      <w:r w:rsidR="002F0C8A" w:rsidRPr="00142BE5">
        <w:rPr>
          <w:rFonts w:asciiTheme="minorHAnsi" w:hAnsiTheme="minorHAnsi" w:cs="Arial"/>
          <w:color w:val="000000"/>
          <w:spacing w:val="-2"/>
          <w:sz w:val="20"/>
        </w:rPr>
        <w:tab/>
      </w:r>
      <w:r w:rsidR="00F03B16" w:rsidRPr="00142BE5">
        <w:rPr>
          <w:rFonts w:asciiTheme="minorHAnsi" w:hAnsiTheme="minorHAnsi" w:cs="Arial"/>
          <w:color w:val="000000"/>
          <w:spacing w:val="-2"/>
          <w:sz w:val="20"/>
        </w:rPr>
        <w:t xml:space="preserve">he/she presently has no financial interest and shall not acquire any such interest direct or indirect, which would </w:t>
      </w:r>
      <w:r w:rsidR="00653003" w:rsidRPr="00142BE5">
        <w:rPr>
          <w:rFonts w:asciiTheme="minorHAnsi" w:hAnsiTheme="minorHAnsi" w:cs="Arial"/>
          <w:color w:val="000000"/>
          <w:spacing w:val="-2"/>
          <w:sz w:val="20"/>
        </w:rPr>
        <w:t xml:space="preserve">unlawfully </w:t>
      </w:r>
      <w:r w:rsidR="00F03B16" w:rsidRPr="00142BE5">
        <w:rPr>
          <w:rFonts w:asciiTheme="minorHAnsi" w:hAnsiTheme="minorHAnsi" w:cs="Arial"/>
          <w:color w:val="000000"/>
          <w:spacing w:val="-2"/>
          <w:sz w:val="20"/>
        </w:rPr>
        <w:t xml:space="preserve">conflict in any manner or degree with the required </w:t>
      </w:r>
      <w:r w:rsidR="00061A52" w:rsidRPr="00142BE5">
        <w:rPr>
          <w:rFonts w:asciiTheme="minorHAnsi" w:hAnsiTheme="minorHAnsi" w:cs="Arial"/>
          <w:color w:val="000000"/>
          <w:spacing w:val="-2"/>
          <w:sz w:val="20"/>
        </w:rPr>
        <w:t xml:space="preserve">services </w:t>
      </w:r>
      <w:r w:rsidR="00F03B16" w:rsidRPr="00142BE5">
        <w:rPr>
          <w:rFonts w:asciiTheme="minorHAnsi" w:hAnsiTheme="minorHAnsi" w:cs="Arial"/>
          <w:color w:val="000000"/>
          <w:spacing w:val="-2"/>
          <w:sz w:val="20"/>
        </w:rPr>
        <w:t xml:space="preserve">to be performed under this Agreement or which would violate </w:t>
      </w:r>
      <w:r w:rsidR="00A54E52" w:rsidRPr="00142BE5">
        <w:rPr>
          <w:rFonts w:asciiTheme="minorHAnsi" w:hAnsiTheme="minorHAnsi" w:cs="Arial"/>
          <w:color w:val="000000"/>
          <w:spacing w:val="-2"/>
          <w:sz w:val="20"/>
        </w:rPr>
        <w:t>MGL c.</w:t>
      </w:r>
      <w:r w:rsidR="00F03B16" w:rsidRPr="00142BE5">
        <w:rPr>
          <w:rFonts w:asciiTheme="minorHAnsi" w:hAnsiTheme="minorHAnsi" w:cs="Arial"/>
          <w:color w:val="000000"/>
          <w:spacing w:val="-2"/>
          <w:sz w:val="20"/>
        </w:rPr>
        <w:t xml:space="preserve">268A, as </w:t>
      </w:r>
      <w:r w:rsidR="00A32579" w:rsidRPr="00142BE5">
        <w:rPr>
          <w:rFonts w:asciiTheme="minorHAnsi" w:hAnsiTheme="minorHAnsi" w:cs="Arial"/>
          <w:color w:val="000000"/>
          <w:spacing w:val="-2"/>
          <w:sz w:val="20"/>
        </w:rPr>
        <w:t xml:space="preserve">it may be </w:t>
      </w:r>
      <w:r w:rsidR="00F03B16" w:rsidRPr="00142BE5">
        <w:rPr>
          <w:rFonts w:asciiTheme="minorHAnsi" w:hAnsiTheme="minorHAnsi" w:cs="Arial"/>
          <w:color w:val="000000"/>
          <w:spacing w:val="-2"/>
          <w:sz w:val="20"/>
        </w:rPr>
        <w:t>amended;</w:t>
      </w:r>
    </w:p>
    <w:p w14:paraId="75EB8F61" w14:textId="77777777" w:rsidR="002F0C8A" w:rsidRPr="00142BE5" w:rsidRDefault="007B70A4" w:rsidP="00A77244">
      <w:pPr>
        <w:suppressAutoHyphens/>
        <w:spacing w:after="120"/>
        <w:ind w:left="1440" w:hanging="720"/>
        <w:jc w:val="both"/>
        <w:rPr>
          <w:rFonts w:asciiTheme="minorHAnsi" w:hAnsiTheme="minorHAnsi" w:cs="Arial"/>
          <w:color w:val="000000"/>
          <w:spacing w:val="-2"/>
          <w:sz w:val="20"/>
        </w:rPr>
      </w:pPr>
      <w:r w:rsidRPr="00142BE5">
        <w:rPr>
          <w:rFonts w:asciiTheme="minorHAnsi" w:hAnsiTheme="minorHAnsi" w:cs="Arial"/>
          <w:color w:val="000000"/>
          <w:spacing w:val="-2"/>
          <w:sz w:val="20"/>
        </w:rPr>
        <w:t>15.7.</w:t>
      </w:r>
      <w:r w:rsidR="00F03B16" w:rsidRPr="00142BE5">
        <w:rPr>
          <w:rFonts w:asciiTheme="minorHAnsi" w:hAnsiTheme="minorHAnsi" w:cs="Arial"/>
          <w:color w:val="000000"/>
          <w:spacing w:val="-2"/>
          <w:sz w:val="20"/>
        </w:rPr>
        <w:t>2</w:t>
      </w:r>
      <w:r w:rsidR="002F0C8A" w:rsidRPr="00142BE5">
        <w:rPr>
          <w:rFonts w:asciiTheme="minorHAnsi" w:hAnsiTheme="minorHAnsi" w:cs="Arial"/>
          <w:color w:val="000000"/>
          <w:spacing w:val="-2"/>
          <w:sz w:val="20"/>
        </w:rPr>
        <w:tab/>
      </w:r>
      <w:r w:rsidR="00F03B16" w:rsidRPr="00142BE5">
        <w:rPr>
          <w:rFonts w:asciiTheme="minorHAnsi" w:hAnsiTheme="minorHAnsi" w:cs="Arial"/>
          <w:color w:val="000000"/>
          <w:spacing w:val="-2"/>
          <w:sz w:val="20"/>
        </w:rPr>
        <w:t>in the performance of this Agreement, no person having an</w:t>
      </w:r>
      <w:r w:rsidR="00D647F4" w:rsidRPr="00142BE5">
        <w:rPr>
          <w:rFonts w:asciiTheme="minorHAnsi" w:hAnsiTheme="minorHAnsi" w:cs="Arial"/>
          <w:color w:val="000000"/>
          <w:spacing w:val="-2"/>
          <w:sz w:val="20"/>
        </w:rPr>
        <w:t>y</w:t>
      </w:r>
      <w:r w:rsidR="00F03B16" w:rsidRPr="00142BE5">
        <w:rPr>
          <w:rFonts w:asciiTheme="minorHAnsi" w:hAnsiTheme="minorHAnsi" w:cs="Arial"/>
          <w:color w:val="000000"/>
          <w:spacing w:val="-2"/>
          <w:sz w:val="20"/>
        </w:rPr>
        <w:t xml:space="preserve"> such interest shall be employed by the </w:t>
      </w:r>
      <w:r w:rsidR="00CF5510" w:rsidRPr="00142BE5">
        <w:rPr>
          <w:rFonts w:asciiTheme="minorHAnsi" w:hAnsiTheme="minorHAnsi" w:cs="Arial"/>
          <w:color w:val="000000"/>
          <w:spacing w:val="-2"/>
          <w:sz w:val="20"/>
        </w:rPr>
        <w:t>Designer</w:t>
      </w:r>
      <w:r w:rsidR="00D647F4" w:rsidRPr="00142BE5">
        <w:rPr>
          <w:rFonts w:asciiTheme="minorHAnsi" w:hAnsiTheme="minorHAnsi" w:cs="Arial"/>
          <w:color w:val="000000"/>
          <w:spacing w:val="-2"/>
          <w:sz w:val="20"/>
        </w:rPr>
        <w:t>,</w:t>
      </w:r>
      <w:r w:rsidR="00F03B16" w:rsidRPr="00142BE5">
        <w:rPr>
          <w:rFonts w:asciiTheme="minorHAnsi" w:hAnsiTheme="minorHAnsi" w:cs="Arial"/>
          <w:color w:val="000000"/>
          <w:spacing w:val="-2"/>
          <w:sz w:val="20"/>
        </w:rPr>
        <w:t xml:space="preserve"> and </w:t>
      </w:r>
    </w:p>
    <w:p w14:paraId="68E866C9" w14:textId="77777777" w:rsidR="00F03B16" w:rsidRPr="00142BE5" w:rsidRDefault="007B70A4" w:rsidP="00A77244">
      <w:pPr>
        <w:suppressAutoHyphens/>
        <w:spacing w:after="240"/>
        <w:ind w:left="1440" w:hanging="720"/>
        <w:jc w:val="both"/>
        <w:rPr>
          <w:rFonts w:asciiTheme="minorHAnsi" w:hAnsiTheme="minorHAnsi" w:cs="Arial"/>
          <w:color w:val="000000"/>
          <w:spacing w:val="-2"/>
          <w:sz w:val="20"/>
        </w:rPr>
      </w:pPr>
      <w:r w:rsidRPr="00142BE5">
        <w:rPr>
          <w:rFonts w:asciiTheme="minorHAnsi" w:hAnsiTheme="minorHAnsi" w:cs="Arial"/>
          <w:color w:val="000000"/>
          <w:spacing w:val="-2"/>
          <w:sz w:val="20"/>
        </w:rPr>
        <w:t>15.7.</w:t>
      </w:r>
      <w:r w:rsidR="00F03B16" w:rsidRPr="00142BE5">
        <w:rPr>
          <w:rFonts w:asciiTheme="minorHAnsi" w:hAnsiTheme="minorHAnsi" w:cs="Arial"/>
          <w:color w:val="000000"/>
          <w:spacing w:val="-2"/>
          <w:sz w:val="20"/>
        </w:rPr>
        <w:t>3</w:t>
      </w:r>
      <w:r w:rsidR="002F0C8A" w:rsidRPr="00142BE5">
        <w:rPr>
          <w:rFonts w:asciiTheme="minorHAnsi" w:hAnsiTheme="minorHAnsi" w:cs="Arial"/>
          <w:color w:val="000000"/>
          <w:spacing w:val="-2"/>
          <w:sz w:val="20"/>
        </w:rPr>
        <w:tab/>
      </w:r>
      <w:r w:rsidR="00F03B16" w:rsidRPr="00142BE5">
        <w:rPr>
          <w:rFonts w:asciiTheme="minorHAnsi" w:hAnsiTheme="minorHAnsi" w:cs="Arial"/>
          <w:color w:val="000000"/>
          <w:spacing w:val="-2"/>
          <w:sz w:val="20"/>
        </w:rPr>
        <w:t xml:space="preserve">no partner or employee of the </w:t>
      </w:r>
      <w:r w:rsidR="00A32579" w:rsidRPr="00142BE5">
        <w:rPr>
          <w:rFonts w:asciiTheme="minorHAnsi" w:hAnsiTheme="minorHAnsi" w:cs="Arial"/>
          <w:color w:val="000000"/>
          <w:spacing w:val="-2"/>
          <w:sz w:val="20"/>
        </w:rPr>
        <w:t>Designer</w:t>
      </w:r>
      <w:r w:rsidR="00F03B16" w:rsidRPr="00142BE5">
        <w:rPr>
          <w:rFonts w:asciiTheme="minorHAnsi" w:hAnsiTheme="minorHAnsi" w:cs="Arial"/>
          <w:color w:val="000000"/>
          <w:spacing w:val="-2"/>
          <w:sz w:val="20"/>
        </w:rPr>
        <w:t xml:space="preserve"> is </w:t>
      </w:r>
      <w:r w:rsidR="00197FEB" w:rsidRPr="00142BE5">
        <w:rPr>
          <w:rFonts w:asciiTheme="minorHAnsi" w:hAnsiTheme="minorHAnsi" w:cs="Arial"/>
          <w:color w:val="000000"/>
          <w:spacing w:val="-2"/>
          <w:sz w:val="20"/>
        </w:rPr>
        <w:t>an immediate family member (as defined in 760 CMR 4.02)</w:t>
      </w:r>
      <w:r w:rsidR="00F03B16" w:rsidRPr="00142BE5">
        <w:rPr>
          <w:rFonts w:asciiTheme="minorHAnsi" w:hAnsiTheme="minorHAnsi" w:cs="Arial"/>
          <w:color w:val="000000"/>
          <w:spacing w:val="-2"/>
          <w:sz w:val="20"/>
        </w:rPr>
        <w:t xml:space="preserve"> </w:t>
      </w:r>
      <w:r w:rsidR="00C06B03" w:rsidRPr="00142BE5">
        <w:rPr>
          <w:rFonts w:asciiTheme="minorHAnsi" w:hAnsiTheme="minorHAnsi" w:cs="Arial"/>
          <w:color w:val="000000"/>
          <w:spacing w:val="-2"/>
          <w:sz w:val="20"/>
        </w:rPr>
        <w:t xml:space="preserve">of </w:t>
      </w:r>
      <w:r w:rsidR="00F03B16" w:rsidRPr="00142BE5">
        <w:rPr>
          <w:rFonts w:asciiTheme="minorHAnsi" w:hAnsiTheme="minorHAnsi" w:cs="Arial"/>
          <w:color w:val="000000"/>
          <w:spacing w:val="-2"/>
          <w:sz w:val="20"/>
        </w:rPr>
        <w:t xml:space="preserve">any </w:t>
      </w:r>
      <w:r w:rsidR="00D5474C" w:rsidRPr="00142BE5">
        <w:rPr>
          <w:rFonts w:asciiTheme="minorHAnsi" w:hAnsiTheme="minorHAnsi" w:cs="Arial"/>
          <w:color w:val="000000"/>
          <w:spacing w:val="-2"/>
          <w:sz w:val="20"/>
        </w:rPr>
        <w:t xml:space="preserve">Authority </w:t>
      </w:r>
      <w:r w:rsidR="00F03B16" w:rsidRPr="00142BE5">
        <w:rPr>
          <w:rFonts w:asciiTheme="minorHAnsi" w:hAnsiTheme="minorHAnsi" w:cs="Arial"/>
          <w:color w:val="000000"/>
          <w:spacing w:val="-2"/>
          <w:sz w:val="20"/>
        </w:rPr>
        <w:t xml:space="preserve">Board member or employee of the </w:t>
      </w:r>
      <w:r w:rsidR="002F0C8A" w:rsidRPr="00142BE5">
        <w:rPr>
          <w:rFonts w:asciiTheme="minorHAnsi" w:hAnsiTheme="minorHAnsi" w:cs="Arial"/>
          <w:color w:val="000000"/>
          <w:spacing w:val="-2"/>
          <w:sz w:val="20"/>
        </w:rPr>
        <w:t>Department.</w:t>
      </w:r>
    </w:p>
    <w:p w14:paraId="36BC1240" w14:textId="77777777" w:rsidR="00F03B16" w:rsidRPr="00142BE5" w:rsidRDefault="00F03B16" w:rsidP="00A77244">
      <w:pPr>
        <w:spacing w:before="100" w:after="100"/>
        <w:rPr>
          <w:rFonts w:asciiTheme="minorHAnsi" w:hAnsiTheme="minorHAnsi" w:cs="Arial"/>
          <w:b/>
          <w:color w:val="000000"/>
          <w:sz w:val="20"/>
        </w:rPr>
      </w:pPr>
      <w:r w:rsidRPr="00142BE5">
        <w:rPr>
          <w:rFonts w:asciiTheme="minorHAnsi" w:hAnsiTheme="minorHAnsi" w:cs="Arial"/>
          <w:color w:val="000000"/>
          <w:spacing w:val="-2"/>
          <w:sz w:val="20"/>
        </w:rPr>
        <w:t>15.</w:t>
      </w:r>
      <w:r w:rsidR="00BC6623" w:rsidRPr="00142BE5">
        <w:rPr>
          <w:rFonts w:asciiTheme="minorHAnsi" w:hAnsiTheme="minorHAnsi" w:cs="Arial"/>
          <w:color w:val="000000"/>
          <w:spacing w:val="-2"/>
          <w:sz w:val="20"/>
        </w:rPr>
        <w:t>9</w:t>
      </w:r>
      <w:r w:rsidRPr="00142BE5">
        <w:rPr>
          <w:rFonts w:asciiTheme="minorHAnsi" w:hAnsiTheme="minorHAnsi" w:cs="Arial"/>
          <w:color w:val="000000"/>
          <w:spacing w:val="-2"/>
          <w:sz w:val="20"/>
        </w:rPr>
        <w:t xml:space="preserve"> </w:t>
      </w:r>
      <w:r w:rsidRPr="00142BE5">
        <w:rPr>
          <w:rFonts w:asciiTheme="minorHAnsi" w:hAnsiTheme="minorHAnsi" w:cs="Arial"/>
          <w:color w:val="000000"/>
          <w:spacing w:val="-2"/>
          <w:sz w:val="20"/>
        </w:rPr>
        <w:tab/>
      </w:r>
      <w:r w:rsidRPr="00142BE5">
        <w:rPr>
          <w:rFonts w:asciiTheme="minorHAnsi" w:hAnsiTheme="minorHAnsi" w:cs="Arial"/>
          <w:color w:val="000000"/>
          <w:sz w:val="20"/>
          <w:u w:val="single"/>
        </w:rPr>
        <w:t>Equal Opportunity</w:t>
      </w:r>
      <w:r w:rsidRPr="00142BE5">
        <w:rPr>
          <w:rFonts w:asciiTheme="minorHAnsi" w:hAnsiTheme="minorHAnsi" w:cs="Arial"/>
          <w:b/>
          <w:color w:val="000000"/>
          <w:sz w:val="20"/>
        </w:rPr>
        <w:t xml:space="preserve"> </w:t>
      </w:r>
    </w:p>
    <w:p w14:paraId="6814E3EF" w14:textId="77777777" w:rsidR="00F03B16" w:rsidRPr="00142BE5" w:rsidRDefault="00F03B16" w:rsidP="00A77244">
      <w:pPr>
        <w:suppressAutoHyphens/>
        <w:spacing w:after="240"/>
        <w:ind w:left="720"/>
        <w:jc w:val="both"/>
        <w:rPr>
          <w:rFonts w:asciiTheme="minorHAnsi" w:hAnsiTheme="minorHAnsi" w:cs="Arial"/>
          <w:color w:val="000000"/>
          <w:sz w:val="20"/>
        </w:rPr>
      </w:pPr>
      <w:r w:rsidRPr="00142BE5">
        <w:rPr>
          <w:rFonts w:asciiTheme="minorHAnsi" w:hAnsiTheme="minorHAnsi" w:cs="Arial"/>
          <w:color w:val="000000"/>
          <w:sz w:val="20"/>
        </w:rPr>
        <w:t xml:space="preserve">The </w:t>
      </w:r>
      <w:r w:rsidR="00CF5510" w:rsidRPr="00142BE5">
        <w:rPr>
          <w:rFonts w:asciiTheme="minorHAnsi" w:hAnsiTheme="minorHAnsi" w:cs="Arial"/>
          <w:color w:val="000000"/>
          <w:sz w:val="20"/>
        </w:rPr>
        <w:t>Designer</w:t>
      </w:r>
      <w:r w:rsidR="00685B95" w:rsidRPr="00142BE5">
        <w:rPr>
          <w:rFonts w:asciiTheme="minorHAnsi" w:hAnsiTheme="minorHAnsi" w:cs="Arial"/>
          <w:color w:val="000000"/>
          <w:sz w:val="20"/>
        </w:rPr>
        <w:t xml:space="preserve"> </w:t>
      </w:r>
      <w:r w:rsidRPr="00142BE5">
        <w:rPr>
          <w:rFonts w:asciiTheme="minorHAnsi" w:hAnsiTheme="minorHAnsi" w:cs="Arial"/>
          <w:color w:val="000000"/>
          <w:sz w:val="20"/>
        </w:rPr>
        <w:t>shall not discriminate in employment against any person on the basis of race, color, religion, national origin, sex, sexual orientation, age, ancestry, disability, marital status, veteran status, membership in the armed forces</w:t>
      </w:r>
      <w:r w:rsidR="00A32579" w:rsidRPr="00142BE5">
        <w:rPr>
          <w:rFonts w:asciiTheme="minorHAnsi" w:hAnsiTheme="minorHAnsi" w:cs="Arial"/>
          <w:color w:val="000000"/>
          <w:sz w:val="20"/>
        </w:rPr>
        <w:t xml:space="preserve"> or</w:t>
      </w:r>
      <w:r w:rsidRPr="00142BE5">
        <w:rPr>
          <w:rFonts w:asciiTheme="minorHAnsi" w:hAnsiTheme="minorHAnsi" w:cs="Arial"/>
          <w:color w:val="000000"/>
          <w:sz w:val="20"/>
        </w:rPr>
        <w:t xml:space="preserve"> presence of children</w:t>
      </w:r>
      <w:r w:rsidR="00C06B03" w:rsidRPr="00142BE5">
        <w:rPr>
          <w:rFonts w:asciiTheme="minorHAnsi" w:hAnsiTheme="minorHAnsi" w:cs="Arial"/>
          <w:color w:val="000000"/>
          <w:sz w:val="20"/>
        </w:rPr>
        <w:t>, or political preference</w:t>
      </w:r>
      <w:r w:rsidR="00653003" w:rsidRPr="00142BE5">
        <w:rPr>
          <w:rFonts w:asciiTheme="minorHAnsi" w:hAnsiTheme="minorHAnsi" w:cs="Arial"/>
          <w:color w:val="000000"/>
          <w:sz w:val="20"/>
        </w:rPr>
        <w:t>.</w:t>
      </w:r>
      <w:r w:rsidRPr="00142BE5">
        <w:rPr>
          <w:rFonts w:asciiTheme="minorHAnsi" w:hAnsiTheme="minorHAnsi" w:cs="Arial"/>
          <w:color w:val="000000"/>
          <w:sz w:val="20"/>
        </w:rPr>
        <w:t xml:space="preserve"> </w:t>
      </w:r>
    </w:p>
    <w:p w14:paraId="04793AFE" w14:textId="77777777" w:rsidR="00BF530F" w:rsidRPr="00142BE5" w:rsidRDefault="00BF530F" w:rsidP="00A77244">
      <w:pPr>
        <w:suppressAutoHyphens/>
        <w:spacing w:after="120"/>
        <w:jc w:val="both"/>
        <w:rPr>
          <w:rFonts w:asciiTheme="minorHAnsi" w:hAnsiTheme="minorHAnsi" w:cs="Arial"/>
          <w:sz w:val="20"/>
        </w:rPr>
      </w:pPr>
      <w:r w:rsidRPr="00142BE5">
        <w:rPr>
          <w:rFonts w:asciiTheme="minorHAnsi" w:hAnsiTheme="minorHAnsi" w:cs="Arial"/>
          <w:sz w:val="20"/>
        </w:rPr>
        <w:t>15.10</w:t>
      </w:r>
      <w:r w:rsidRPr="00142BE5">
        <w:rPr>
          <w:rFonts w:asciiTheme="minorHAnsi" w:hAnsiTheme="minorHAnsi" w:cs="Arial"/>
          <w:sz w:val="20"/>
        </w:rPr>
        <w:tab/>
      </w:r>
      <w:r w:rsidRPr="00142BE5">
        <w:rPr>
          <w:rFonts w:asciiTheme="minorHAnsi" w:hAnsiTheme="minorHAnsi" w:cs="Arial"/>
          <w:sz w:val="20"/>
          <w:u w:val="single"/>
        </w:rPr>
        <w:t>Executive Orders</w:t>
      </w:r>
    </w:p>
    <w:p w14:paraId="39D8DCB8" w14:textId="77777777" w:rsidR="00BF530F" w:rsidRPr="00142BE5" w:rsidRDefault="00BF530F" w:rsidP="00A77244">
      <w:pPr>
        <w:overflowPunct/>
        <w:autoSpaceDE/>
        <w:autoSpaceDN/>
        <w:adjustRightInd/>
        <w:ind w:left="720"/>
        <w:jc w:val="both"/>
        <w:textAlignment w:val="auto"/>
        <w:rPr>
          <w:rFonts w:asciiTheme="minorHAnsi" w:hAnsiTheme="minorHAnsi" w:cs="Arial"/>
          <w:sz w:val="20"/>
        </w:rPr>
      </w:pPr>
      <w:r w:rsidRPr="00142BE5">
        <w:rPr>
          <w:rFonts w:asciiTheme="minorHAnsi" w:hAnsiTheme="minorHAnsi" w:cs="Arial"/>
          <w:sz w:val="20"/>
        </w:rPr>
        <w:t>The Designer shall comply with the provisions of M.G.L. c.151B;  Executive Order No. 524 Establishing the Massachusetts Supplier Diversity Program (SDP), Executive Order  526, Order regarding Non-Discrimination, Diversity, Equal Opportunity, and Affirmative Action; pertaining to minority and women owned business enterprises; Executive Order 527 establishing the Office of Access and Opportunity and Opportunity and Executive Order 481, prohibiting the use of undocumented workers on state contracts as stated in 15.12 and all regulations promulgated pursuant thereto.  The aforementioned law, executive orders, regulations and any amendments are incorporated herein by reference and made a part of this Contract.</w:t>
      </w:r>
    </w:p>
    <w:p w14:paraId="4F984C65" w14:textId="77777777" w:rsidR="00BF530F" w:rsidRPr="00142BE5" w:rsidRDefault="00BF530F" w:rsidP="00A77244">
      <w:pPr>
        <w:suppressAutoHyphens/>
        <w:spacing w:after="120"/>
        <w:jc w:val="both"/>
        <w:rPr>
          <w:rFonts w:asciiTheme="minorHAnsi" w:hAnsiTheme="minorHAnsi" w:cs="Arial"/>
          <w:color w:val="000000"/>
          <w:spacing w:val="-2"/>
          <w:sz w:val="20"/>
        </w:rPr>
      </w:pPr>
    </w:p>
    <w:p w14:paraId="20B79875" w14:textId="77777777" w:rsidR="00F03B16" w:rsidRPr="00142BE5" w:rsidRDefault="00F03B16" w:rsidP="00A77244">
      <w:pPr>
        <w:suppressAutoHyphens/>
        <w:spacing w:after="120"/>
        <w:jc w:val="both"/>
        <w:rPr>
          <w:rFonts w:asciiTheme="minorHAnsi" w:hAnsiTheme="minorHAnsi" w:cs="Arial"/>
          <w:color w:val="000000"/>
          <w:spacing w:val="-2"/>
          <w:sz w:val="20"/>
          <w:u w:val="single"/>
        </w:rPr>
      </w:pPr>
      <w:r w:rsidRPr="00142BE5">
        <w:rPr>
          <w:rFonts w:asciiTheme="minorHAnsi" w:hAnsiTheme="minorHAnsi" w:cs="Arial"/>
          <w:color w:val="000000"/>
          <w:spacing w:val="-2"/>
          <w:sz w:val="20"/>
        </w:rPr>
        <w:t>15.</w:t>
      </w:r>
      <w:r w:rsidR="00BC6623" w:rsidRPr="00142BE5">
        <w:rPr>
          <w:rFonts w:asciiTheme="minorHAnsi" w:hAnsiTheme="minorHAnsi" w:cs="Arial"/>
          <w:color w:val="000000"/>
          <w:spacing w:val="-2"/>
          <w:sz w:val="20"/>
        </w:rPr>
        <w:t>1</w:t>
      </w:r>
      <w:r w:rsidR="00BF530F" w:rsidRPr="00142BE5">
        <w:rPr>
          <w:rFonts w:asciiTheme="minorHAnsi" w:hAnsiTheme="minorHAnsi" w:cs="Arial"/>
          <w:color w:val="000000"/>
          <w:spacing w:val="-2"/>
          <w:sz w:val="20"/>
        </w:rPr>
        <w:t>1</w:t>
      </w:r>
      <w:r w:rsidRPr="00142BE5">
        <w:rPr>
          <w:rFonts w:asciiTheme="minorHAnsi" w:hAnsiTheme="minorHAnsi" w:cs="Arial"/>
          <w:color w:val="000000"/>
          <w:spacing w:val="-2"/>
          <w:sz w:val="20"/>
        </w:rPr>
        <w:tab/>
      </w:r>
      <w:r w:rsidRPr="00142BE5">
        <w:rPr>
          <w:rFonts w:asciiTheme="minorHAnsi" w:hAnsiTheme="minorHAnsi" w:cs="Arial"/>
          <w:color w:val="000000"/>
          <w:spacing w:val="-2"/>
          <w:sz w:val="20"/>
          <w:u w:val="single"/>
        </w:rPr>
        <w:t>Certification of Non-Collusion</w:t>
      </w:r>
    </w:p>
    <w:p w14:paraId="3E608B35" w14:textId="77777777" w:rsidR="006D5CF8" w:rsidRPr="00142BE5" w:rsidRDefault="00F03B16" w:rsidP="00A77244">
      <w:pPr>
        <w:suppressAutoHyphens/>
        <w:ind w:left="720"/>
        <w:jc w:val="both"/>
        <w:rPr>
          <w:rFonts w:asciiTheme="minorHAnsi" w:hAnsiTheme="minorHAnsi" w:cs="Arial"/>
          <w:color w:val="000000"/>
          <w:spacing w:val="-2"/>
          <w:sz w:val="20"/>
        </w:rPr>
      </w:pPr>
      <w:r w:rsidRPr="00142BE5">
        <w:rPr>
          <w:rFonts w:asciiTheme="minorHAnsi" w:hAnsiTheme="minorHAnsi" w:cs="Arial"/>
          <w:color w:val="000000"/>
          <w:spacing w:val="-2"/>
          <w:sz w:val="20"/>
        </w:rPr>
        <w:t>The signatory certifies under penalties of perjury that its proposal has been made in and submitted in good faith and without collusion or fraud with any other person.</w:t>
      </w:r>
      <w:r w:rsidR="00CD1597" w:rsidRPr="00142BE5">
        <w:rPr>
          <w:rFonts w:asciiTheme="minorHAnsi" w:hAnsiTheme="minorHAnsi" w:cs="Arial"/>
          <w:color w:val="000000"/>
          <w:spacing w:val="-2"/>
          <w:sz w:val="20"/>
        </w:rPr>
        <w:t xml:space="preserve"> </w:t>
      </w:r>
      <w:r w:rsidRPr="00142BE5">
        <w:rPr>
          <w:rFonts w:asciiTheme="minorHAnsi" w:hAnsiTheme="minorHAnsi" w:cs="Arial"/>
          <w:color w:val="000000"/>
          <w:spacing w:val="-2"/>
          <w:sz w:val="20"/>
        </w:rPr>
        <w:t xml:space="preserve"> As used in this certification, the wor</w:t>
      </w:r>
      <w:r w:rsidR="00D647F4" w:rsidRPr="00142BE5">
        <w:rPr>
          <w:rFonts w:asciiTheme="minorHAnsi" w:hAnsiTheme="minorHAnsi" w:cs="Arial"/>
          <w:color w:val="000000"/>
          <w:spacing w:val="-2"/>
          <w:sz w:val="20"/>
        </w:rPr>
        <w:t>d</w:t>
      </w:r>
      <w:r w:rsidRPr="00142BE5">
        <w:rPr>
          <w:rFonts w:asciiTheme="minorHAnsi" w:hAnsiTheme="minorHAnsi" w:cs="Arial"/>
          <w:color w:val="000000"/>
          <w:spacing w:val="-2"/>
          <w:sz w:val="20"/>
        </w:rPr>
        <w:t xml:space="preserve"> “person” shall mean any natural person, business, partnership, corporation, union,</w:t>
      </w:r>
      <w:r w:rsidR="006A0FF3" w:rsidRPr="00142BE5">
        <w:rPr>
          <w:rFonts w:asciiTheme="minorHAnsi" w:hAnsiTheme="minorHAnsi" w:cs="Arial"/>
          <w:color w:val="000000"/>
          <w:spacing w:val="-2"/>
          <w:sz w:val="20"/>
        </w:rPr>
        <w:t xml:space="preserve"> </w:t>
      </w:r>
      <w:r w:rsidRPr="00142BE5">
        <w:rPr>
          <w:rFonts w:asciiTheme="minorHAnsi" w:hAnsiTheme="minorHAnsi" w:cs="Arial"/>
          <w:color w:val="000000"/>
          <w:spacing w:val="-2"/>
          <w:sz w:val="20"/>
        </w:rPr>
        <w:t>committee, club, or other organization, entity, or group of individuals.</w:t>
      </w:r>
    </w:p>
    <w:p w14:paraId="18C94DC4" w14:textId="77777777" w:rsidR="006D5CF8" w:rsidRPr="00142BE5" w:rsidRDefault="006D5CF8" w:rsidP="00A77244">
      <w:pPr>
        <w:overflowPunct/>
        <w:autoSpaceDE/>
        <w:autoSpaceDN/>
        <w:adjustRightInd/>
        <w:textAlignment w:val="auto"/>
        <w:rPr>
          <w:rFonts w:asciiTheme="minorHAnsi" w:hAnsiTheme="minorHAnsi" w:cs="Arial"/>
          <w:color w:val="000000"/>
          <w:spacing w:val="-2"/>
          <w:sz w:val="20"/>
        </w:rPr>
      </w:pPr>
    </w:p>
    <w:p w14:paraId="7DB9260D" w14:textId="77777777" w:rsidR="00C46795" w:rsidRPr="00142BE5" w:rsidRDefault="00C46795" w:rsidP="00A77244">
      <w:pPr>
        <w:suppressAutoHyphens/>
        <w:spacing w:after="120"/>
        <w:jc w:val="both"/>
        <w:rPr>
          <w:rFonts w:asciiTheme="minorHAnsi" w:hAnsiTheme="minorHAnsi" w:cs="Arial"/>
          <w:color w:val="000000"/>
          <w:spacing w:val="-2"/>
          <w:sz w:val="20"/>
        </w:rPr>
      </w:pPr>
      <w:r w:rsidRPr="00142BE5">
        <w:rPr>
          <w:rFonts w:asciiTheme="minorHAnsi" w:hAnsiTheme="minorHAnsi" w:cs="Arial"/>
          <w:color w:val="000000"/>
          <w:spacing w:val="-2"/>
          <w:sz w:val="20"/>
        </w:rPr>
        <w:t>15.1</w:t>
      </w:r>
      <w:r w:rsidR="00BF530F" w:rsidRPr="00142BE5">
        <w:rPr>
          <w:rFonts w:asciiTheme="minorHAnsi" w:hAnsiTheme="minorHAnsi" w:cs="Arial"/>
          <w:color w:val="000000"/>
          <w:spacing w:val="-2"/>
          <w:sz w:val="20"/>
        </w:rPr>
        <w:t>2</w:t>
      </w:r>
      <w:r w:rsidRPr="00142BE5">
        <w:rPr>
          <w:rFonts w:asciiTheme="minorHAnsi" w:hAnsiTheme="minorHAnsi" w:cs="Arial"/>
          <w:color w:val="000000"/>
          <w:spacing w:val="-2"/>
          <w:sz w:val="20"/>
        </w:rPr>
        <w:tab/>
      </w:r>
      <w:r w:rsidRPr="00142BE5">
        <w:rPr>
          <w:rFonts w:asciiTheme="minorHAnsi" w:hAnsiTheme="minorHAnsi" w:cs="Arial"/>
          <w:color w:val="000000"/>
          <w:spacing w:val="-2"/>
          <w:sz w:val="20"/>
          <w:u w:val="single"/>
        </w:rPr>
        <w:t>Worker Documentation Certification</w:t>
      </w:r>
      <w:r w:rsidR="006470E2" w:rsidRPr="00142BE5">
        <w:rPr>
          <w:rFonts w:asciiTheme="minorHAnsi" w:hAnsiTheme="minorHAnsi" w:cs="Arial"/>
          <w:color w:val="000000"/>
          <w:spacing w:val="-2"/>
          <w:sz w:val="20"/>
          <w:u w:val="single"/>
        </w:rPr>
        <w:t xml:space="preserve"> </w:t>
      </w:r>
    </w:p>
    <w:p w14:paraId="42F5B65C" w14:textId="77777777" w:rsidR="00C46795" w:rsidRPr="00142BE5" w:rsidRDefault="006470E2" w:rsidP="00A77244">
      <w:pPr>
        <w:suppressAutoHyphens/>
        <w:ind w:left="720"/>
        <w:jc w:val="both"/>
        <w:rPr>
          <w:rFonts w:asciiTheme="minorHAnsi" w:hAnsiTheme="minorHAnsi" w:cs="Arial"/>
          <w:color w:val="000000"/>
          <w:spacing w:val="-2"/>
          <w:sz w:val="20"/>
        </w:rPr>
      </w:pPr>
      <w:r w:rsidRPr="00142BE5">
        <w:rPr>
          <w:rFonts w:asciiTheme="minorHAnsi" w:hAnsiTheme="minorHAnsi" w:cs="Arial"/>
          <w:color w:val="000000"/>
          <w:spacing w:val="-2"/>
          <w:sz w:val="20"/>
        </w:rPr>
        <w:t>T</w:t>
      </w:r>
      <w:r w:rsidR="00C46795" w:rsidRPr="00142BE5">
        <w:rPr>
          <w:rFonts w:asciiTheme="minorHAnsi" w:hAnsiTheme="minorHAnsi" w:cs="Arial"/>
          <w:color w:val="000000"/>
          <w:spacing w:val="-2"/>
          <w:sz w:val="20"/>
        </w:rPr>
        <w:t>he undersigned further certifies under the penalties of perjury that the Contractor shall not knowingly use undocumented workers in connection with the performance of this contract; that pursuant to federal requirements, the Contractor shall verify the immigration status of all workers assigned to such contract without engaging in unlawful discrimination; and that the it shall not knowingly or recklessly alter, falsify, or accept altered or falsified documents from any such worker(s). The Contractor understands and agrees that breach of any of these terms during the contract period may be regarded as a material breach, subjecting the Contractor to sanctions, including but not limited to monetary penalties, withholding of payments, contract suspension or termination.</w:t>
      </w:r>
    </w:p>
    <w:p w14:paraId="6761C827" w14:textId="77777777" w:rsidR="005251B9" w:rsidRPr="00142BE5" w:rsidRDefault="005251B9" w:rsidP="00A77244">
      <w:pPr>
        <w:overflowPunct/>
        <w:autoSpaceDE/>
        <w:autoSpaceDN/>
        <w:adjustRightInd/>
        <w:textAlignment w:val="auto"/>
        <w:rPr>
          <w:rFonts w:asciiTheme="minorHAnsi" w:hAnsiTheme="minorHAnsi" w:cs="Arial"/>
          <w:color w:val="000000"/>
          <w:spacing w:val="-2"/>
          <w:sz w:val="20"/>
        </w:rPr>
      </w:pPr>
    </w:p>
    <w:p w14:paraId="2D486D1D" w14:textId="77777777" w:rsidR="00F03B16" w:rsidRPr="00142BE5" w:rsidRDefault="00F03B16" w:rsidP="00A77244">
      <w:pPr>
        <w:suppressAutoHyphens/>
        <w:spacing w:before="120" w:after="120"/>
        <w:rPr>
          <w:rFonts w:asciiTheme="minorHAnsi" w:hAnsiTheme="minorHAnsi" w:cs="Arial"/>
          <w:b/>
          <w:color w:val="000000"/>
          <w:sz w:val="20"/>
        </w:rPr>
      </w:pPr>
      <w:r w:rsidRPr="00142BE5">
        <w:rPr>
          <w:rFonts w:asciiTheme="minorHAnsi" w:hAnsiTheme="minorHAnsi" w:cs="Arial"/>
          <w:b/>
          <w:color w:val="000000"/>
          <w:sz w:val="20"/>
          <w:u w:val="single"/>
        </w:rPr>
        <w:t xml:space="preserve">ARTICLE 16:  PHASES OF THE WORK: </w:t>
      </w:r>
      <w:r w:rsidR="00CD1597" w:rsidRPr="00142BE5">
        <w:rPr>
          <w:rFonts w:asciiTheme="minorHAnsi" w:hAnsiTheme="minorHAnsi" w:cs="Arial"/>
          <w:b/>
          <w:color w:val="000000"/>
          <w:sz w:val="20"/>
          <w:u w:val="single"/>
        </w:rPr>
        <w:t xml:space="preserve"> </w:t>
      </w:r>
      <w:r w:rsidRPr="00142BE5">
        <w:rPr>
          <w:rFonts w:asciiTheme="minorHAnsi" w:hAnsiTheme="minorHAnsi" w:cs="Arial"/>
          <w:b/>
          <w:color w:val="000000"/>
          <w:sz w:val="20"/>
          <w:u w:val="single"/>
        </w:rPr>
        <w:t>GENERAL INFORMATION</w:t>
      </w:r>
    </w:p>
    <w:p w14:paraId="4E8ECF6B" w14:textId="77777777" w:rsidR="00F03B16" w:rsidRPr="00142BE5" w:rsidRDefault="008040B3" w:rsidP="00A77244">
      <w:pPr>
        <w:suppressAutoHyphens/>
        <w:spacing w:after="120"/>
        <w:ind w:left="720" w:hanging="720"/>
        <w:jc w:val="both"/>
        <w:rPr>
          <w:rFonts w:asciiTheme="minorHAnsi" w:hAnsiTheme="minorHAnsi" w:cs="Arial"/>
          <w:color w:val="000000"/>
          <w:sz w:val="20"/>
        </w:rPr>
      </w:pPr>
      <w:r w:rsidRPr="00142BE5">
        <w:rPr>
          <w:rFonts w:asciiTheme="minorHAnsi" w:hAnsiTheme="minorHAnsi" w:cs="Arial"/>
          <w:color w:val="000000"/>
          <w:sz w:val="20"/>
        </w:rPr>
        <w:t>16</w:t>
      </w:r>
      <w:r w:rsidR="00F03B16" w:rsidRPr="00142BE5">
        <w:rPr>
          <w:rFonts w:asciiTheme="minorHAnsi" w:hAnsiTheme="minorHAnsi" w:cs="Arial"/>
          <w:color w:val="000000"/>
          <w:sz w:val="20"/>
        </w:rPr>
        <w:t>.1</w:t>
      </w:r>
      <w:r w:rsidR="00F03B16" w:rsidRPr="00142BE5">
        <w:rPr>
          <w:rFonts w:asciiTheme="minorHAnsi" w:hAnsiTheme="minorHAnsi" w:cs="Arial"/>
          <w:color w:val="000000"/>
          <w:sz w:val="20"/>
        </w:rPr>
        <w:tab/>
        <w:t xml:space="preserve">The </w:t>
      </w:r>
      <w:r w:rsidR="00256601" w:rsidRPr="00142BE5">
        <w:rPr>
          <w:rFonts w:asciiTheme="minorHAnsi" w:hAnsiTheme="minorHAnsi" w:cs="Arial"/>
          <w:color w:val="000000"/>
          <w:sz w:val="20"/>
        </w:rPr>
        <w:t>Designer</w:t>
      </w:r>
      <w:r w:rsidR="00F03B16" w:rsidRPr="00142BE5">
        <w:rPr>
          <w:rFonts w:asciiTheme="minorHAnsi" w:hAnsiTheme="minorHAnsi" w:cs="Arial"/>
          <w:color w:val="000000"/>
          <w:sz w:val="20"/>
        </w:rPr>
        <w:t xml:space="preserve"> shall discuss with the Authority and the Department the requirements for each phase before beginning work </w:t>
      </w:r>
      <w:r w:rsidR="00653003" w:rsidRPr="00142BE5">
        <w:rPr>
          <w:rFonts w:asciiTheme="minorHAnsi" w:hAnsiTheme="minorHAnsi" w:cs="Arial"/>
          <w:color w:val="000000"/>
          <w:sz w:val="20"/>
        </w:rPr>
        <w:t>on</w:t>
      </w:r>
      <w:r w:rsidR="00F03B16" w:rsidRPr="00142BE5">
        <w:rPr>
          <w:rFonts w:asciiTheme="minorHAnsi" w:hAnsiTheme="minorHAnsi" w:cs="Arial"/>
          <w:color w:val="000000"/>
          <w:sz w:val="20"/>
        </w:rPr>
        <w:t xml:space="preserve"> that phase.  </w:t>
      </w:r>
    </w:p>
    <w:p w14:paraId="57B82C90" w14:textId="1FD88335" w:rsidR="00F03B16" w:rsidRPr="00142BE5" w:rsidRDefault="008040B3" w:rsidP="00A77244">
      <w:pPr>
        <w:suppressAutoHyphens/>
        <w:spacing w:after="240"/>
        <w:ind w:left="720" w:hanging="720"/>
        <w:jc w:val="both"/>
        <w:rPr>
          <w:rFonts w:asciiTheme="minorHAnsi" w:hAnsiTheme="minorHAnsi" w:cs="Arial"/>
          <w:color w:val="000000"/>
          <w:sz w:val="20"/>
        </w:rPr>
      </w:pPr>
      <w:r w:rsidRPr="00142BE5">
        <w:rPr>
          <w:rFonts w:asciiTheme="minorHAnsi" w:hAnsiTheme="minorHAnsi" w:cs="Arial"/>
          <w:color w:val="000000"/>
          <w:sz w:val="20"/>
        </w:rPr>
        <w:t>16</w:t>
      </w:r>
      <w:r w:rsidR="00F03B16" w:rsidRPr="00142BE5">
        <w:rPr>
          <w:rFonts w:asciiTheme="minorHAnsi" w:hAnsiTheme="minorHAnsi" w:cs="Arial"/>
          <w:color w:val="000000"/>
          <w:sz w:val="20"/>
        </w:rPr>
        <w:t>.2</w:t>
      </w:r>
      <w:r w:rsidR="00F03B16" w:rsidRPr="00142BE5">
        <w:rPr>
          <w:rFonts w:asciiTheme="minorHAnsi" w:hAnsiTheme="minorHAnsi" w:cs="Arial"/>
          <w:color w:val="000000"/>
          <w:sz w:val="20"/>
        </w:rPr>
        <w:tab/>
        <w:t xml:space="preserve">The Authority and the Department will review and approve the </w:t>
      </w:r>
      <w:r w:rsidR="00256601" w:rsidRPr="00142BE5">
        <w:rPr>
          <w:rFonts w:asciiTheme="minorHAnsi" w:hAnsiTheme="minorHAnsi" w:cs="Arial"/>
          <w:color w:val="000000"/>
          <w:sz w:val="20"/>
        </w:rPr>
        <w:t>Designer</w:t>
      </w:r>
      <w:r w:rsidR="00F03B16" w:rsidRPr="00142BE5">
        <w:rPr>
          <w:rFonts w:asciiTheme="minorHAnsi" w:hAnsiTheme="minorHAnsi" w:cs="Arial"/>
          <w:color w:val="000000"/>
          <w:sz w:val="20"/>
        </w:rPr>
        <w:t xml:space="preserve">'s submissions for each </w:t>
      </w:r>
      <w:r w:rsidR="002A4391" w:rsidRPr="00142BE5">
        <w:rPr>
          <w:rFonts w:asciiTheme="minorHAnsi" w:hAnsiTheme="minorHAnsi" w:cs="Arial"/>
          <w:color w:val="000000"/>
          <w:sz w:val="20"/>
        </w:rPr>
        <w:t>p</w:t>
      </w:r>
      <w:r w:rsidR="00F03B16" w:rsidRPr="00142BE5">
        <w:rPr>
          <w:rFonts w:asciiTheme="minorHAnsi" w:hAnsiTheme="minorHAnsi" w:cs="Arial"/>
          <w:color w:val="000000"/>
          <w:sz w:val="20"/>
        </w:rPr>
        <w:t xml:space="preserve">hase of the work, as described </w:t>
      </w:r>
      <w:r w:rsidR="004979A2" w:rsidRPr="00142BE5">
        <w:rPr>
          <w:rFonts w:asciiTheme="minorHAnsi" w:hAnsiTheme="minorHAnsi" w:cs="Arial"/>
          <w:color w:val="000000"/>
          <w:sz w:val="20"/>
        </w:rPr>
        <w:t>in the RFS</w:t>
      </w:r>
      <w:r w:rsidR="0045317B" w:rsidRPr="00142BE5">
        <w:rPr>
          <w:rFonts w:asciiTheme="minorHAnsi" w:hAnsiTheme="minorHAnsi" w:cs="Arial"/>
          <w:color w:val="000000"/>
          <w:sz w:val="20"/>
        </w:rPr>
        <w:t xml:space="preserve"> and Article 17</w:t>
      </w:r>
      <w:r w:rsidR="00F03B16" w:rsidRPr="00142BE5">
        <w:rPr>
          <w:rFonts w:asciiTheme="minorHAnsi" w:hAnsiTheme="minorHAnsi" w:cs="Arial"/>
          <w:color w:val="000000"/>
          <w:sz w:val="20"/>
        </w:rPr>
        <w:t>.</w:t>
      </w:r>
      <w:r w:rsidR="001F2E76">
        <w:rPr>
          <w:rFonts w:asciiTheme="minorHAnsi" w:hAnsiTheme="minorHAnsi" w:cs="Arial"/>
          <w:bCs/>
          <w:color w:val="000000"/>
          <w:sz w:val="20"/>
        </w:rPr>
        <w:t xml:space="preserve"> An </w:t>
      </w:r>
      <w:r w:rsidR="001F2E76" w:rsidRPr="001F2E76">
        <w:rPr>
          <w:rFonts w:asciiTheme="minorHAnsi" w:hAnsiTheme="minorHAnsi" w:cs="Arial"/>
          <w:bCs/>
          <w:color w:val="000000"/>
          <w:sz w:val="20"/>
        </w:rPr>
        <w:t xml:space="preserve">electronic version of each submission package is to be submitted </w:t>
      </w:r>
      <w:r w:rsidR="001F2E76" w:rsidRPr="001F2E76">
        <w:rPr>
          <w:rFonts w:asciiTheme="minorHAnsi" w:hAnsiTheme="minorHAnsi" w:cs="Arial"/>
          <w:bCs/>
          <w:color w:val="000000"/>
          <w:sz w:val="20"/>
        </w:rPr>
        <w:lastRenderedPageBreak/>
        <w:t xml:space="preserve">into the </w:t>
      </w:r>
      <w:r w:rsidR="002E07DD">
        <w:rPr>
          <w:rFonts w:asciiTheme="minorHAnsi" w:hAnsiTheme="minorHAnsi" w:cs="Arial"/>
          <w:bCs/>
          <w:color w:val="000000"/>
          <w:sz w:val="20"/>
        </w:rPr>
        <w:t>EOHLC</w:t>
      </w:r>
      <w:r w:rsidR="001F2E76" w:rsidRPr="001F2E76">
        <w:rPr>
          <w:rFonts w:asciiTheme="minorHAnsi" w:hAnsiTheme="minorHAnsi" w:cs="Arial"/>
          <w:bCs/>
          <w:color w:val="000000"/>
          <w:sz w:val="20"/>
        </w:rPr>
        <w:t xml:space="preserve"> project management system called Cap Hub.</w:t>
      </w:r>
      <w:r w:rsidR="001F2E76">
        <w:rPr>
          <w:rFonts w:asciiTheme="minorHAnsi" w:hAnsiTheme="minorHAnsi" w:cs="Arial"/>
          <w:bCs/>
          <w:color w:val="000000"/>
          <w:sz w:val="20"/>
        </w:rPr>
        <w:t xml:space="preserve"> In addition, </w:t>
      </w:r>
      <w:r w:rsidR="001F2E76">
        <w:rPr>
          <w:rFonts w:asciiTheme="minorHAnsi" w:hAnsiTheme="minorHAnsi" w:cs="Arial"/>
          <w:color w:val="000000"/>
          <w:sz w:val="20"/>
        </w:rPr>
        <w:t>up to</w:t>
      </w:r>
      <w:r w:rsidR="00F03B16" w:rsidRPr="00142BE5">
        <w:rPr>
          <w:rFonts w:asciiTheme="minorHAnsi" w:hAnsiTheme="minorHAnsi" w:cs="Arial"/>
          <w:color w:val="000000"/>
          <w:sz w:val="20"/>
        </w:rPr>
        <w:t xml:space="preserve"> five </w:t>
      </w:r>
      <w:r w:rsidR="001F2E76">
        <w:rPr>
          <w:rFonts w:asciiTheme="minorHAnsi" w:hAnsiTheme="minorHAnsi" w:cs="Arial"/>
          <w:color w:val="000000"/>
          <w:sz w:val="20"/>
        </w:rPr>
        <w:t>hard</w:t>
      </w:r>
      <w:r w:rsidR="004979A2" w:rsidRPr="00142BE5">
        <w:rPr>
          <w:rFonts w:asciiTheme="minorHAnsi" w:hAnsiTheme="minorHAnsi" w:cs="Arial"/>
          <w:color w:val="000000"/>
          <w:sz w:val="20"/>
        </w:rPr>
        <w:t xml:space="preserve">copies </w:t>
      </w:r>
      <w:r w:rsidR="00F03B16" w:rsidRPr="00142BE5">
        <w:rPr>
          <w:rFonts w:asciiTheme="minorHAnsi" w:hAnsiTheme="minorHAnsi" w:cs="Arial"/>
          <w:color w:val="000000"/>
          <w:sz w:val="20"/>
        </w:rPr>
        <w:t xml:space="preserve">of each submission </w:t>
      </w:r>
      <w:r w:rsidR="004979A2" w:rsidRPr="00142BE5">
        <w:rPr>
          <w:rFonts w:asciiTheme="minorHAnsi" w:hAnsiTheme="minorHAnsi" w:cs="Arial"/>
          <w:color w:val="000000"/>
          <w:sz w:val="20"/>
        </w:rPr>
        <w:t xml:space="preserve">shall be </w:t>
      </w:r>
      <w:r w:rsidR="002A4391" w:rsidRPr="00142BE5">
        <w:rPr>
          <w:rFonts w:asciiTheme="minorHAnsi" w:hAnsiTheme="minorHAnsi" w:cs="Arial"/>
          <w:color w:val="000000"/>
          <w:sz w:val="20"/>
        </w:rPr>
        <w:t xml:space="preserve">provided </w:t>
      </w:r>
      <w:r w:rsidR="001F2E76">
        <w:rPr>
          <w:rFonts w:asciiTheme="minorHAnsi" w:hAnsiTheme="minorHAnsi" w:cs="Arial"/>
          <w:color w:val="000000"/>
          <w:sz w:val="20"/>
        </w:rPr>
        <w:t xml:space="preserve">if requested </w:t>
      </w:r>
      <w:r w:rsidR="002A4391" w:rsidRPr="00142BE5">
        <w:rPr>
          <w:rFonts w:asciiTheme="minorHAnsi" w:hAnsiTheme="minorHAnsi" w:cs="Arial"/>
          <w:color w:val="000000"/>
          <w:sz w:val="20"/>
        </w:rPr>
        <w:t xml:space="preserve">as part of </w:t>
      </w:r>
      <w:r w:rsidR="004979A2" w:rsidRPr="00142BE5">
        <w:rPr>
          <w:rFonts w:asciiTheme="minorHAnsi" w:hAnsiTheme="minorHAnsi" w:cs="Arial"/>
          <w:color w:val="000000"/>
          <w:sz w:val="20"/>
        </w:rPr>
        <w:t>Basic Services</w:t>
      </w:r>
      <w:r w:rsidR="00F03B16" w:rsidRPr="00142BE5">
        <w:rPr>
          <w:rFonts w:asciiTheme="minorHAnsi" w:hAnsiTheme="minorHAnsi" w:cs="Arial"/>
          <w:color w:val="000000"/>
          <w:sz w:val="20"/>
        </w:rPr>
        <w:t>.</w:t>
      </w:r>
      <w:ins w:id="1" w:author="Early, Simone (OCD)" w:date="2020-07-17T09:56:00Z">
        <w:r w:rsidR="001F2E76" w:rsidRPr="001F2E76">
          <w:rPr>
            <w:rFonts w:ascii="Calibri" w:hAnsi="Calibri" w:cs="Calibri"/>
            <w:bCs/>
            <w:szCs w:val="24"/>
          </w:rPr>
          <w:t xml:space="preserve"> </w:t>
        </w:r>
      </w:ins>
    </w:p>
    <w:p w14:paraId="4F927158" w14:textId="77777777" w:rsidR="00F03B16" w:rsidRPr="00142BE5" w:rsidRDefault="008040B3" w:rsidP="00A77244">
      <w:pPr>
        <w:suppressAutoHyphens/>
        <w:spacing w:after="240"/>
        <w:ind w:left="720" w:hanging="720"/>
        <w:jc w:val="both"/>
        <w:rPr>
          <w:rFonts w:asciiTheme="minorHAnsi" w:hAnsiTheme="minorHAnsi" w:cs="Arial"/>
          <w:color w:val="000000"/>
          <w:sz w:val="20"/>
        </w:rPr>
      </w:pPr>
      <w:r w:rsidRPr="00142BE5">
        <w:rPr>
          <w:rFonts w:asciiTheme="minorHAnsi" w:hAnsiTheme="minorHAnsi" w:cs="Arial"/>
          <w:color w:val="000000"/>
          <w:sz w:val="20"/>
        </w:rPr>
        <w:t>16</w:t>
      </w:r>
      <w:r w:rsidR="00F03B16" w:rsidRPr="00142BE5">
        <w:rPr>
          <w:rFonts w:asciiTheme="minorHAnsi" w:hAnsiTheme="minorHAnsi" w:cs="Arial"/>
          <w:color w:val="000000"/>
          <w:sz w:val="20"/>
        </w:rPr>
        <w:t>.3</w:t>
      </w:r>
      <w:r w:rsidR="00F03B16" w:rsidRPr="00142BE5">
        <w:rPr>
          <w:rFonts w:asciiTheme="minorHAnsi" w:hAnsiTheme="minorHAnsi" w:cs="Arial"/>
          <w:color w:val="000000"/>
          <w:sz w:val="20"/>
        </w:rPr>
        <w:tab/>
        <w:t xml:space="preserve">The description of </w:t>
      </w:r>
      <w:r w:rsidR="00256601" w:rsidRPr="00142BE5">
        <w:rPr>
          <w:rFonts w:asciiTheme="minorHAnsi" w:hAnsiTheme="minorHAnsi" w:cs="Arial"/>
          <w:color w:val="000000"/>
          <w:sz w:val="20"/>
        </w:rPr>
        <w:t>Designer</w:t>
      </w:r>
      <w:r w:rsidR="00F03B16" w:rsidRPr="00142BE5">
        <w:rPr>
          <w:rFonts w:asciiTheme="minorHAnsi" w:hAnsiTheme="minorHAnsi" w:cs="Arial"/>
          <w:color w:val="000000"/>
          <w:sz w:val="20"/>
        </w:rPr>
        <w:t xml:space="preserve"> services required during the various phases of the work </w:t>
      </w:r>
      <w:r w:rsidR="004979A2" w:rsidRPr="00142BE5">
        <w:rPr>
          <w:rFonts w:asciiTheme="minorHAnsi" w:hAnsiTheme="minorHAnsi" w:cs="Arial"/>
          <w:color w:val="000000"/>
          <w:sz w:val="20"/>
        </w:rPr>
        <w:t>as described in the RFS</w:t>
      </w:r>
      <w:r w:rsidR="0045317B" w:rsidRPr="00142BE5">
        <w:rPr>
          <w:rFonts w:asciiTheme="minorHAnsi" w:hAnsiTheme="minorHAnsi" w:cs="Arial"/>
          <w:color w:val="000000"/>
          <w:sz w:val="20"/>
        </w:rPr>
        <w:t xml:space="preserve"> and Article 17 </w:t>
      </w:r>
      <w:r w:rsidR="00653003" w:rsidRPr="00142BE5">
        <w:rPr>
          <w:rFonts w:asciiTheme="minorHAnsi" w:hAnsiTheme="minorHAnsi" w:cs="Arial"/>
          <w:color w:val="000000"/>
          <w:sz w:val="20"/>
        </w:rPr>
        <w:t xml:space="preserve">may </w:t>
      </w:r>
      <w:r w:rsidR="0045317B" w:rsidRPr="00142BE5">
        <w:rPr>
          <w:rFonts w:asciiTheme="minorHAnsi" w:hAnsiTheme="minorHAnsi" w:cs="Arial"/>
          <w:color w:val="000000"/>
          <w:sz w:val="20"/>
        </w:rPr>
        <w:t xml:space="preserve">include specification of the </w:t>
      </w:r>
      <w:r w:rsidR="00F03B16" w:rsidRPr="00142BE5">
        <w:rPr>
          <w:rFonts w:asciiTheme="minorHAnsi" w:hAnsiTheme="minorHAnsi" w:cs="Arial"/>
          <w:color w:val="000000"/>
          <w:sz w:val="20"/>
        </w:rPr>
        <w:t xml:space="preserve">number of submissions the </w:t>
      </w:r>
      <w:r w:rsidR="00256601" w:rsidRPr="00142BE5">
        <w:rPr>
          <w:rFonts w:asciiTheme="minorHAnsi" w:hAnsiTheme="minorHAnsi" w:cs="Arial"/>
          <w:color w:val="000000"/>
          <w:sz w:val="20"/>
        </w:rPr>
        <w:t>Designer</w:t>
      </w:r>
      <w:r w:rsidR="00F03B16" w:rsidRPr="00142BE5">
        <w:rPr>
          <w:rFonts w:asciiTheme="minorHAnsi" w:hAnsiTheme="minorHAnsi" w:cs="Arial"/>
          <w:color w:val="000000"/>
          <w:sz w:val="20"/>
        </w:rPr>
        <w:t xml:space="preserve"> </w:t>
      </w:r>
      <w:r w:rsidR="0045317B" w:rsidRPr="00142BE5">
        <w:rPr>
          <w:rFonts w:asciiTheme="minorHAnsi" w:hAnsiTheme="minorHAnsi" w:cs="Arial"/>
          <w:color w:val="000000"/>
          <w:sz w:val="20"/>
        </w:rPr>
        <w:t>will be</w:t>
      </w:r>
      <w:r w:rsidR="00F03B16" w:rsidRPr="00142BE5">
        <w:rPr>
          <w:rFonts w:asciiTheme="minorHAnsi" w:hAnsiTheme="minorHAnsi" w:cs="Arial"/>
          <w:color w:val="000000"/>
          <w:sz w:val="20"/>
        </w:rPr>
        <w:t xml:space="preserve"> required to make and </w:t>
      </w:r>
      <w:r w:rsidR="0045317B" w:rsidRPr="00142BE5">
        <w:rPr>
          <w:rFonts w:asciiTheme="minorHAnsi" w:hAnsiTheme="minorHAnsi" w:cs="Arial"/>
          <w:color w:val="000000"/>
          <w:sz w:val="20"/>
        </w:rPr>
        <w:t xml:space="preserve">estimates of </w:t>
      </w:r>
      <w:r w:rsidR="00653003" w:rsidRPr="00142BE5">
        <w:rPr>
          <w:rFonts w:asciiTheme="minorHAnsi" w:hAnsiTheme="minorHAnsi" w:cs="Arial"/>
          <w:color w:val="000000"/>
          <w:sz w:val="20"/>
        </w:rPr>
        <w:t xml:space="preserve">the </w:t>
      </w:r>
      <w:r w:rsidR="0045317B" w:rsidRPr="00142BE5">
        <w:rPr>
          <w:rFonts w:asciiTheme="minorHAnsi" w:hAnsiTheme="minorHAnsi" w:cs="Arial"/>
          <w:color w:val="000000"/>
          <w:sz w:val="20"/>
        </w:rPr>
        <w:t>approximate</w:t>
      </w:r>
      <w:r w:rsidR="00F03B16" w:rsidRPr="00142BE5">
        <w:rPr>
          <w:rFonts w:asciiTheme="minorHAnsi" w:hAnsiTheme="minorHAnsi" w:cs="Arial"/>
          <w:color w:val="000000"/>
          <w:sz w:val="20"/>
        </w:rPr>
        <w:t xml:space="preserve"> number of meetings that the </w:t>
      </w:r>
      <w:r w:rsidR="00CF5510" w:rsidRPr="00142BE5">
        <w:rPr>
          <w:rFonts w:asciiTheme="minorHAnsi" w:hAnsiTheme="minorHAnsi" w:cs="Arial"/>
          <w:color w:val="000000"/>
          <w:sz w:val="20"/>
        </w:rPr>
        <w:t>Designer</w:t>
      </w:r>
      <w:r w:rsidR="00F03B16" w:rsidRPr="00142BE5">
        <w:rPr>
          <w:rFonts w:asciiTheme="minorHAnsi" w:hAnsiTheme="minorHAnsi" w:cs="Arial"/>
          <w:color w:val="000000"/>
          <w:sz w:val="20"/>
        </w:rPr>
        <w:t xml:space="preserve"> </w:t>
      </w:r>
      <w:r w:rsidR="00653003" w:rsidRPr="00142BE5">
        <w:rPr>
          <w:rFonts w:asciiTheme="minorHAnsi" w:hAnsiTheme="minorHAnsi" w:cs="Arial"/>
          <w:color w:val="000000"/>
          <w:sz w:val="20"/>
        </w:rPr>
        <w:t>will be</w:t>
      </w:r>
      <w:r w:rsidR="00F03B16" w:rsidRPr="00142BE5">
        <w:rPr>
          <w:rFonts w:asciiTheme="minorHAnsi" w:hAnsiTheme="minorHAnsi" w:cs="Arial"/>
          <w:color w:val="000000"/>
          <w:sz w:val="20"/>
        </w:rPr>
        <w:t xml:space="preserve"> required to prepare for and attend during each phase.  Notwithstanding these </w:t>
      </w:r>
      <w:r w:rsidR="0045317B" w:rsidRPr="00142BE5">
        <w:rPr>
          <w:rFonts w:asciiTheme="minorHAnsi" w:hAnsiTheme="minorHAnsi" w:cs="Arial"/>
          <w:color w:val="000000"/>
          <w:sz w:val="20"/>
        </w:rPr>
        <w:t>estimates</w:t>
      </w:r>
      <w:r w:rsidR="00F03B16" w:rsidRPr="00142BE5">
        <w:rPr>
          <w:rFonts w:asciiTheme="minorHAnsi" w:hAnsiTheme="minorHAnsi" w:cs="Arial"/>
          <w:color w:val="000000"/>
          <w:sz w:val="20"/>
        </w:rPr>
        <w:t xml:space="preserve">, the schedule </w:t>
      </w:r>
      <w:r w:rsidR="00F722D1" w:rsidRPr="00142BE5">
        <w:rPr>
          <w:rFonts w:asciiTheme="minorHAnsi" w:hAnsiTheme="minorHAnsi" w:cs="Arial"/>
          <w:color w:val="000000"/>
          <w:sz w:val="20"/>
        </w:rPr>
        <w:t>set out in</w:t>
      </w:r>
      <w:r w:rsidR="00F03B16" w:rsidRPr="00142BE5">
        <w:rPr>
          <w:rFonts w:asciiTheme="minorHAnsi" w:hAnsiTheme="minorHAnsi" w:cs="Arial"/>
          <w:color w:val="000000"/>
          <w:sz w:val="20"/>
        </w:rPr>
        <w:t xml:space="preserve"> </w:t>
      </w:r>
      <w:r w:rsidR="004979A2" w:rsidRPr="00142BE5">
        <w:rPr>
          <w:rFonts w:asciiTheme="minorHAnsi" w:hAnsiTheme="minorHAnsi" w:cs="Arial"/>
          <w:color w:val="000000"/>
          <w:sz w:val="20"/>
        </w:rPr>
        <w:t>the RFS</w:t>
      </w:r>
      <w:r w:rsidR="00F03B16" w:rsidRPr="00142BE5">
        <w:rPr>
          <w:rFonts w:asciiTheme="minorHAnsi" w:hAnsiTheme="minorHAnsi" w:cs="Arial"/>
          <w:color w:val="000000"/>
          <w:sz w:val="20"/>
        </w:rPr>
        <w:t xml:space="preserve"> sets forth the actual schedule for the </w:t>
      </w:r>
      <w:r w:rsidR="00256601" w:rsidRPr="00142BE5">
        <w:rPr>
          <w:rFonts w:asciiTheme="minorHAnsi" w:hAnsiTheme="minorHAnsi" w:cs="Arial"/>
          <w:color w:val="000000"/>
          <w:sz w:val="20"/>
        </w:rPr>
        <w:t>Designer</w:t>
      </w:r>
      <w:r w:rsidR="00F03B16" w:rsidRPr="00142BE5">
        <w:rPr>
          <w:rFonts w:asciiTheme="minorHAnsi" w:hAnsiTheme="minorHAnsi" w:cs="Arial"/>
          <w:color w:val="000000"/>
          <w:sz w:val="20"/>
        </w:rPr>
        <w:t xml:space="preserve"> services required to be</w:t>
      </w:r>
      <w:r w:rsidR="00C45D99" w:rsidRPr="00142BE5">
        <w:rPr>
          <w:rFonts w:asciiTheme="minorHAnsi" w:hAnsiTheme="minorHAnsi" w:cs="Arial"/>
          <w:color w:val="000000"/>
          <w:sz w:val="20"/>
        </w:rPr>
        <w:t xml:space="preserve"> maintained under this Contract unless modified in writing by the Authority and Department.</w:t>
      </w:r>
    </w:p>
    <w:p w14:paraId="40131F6D" w14:textId="77777777" w:rsidR="00F03B16" w:rsidRPr="00142BE5" w:rsidRDefault="008040B3" w:rsidP="00A77244">
      <w:pPr>
        <w:suppressAutoHyphens/>
        <w:spacing w:after="120"/>
        <w:ind w:left="720" w:hanging="720"/>
        <w:jc w:val="both"/>
        <w:rPr>
          <w:rFonts w:asciiTheme="minorHAnsi" w:hAnsiTheme="minorHAnsi" w:cs="Arial"/>
          <w:color w:val="000000"/>
          <w:sz w:val="20"/>
        </w:rPr>
      </w:pPr>
      <w:r w:rsidRPr="00142BE5">
        <w:rPr>
          <w:rFonts w:asciiTheme="minorHAnsi" w:hAnsiTheme="minorHAnsi" w:cs="Arial"/>
          <w:color w:val="000000"/>
          <w:sz w:val="20"/>
        </w:rPr>
        <w:t>16</w:t>
      </w:r>
      <w:r w:rsidR="00F03B16" w:rsidRPr="00142BE5">
        <w:rPr>
          <w:rFonts w:asciiTheme="minorHAnsi" w:hAnsiTheme="minorHAnsi" w:cs="Arial"/>
          <w:color w:val="000000"/>
          <w:sz w:val="20"/>
        </w:rPr>
        <w:t>.4</w:t>
      </w:r>
      <w:r w:rsidR="00F03B16" w:rsidRPr="00142BE5">
        <w:rPr>
          <w:rFonts w:asciiTheme="minorHAnsi" w:hAnsiTheme="minorHAnsi" w:cs="Arial"/>
          <w:color w:val="000000"/>
          <w:sz w:val="20"/>
        </w:rPr>
        <w:tab/>
        <w:t xml:space="preserve">If the </w:t>
      </w:r>
      <w:r w:rsidR="00256601" w:rsidRPr="00142BE5">
        <w:rPr>
          <w:rFonts w:asciiTheme="minorHAnsi" w:hAnsiTheme="minorHAnsi" w:cs="Arial"/>
          <w:color w:val="000000"/>
          <w:sz w:val="20"/>
        </w:rPr>
        <w:t>Designer</w:t>
      </w:r>
      <w:r w:rsidR="00F03B16" w:rsidRPr="00142BE5">
        <w:rPr>
          <w:rFonts w:asciiTheme="minorHAnsi" w:hAnsiTheme="minorHAnsi" w:cs="Arial"/>
          <w:color w:val="000000"/>
          <w:sz w:val="20"/>
        </w:rPr>
        <w:t xml:space="preserve"> is required to make submissions in excess of the number specified or if the </w:t>
      </w:r>
      <w:r w:rsidR="00256601" w:rsidRPr="00142BE5">
        <w:rPr>
          <w:rFonts w:asciiTheme="minorHAnsi" w:hAnsiTheme="minorHAnsi" w:cs="Arial"/>
          <w:color w:val="000000"/>
          <w:sz w:val="20"/>
        </w:rPr>
        <w:t>Designer</w:t>
      </w:r>
      <w:r w:rsidR="00F03B16" w:rsidRPr="00142BE5">
        <w:rPr>
          <w:rFonts w:asciiTheme="minorHAnsi" w:hAnsiTheme="minorHAnsi" w:cs="Arial"/>
          <w:color w:val="000000"/>
          <w:sz w:val="20"/>
        </w:rPr>
        <w:t xml:space="preserve"> is required to prepare for and attend meetings in excess of the number specified for a Phase, the </w:t>
      </w:r>
      <w:r w:rsidR="00256601" w:rsidRPr="00142BE5">
        <w:rPr>
          <w:rFonts w:asciiTheme="minorHAnsi" w:hAnsiTheme="minorHAnsi" w:cs="Arial"/>
          <w:color w:val="000000"/>
          <w:sz w:val="20"/>
        </w:rPr>
        <w:t>Designer</w:t>
      </w:r>
      <w:r w:rsidR="00F03B16" w:rsidRPr="00142BE5">
        <w:rPr>
          <w:rFonts w:asciiTheme="minorHAnsi" w:hAnsiTheme="minorHAnsi" w:cs="Arial"/>
          <w:color w:val="000000"/>
          <w:sz w:val="20"/>
        </w:rPr>
        <w:t xml:space="preserve"> </w:t>
      </w:r>
      <w:r w:rsidR="0045317B" w:rsidRPr="00142BE5">
        <w:rPr>
          <w:rFonts w:asciiTheme="minorHAnsi" w:hAnsiTheme="minorHAnsi" w:cs="Arial"/>
          <w:color w:val="000000"/>
          <w:sz w:val="20"/>
        </w:rPr>
        <w:t>shall</w:t>
      </w:r>
      <w:r w:rsidR="00F03B16" w:rsidRPr="00142BE5">
        <w:rPr>
          <w:rFonts w:asciiTheme="minorHAnsi" w:hAnsiTheme="minorHAnsi" w:cs="Arial"/>
          <w:color w:val="000000"/>
          <w:sz w:val="20"/>
        </w:rPr>
        <w:t xml:space="preserve"> be entitled to </w:t>
      </w:r>
      <w:r w:rsidR="00F722D1" w:rsidRPr="00142BE5">
        <w:rPr>
          <w:rFonts w:asciiTheme="minorHAnsi" w:hAnsiTheme="minorHAnsi" w:cs="Arial"/>
          <w:color w:val="000000"/>
          <w:sz w:val="20"/>
        </w:rPr>
        <w:t xml:space="preserve">compensation for </w:t>
      </w:r>
      <w:r w:rsidR="00F03B16" w:rsidRPr="00142BE5">
        <w:rPr>
          <w:rFonts w:asciiTheme="minorHAnsi" w:hAnsiTheme="minorHAnsi" w:cs="Arial"/>
          <w:color w:val="000000"/>
          <w:sz w:val="20"/>
        </w:rPr>
        <w:t xml:space="preserve">extra services, provided, however, that in no event shall the </w:t>
      </w:r>
      <w:r w:rsidR="00256601" w:rsidRPr="00142BE5">
        <w:rPr>
          <w:rFonts w:asciiTheme="minorHAnsi" w:hAnsiTheme="minorHAnsi" w:cs="Arial"/>
          <w:color w:val="000000"/>
          <w:sz w:val="20"/>
        </w:rPr>
        <w:t>Designer</w:t>
      </w:r>
      <w:r w:rsidR="00F03B16" w:rsidRPr="00142BE5">
        <w:rPr>
          <w:rFonts w:asciiTheme="minorHAnsi" w:hAnsiTheme="minorHAnsi" w:cs="Arial"/>
          <w:color w:val="000000"/>
          <w:sz w:val="20"/>
        </w:rPr>
        <w:t xml:space="preserve"> be entitled to </w:t>
      </w:r>
      <w:r w:rsidR="00F722D1" w:rsidRPr="00142BE5">
        <w:rPr>
          <w:rFonts w:asciiTheme="minorHAnsi" w:hAnsiTheme="minorHAnsi" w:cs="Arial"/>
          <w:color w:val="000000"/>
          <w:sz w:val="20"/>
        </w:rPr>
        <w:t>such compensation</w:t>
      </w:r>
      <w:r w:rsidR="00F03B16" w:rsidRPr="00142BE5">
        <w:rPr>
          <w:rFonts w:asciiTheme="minorHAnsi" w:hAnsiTheme="minorHAnsi" w:cs="Arial"/>
          <w:color w:val="000000"/>
          <w:sz w:val="20"/>
        </w:rPr>
        <w:t xml:space="preserve"> if the Department </w:t>
      </w:r>
      <w:r w:rsidR="0045317B" w:rsidRPr="00142BE5">
        <w:rPr>
          <w:rFonts w:asciiTheme="minorHAnsi" w:hAnsiTheme="minorHAnsi" w:cs="Arial"/>
          <w:color w:val="000000"/>
          <w:sz w:val="20"/>
        </w:rPr>
        <w:t xml:space="preserve">shall have </w:t>
      </w:r>
      <w:r w:rsidR="00F03B16" w:rsidRPr="00142BE5">
        <w:rPr>
          <w:rFonts w:asciiTheme="minorHAnsi" w:hAnsiTheme="minorHAnsi" w:cs="Arial"/>
          <w:color w:val="000000"/>
          <w:sz w:val="20"/>
        </w:rPr>
        <w:t>reasonably determine</w:t>
      </w:r>
      <w:r w:rsidR="0045317B" w:rsidRPr="00142BE5">
        <w:rPr>
          <w:rFonts w:asciiTheme="minorHAnsi" w:hAnsiTheme="minorHAnsi" w:cs="Arial"/>
          <w:color w:val="000000"/>
          <w:sz w:val="20"/>
        </w:rPr>
        <w:t>d</w:t>
      </w:r>
      <w:r w:rsidR="00F03B16" w:rsidRPr="00142BE5">
        <w:rPr>
          <w:rFonts w:asciiTheme="minorHAnsi" w:hAnsiTheme="minorHAnsi" w:cs="Arial"/>
          <w:color w:val="000000"/>
          <w:sz w:val="20"/>
        </w:rPr>
        <w:t xml:space="preserve"> that the additional submissions or the additional meetings were required, in whole or in part, due to either the </w:t>
      </w:r>
      <w:r w:rsidR="00256601" w:rsidRPr="00142BE5">
        <w:rPr>
          <w:rFonts w:asciiTheme="minorHAnsi" w:hAnsiTheme="minorHAnsi" w:cs="Arial"/>
          <w:color w:val="000000"/>
          <w:sz w:val="20"/>
        </w:rPr>
        <w:t>Designer</w:t>
      </w:r>
      <w:r w:rsidR="00F03B16" w:rsidRPr="00142BE5">
        <w:rPr>
          <w:rFonts w:asciiTheme="minorHAnsi" w:hAnsiTheme="minorHAnsi" w:cs="Arial"/>
          <w:color w:val="000000"/>
          <w:sz w:val="20"/>
        </w:rPr>
        <w:t xml:space="preserve">'s lack of preparation, </w:t>
      </w:r>
      <w:r w:rsidR="00F722D1" w:rsidRPr="00142BE5">
        <w:rPr>
          <w:rFonts w:asciiTheme="minorHAnsi" w:hAnsiTheme="minorHAnsi" w:cs="Arial"/>
          <w:color w:val="000000"/>
          <w:sz w:val="20"/>
        </w:rPr>
        <w:t xml:space="preserve">or other fault due to </w:t>
      </w:r>
      <w:r w:rsidR="00F03B16" w:rsidRPr="00142BE5">
        <w:rPr>
          <w:rFonts w:asciiTheme="minorHAnsi" w:hAnsiTheme="minorHAnsi" w:cs="Arial"/>
          <w:color w:val="000000"/>
          <w:sz w:val="20"/>
        </w:rPr>
        <w:t xml:space="preserve">deficiencies or omissions in documents prepared by the </w:t>
      </w:r>
      <w:r w:rsidR="00256601" w:rsidRPr="00142BE5">
        <w:rPr>
          <w:rFonts w:asciiTheme="minorHAnsi" w:hAnsiTheme="minorHAnsi" w:cs="Arial"/>
          <w:color w:val="000000"/>
          <w:sz w:val="20"/>
        </w:rPr>
        <w:t>Designer</w:t>
      </w:r>
      <w:r w:rsidR="00F03B16" w:rsidRPr="00142BE5">
        <w:rPr>
          <w:rFonts w:asciiTheme="minorHAnsi" w:hAnsiTheme="minorHAnsi" w:cs="Arial"/>
          <w:color w:val="000000"/>
          <w:sz w:val="20"/>
        </w:rPr>
        <w:t>.</w:t>
      </w:r>
    </w:p>
    <w:p w14:paraId="38A96600" w14:textId="77777777" w:rsidR="00F03B16" w:rsidRPr="00142BE5" w:rsidRDefault="008040B3" w:rsidP="00A77244">
      <w:pPr>
        <w:suppressAutoHyphens/>
        <w:spacing w:after="120"/>
        <w:ind w:left="720" w:hanging="720"/>
        <w:jc w:val="both"/>
        <w:rPr>
          <w:rFonts w:asciiTheme="minorHAnsi" w:hAnsiTheme="minorHAnsi" w:cs="Arial"/>
          <w:color w:val="000000"/>
          <w:sz w:val="20"/>
        </w:rPr>
      </w:pPr>
      <w:r w:rsidRPr="00142BE5">
        <w:rPr>
          <w:rFonts w:asciiTheme="minorHAnsi" w:hAnsiTheme="minorHAnsi" w:cs="Arial"/>
          <w:color w:val="000000"/>
          <w:sz w:val="20"/>
        </w:rPr>
        <w:t>16</w:t>
      </w:r>
      <w:r w:rsidR="00F03B16" w:rsidRPr="00142BE5">
        <w:rPr>
          <w:rFonts w:asciiTheme="minorHAnsi" w:hAnsiTheme="minorHAnsi" w:cs="Arial"/>
          <w:color w:val="000000"/>
          <w:sz w:val="20"/>
        </w:rPr>
        <w:t>.5</w:t>
      </w:r>
      <w:r w:rsidR="00F03B16" w:rsidRPr="00142BE5">
        <w:rPr>
          <w:rFonts w:asciiTheme="minorHAnsi" w:hAnsiTheme="minorHAnsi" w:cs="Arial"/>
          <w:color w:val="000000"/>
          <w:sz w:val="20"/>
        </w:rPr>
        <w:tab/>
        <w:t xml:space="preserve">The </w:t>
      </w:r>
      <w:r w:rsidR="00256601" w:rsidRPr="00142BE5">
        <w:rPr>
          <w:rFonts w:asciiTheme="minorHAnsi" w:hAnsiTheme="minorHAnsi" w:cs="Arial"/>
          <w:color w:val="000000"/>
          <w:sz w:val="20"/>
        </w:rPr>
        <w:t>Designer</w:t>
      </w:r>
      <w:r w:rsidR="00F03B16" w:rsidRPr="00142BE5">
        <w:rPr>
          <w:rFonts w:asciiTheme="minorHAnsi" w:hAnsiTheme="minorHAnsi" w:cs="Arial"/>
          <w:color w:val="000000"/>
          <w:sz w:val="20"/>
        </w:rPr>
        <w:t xml:space="preserve"> shall prepare and distribute meeting notes of all meetings with the Authority and/or the Department and other meetings </w:t>
      </w:r>
      <w:r w:rsidR="00F722D1" w:rsidRPr="00142BE5">
        <w:rPr>
          <w:rFonts w:asciiTheme="minorHAnsi" w:hAnsiTheme="minorHAnsi" w:cs="Arial"/>
          <w:color w:val="000000"/>
          <w:sz w:val="20"/>
        </w:rPr>
        <w:t xml:space="preserve">about the Project </w:t>
      </w:r>
      <w:r w:rsidR="00132068" w:rsidRPr="00142BE5">
        <w:rPr>
          <w:rFonts w:asciiTheme="minorHAnsi" w:hAnsiTheme="minorHAnsi" w:cs="Arial"/>
          <w:color w:val="000000"/>
          <w:sz w:val="20"/>
        </w:rPr>
        <w:t>to all persons specified</w:t>
      </w:r>
      <w:r w:rsidR="00F03B16" w:rsidRPr="00142BE5">
        <w:rPr>
          <w:rFonts w:asciiTheme="minorHAnsi" w:hAnsiTheme="minorHAnsi" w:cs="Arial"/>
          <w:color w:val="000000"/>
          <w:sz w:val="20"/>
        </w:rPr>
        <w:t xml:space="preserve"> by the Authority.</w:t>
      </w:r>
    </w:p>
    <w:p w14:paraId="55BAD9D4" w14:textId="77777777" w:rsidR="005138E9" w:rsidRPr="00142BE5" w:rsidRDefault="00EF46F6" w:rsidP="00A77244">
      <w:pPr>
        <w:suppressAutoHyphens/>
        <w:spacing w:before="120" w:after="120"/>
        <w:ind w:left="720" w:hanging="720"/>
        <w:jc w:val="both"/>
        <w:rPr>
          <w:rFonts w:asciiTheme="minorHAnsi" w:hAnsiTheme="minorHAnsi" w:cs="Arial"/>
          <w:color w:val="000000"/>
          <w:sz w:val="20"/>
        </w:rPr>
      </w:pPr>
      <w:r w:rsidRPr="00142BE5">
        <w:rPr>
          <w:rFonts w:asciiTheme="minorHAnsi" w:hAnsiTheme="minorHAnsi" w:cs="Arial"/>
          <w:color w:val="000000"/>
          <w:sz w:val="20"/>
        </w:rPr>
        <w:t>16.6</w:t>
      </w:r>
      <w:r w:rsidRPr="00142BE5">
        <w:rPr>
          <w:rFonts w:asciiTheme="minorHAnsi" w:hAnsiTheme="minorHAnsi" w:cs="Arial"/>
          <w:color w:val="000000"/>
          <w:sz w:val="20"/>
        </w:rPr>
        <w:tab/>
        <w:t>The Designer shall attach a completed Designer Document Submission Transmittal Form</w:t>
      </w:r>
      <w:r w:rsidR="00132068" w:rsidRPr="00142BE5">
        <w:rPr>
          <w:rFonts w:asciiTheme="minorHAnsi" w:hAnsiTheme="minorHAnsi" w:cs="Arial"/>
          <w:color w:val="000000"/>
          <w:sz w:val="20"/>
        </w:rPr>
        <w:t xml:space="preserve"> to each submission</w:t>
      </w:r>
      <w:r w:rsidR="0045317B" w:rsidRPr="00142BE5">
        <w:rPr>
          <w:rFonts w:asciiTheme="minorHAnsi" w:hAnsiTheme="minorHAnsi" w:cs="Arial"/>
          <w:color w:val="000000"/>
          <w:sz w:val="20"/>
        </w:rPr>
        <w:t xml:space="preserve">.  The form </w:t>
      </w:r>
      <w:r w:rsidR="00132068" w:rsidRPr="00142BE5">
        <w:rPr>
          <w:rFonts w:asciiTheme="minorHAnsi" w:hAnsiTheme="minorHAnsi" w:cs="Arial"/>
          <w:color w:val="000000"/>
          <w:sz w:val="20"/>
        </w:rPr>
        <w:t>is</w:t>
      </w:r>
      <w:r w:rsidRPr="00142BE5">
        <w:rPr>
          <w:rFonts w:asciiTheme="minorHAnsi" w:hAnsiTheme="minorHAnsi" w:cs="Arial"/>
          <w:color w:val="000000"/>
          <w:sz w:val="20"/>
        </w:rPr>
        <w:t xml:space="preserve"> available from the Department</w:t>
      </w:r>
      <w:r w:rsidR="001F2E76">
        <w:rPr>
          <w:rFonts w:asciiTheme="minorHAnsi" w:hAnsiTheme="minorHAnsi" w:cs="Arial"/>
          <w:color w:val="000000"/>
          <w:sz w:val="20"/>
        </w:rPr>
        <w:t xml:space="preserve"> and a link is provided in the Cap Hub submission portal</w:t>
      </w:r>
      <w:r w:rsidRPr="00142BE5">
        <w:rPr>
          <w:rFonts w:asciiTheme="minorHAnsi" w:hAnsiTheme="minorHAnsi" w:cs="Arial"/>
          <w:color w:val="000000"/>
          <w:sz w:val="20"/>
        </w:rPr>
        <w:t>.</w:t>
      </w:r>
    </w:p>
    <w:p w14:paraId="7C436CF5" w14:textId="77777777" w:rsidR="006A0FF3" w:rsidRPr="00142BE5" w:rsidRDefault="006A0FF3" w:rsidP="00A77244">
      <w:pPr>
        <w:suppressAutoHyphens/>
        <w:spacing w:before="480" w:after="120"/>
        <w:ind w:left="720" w:hanging="720"/>
        <w:rPr>
          <w:rFonts w:asciiTheme="minorHAnsi" w:hAnsiTheme="minorHAnsi" w:cs="Arial"/>
          <w:b/>
          <w:color w:val="000000"/>
          <w:sz w:val="20"/>
        </w:rPr>
      </w:pPr>
      <w:r w:rsidRPr="00142BE5">
        <w:rPr>
          <w:rFonts w:asciiTheme="minorHAnsi" w:hAnsiTheme="minorHAnsi" w:cs="Arial"/>
          <w:b/>
          <w:color w:val="000000"/>
          <w:sz w:val="20"/>
          <w:u w:val="single"/>
        </w:rPr>
        <w:t>ARTICLE 17:  PHASES OF THE WORK</w:t>
      </w:r>
    </w:p>
    <w:p w14:paraId="41B7F621" w14:textId="77777777" w:rsidR="006A0FF3" w:rsidRPr="00142BE5" w:rsidRDefault="006A0FF3" w:rsidP="00A77244">
      <w:pPr>
        <w:suppressAutoHyphens/>
        <w:spacing w:after="120"/>
        <w:ind w:left="720" w:hanging="720"/>
        <w:rPr>
          <w:rFonts w:asciiTheme="minorHAnsi" w:hAnsiTheme="minorHAnsi" w:cs="Arial"/>
          <w:color w:val="000000"/>
          <w:sz w:val="20"/>
        </w:rPr>
      </w:pPr>
      <w:r w:rsidRPr="00142BE5">
        <w:rPr>
          <w:rFonts w:asciiTheme="minorHAnsi" w:hAnsiTheme="minorHAnsi" w:cs="Arial"/>
          <w:color w:val="000000"/>
          <w:sz w:val="20"/>
        </w:rPr>
        <w:t>17.1</w:t>
      </w:r>
      <w:r w:rsidRPr="00142BE5">
        <w:rPr>
          <w:rFonts w:asciiTheme="minorHAnsi" w:hAnsiTheme="minorHAnsi" w:cs="Arial"/>
          <w:color w:val="000000"/>
          <w:sz w:val="20"/>
        </w:rPr>
        <w:tab/>
      </w:r>
      <w:r w:rsidR="00ED1AC0" w:rsidRPr="00142BE5">
        <w:rPr>
          <w:rFonts w:asciiTheme="minorHAnsi" w:hAnsiTheme="minorHAnsi" w:cs="Arial"/>
          <w:color w:val="000000"/>
          <w:sz w:val="20"/>
          <w:u w:val="single"/>
        </w:rPr>
        <w:t xml:space="preserve">Conceptual </w:t>
      </w:r>
      <w:r w:rsidRPr="00142BE5">
        <w:rPr>
          <w:rFonts w:asciiTheme="minorHAnsi" w:hAnsiTheme="minorHAnsi" w:cs="Arial"/>
          <w:color w:val="000000"/>
          <w:sz w:val="20"/>
          <w:u w:val="single"/>
        </w:rPr>
        <w:t xml:space="preserve">Phase </w:t>
      </w:r>
    </w:p>
    <w:p w14:paraId="496A2508" w14:textId="77777777" w:rsidR="006A0FF3" w:rsidRPr="00142BE5" w:rsidRDefault="005A6D87" w:rsidP="00A77244">
      <w:pPr>
        <w:tabs>
          <w:tab w:val="left" w:pos="720"/>
        </w:tabs>
        <w:suppressAutoHyphens/>
        <w:spacing w:after="240"/>
        <w:ind w:left="720"/>
        <w:jc w:val="both"/>
        <w:rPr>
          <w:rFonts w:asciiTheme="minorHAnsi" w:hAnsiTheme="minorHAnsi" w:cs="Arial"/>
          <w:color w:val="000000"/>
          <w:sz w:val="20"/>
        </w:rPr>
      </w:pPr>
      <w:r w:rsidRPr="00142BE5">
        <w:rPr>
          <w:rFonts w:asciiTheme="minorHAnsi" w:hAnsiTheme="minorHAnsi" w:cs="Arial"/>
          <w:color w:val="000000"/>
          <w:sz w:val="20"/>
        </w:rPr>
        <w:t>The</w:t>
      </w:r>
      <w:r w:rsidR="006A0FF3" w:rsidRPr="00142BE5">
        <w:rPr>
          <w:rFonts w:asciiTheme="minorHAnsi" w:hAnsiTheme="minorHAnsi" w:cs="Arial"/>
          <w:color w:val="000000"/>
          <w:sz w:val="20"/>
        </w:rPr>
        <w:t xml:space="preserve"> RFS (</w:t>
      </w:r>
      <w:r w:rsidR="00E012CD" w:rsidRPr="00142BE5">
        <w:rPr>
          <w:rFonts w:asciiTheme="minorHAnsi" w:hAnsiTheme="minorHAnsi" w:cs="Arial"/>
          <w:color w:val="000000"/>
          <w:sz w:val="20"/>
        </w:rPr>
        <w:t>Attachment</w:t>
      </w:r>
      <w:r w:rsidR="00D5474C" w:rsidRPr="00142BE5">
        <w:rPr>
          <w:rFonts w:asciiTheme="minorHAnsi" w:hAnsiTheme="minorHAnsi" w:cs="Arial"/>
          <w:color w:val="000000"/>
          <w:sz w:val="20"/>
        </w:rPr>
        <w:t xml:space="preserve"> </w:t>
      </w:r>
      <w:r w:rsidR="006A0FF3" w:rsidRPr="00142BE5">
        <w:rPr>
          <w:rFonts w:asciiTheme="minorHAnsi" w:hAnsiTheme="minorHAnsi" w:cs="Arial"/>
          <w:color w:val="000000"/>
          <w:sz w:val="20"/>
        </w:rPr>
        <w:t xml:space="preserve">A) </w:t>
      </w:r>
      <w:r w:rsidRPr="00142BE5">
        <w:rPr>
          <w:rFonts w:asciiTheme="minorHAnsi" w:hAnsiTheme="minorHAnsi" w:cs="Arial"/>
          <w:color w:val="000000"/>
          <w:sz w:val="20"/>
        </w:rPr>
        <w:t xml:space="preserve">specifies the work to be performed </w:t>
      </w:r>
      <w:r w:rsidR="006A0FF3" w:rsidRPr="00142BE5">
        <w:rPr>
          <w:rFonts w:asciiTheme="minorHAnsi" w:hAnsiTheme="minorHAnsi" w:cs="Arial"/>
          <w:color w:val="000000"/>
          <w:sz w:val="20"/>
        </w:rPr>
        <w:t>during this phase.</w:t>
      </w:r>
    </w:p>
    <w:p w14:paraId="081B83F8" w14:textId="77777777" w:rsidR="006A0FF3" w:rsidRPr="00142BE5" w:rsidRDefault="006A0FF3" w:rsidP="00A77244">
      <w:pPr>
        <w:suppressAutoHyphens/>
        <w:spacing w:after="120"/>
        <w:ind w:left="720" w:hanging="720"/>
        <w:jc w:val="both"/>
        <w:rPr>
          <w:rFonts w:asciiTheme="minorHAnsi" w:hAnsiTheme="minorHAnsi" w:cs="Arial"/>
          <w:color w:val="000000"/>
          <w:sz w:val="20"/>
          <w:u w:val="single"/>
        </w:rPr>
      </w:pPr>
      <w:r w:rsidRPr="00142BE5">
        <w:rPr>
          <w:rFonts w:asciiTheme="minorHAnsi" w:hAnsiTheme="minorHAnsi" w:cs="Arial"/>
          <w:color w:val="000000"/>
          <w:sz w:val="20"/>
        </w:rPr>
        <w:t xml:space="preserve">17.2. </w:t>
      </w:r>
      <w:r w:rsidRPr="00142BE5">
        <w:rPr>
          <w:rFonts w:asciiTheme="minorHAnsi" w:hAnsiTheme="minorHAnsi" w:cs="Arial"/>
          <w:color w:val="000000"/>
          <w:sz w:val="20"/>
        </w:rPr>
        <w:tab/>
      </w:r>
      <w:r w:rsidR="00F722D1" w:rsidRPr="00142BE5">
        <w:rPr>
          <w:rFonts w:asciiTheme="minorHAnsi" w:hAnsiTheme="minorHAnsi" w:cs="Arial"/>
          <w:color w:val="000000"/>
          <w:sz w:val="20"/>
          <w:u w:val="single"/>
        </w:rPr>
        <w:t>Schematic Design Phase</w:t>
      </w:r>
    </w:p>
    <w:p w14:paraId="22A26F54" w14:textId="77777777" w:rsidR="005138E9" w:rsidRPr="00142BE5" w:rsidRDefault="00063C40" w:rsidP="00A77244">
      <w:pPr>
        <w:suppressAutoHyphens/>
        <w:spacing w:after="120"/>
        <w:ind w:left="720"/>
        <w:jc w:val="both"/>
        <w:rPr>
          <w:rFonts w:asciiTheme="minorHAnsi" w:hAnsiTheme="minorHAnsi" w:cs="Arial"/>
          <w:color w:val="000000"/>
          <w:sz w:val="20"/>
        </w:rPr>
      </w:pPr>
      <w:r w:rsidRPr="00142BE5">
        <w:rPr>
          <w:rFonts w:asciiTheme="minorHAnsi" w:hAnsiTheme="minorHAnsi" w:cs="Arial"/>
          <w:color w:val="000000"/>
          <w:sz w:val="20"/>
        </w:rPr>
        <w:t xml:space="preserve">The </w:t>
      </w:r>
      <w:r w:rsidR="005A6D87" w:rsidRPr="00142BE5">
        <w:rPr>
          <w:rFonts w:asciiTheme="minorHAnsi" w:hAnsiTheme="minorHAnsi" w:cs="Arial"/>
          <w:color w:val="000000"/>
          <w:sz w:val="20"/>
        </w:rPr>
        <w:t xml:space="preserve">RFS (Attachment A) specifies the work to be performed during this phase.  </w:t>
      </w:r>
      <w:r w:rsidR="006A0FF3" w:rsidRPr="00142BE5">
        <w:rPr>
          <w:rFonts w:asciiTheme="minorHAnsi" w:hAnsiTheme="minorHAnsi" w:cs="Arial"/>
          <w:color w:val="000000"/>
          <w:sz w:val="20"/>
        </w:rPr>
        <w:t xml:space="preserve">In addition those items listed below </w:t>
      </w:r>
      <w:r w:rsidR="005A6D87" w:rsidRPr="00142BE5">
        <w:rPr>
          <w:rFonts w:asciiTheme="minorHAnsi" w:hAnsiTheme="minorHAnsi" w:cs="Arial"/>
          <w:color w:val="000000"/>
          <w:sz w:val="20"/>
        </w:rPr>
        <w:t xml:space="preserve">are required </w:t>
      </w:r>
      <w:r w:rsidR="00F722D1" w:rsidRPr="00142BE5">
        <w:rPr>
          <w:rFonts w:asciiTheme="minorHAnsi" w:hAnsiTheme="minorHAnsi" w:cs="Arial"/>
          <w:color w:val="000000"/>
          <w:sz w:val="20"/>
        </w:rPr>
        <w:t xml:space="preserve">during this phase.  </w:t>
      </w:r>
    </w:p>
    <w:p w14:paraId="4C959FC3" w14:textId="77777777" w:rsidR="006A0FF3" w:rsidRPr="00142BE5" w:rsidRDefault="008F67F3" w:rsidP="00A77244">
      <w:pPr>
        <w:suppressAutoHyphens/>
        <w:spacing w:after="120"/>
        <w:ind w:left="1440" w:hanging="720"/>
        <w:jc w:val="both"/>
        <w:rPr>
          <w:rFonts w:asciiTheme="minorHAnsi" w:hAnsiTheme="minorHAnsi" w:cs="Arial"/>
          <w:color w:val="000000"/>
          <w:sz w:val="20"/>
        </w:rPr>
      </w:pPr>
      <w:r w:rsidRPr="00142BE5">
        <w:rPr>
          <w:rFonts w:asciiTheme="minorHAnsi" w:hAnsiTheme="minorHAnsi" w:cs="Arial"/>
          <w:color w:val="000000"/>
          <w:sz w:val="20"/>
        </w:rPr>
        <w:t>17.2</w:t>
      </w:r>
      <w:r w:rsidR="006A0FF3" w:rsidRPr="00142BE5">
        <w:rPr>
          <w:rFonts w:asciiTheme="minorHAnsi" w:hAnsiTheme="minorHAnsi" w:cs="Arial"/>
          <w:color w:val="000000"/>
          <w:sz w:val="20"/>
        </w:rPr>
        <w:t>.</w:t>
      </w:r>
      <w:r w:rsidR="005A6D87" w:rsidRPr="00142BE5">
        <w:rPr>
          <w:rFonts w:asciiTheme="minorHAnsi" w:hAnsiTheme="minorHAnsi" w:cs="Arial"/>
          <w:color w:val="000000"/>
          <w:sz w:val="20"/>
        </w:rPr>
        <w:t>1</w:t>
      </w:r>
      <w:r w:rsidR="006A0FF3" w:rsidRPr="00142BE5">
        <w:rPr>
          <w:rFonts w:asciiTheme="minorHAnsi" w:hAnsiTheme="minorHAnsi" w:cs="Arial"/>
          <w:color w:val="000000"/>
          <w:sz w:val="20"/>
        </w:rPr>
        <w:tab/>
      </w:r>
      <w:r w:rsidR="00F722D1" w:rsidRPr="00142BE5">
        <w:rPr>
          <w:rFonts w:asciiTheme="minorHAnsi" w:hAnsiTheme="minorHAnsi" w:cs="Arial"/>
          <w:color w:val="000000"/>
          <w:sz w:val="20"/>
        </w:rPr>
        <w:t>The Designer shall p</w:t>
      </w:r>
      <w:r w:rsidR="006A0FF3" w:rsidRPr="00142BE5">
        <w:rPr>
          <w:rFonts w:asciiTheme="minorHAnsi" w:hAnsiTheme="minorHAnsi" w:cs="Arial"/>
          <w:color w:val="000000"/>
          <w:sz w:val="20"/>
        </w:rPr>
        <w:t xml:space="preserve">resent </w:t>
      </w:r>
      <w:r w:rsidR="00F722D1" w:rsidRPr="00142BE5">
        <w:rPr>
          <w:rFonts w:asciiTheme="minorHAnsi" w:hAnsiTheme="minorHAnsi" w:cs="Arial"/>
          <w:color w:val="000000"/>
          <w:sz w:val="20"/>
        </w:rPr>
        <w:t xml:space="preserve">and explain </w:t>
      </w:r>
      <w:r w:rsidR="006A0FF3" w:rsidRPr="00142BE5">
        <w:rPr>
          <w:rFonts w:asciiTheme="minorHAnsi" w:hAnsiTheme="minorHAnsi" w:cs="Arial"/>
          <w:color w:val="000000"/>
          <w:sz w:val="20"/>
        </w:rPr>
        <w:t>the Schematic Design to the Authority Board of Commissioners.</w:t>
      </w:r>
    </w:p>
    <w:p w14:paraId="231EE92A" w14:textId="77777777" w:rsidR="006D5CF8" w:rsidRPr="00142BE5" w:rsidRDefault="008F67F3" w:rsidP="00A77244">
      <w:pPr>
        <w:suppressAutoHyphens/>
        <w:spacing w:after="240"/>
        <w:ind w:left="1440" w:hanging="720"/>
        <w:jc w:val="both"/>
        <w:rPr>
          <w:rFonts w:asciiTheme="minorHAnsi" w:hAnsiTheme="minorHAnsi" w:cs="Arial"/>
          <w:color w:val="000000"/>
          <w:sz w:val="20"/>
        </w:rPr>
      </w:pPr>
      <w:r w:rsidRPr="00142BE5">
        <w:rPr>
          <w:rFonts w:asciiTheme="minorHAnsi" w:hAnsiTheme="minorHAnsi" w:cs="Arial"/>
          <w:color w:val="000000"/>
          <w:sz w:val="20"/>
        </w:rPr>
        <w:t>17.2</w:t>
      </w:r>
      <w:r w:rsidR="006A0FF3" w:rsidRPr="00142BE5">
        <w:rPr>
          <w:rFonts w:asciiTheme="minorHAnsi" w:hAnsiTheme="minorHAnsi" w:cs="Arial"/>
          <w:color w:val="000000"/>
          <w:sz w:val="20"/>
        </w:rPr>
        <w:t>.</w:t>
      </w:r>
      <w:r w:rsidR="005A6D87" w:rsidRPr="00142BE5">
        <w:rPr>
          <w:rFonts w:asciiTheme="minorHAnsi" w:hAnsiTheme="minorHAnsi" w:cs="Arial"/>
          <w:color w:val="000000"/>
          <w:sz w:val="20"/>
        </w:rPr>
        <w:t>2</w:t>
      </w:r>
      <w:r w:rsidR="00CC2705" w:rsidRPr="00142BE5">
        <w:rPr>
          <w:rFonts w:asciiTheme="minorHAnsi" w:hAnsiTheme="minorHAnsi" w:cs="Arial"/>
          <w:color w:val="000000"/>
          <w:sz w:val="20"/>
        </w:rPr>
        <w:tab/>
      </w:r>
      <w:r w:rsidR="00F722D1" w:rsidRPr="00142BE5">
        <w:rPr>
          <w:rFonts w:asciiTheme="minorHAnsi" w:hAnsiTheme="minorHAnsi" w:cs="Arial"/>
          <w:color w:val="000000"/>
          <w:sz w:val="20"/>
        </w:rPr>
        <w:t xml:space="preserve">The Designer shall present and explain </w:t>
      </w:r>
      <w:r w:rsidR="006A0FF3" w:rsidRPr="00142BE5">
        <w:rPr>
          <w:rFonts w:asciiTheme="minorHAnsi" w:hAnsiTheme="minorHAnsi" w:cs="Arial"/>
          <w:color w:val="000000"/>
          <w:sz w:val="20"/>
        </w:rPr>
        <w:t xml:space="preserve">the Schematic Design to the Local Residents Organization, </w:t>
      </w:r>
      <w:r w:rsidR="0041371E" w:rsidRPr="00142BE5">
        <w:rPr>
          <w:rFonts w:asciiTheme="minorHAnsi" w:hAnsiTheme="minorHAnsi" w:cs="Arial"/>
          <w:color w:val="000000"/>
          <w:sz w:val="20"/>
        </w:rPr>
        <w:t>if any</w:t>
      </w:r>
      <w:r w:rsidR="00F722D1" w:rsidRPr="00142BE5">
        <w:rPr>
          <w:rFonts w:asciiTheme="minorHAnsi" w:hAnsiTheme="minorHAnsi" w:cs="Arial"/>
          <w:color w:val="000000"/>
          <w:sz w:val="20"/>
        </w:rPr>
        <w:t xml:space="preserve"> such organization has interest</w:t>
      </w:r>
      <w:r w:rsidR="006A0FF3" w:rsidRPr="00142BE5">
        <w:rPr>
          <w:rFonts w:asciiTheme="minorHAnsi" w:hAnsiTheme="minorHAnsi" w:cs="Arial"/>
          <w:color w:val="000000"/>
          <w:sz w:val="20"/>
        </w:rPr>
        <w:t>.</w:t>
      </w:r>
    </w:p>
    <w:p w14:paraId="73E3A441" w14:textId="77777777" w:rsidR="006A0FF3" w:rsidRPr="00142BE5" w:rsidRDefault="006A0FF3" w:rsidP="00A77244">
      <w:pPr>
        <w:suppressAutoHyphens/>
        <w:spacing w:after="120"/>
        <w:ind w:left="720" w:hanging="720"/>
        <w:jc w:val="both"/>
        <w:rPr>
          <w:rFonts w:asciiTheme="minorHAnsi" w:hAnsiTheme="minorHAnsi" w:cs="Arial"/>
          <w:color w:val="000000"/>
          <w:sz w:val="20"/>
        </w:rPr>
      </w:pPr>
      <w:r w:rsidRPr="00142BE5">
        <w:rPr>
          <w:rFonts w:asciiTheme="minorHAnsi" w:hAnsiTheme="minorHAnsi" w:cs="Arial"/>
          <w:color w:val="000000"/>
          <w:sz w:val="20"/>
        </w:rPr>
        <w:t xml:space="preserve">17.3 </w:t>
      </w:r>
      <w:r w:rsidRPr="00142BE5">
        <w:rPr>
          <w:rFonts w:asciiTheme="minorHAnsi" w:hAnsiTheme="minorHAnsi" w:cs="Arial"/>
          <w:color w:val="000000"/>
          <w:sz w:val="20"/>
        </w:rPr>
        <w:tab/>
      </w:r>
      <w:r w:rsidRPr="00142BE5">
        <w:rPr>
          <w:rFonts w:asciiTheme="minorHAnsi" w:hAnsiTheme="minorHAnsi" w:cs="Arial"/>
          <w:color w:val="000000"/>
          <w:sz w:val="20"/>
          <w:u w:val="single"/>
        </w:rPr>
        <w:t>Design Development</w:t>
      </w:r>
      <w:r w:rsidR="00E46ED0" w:rsidRPr="00142BE5">
        <w:rPr>
          <w:rFonts w:asciiTheme="minorHAnsi" w:hAnsiTheme="minorHAnsi" w:cs="Arial"/>
          <w:color w:val="000000"/>
          <w:sz w:val="20"/>
          <w:u w:val="single"/>
        </w:rPr>
        <w:t xml:space="preserve"> Phase </w:t>
      </w:r>
    </w:p>
    <w:p w14:paraId="7F21540F" w14:textId="77777777" w:rsidR="006D5CF8" w:rsidRPr="00142BE5" w:rsidRDefault="005A6D87" w:rsidP="00A77244">
      <w:pPr>
        <w:tabs>
          <w:tab w:val="left" w:pos="720"/>
        </w:tabs>
        <w:suppressAutoHyphens/>
        <w:spacing w:after="240"/>
        <w:ind w:left="720"/>
        <w:jc w:val="both"/>
        <w:rPr>
          <w:rFonts w:asciiTheme="minorHAnsi" w:hAnsiTheme="minorHAnsi" w:cs="Arial"/>
          <w:color w:val="000000"/>
          <w:sz w:val="20"/>
        </w:rPr>
      </w:pPr>
      <w:r w:rsidRPr="00142BE5">
        <w:rPr>
          <w:rFonts w:asciiTheme="minorHAnsi" w:hAnsiTheme="minorHAnsi" w:cs="Arial"/>
          <w:color w:val="000000"/>
          <w:sz w:val="20"/>
        </w:rPr>
        <w:t>The RFS (Attachment A) specifies the work to be performed during this phase.</w:t>
      </w:r>
    </w:p>
    <w:p w14:paraId="3CA2CCCB" w14:textId="77777777" w:rsidR="006A0FF3" w:rsidRPr="00142BE5" w:rsidRDefault="006A0FF3" w:rsidP="00A77244">
      <w:pPr>
        <w:suppressAutoHyphens/>
        <w:spacing w:after="120"/>
        <w:ind w:left="720" w:hanging="720"/>
        <w:jc w:val="both"/>
        <w:rPr>
          <w:rFonts w:asciiTheme="minorHAnsi" w:hAnsiTheme="minorHAnsi" w:cs="Arial"/>
          <w:color w:val="000000"/>
          <w:sz w:val="20"/>
        </w:rPr>
      </w:pPr>
      <w:r w:rsidRPr="00142BE5">
        <w:rPr>
          <w:rFonts w:asciiTheme="minorHAnsi" w:hAnsiTheme="minorHAnsi" w:cs="Arial"/>
          <w:color w:val="000000"/>
          <w:sz w:val="20"/>
        </w:rPr>
        <w:t>17.4</w:t>
      </w:r>
      <w:r w:rsidRPr="00142BE5">
        <w:rPr>
          <w:rFonts w:asciiTheme="minorHAnsi" w:hAnsiTheme="minorHAnsi" w:cs="Arial"/>
          <w:color w:val="000000"/>
          <w:sz w:val="20"/>
        </w:rPr>
        <w:tab/>
      </w:r>
      <w:r w:rsidRPr="00142BE5">
        <w:rPr>
          <w:rFonts w:asciiTheme="minorHAnsi" w:hAnsiTheme="minorHAnsi" w:cs="Arial"/>
          <w:color w:val="000000"/>
          <w:sz w:val="20"/>
          <w:u w:val="single"/>
        </w:rPr>
        <w:t xml:space="preserve">Construction Documents </w:t>
      </w:r>
      <w:r w:rsidR="00E46ED0" w:rsidRPr="00142BE5">
        <w:rPr>
          <w:rFonts w:asciiTheme="minorHAnsi" w:hAnsiTheme="minorHAnsi" w:cs="Arial"/>
          <w:color w:val="000000"/>
          <w:sz w:val="20"/>
          <w:u w:val="single"/>
        </w:rPr>
        <w:t>Phase</w:t>
      </w:r>
      <w:r w:rsidR="00E46ED0" w:rsidRPr="00142BE5">
        <w:rPr>
          <w:rFonts w:asciiTheme="minorHAnsi" w:hAnsiTheme="minorHAnsi" w:cs="Arial"/>
          <w:color w:val="000000"/>
          <w:sz w:val="20"/>
        </w:rPr>
        <w:t xml:space="preserve"> </w:t>
      </w:r>
    </w:p>
    <w:p w14:paraId="4C975FA3" w14:textId="77777777" w:rsidR="005A6D87" w:rsidRPr="00142BE5" w:rsidRDefault="00CF0846" w:rsidP="00A77244">
      <w:pPr>
        <w:suppressAutoHyphens/>
        <w:spacing w:after="120"/>
        <w:ind w:left="720"/>
        <w:jc w:val="both"/>
        <w:rPr>
          <w:rFonts w:asciiTheme="minorHAnsi" w:hAnsiTheme="minorHAnsi" w:cs="Arial"/>
          <w:color w:val="000000"/>
          <w:sz w:val="20"/>
        </w:rPr>
      </w:pPr>
      <w:r w:rsidRPr="00142BE5">
        <w:rPr>
          <w:rFonts w:asciiTheme="minorHAnsi" w:hAnsiTheme="minorHAnsi" w:cs="Arial"/>
          <w:color w:val="000000"/>
          <w:sz w:val="20"/>
        </w:rPr>
        <w:t xml:space="preserve">The </w:t>
      </w:r>
      <w:r w:rsidR="005A6D87" w:rsidRPr="00142BE5">
        <w:rPr>
          <w:rFonts w:asciiTheme="minorHAnsi" w:hAnsiTheme="minorHAnsi" w:cs="Arial"/>
          <w:color w:val="000000"/>
          <w:sz w:val="20"/>
        </w:rPr>
        <w:t>RFS (Attachment A) specifies the work to be performed during this phase.  In addition</w:t>
      </w:r>
      <w:r w:rsidRPr="00142BE5">
        <w:rPr>
          <w:rFonts w:asciiTheme="minorHAnsi" w:hAnsiTheme="minorHAnsi" w:cs="Arial"/>
          <w:color w:val="000000"/>
          <w:sz w:val="20"/>
        </w:rPr>
        <w:t>,</w:t>
      </w:r>
      <w:r w:rsidR="005A6D87" w:rsidRPr="00142BE5">
        <w:rPr>
          <w:rFonts w:asciiTheme="minorHAnsi" w:hAnsiTheme="minorHAnsi" w:cs="Arial"/>
          <w:color w:val="000000"/>
          <w:sz w:val="20"/>
        </w:rPr>
        <w:t xml:space="preserve"> </w:t>
      </w:r>
      <w:r w:rsidR="00F722D1" w:rsidRPr="00142BE5">
        <w:rPr>
          <w:rFonts w:asciiTheme="minorHAnsi" w:hAnsiTheme="minorHAnsi" w:cs="Arial"/>
          <w:color w:val="000000"/>
          <w:sz w:val="20"/>
        </w:rPr>
        <w:t>th</w:t>
      </w:r>
      <w:r w:rsidRPr="00142BE5">
        <w:rPr>
          <w:rFonts w:asciiTheme="minorHAnsi" w:hAnsiTheme="minorHAnsi" w:cs="Arial"/>
          <w:color w:val="000000"/>
          <w:sz w:val="20"/>
        </w:rPr>
        <w:t>e Designer shall:</w:t>
      </w:r>
    </w:p>
    <w:p w14:paraId="663CCC86" w14:textId="77777777" w:rsidR="00E858E3" w:rsidRPr="00142BE5" w:rsidRDefault="00C65129" w:rsidP="00A77244">
      <w:pPr>
        <w:suppressAutoHyphens/>
        <w:spacing w:after="120"/>
        <w:ind w:left="1440" w:hanging="720"/>
        <w:jc w:val="both"/>
        <w:rPr>
          <w:rFonts w:asciiTheme="minorHAnsi" w:hAnsiTheme="minorHAnsi" w:cs="Arial"/>
          <w:color w:val="000000"/>
          <w:sz w:val="20"/>
        </w:rPr>
      </w:pPr>
      <w:r w:rsidRPr="00142BE5">
        <w:rPr>
          <w:rFonts w:asciiTheme="minorHAnsi" w:hAnsiTheme="minorHAnsi" w:cs="Arial"/>
          <w:color w:val="000000"/>
          <w:sz w:val="20"/>
        </w:rPr>
        <w:t>17.4.1</w:t>
      </w:r>
      <w:r w:rsidRPr="00142BE5">
        <w:rPr>
          <w:rFonts w:asciiTheme="minorHAnsi" w:hAnsiTheme="minorHAnsi" w:cs="Arial"/>
          <w:color w:val="000000"/>
          <w:sz w:val="20"/>
        </w:rPr>
        <w:tab/>
        <w:t>Prepare complete bidding documents and forms, including the contractual forms and general conditions which shall be supplied by the Department.</w:t>
      </w:r>
      <w:r w:rsidR="00915109" w:rsidRPr="00142BE5">
        <w:rPr>
          <w:rFonts w:asciiTheme="minorHAnsi" w:hAnsiTheme="minorHAnsi" w:cs="Arial"/>
          <w:color w:val="000000"/>
          <w:sz w:val="20"/>
        </w:rPr>
        <w:t xml:space="preserve">  The Designer shall only modify the</w:t>
      </w:r>
      <w:r w:rsidR="00CF0846" w:rsidRPr="00142BE5">
        <w:rPr>
          <w:rFonts w:asciiTheme="minorHAnsi" w:hAnsiTheme="minorHAnsi" w:cs="Arial"/>
          <w:color w:val="000000"/>
          <w:sz w:val="20"/>
        </w:rPr>
        <w:t>se contractual</w:t>
      </w:r>
      <w:r w:rsidR="00915109" w:rsidRPr="00142BE5">
        <w:rPr>
          <w:rFonts w:asciiTheme="minorHAnsi" w:hAnsiTheme="minorHAnsi" w:cs="Arial"/>
          <w:color w:val="000000"/>
          <w:sz w:val="20"/>
        </w:rPr>
        <w:t xml:space="preserve"> forms</w:t>
      </w:r>
      <w:r w:rsidR="00CF0846" w:rsidRPr="00142BE5">
        <w:rPr>
          <w:rFonts w:asciiTheme="minorHAnsi" w:hAnsiTheme="minorHAnsi" w:cs="Arial"/>
          <w:color w:val="000000"/>
          <w:sz w:val="20"/>
        </w:rPr>
        <w:t xml:space="preserve"> and general conditions</w:t>
      </w:r>
      <w:r w:rsidR="00915109" w:rsidRPr="00142BE5">
        <w:rPr>
          <w:rFonts w:asciiTheme="minorHAnsi" w:hAnsiTheme="minorHAnsi" w:cs="Arial"/>
          <w:color w:val="000000"/>
          <w:sz w:val="20"/>
        </w:rPr>
        <w:t xml:space="preserve"> as </w:t>
      </w:r>
      <w:r w:rsidR="00F722D1" w:rsidRPr="00142BE5">
        <w:rPr>
          <w:rFonts w:asciiTheme="minorHAnsi" w:hAnsiTheme="minorHAnsi" w:cs="Arial"/>
          <w:color w:val="000000"/>
          <w:sz w:val="20"/>
        </w:rPr>
        <w:t>authorized</w:t>
      </w:r>
      <w:r w:rsidR="00915109" w:rsidRPr="00142BE5">
        <w:rPr>
          <w:rFonts w:asciiTheme="minorHAnsi" w:hAnsiTheme="minorHAnsi" w:cs="Arial"/>
          <w:color w:val="000000"/>
          <w:sz w:val="20"/>
        </w:rPr>
        <w:t xml:space="preserve"> by the Department.</w:t>
      </w:r>
    </w:p>
    <w:p w14:paraId="457F287D" w14:textId="77777777" w:rsidR="006A0FF3" w:rsidRPr="00142BE5" w:rsidRDefault="008F67F3" w:rsidP="00A77244">
      <w:pPr>
        <w:suppressAutoHyphens/>
        <w:spacing w:after="120"/>
        <w:ind w:left="1440" w:hanging="720"/>
        <w:jc w:val="both"/>
        <w:rPr>
          <w:rFonts w:asciiTheme="minorHAnsi" w:hAnsiTheme="minorHAnsi" w:cs="Arial"/>
          <w:color w:val="000000"/>
          <w:sz w:val="20"/>
        </w:rPr>
      </w:pPr>
      <w:r w:rsidRPr="00142BE5">
        <w:rPr>
          <w:rFonts w:asciiTheme="minorHAnsi" w:hAnsiTheme="minorHAnsi" w:cs="Arial"/>
          <w:color w:val="000000"/>
          <w:sz w:val="20"/>
        </w:rPr>
        <w:t>17</w:t>
      </w:r>
      <w:r w:rsidR="007130C3" w:rsidRPr="00142BE5">
        <w:rPr>
          <w:rFonts w:asciiTheme="minorHAnsi" w:hAnsiTheme="minorHAnsi" w:cs="Arial"/>
          <w:color w:val="000000"/>
          <w:sz w:val="20"/>
        </w:rPr>
        <w:t>.</w:t>
      </w:r>
      <w:r w:rsidR="008E24AE" w:rsidRPr="00142BE5">
        <w:rPr>
          <w:rFonts w:asciiTheme="minorHAnsi" w:hAnsiTheme="minorHAnsi" w:cs="Arial"/>
          <w:color w:val="000000"/>
          <w:sz w:val="20"/>
        </w:rPr>
        <w:t>4</w:t>
      </w:r>
      <w:r w:rsidR="007130C3" w:rsidRPr="00142BE5">
        <w:rPr>
          <w:rFonts w:asciiTheme="minorHAnsi" w:hAnsiTheme="minorHAnsi" w:cs="Arial"/>
          <w:color w:val="000000"/>
          <w:sz w:val="20"/>
        </w:rPr>
        <w:t>.</w:t>
      </w:r>
      <w:r w:rsidR="00C65129" w:rsidRPr="00142BE5">
        <w:rPr>
          <w:rFonts w:asciiTheme="minorHAnsi" w:hAnsiTheme="minorHAnsi" w:cs="Arial"/>
          <w:color w:val="000000"/>
          <w:sz w:val="20"/>
        </w:rPr>
        <w:t>2</w:t>
      </w:r>
      <w:r w:rsidR="006A0FF3" w:rsidRPr="00142BE5">
        <w:rPr>
          <w:rFonts w:asciiTheme="minorHAnsi" w:hAnsiTheme="minorHAnsi" w:cs="Arial"/>
          <w:color w:val="000000"/>
          <w:sz w:val="20"/>
        </w:rPr>
        <w:tab/>
        <w:t>Prepare complete construction drawings for architectural, site, landscaping, structural, sanitary, electrical, mechanical, and all other aspects of work necessary to permit firm bids</w:t>
      </w:r>
      <w:r w:rsidR="00F536E5" w:rsidRPr="00142BE5">
        <w:rPr>
          <w:rFonts w:asciiTheme="minorHAnsi" w:hAnsiTheme="minorHAnsi" w:cs="Arial"/>
          <w:color w:val="000000"/>
          <w:sz w:val="20"/>
        </w:rPr>
        <w:t xml:space="preserve"> for construction</w:t>
      </w:r>
      <w:r w:rsidR="00CF0846" w:rsidRPr="00142BE5">
        <w:rPr>
          <w:rFonts w:asciiTheme="minorHAnsi" w:hAnsiTheme="minorHAnsi" w:cs="Arial"/>
          <w:color w:val="000000"/>
          <w:sz w:val="20"/>
        </w:rPr>
        <w:t xml:space="preserve"> of </w:t>
      </w:r>
      <w:r w:rsidR="00767C9C" w:rsidRPr="00142BE5">
        <w:rPr>
          <w:rFonts w:asciiTheme="minorHAnsi" w:hAnsiTheme="minorHAnsi" w:cs="Arial"/>
          <w:color w:val="000000"/>
          <w:sz w:val="20"/>
        </w:rPr>
        <w:t>the Project</w:t>
      </w:r>
      <w:r w:rsidR="006A0FF3" w:rsidRPr="00142BE5">
        <w:rPr>
          <w:rFonts w:asciiTheme="minorHAnsi" w:hAnsiTheme="minorHAnsi" w:cs="Arial"/>
          <w:color w:val="000000"/>
          <w:sz w:val="20"/>
        </w:rPr>
        <w:t xml:space="preserve">. </w:t>
      </w:r>
    </w:p>
    <w:p w14:paraId="3A412E42" w14:textId="77777777" w:rsidR="006A0FF3" w:rsidRPr="00142BE5" w:rsidRDefault="008F67F3" w:rsidP="00A77244">
      <w:pPr>
        <w:suppressAutoHyphens/>
        <w:spacing w:after="120"/>
        <w:ind w:left="1440" w:hanging="720"/>
        <w:jc w:val="both"/>
        <w:rPr>
          <w:rFonts w:asciiTheme="minorHAnsi" w:hAnsiTheme="minorHAnsi" w:cs="Arial"/>
          <w:color w:val="000000"/>
          <w:sz w:val="20"/>
        </w:rPr>
      </w:pPr>
      <w:r w:rsidRPr="00142BE5">
        <w:rPr>
          <w:rFonts w:asciiTheme="minorHAnsi" w:hAnsiTheme="minorHAnsi" w:cs="Arial"/>
          <w:color w:val="000000"/>
          <w:sz w:val="20"/>
        </w:rPr>
        <w:t>17.4.</w:t>
      </w:r>
      <w:r w:rsidR="00934794" w:rsidRPr="00142BE5">
        <w:rPr>
          <w:rFonts w:asciiTheme="minorHAnsi" w:hAnsiTheme="minorHAnsi" w:cs="Arial"/>
          <w:color w:val="000000"/>
          <w:sz w:val="20"/>
        </w:rPr>
        <w:t>3</w:t>
      </w:r>
      <w:r w:rsidR="006A0FF3" w:rsidRPr="00142BE5">
        <w:rPr>
          <w:rFonts w:asciiTheme="minorHAnsi" w:hAnsiTheme="minorHAnsi" w:cs="Arial"/>
          <w:color w:val="000000"/>
          <w:sz w:val="20"/>
        </w:rPr>
        <w:tab/>
        <w:t>Prepare complete specifications describing all materials, workmanship, and labor to permit firm bids</w:t>
      </w:r>
      <w:r w:rsidR="00DE025A" w:rsidRPr="00142BE5">
        <w:rPr>
          <w:rFonts w:asciiTheme="minorHAnsi" w:hAnsiTheme="minorHAnsi" w:cs="Arial"/>
          <w:color w:val="000000"/>
          <w:sz w:val="20"/>
        </w:rPr>
        <w:t xml:space="preserve"> for construction</w:t>
      </w:r>
      <w:r w:rsidR="00CF0846" w:rsidRPr="00142BE5">
        <w:rPr>
          <w:rFonts w:asciiTheme="minorHAnsi" w:hAnsiTheme="minorHAnsi" w:cs="Arial"/>
          <w:color w:val="000000"/>
          <w:sz w:val="20"/>
        </w:rPr>
        <w:t xml:space="preserve"> of </w:t>
      </w:r>
      <w:r w:rsidR="00767C9C" w:rsidRPr="00142BE5">
        <w:rPr>
          <w:rFonts w:asciiTheme="minorHAnsi" w:hAnsiTheme="minorHAnsi" w:cs="Arial"/>
          <w:color w:val="000000"/>
          <w:sz w:val="20"/>
        </w:rPr>
        <w:t>the Project</w:t>
      </w:r>
      <w:r w:rsidR="00DE025A" w:rsidRPr="00142BE5">
        <w:rPr>
          <w:rFonts w:asciiTheme="minorHAnsi" w:hAnsiTheme="minorHAnsi" w:cs="Arial"/>
          <w:color w:val="000000"/>
          <w:sz w:val="20"/>
        </w:rPr>
        <w:t>.</w:t>
      </w:r>
    </w:p>
    <w:p w14:paraId="71987490" w14:textId="77777777" w:rsidR="006A0FF3" w:rsidRPr="00142BE5" w:rsidRDefault="008F67F3" w:rsidP="00A77244">
      <w:pPr>
        <w:suppressAutoHyphens/>
        <w:spacing w:after="120"/>
        <w:ind w:left="1440" w:hanging="720"/>
        <w:jc w:val="both"/>
        <w:rPr>
          <w:rFonts w:asciiTheme="minorHAnsi" w:hAnsiTheme="minorHAnsi" w:cs="Arial"/>
          <w:color w:val="000000"/>
          <w:sz w:val="20"/>
        </w:rPr>
      </w:pPr>
      <w:r w:rsidRPr="00142BE5">
        <w:rPr>
          <w:rFonts w:asciiTheme="minorHAnsi" w:hAnsiTheme="minorHAnsi" w:cs="Arial"/>
          <w:color w:val="000000"/>
          <w:sz w:val="20"/>
        </w:rPr>
        <w:t>17.4.</w:t>
      </w:r>
      <w:r w:rsidR="00934794" w:rsidRPr="00142BE5">
        <w:rPr>
          <w:rFonts w:asciiTheme="minorHAnsi" w:hAnsiTheme="minorHAnsi" w:cs="Arial"/>
          <w:color w:val="000000"/>
          <w:sz w:val="20"/>
        </w:rPr>
        <w:t>4</w:t>
      </w:r>
      <w:r w:rsidR="006A0FF3" w:rsidRPr="00142BE5">
        <w:rPr>
          <w:rFonts w:asciiTheme="minorHAnsi" w:hAnsiTheme="minorHAnsi" w:cs="Arial"/>
          <w:color w:val="000000"/>
          <w:sz w:val="20"/>
        </w:rPr>
        <w:tab/>
        <w:t xml:space="preserve">Prepare a detailed cost estimate when the documents are </w:t>
      </w:r>
      <w:r w:rsidR="001F2E76">
        <w:rPr>
          <w:rFonts w:asciiTheme="minorHAnsi" w:hAnsiTheme="minorHAnsi" w:cs="Arial"/>
          <w:color w:val="000000"/>
          <w:sz w:val="20"/>
        </w:rPr>
        <w:t>100</w:t>
      </w:r>
      <w:r w:rsidR="006A0FF3" w:rsidRPr="00142BE5">
        <w:rPr>
          <w:rFonts w:asciiTheme="minorHAnsi" w:hAnsiTheme="minorHAnsi" w:cs="Arial"/>
          <w:color w:val="000000"/>
          <w:sz w:val="20"/>
        </w:rPr>
        <w:t>% complete in a format approved by the Department.</w:t>
      </w:r>
    </w:p>
    <w:p w14:paraId="00BCA94F" w14:textId="77777777" w:rsidR="006A0FF3" w:rsidRPr="00142BE5" w:rsidRDefault="003F1082" w:rsidP="00A77244">
      <w:pPr>
        <w:suppressAutoHyphens/>
        <w:spacing w:after="120"/>
        <w:ind w:left="1440" w:hanging="720"/>
        <w:jc w:val="both"/>
        <w:rPr>
          <w:rFonts w:asciiTheme="minorHAnsi" w:hAnsiTheme="minorHAnsi" w:cs="Arial"/>
          <w:color w:val="000000"/>
          <w:sz w:val="20"/>
        </w:rPr>
      </w:pPr>
      <w:r w:rsidRPr="00142BE5">
        <w:rPr>
          <w:rFonts w:asciiTheme="minorHAnsi" w:hAnsiTheme="minorHAnsi" w:cs="Arial"/>
          <w:color w:val="000000"/>
          <w:sz w:val="20"/>
        </w:rPr>
        <w:t>17.4.5</w:t>
      </w:r>
      <w:r w:rsidR="006A0FF3" w:rsidRPr="00142BE5">
        <w:rPr>
          <w:rFonts w:asciiTheme="minorHAnsi" w:hAnsiTheme="minorHAnsi" w:cs="Arial"/>
          <w:color w:val="000000"/>
          <w:sz w:val="20"/>
        </w:rPr>
        <w:tab/>
        <w:t xml:space="preserve">Meet with the local building inspector to review the construction documents and assist the Authority in obtaining </w:t>
      </w:r>
      <w:r w:rsidR="000A5992" w:rsidRPr="00142BE5">
        <w:rPr>
          <w:rFonts w:asciiTheme="minorHAnsi" w:hAnsiTheme="minorHAnsi" w:cs="Arial"/>
          <w:color w:val="000000"/>
          <w:sz w:val="20"/>
        </w:rPr>
        <w:t>any necessary</w:t>
      </w:r>
      <w:r w:rsidR="006A0FF3" w:rsidRPr="00142BE5">
        <w:rPr>
          <w:rFonts w:asciiTheme="minorHAnsi" w:hAnsiTheme="minorHAnsi" w:cs="Arial"/>
          <w:color w:val="000000"/>
          <w:sz w:val="20"/>
        </w:rPr>
        <w:t xml:space="preserve"> waivers, approvals</w:t>
      </w:r>
      <w:r w:rsidR="00D647F4" w:rsidRPr="00142BE5">
        <w:rPr>
          <w:rFonts w:asciiTheme="minorHAnsi" w:hAnsiTheme="minorHAnsi" w:cs="Arial"/>
          <w:color w:val="000000"/>
          <w:sz w:val="20"/>
        </w:rPr>
        <w:t>,</w:t>
      </w:r>
      <w:r w:rsidR="006A0FF3" w:rsidRPr="00142BE5">
        <w:rPr>
          <w:rFonts w:asciiTheme="minorHAnsi" w:hAnsiTheme="minorHAnsi" w:cs="Arial"/>
          <w:color w:val="000000"/>
          <w:sz w:val="20"/>
        </w:rPr>
        <w:t xml:space="preserve"> and permits, including </w:t>
      </w:r>
      <w:r w:rsidR="000A5992" w:rsidRPr="00142BE5">
        <w:rPr>
          <w:rFonts w:asciiTheme="minorHAnsi" w:hAnsiTheme="minorHAnsi" w:cs="Arial"/>
          <w:color w:val="000000"/>
          <w:sz w:val="20"/>
        </w:rPr>
        <w:t>a</w:t>
      </w:r>
      <w:r w:rsidR="006A0FF3" w:rsidRPr="00142BE5">
        <w:rPr>
          <w:rFonts w:asciiTheme="minorHAnsi" w:hAnsiTheme="minorHAnsi" w:cs="Arial"/>
          <w:color w:val="000000"/>
          <w:sz w:val="20"/>
        </w:rPr>
        <w:t xml:space="preserve"> building permit.  The </w:t>
      </w:r>
      <w:r w:rsidR="00256601" w:rsidRPr="00142BE5">
        <w:rPr>
          <w:rFonts w:asciiTheme="minorHAnsi" w:hAnsiTheme="minorHAnsi" w:cs="Arial"/>
          <w:color w:val="000000"/>
          <w:sz w:val="20"/>
        </w:rPr>
        <w:t>Designer</w:t>
      </w:r>
      <w:r w:rsidR="006A0FF3" w:rsidRPr="00142BE5">
        <w:rPr>
          <w:rFonts w:asciiTheme="minorHAnsi" w:hAnsiTheme="minorHAnsi" w:cs="Arial"/>
          <w:color w:val="000000"/>
          <w:sz w:val="20"/>
        </w:rPr>
        <w:t xml:space="preserve"> shall provide the documentation necessary to obtain such </w:t>
      </w:r>
      <w:r w:rsidR="000A5992" w:rsidRPr="00142BE5">
        <w:rPr>
          <w:rFonts w:asciiTheme="minorHAnsi" w:hAnsiTheme="minorHAnsi" w:cs="Arial"/>
          <w:color w:val="000000"/>
          <w:sz w:val="20"/>
        </w:rPr>
        <w:t xml:space="preserve">waivers, </w:t>
      </w:r>
      <w:r w:rsidR="006A0FF3" w:rsidRPr="00142BE5">
        <w:rPr>
          <w:rFonts w:asciiTheme="minorHAnsi" w:hAnsiTheme="minorHAnsi" w:cs="Arial"/>
          <w:color w:val="000000"/>
          <w:sz w:val="20"/>
        </w:rPr>
        <w:t>approvals</w:t>
      </w:r>
      <w:r w:rsidR="000A5992" w:rsidRPr="00142BE5">
        <w:rPr>
          <w:rFonts w:asciiTheme="minorHAnsi" w:hAnsiTheme="minorHAnsi" w:cs="Arial"/>
          <w:color w:val="000000"/>
          <w:sz w:val="20"/>
        </w:rPr>
        <w:t xml:space="preserve">, and </w:t>
      </w:r>
      <w:r w:rsidR="006A0FF3" w:rsidRPr="00142BE5">
        <w:rPr>
          <w:rFonts w:asciiTheme="minorHAnsi" w:hAnsiTheme="minorHAnsi" w:cs="Arial"/>
          <w:color w:val="000000"/>
          <w:sz w:val="20"/>
        </w:rPr>
        <w:t xml:space="preserve">permits and provide technical advice </w:t>
      </w:r>
      <w:r w:rsidR="000A5992" w:rsidRPr="00142BE5">
        <w:rPr>
          <w:rFonts w:asciiTheme="minorHAnsi" w:hAnsiTheme="minorHAnsi" w:cs="Arial"/>
          <w:color w:val="000000"/>
          <w:sz w:val="20"/>
        </w:rPr>
        <w:t>in answer</w:t>
      </w:r>
      <w:r w:rsidR="006A0FF3" w:rsidRPr="00142BE5">
        <w:rPr>
          <w:rFonts w:asciiTheme="minorHAnsi" w:hAnsiTheme="minorHAnsi" w:cs="Arial"/>
          <w:color w:val="000000"/>
          <w:sz w:val="20"/>
        </w:rPr>
        <w:t xml:space="preserve"> to </w:t>
      </w:r>
      <w:r w:rsidR="000A5992" w:rsidRPr="00142BE5">
        <w:rPr>
          <w:rFonts w:asciiTheme="minorHAnsi" w:hAnsiTheme="minorHAnsi" w:cs="Arial"/>
          <w:color w:val="000000"/>
          <w:sz w:val="20"/>
        </w:rPr>
        <w:t xml:space="preserve">any </w:t>
      </w:r>
      <w:r w:rsidR="006A0FF3" w:rsidRPr="00142BE5">
        <w:rPr>
          <w:rFonts w:asciiTheme="minorHAnsi" w:hAnsiTheme="minorHAnsi" w:cs="Arial"/>
          <w:color w:val="000000"/>
          <w:sz w:val="20"/>
        </w:rPr>
        <w:t>questions posed by the permitting authorities.</w:t>
      </w:r>
    </w:p>
    <w:p w14:paraId="60B7EBE0" w14:textId="77777777" w:rsidR="006A0FF3" w:rsidRPr="00142BE5" w:rsidRDefault="003F1082" w:rsidP="00A77244">
      <w:pPr>
        <w:suppressAutoHyphens/>
        <w:spacing w:after="120"/>
        <w:ind w:left="1440" w:hanging="720"/>
        <w:jc w:val="both"/>
        <w:rPr>
          <w:rFonts w:asciiTheme="minorHAnsi" w:hAnsiTheme="minorHAnsi" w:cs="Arial"/>
          <w:color w:val="000000"/>
          <w:sz w:val="20"/>
        </w:rPr>
      </w:pPr>
      <w:r w:rsidRPr="00142BE5">
        <w:rPr>
          <w:rFonts w:asciiTheme="minorHAnsi" w:hAnsiTheme="minorHAnsi" w:cs="Arial"/>
          <w:color w:val="000000"/>
          <w:sz w:val="20"/>
        </w:rPr>
        <w:lastRenderedPageBreak/>
        <w:t>17.4.6</w:t>
      </w:r>
      <w:r w:rsidR="006A0FF3" w:rsidRPr="00142BE5">
        <w:rPr>
          <w:rFonts w:asciiTheme="minorHAnsi" w:hAnsiTheme="minorHAnsi" w:cs="Arial"/>
          <w:color w:val="000000"/>
          <w:sz w:val="20"/>
        </w:rPr>
        <w:tab/>
        <w:t xml:space="preserve">Prepare, have printed, and then distribute the bid documents </w:t>
      </w:r>
      <w:r w:rsidR="00767C9C" w:rsidRPr="00142BE5">
        <w:rPr>
          <w:rFonts w:asciiTheme="minorHAnsi" w:hAnsiTheme="minorHAnsi" w:cs="Arial"/>
          <w:color w:val="000000"/>
          <w:sz w:val="20"/>
        </w:rPr>
        <w:t>meeting all legal requirements at</w:t>
      </w:r>
      <w:r w:rsidR="006A0FF3" w:rsidRPr="00142BE5">
        <w:rPr>
          <w:rFonts w:asciiTheme="minorHAnsi" w:hAnsiTheme="minorHAnsi" w:cs="Arial"/>
          <w:color w:val="000000"/>
          <w:sz w:val="20"/>
        </w:rPr>
        <w:t xml:space="preserve"> the advertised locations for viewing and pick-up.</w:t>
      </w:r>
    </w:p>
    <w:p w14:paraId="0AE0E8B7" w14:textId="77777777" w:rsidR="006A0FF3" w:rsidRPr="00142BE5" w:rsidRDefault="003F1082" w:rsidP="00A77244">
      <w:pPr>
        <w:suppressAutoHyphens/>
        <w:ind w:left="1440" w:hanging="720"/>
        <w:jc w:val="both"/>
        <w:rPr>
          <w:rFonts w:asciiTheme="minorHAnsi" w:hAnsiTheme="minorHAnsi" w:cs="Arial"/>
          <w:color w:val="000000"/>
          <w:sz w:val="20"/>
        </w:rPr>
      </w:pPr>
      <w:r w:rsidRPr="00142BE5">
        <w:rPr>
          <w:rFonts w:asciiTheme="minorHAnsi" w:hAnsiTheme="minorHAnsi" w:cs="Arial"/>
          <w:color w:val="000000"/>
          <w:sz w:val="20"/>
        </w:rPr>
        <w:t>17.4.7</w:t>
      </w:r>
      <w:r w:rsidR="006A0FF3" w:rsidRPr="00142BE5">
        <w:rPr>
          <w:rFonts w:asciiTheme="minorHAnsi" w:hAnsiTheme="minorHAnsi" w:cs="Arial"/>
          <w:color w:val="000000"/>
          <w:sz w:val="20"/>
        </w:rPr>
        <w:tab/>
        <w:t>Meet with the Authority and the Department a maximum of two times to review the construction documents</w:t>
      </w:r>
      <w:r w:rsidR="000A5992" w:rsidRPr="00142BE5">
        <w:rPr>
          <w:rFonts w:asciiTheme="minorHAnsi" w:hAnsiTheme="minorHAnsi" w:cs="Arial"/>
          <w:color w:val="000000"/>
          <w:sz w:val="20"/>
        </w:rPr>
        <w:t xml:space="preserve"> prior to their being finalized</w:t>
      </w:r>
      <w:r w:rsidR="006A0FF3" w:rsidRPr="00142BE5">
        <w:rPr>
          <w:rFonts w:asciiTheme="minorHAnsi" w:hAnsiTheme="minorHAnsi" w:cs="Arial"/>
          <w:color w:val="000000"/>
          <w:sz w:val="20"/>
        </w:rPr>
        <w:t>.</w:t>
      </w:r>
    </w:p>
    <w:p w14:paraId="714C687A" w14:textId="77777777" w:rsidR="00F03B16" w:rsidRPr="00142BE5" w:rsidRDefault="00F03B16" w:rsidP="00A77244">
      <w:pPr>
        <w:suppressAutoHyphens/>
        <w:spacing w:before="240" w:after="120"/>
        <w:ind w:left="720" w:hanging="720"/>
        <w:jc w:val="both"/>
        <w:rPr>
          <w:rFonts w:asciiTheme="minorHAnsi" w:hAnsiTheme="minorHAnsi" w:cs="Arial"/>
          <w:color w:val="000000"/>
          <w:sz w:val="20"/>
        </w:rPr>
      </w:pPr>
      <w:r w:rsidRPr="00142BE5">
        <w:rPr>
          <w:rFonts w:asciiTheme="minorHAnsi" w:hAnsiTheme="minorHAnsi" w:cs="Arial"/>
          <w:color w:val="000000"/>
          <w:sz w:val="20"/>
        </w:rPr>
        <w:t>17.5</w:t>
      </w:r>
      <w:r w:rsidRPr="00142BE5">
        <w:rPr>
          <w:rFonts w:asciiTheme="minorHAnsi" w:hAnsiTheme="minorHAnsi" w:cs="Arial"/>
          <w:color w:val="000000"/>
          <w:sz w:val="20"/>
        </w:rPr>
        <w:tab/>
      </w:r>
      <w:r w:rsidRPr="00142BE5">
        <w:rPr>
          <w:rFonts w:asciiTheme="minorHAnsi" w:hAnsiTheme="minorHAnsi" w:cs="Arial"/>
          <w:color w:val="000000"/>
          <w:sz w:val="20"/>
          <w:u w:val="single"/>
        </w:rPr>
        <w:t>Bidding</w:t>
      </w:r>
      <w:r w:rsidR="00E46ED0" w:rsidRPr="00142BE5">
        <w:rPr>
          <w:rFonts w:asciiTheme="minorHAnsi" w:hAnsiTheme="minorHAnsi" w:cs="Arial"/>
          <w:color w:val="000000"/>
          <w:sz w:val="20"/>
          <w:u w:val="single"/>
        </w:rPr>
        <w:t xml:space="preserve"> Phase </w:t>
      </w:r>
    </w:p>
    <w:p w14:paraId="1B5112C6" w14:textId="77777777" w:rsidR="00F03B16" w:rsidRPr="00142BE5" w:rsidRDefault="00F03B16" w:rsidP="00A77244">
      <w:pPr>
        <w:suppressAutoHyphens/>
        <w:spacing w:after="120"/>
        <w:ind w:left="720"/>
        <w:jc w:val="both"/>
        <w:rPr>
          <w:rFonts w:asciiTheme="minorHAnsi" w:hAnsiTheme="minorHAnsi" w:cs="Arial"/>
          <w:color w:val="000000"/>
          <w:sz w:val="20"/>
        </w:rPr>
      </w:pPr>
      <w:r w:rsidRPr="00142BE5">
        <w:rPr>
          <w:rFonts w:asciiTheme="minorHAnsi" w:hAnsiTheme="minorHAnsi" w:cs="Arial"/>
          <w:color w:val="000000"/>
          <w:sz w:val="20"/>
        </w:rPr>
        <w:t xml:space="preserve">After the </w:t>
      </w:r>
      <w:r w:rsidR="00256601" w:rsidRPr="00142BE5">
        <w:rPr>
          <w:rFonts w:asciiTheme="minorHAnsi" w:hAnsiTheme="minorHAnsi" w:cs="Arial"/>
          <w:color w:val="000000"/>
          <w:sz w:val="20"/>
        </w:rPr>
        <w:t>Designer</w:t>
      </w:r>
      <w:r w:rsidRPr="00142BE5">
        <w:rPr>
          <w:rFonts w:asciiTheme="minorHAnsi" w:hAnsiTheme="minorHAnsi" w:cs="Arial"/>
          <w:color w:val="000000"/>
          <w:sz w:val="20"/>
        </w:rPr>
        <w:t xml:space="preserve"> has distributed the bid documents </w:t>
      </w:r>
      <w:r w:rsidR="00767C9C" w:rsidRPr="00142BE5">
        <w:rPr>
          <w:rFonts w:asciiTheme="minorHAnsi" w:hAnsiTheme="minorHAnsi" w:cs="Arial"/>
          <w:color w:val="000000"/>
          <w:sz w:val="20"/>
        </w:rPr>
        <w:t>meeting all legal requirements</w:t>
      </w:r>
      <w:r w:rsidR="00197B22" w:rsidRPr="00142BE5">
        <w:rPr>
          <w:rFonts w:asciiTheme="minorHAnsi" w:hAnsiTheme="minorHAnsi" w:cs="Arial"/>
          <w:color w:val="000000"/>
          <w:sz w:val="20"/>
        </w:rPr>
        <w:t xml:space="preserve"> </w:t>
      </w:r>
      <w:r w:rsidRPr="00142BE5">
        <w:rPr>
          <w:rFonts w:asciiTheme="minorHAnsi" w:hAnsiTheme="minorHAnsi" w:cs="Arial"/>
          <w:color w:val="000000"/>
          <w:sz w:val="20"/>
        </w:rPr>
        <w:t xml:space="preserve">the </w:t>
      </w:r>
      <w:r w:rsidR="00256601" w:rsidRPr="00142BE5">
        <w:rPr>
          <w:rFonts w:asciiTheme="minorHAnsi" w:hAnsiTheme="minorHAnsi" w:cs="Arial"/>
          <w:color w:val="000000"/>
          <w:sz w:val="20"/>
        </w:rPr>
        <w:t>Designer</w:t>
      </w:r>
      <w:r w:rsidRPr="00142BE5">
        <w:rPr>
          <w:rFonts w:asciiTheme="minorHAnsi" w:hAnsiTheme="minorHAnsi" w:cs="Arial"/>
          <w:color w:val="000000"/>
          <w:sz w:val="20"/>
        </w:rPr>
        <w:t xml:space="preserve"> shall:</w:t>
      </w:r>
    </w:p>
    <w:p w14:paraId="1049F28D" w14:textId="77777777" w:rsidR="00F03B16" w:rsidRPr="00142BE5" w:rsidRDefault="003F1082" w:rsidP="00A77244">
      <w:pPr>
        <w:suppressAutoHyphens/>
        <w:spacing w:after="120"/>
        <w:ind w:left="1440" w:hanging="720"/>
        <w:jc w:val="both"/>
        <w:rPr>
          <w:rFonts w:asciiTheme="minorHAnsi" w:hAnsiTheme="minorHAnsi" w:cs="Arial"/>
          <w:color w:val="000000"/>
          <w:sz w:val="20"/>
        </w:rPr>
      </w:pPr>
      <w:r w:rsidRPr="00142BE5">
        <w:rPr>
          <w:rFonts w:asciiTheme="minorHAnsi" w:hAnsiTheme="minorHAnsi" w:cs="Arial"/>
          <w:color w:val="000000"/>
          <w:sz w:val="20"/>
        </w:rPr>
        <w:t>17.5.</w:t>
      </w:r>
      <w:r w:rsidR="007130C3" w:rsidRPr="00142BE5">
        <w:rPr>
          <w:rFonts w:asciiTheme="minorHAnsi" w:hAnsiTheme="minorHAnsi" w:cs="Arial"/>
          <w:color w:val="000000"/>
          <w:sz w:val="20"/>
        </w:rPr>
        <w:t>1</w:t>
      </w:r>
      <w:r w:rsidR="00D63782" w:rsidRPr="00142BE5">
        <w:rPr>
          <w:rFonts w:asciiTheme="minorHAnsi" w:hAnsiTheme="minorHAnsi" w:cs="Arial"/>
          <w:color w:val="000000"/>
          <w:sz w:val="20"/>
        </w:rPr>
        <w:tab/>
      </w:r>
      <w:r w:rsidR="00F03B16" w:rsidRPr="00142BE5">
        <w:rPr>
          <w:rFonts w:asciiTheme="minorHAnsi" w:hAnsiTheme="minorHAnsi" w:cs="Arial"/>
          <w:color w:val="000000"/>
          <w:sz w:val="20"/>
        </w:rPr>
        <w:t>Receive all inquiries relating to the bid documents and, when necessary, answer questions by preparing and issuing written addenda.</w:t>
      </w:r>
      <w:r w:rsidR="00C736C1" w:rsidRPr="00142BE5">
        <w:rPr>
          <w:rFonts w:asciiTheme="minorHAnsi" w:hAnsiTheme="minorHAnsi" w:cs="Arial"/>
          <w:color w:val="000000"/>
          <w:sz w:val="20"/>
        </w:rPr>
        <w:t xml:space="preserve">  The Department shall review and approve all </w:t>
      </w:r>
      <w:r w:rsidR="00767C9C" w:rsidRPr="00142BE5">
        <w:rPr>
          <w:rFonts w:asciiTheme="minorHAnsi" w:hAnsiTheme="minorHAnsi" w:cs="Arial"/>
          <w:color w:val="000000"/>
          <w:sz w:val="20"/>
        </w:rPr>
        <w:t xml:space="preserve">such </w:t>
      </w:r>
      <w:r w:rsidR="000A5992" w:rsidRPr="00142BE5">
        <w:rPr>
          <w:rFonts w:asciiTheme="minorHAnsi" w:hAnsiTheme="minorHAnsi" w:cs="Arial"/>
          <w:color w:val="000000"/>
          <w:sz w:val="20"/>
        </w:rPr>
        <w:t>a</w:t>
      </w:r>
      <w:r w:rsidR="00C736C1" w:rsidRPr="00142BE5">
        <w:rPr>
          <w:rFonts w:asciiTheme="minorHAnsi" w:hAnsiTheme="minorHAnsi" w:cs="Arial"/>
          <w:color w:val="000000"/>
          <w:sz w:val="20"/>
        </w:rPr>
        <w:t>ddenda prior to issu</w:t>
      </w:r>
      <w:r w:rsidR="00767C9C" w:rsidRPr="00142BE5">
        <w:rPr>
          <w:rFonts w:asciiTheme="minorHAnsi" w:hAnsiTheme="minorHAnsi" w:cs="Arial"/>
          <w:color w:val="000000"/>
          <w:sz w:val="20"/>
        </w:rPr>
        <w:t>ance</w:t>
      </w:r>
      <w:r w:rsidR="00C736C1" w:rsidRPr="00142BE5">
        <w:rPr>
          <w:rFonts w:asciiTheme="minorHAnsi" w:hAnsiTheme="minorHAnsi" w:cs="Arial"/>
          <w:color w:val="000000"/>
          <w:sz w:val="20"/>
        </w:rPr>
        <w:t xml:space="preserve"> to bidders.</w:t>
      </w:r>
    </w:p>
    <w:p w14:paraId="7FEABCAC" w14:textId="77777777" w:rsidR="00F03B16" w:rsidRPr="00142BE5" w:rsidRDefault="007130C3" w:rsidP="00A77244">
      <w:pPr>
        <w:suppressAutoHyphens/>
        <w:ind w:left="1440" w:hanging="720"/>
        <w:jc w:val="both"/>
        <w:rPr>
          <w:rFonts w:asciiTheme="minorHAnsi" w:hAnsiTheme="minorHAnsi" w:cs="Arial"/>
          <w:color w:val="000000"/>
          <w:sz w:val="20"/>
        </w:rPr>
      </w:pPr>
      <w:r w:rsidRPr="00142BE5">
        <w:rPr>
          <w:rFonts w:asciiTheme="minorHAnsi" w:hAnsiTheme="minorHAnsi" w:cs="Arial"/>
          <w:color w:val="000000"/>
          <w:sz w:val="20"/>
        </w:rPr>
        <w:t>17.5</w:t>
      </w:r>
      <w:r w:rsidR="003F1082" w:rsidRPr="00142BE5">
        <w:rPr>
          <w:rFonts w:asciiTheme="minorHAnsi" w:hAnsiTheme="minorHAnsi" w:cs="Arial"/>
          <w:color w:val="000000"/>
          <w:sz w:val="20"/>
        </w:rPr>
        <w:t>.2</w:t>
      </w:r>
      <w:r w:rsidR="00D63782" w:rsidRPr="00142BE5">
        <w:rPr>
          <w:rFonts w:asciiTheme="minorHAnsi" w:hAnsiTheme="minorHAnsi" w:cs="Arial"/>
          <w:color w:val="000000"/>
          <w:sz w:val="20"/>
        </w:rPr>
        <w:tab/>
      </w:r>
      <w:r w:rsidR="00F03B16" w:rsidRPr="00142BE5">
        <w:rPr>
          <w:rFonts w:asciiTheme="minorHAnsi" w:hAnsiTheme="minorHAnsi" w:cs="Arial"/>
          <w:color w:val="000000"/>
          <w:sz w:val="20"/>
        </w:rPr>
        <w:t xml:space="preserve">When sub-bids are required: </w:t>
      </w:r>
    </w:p>
    <w:p w14:paraId="6B550E30" w14:textId="77777777" w:rsidR="00F03B16" w:rsidRPr="00142BE5" w:rsidRDefault="007130C3" w:rsidP="00A77244">
      <w:pPr>
        <w:suppressAutoHyphens/>
        <w:ind w:left="2340" w:hanging="900"/>
        <w:jc w:val="both"/>
        <w:rPr>
          <w:rFonts w:asciiTheme="minorHAnsi" w:hAnsiTheme="minorHAnsi" w:cs="Arial"/>
          <w:color w:val="000000"/>
          <w:sz w:val="20"/>
        </w:rPr>
      </w:pPr>
      <w:r w:rsidRPr="00142BE5">
        <w:rPr>
          <w:rFonts w:asciiTheme="minorHAnsi" w:hAnsiTheme="minorHAnsi" w:cs="Arial"/>
          <w:color w:val="000000"/>
          <w:sz w:val="20"/>
        </w:rPr>
        <w:t>17.5.2.</w:t>
      </w:r>
      <w:r w:rsidR="00F03B16" w:rsidRPr="00142BE5">
        <w:rPr>
          <w:rFonts w:asciiTheme="minorHAnsi" w:hAnsiTheme="minorHAnsi" w:cs="Arial"/>
          <w:color w:val="000000"/>
          <w:sz w:val="20"/>
        </w:rPr>
        <w:t>1</w:t>
      </w:r>
      <w:r w:rsidR="00D63782" w:rsidRPr="00142BE5">
        <w:rPr>
          <w:rFonts w:asciiTheme="minorHAnsi" w:hAnsiTheme="minorHAnsi" w:cs="Arial"/>
          <w:color w:val="000000"/>
          <w:sz w:val="20"/>
        </w:rPr>
        <w:tab/>
      </w:r>
      <w:r w:rsidR="00884BD4">
        <w:rPr>
          <w:rFonts w:asciiTheme="minorHAnsi" w:hAnsiTheme="minorHAnsi" w:cs="Arial"/>
          <w:color w:val="000000"/>
          <w:sz w:val="20"/>
        </w:rPr>
        <w:t>Sub-bid openings are conducted electronically through e-bidding vendors.</w:t>
      </w:r>
    </w:p>
    <w:p w14:paraId="390E4372" w14:textId="77777777" w:rsidR="00F03B16" w:rsidRPr="00142BE5" w:rsidRDefault="007130C3" w:rsidP="00A77244">
      <w:pPr>
        <w:suppressAutoHyphens/>
        <w:ind w:left="2340" w:hanging="900"/>
        <w:jc w:val="both"/>
        <w:rPr>
          <w:rFonts w:asciiTheme="minorHAnsi" w:hAnsiTheme="minorHAnsi" w:cs="Arial"/>
          <w:color w:val="000000"/>
          <w:sz w:val="20"/>
        </w:rPr>
      </w:pPr>
      <w:r w:rsidRPr="00142BE5">
        <w:rPr>
          <w:rFonts w:asciiTheme="minorHAnsi" w:hAnsiTheme="minorHAnsi" w:cs="Arial"/>
          <w:color w:val="000000"/>
          <w:sz w:val="20"/>
        </w:rPr>
        <w:t>17.5.2.</w:t>
      </w:r>
      <w:r w:rsidR="00F03B16" w:rsidRPr="00142BE5">
        <w:rPr>
          <w:rFonts w:asciiTheme="minorHAnsi" w:hAnsiTheme="minorHAnsi" w:cs="Arial"/>
          <w:color w:val="000000"/>
          <w:sz w:val="20"/>
        </w:rPr>
        <w:t>2</w:t>
      </w:r>
      <w:r w:rsidR="00D63782" w:rsidRPr="00142BE5">
        <w:rPr>
          <w:rFonts w:asciiTheme="minorHAnsi" w:hAnsiTheme="minorHAnsi" w:cs="Arial"/>
          <w:color w:val="000000"/>
          <w:sz w:val="20"/>
        </w:rPr>
        <w:tab/>
      </w:r>
      <w:r w:rsidR="00370D71">
        <w:rPr>
          <w:rFonts w:asciiTheme="minorHAnsi" w:hAnsiTheme="minorHAnsi" w:cs="Arial"/>
          <w:color w:val="000000"/>
          <w:sz w:val="20"/>
        </w:rPr>
        <w:t>The Department r</w:t>
      </w:r>
      <w:r w:rsidR="00F03B16" w:rsidRPr="00142BE5">
        <w:rPr>
          <w:rFonts w:asciiTheme="minorHAnsi" w:hAnsiTheme="minorHAnsi" w:cs="Arial"/>
          <w:color w:val="000000"/>
          <w:sz w:val="20"/>
        </w:rPr>
        <w:t>eview</w:t>
      </w:r>
      <w:r w:rsidR="00370D71">
        <w:rPr>
          <w:rFonts w:asciiTheme="minorHAnsi" w:hAnsiTheme="minorHAnsi" w:cs="Arial"/>
          <w:color w:val="000000"/>
          <w:sz w:val="20"/>
        </w:rPr>
        <w:t>s</w:t>
      </w:r>
      <w:r w:rsidR="00F03B16" w:rsidRPr="00142BE5">
        <w:rPr>
          <w:rFonts w:asciiTheme="minorHAnsi" w:hAnsiTheme="minorHAnsi" w:cs="Arial"/>
          <w:color w:val="000000"/>
          <w:sz w:val="20"/>
        </w:rPr>
        <w:t xml:space="preserve"> </w:t>
      </w:r>
      <w:r w:rsidR="00C736C1" w:rsidRPr="00142BE5">
        <w:rPr>
          <w:rFonts w:asciiTheme="minorHAnsi" w:hAnsiTheme="minorHAnsi" w:cs="Arial"/>
          <w:color w:val="000000"/>
          <w:sz w:val="20"/>
        </w:rPr>
        <w:t xml:space="preserve">sub-bids </w:t>
      </w:r>
      <w:r w:rsidR="00F03B16" w:rsidRPr="00142BE5">
        <w:rPr>
          <w:rFonts w:asciiTheme="minorHAnsi" w:hAnsiTheme="minorHAnsi" w:cs="Arial"/>
          <w:color w:val="000000"/>
          <w:sz w:val="20"/>
        </w:rPr>
        <w:t>for completeness and accuracy.</w:t>
      </w:r>
    </w:p>
    <w:p w14:paraId="733E3790" w14:textId="77777777" w:rsidR="00F03B16" w:rsidRPr="00142BE5" w:rsidRDefault="007130C3" w:rsidP="00A77244">
      <w:pPr>
        <w:suppressAutoHyphens/>
        <w:ind w:left="2340" w:hanging="900"/>
        <w:jc w:val="both"/>
        <w:rPr>
          <w:rFonts w:asciiTheme="minorHAnsi" w:hAnsiTheme="minorHAnsi" w:cs="Arial"/>
          <w:color w:val="000000"/>
          <w:sz w:val="20"/>
        </w:rPr>
      </w:pPr>
      <w:r w:rsidRPr="00142BE5">
        <w:rPr>
          <w:rFonts w:asciiTheme="minorHAnsi" w:hAnsiTheme="minorHAnsi" w:cs="Arial"/>
          <w:color w:val="000000"/>
          <w:sz w:val="20"/>
        </w:rPr>
        <w:t>17.5.2.</w:t>
      </w:r>
      <w:r w:rsidR="00F03B16" w:rsidRPr="00142BE5">
        <w:rPr>
          <w:rFonts w:asciiTheme="minorHAnsi" w:hAnsiTheme="minorHAnsi" w:cs="Arial"/>
          <w:color w:val="000000"/>
          <w:sz w:val="20"/>
        </w:rPr>
        <w:t xml:space="preserve">3 </w:t>
      </w:r>
      <w:r w:rsidR="00D63782" w:rsidRPr="00142BE5">
        <w:rPr>
          <w:rFonts w:asciiTheme="minorHAnsi" w:hAnsiTheme="minorHAnsi" w:cs="Arial"/>
          <w:color w:val="000000"/>
          <w:sz w:val="20"/>
        </w:rPr>
        <w:tab/>
      </w:r>
      <w:r w:rsidR="000A5A02" w:rsidRPr="00142BE5">
        <w:rPr>
          <w:rFonts w:asciiTheme="minorHAnsi" w:hAnsiTheme="minorHAnsi" w:cs="Arial"/>
          <w:color w:val="000000"/>
          <w:sz w:val="20"/>
        </w:rPr>
        <w:t>C</w:t>
      </w:r>
      <w:r w:rsidR="00F03B16" w:rsidRPr="00142BE5">
        <w:rPr>
          <w:rFonts w:asciiTheme="minorHAnsi" w:hAnsiTheme="minorHAnsi" w:cs="Arial"/>
          <w:color w:val="000000"/>
          <w:sz w:val="20"/>
        </w:rPr>
        <w:t>heck references of sub-bidders</w:t>
      </w:r>
      <w:r w:rsidR="00370D71">
        <w:rPr>
          <w:rFonts w:asciiTheme="minorHAnsi" w:hAnsiTheme="minorHAnsi" w:cs="Arial"/>
          <w:color w:val="000000"/>
          <w:sz w:val="20"/>
        </w:rPr>
        <w:t xml:space="preserve"> only</w:t>
      </w:r>
      <w:r w:rsidR="00F03B16" w:rsidRPr="00142BE5">
        <w:rPr>
          <w:rFonts w:asciiTheme="minorHAnsi" w:hAnsiTheme="minorHAnsi" w:cs="Arial"/>
          <w:color w:val="000000"/>
          <w:sz w:val="20"/>
        </w:rPr>
        <w:t xml:space="preserve"> </w:t>
      </w:r>
      <w:r w:rsidR="00370D71">
        <w:rPr>
          <w:rFonts w:asciiTheme="minorHAnsi" w:hAnsiTheme="minorHAnsi" w:cs="Arial"/>
          <w:color w:val="000000"/>
          <w:sz w:val="20"/>
        </w:rPr>
        <w:t xml:space="preserve">if requested by the Authority </w:t>
      </w:r>
      <w:r w:rsidR="00F03B16" w:rsidRPr="00142BE5">
        <w:rPr>
          <w:rFonts w:asciiTheme="minorHAnsi" w:hAnsiTheme="minorHAnsi" w:cs="Arial"/>
          <w:color w:val="000000"/>
          <w:sz w:val="20"/>
        </w:rPr>
        <w:t>and make written recommendations as to their qualifications.</w:t>
      </w:r>
    </w:p>
    <w:p w14:paraId="34E696A2" w14:textId="77777777" w:rsidR="00C736C1" w:rsidRPr="00142BE5" w:rsidRDefault="007130C3" w:rsidP="00A77244">
      <w:pPr>
        <w:suppressAutoHyphens/>
        <w:ind w:left="2340" w:hanging="900"/>
        <w:jc w:val="both"/>
        <w:rPr>
          <w:rFonts w:asciiTheme="minorHAnsi" w:hAnsiTheme="minorHAnsi" w:cs="Arial"/>
          <w:color w:val="000000"/>
          <w:sz w:val="20"/>
        </w:rPr>
      </w:pPr>
      <w:r w:rsidRPr="00142BE5">
        <w:rPr>
          <w:rFonts w:asciiTheme="minorHAnsi" w:hAnsiTheme="minorHAnsi" w:cs="Arial"/>
          <w:color w:val="000000"/>
          <w:sz w:val="20"/>
        </w:rPr>
        <w:t>17.5.2.4</w:t>
      </w:r>
      <w:r w:rsidRPr="00142BE5">
        <w:rPr>
          <w:rFonts w:asciiTheme="minorHAnsi" w:hAnsiTheme="minorHAnsi" w:cs="Arial"/>
          <w:color w:val="000000"/>
          <w:sz w:val="20"/>
        </w:rPr>
        <w:tab/>
      </w:r>
      <w:r w:rsidR="00884BD4">
        <w:rPr>
          <w:rFonts w:asciiTheme="minorHAnsi" w:hAnsiTheme="minorHAnsi" w:cs="Arial"/>
          <w:color w:val="000000"/>
          <w:sz w:val="20"/>
        </w:rPr>
        <w:t>The e-bidding vendors p</w:t>
      </w:r>
      <w:r w:rsidR="00C736C1" w:rsidRPr="00142BE5">
        <w:rPr>
          <w:rFonts w:asciiTheme="minorHAnsi" w:hAnsiTheme="minorHAnsi" w:cs="Arial"/>
          <w:color w:val="000000"/>
          <w:sz w:val="20"/>
        </w:rPr>
        <w:t xml:space="preserve">repare and distribute the </w:t>
      </w:r>
      <w:r w:rsidR="00AB0086" w:rsidRPr="00142BE5">
        <w:rPr>
          <w:rFonts w:asciiTheme="minorHAnsi" w:hAnsiTheme="minorHAnsi" w:cs="Arial"/>
          <w:color w:val="000000"/>
          <w:sz w:val="20"/>
        </w:rPr>
        <w:t>f</w:t>
      </w:r>
      <w:r w:rsidR="00C736C1" w:rsidRPr="00142BE5">
        <w:rPr>
          <w:rFonts w:asciiTheme="minorHAnsi" w:hAnsiTheme="minorHAnsi" w:cs="Arial"/>
          <w:color w:val="000000"/>
          <w:sz w:val="20"/>
        </w:rPr>
        <w:t>iled sub-bid tabulation</w:t>
      </w:r>
      <w:r w:rsidR="009E4BAF" w:rsidRPr="00142BE5">
        <w:rPr>
          <w:rFonts w:asciiTheme="minorHAnsi" w:hAnsiTheme="minorHAnsi" w:cs="Arial"/>
          <w:color w:val="000000"/>
          <w:sz w:val="20"/>
        </w:rPr>
        <w:t xml:space="preserve"> to all prospective bidders</w:t>
      </w:r>
      <w:r w:rsidR="00C736C1" w:rsidRPr="00142BE5">
        <w:rPr>
          <w:rFonts w:asciiTheme="minorHAnsi" w:hAnsiTheme="minorHAnsi" w:cs="Arial"/>
          <w:color w:val="000000"/>
          <w:sz w:val="20"/>
        </w:rPr>
        <w:t xml:space="preserve">.  The </w:t>
      </w:r>
      <w:r w:rsidR="00AB0086" w:rsidRPr="00142BE5">
        <w:rPr>
          <w:rFonts w:asciiTheme="minorHAnsi" w:hAnsiTheme="minorHAnsi" w:cs="Arial"/>
          <w:color w:val="000000"/>
          <w:sz w:val="20"/>
        </w:rPr>
        <w:t>t</w:t>
      </w:r>
      <w:r w:rsidR="00C736C1" w:rsidRPr="00142BE5">
        <w:rPr>
          <w:rFonts w:asciiTheme="minorHAnsi" w:hAnsiTheme="minorHAnsi" w:cs="Arial"/>
          <w:color w:val="000000"/>
          <w:sz w:val="20"/>
        </w:rPr>
        <w:t>abulation shall be reviewed and approve</w:t>
      </w:r>
      <w:r w:rsidR="00934794" w:rsidRPr="00142BE5">
        <w:rPr>
          <w:rFonts w:asciiTheme="minorHAnsi" w:hAnsiTheme="minorHAnsi" w:cs="Arial"/>
          <w:color w:val="000000"/>
          <w:sz w:val="20"/>
        </w:rPr>
        <w:t xml:space="preserve">d by the Department </w:t>
      </w:r>
      <w:r w:rsidR="000A5992" w:rsidRPr="00142BE5">
        <w:rPr>
          <w:rFonts w:asciiTheme="minorHAnsi" w:hAnsiTheme="minorHAnsi" w:cs="Arial"/>
          <w:color w:val="000000"/>
          <w:sz w:val="20"/>
        </w:rPr>
        <w:t>prior to its issuance</w:t>
      </w:r>
      <w:r w:rsidR="00C736C1" w:rsidRPr="00142BE5">
        <w:rPr>
          <w:rFonts w:asciiTheme="minorHAnsi" w:hAnsiTheme="minorHAnsi" w:cs="Arial"/>
          <w:color w:val="000000"/>
          <w:sz w:val="20"/>
        </w:rPr>
        <w:t xml:space="preserve"> to bidders.</w:t>
      </w:r>
    </w:p>
    <w:p w14:paraId="0D2DA07E" w14:textId="77777777" w:rsidR="00F03B16" w:rsidRPr="00142BE5" w:rsidRDefault="003F1082" w:rsidP="00A77244">
      <w:pPr>
        <w:suppressAutoHyphens/>
        <w:spacing w:after="120"/>
        <w:ind w:left="1620" w:hanging="900"/>
        <w:jc w:val="both"/>
        <w:rPr>
          <w:rFonts w:asciiTheme="minorHAnsi" w:hAnsiTheme="minorHAnsi" w:cs="Arial"/>
          <w:color w:val="000000"/>
          <w:sz w:val="20"/>
        </w:rPr>
      </w:pPr>
      <w:r w:rsidRPr="00142BE5">
        <w:rPr>
          <w:rFonts w:asciiTheme="minorHAnsi" w:hAnsiTheme="minorHAnsi" w:cs="Arial"/>
          <w:color w:val="000000"/>
          <w:sz w:val="20"/>
        </w:rPr>
        <w:t>17.5.3</w:t>
      </w:r>
      <w:r w:rsidR="00D63782" w:rsidRPr="00142BE5">
        <w:rPr>
          <w:rFonts w:asciiTheme="minorHAnsi" w:hAnsiTheme="minorHAnsi" w:cs="Arial"/>
          <w:color w:val="000000"/>
          <w:sz w:val="20"/>
        </w:rPr>
        <w:tab/>
      </w:r>
      <w:r w:rsidR="00884BD4">
        <w:rPr>
          <w:rFonts w:asciiTheme="minorHAnsi" w:hAnsiTheme="minorHAnsi" w:cs="Arial"/>
          <w:color w:val="000000"/>
          <w:sz w:val="20"/>
        </w:rPr>
        <w:t>T</w:t>
      </w:r>
      <w:r w:rsidR="00C736C1" w:rsidRPr="00142BE5">
        <w:rPr>
          <w:rFonts w:asciiTheme="minorHAnsi" w:hAnsiTheme="minorHAnsi" w:cs="Arial"/>
          <w:color w:val="000000"/>
          <w:sz w:val="20"/>
        </w:rPr>
        <w:t xml:space="preserve">he </w:t>
      </w:r>
      <w:r w:rsidR="00F03B16" w:rsidRPr="00142BE5">
        <w:rPr>
          <w:rFonts w:asciiTheme="minorHAnsi" w:hAnsiTheme="minorHAnsi" w:cs="Arial"/>
          <w:color w:val="000000"/>
          <w:sz w:val="20"/>
        </w:rPr>
        <w:t>general bid opening</w:t>
      </w:r>
      <w:r w:rsidR="00884BD4" w:rsidRPr="00884BD4">
        <w:rPr>
          <w:rFonts w:asciiTheme="minorHAnsi" w:hAnsiTheme="minorHAnsi" w:cs="Arial"/>
          <w:color w:val="000000"/>
          <w:sz w:val="20"/>
        </w:rPr>
        <w:t xml:space="preserve"> </w:t>
      </w:r>
      <w:r w:rsidR="00884BD4">
        <w:rPr>
          <w:rFonts w:asciiTheme="minorHAnsi" w:hAnsiTheme="minorHAnsi" w:cs="Arial"/>
          <w:color w:val="000000"/>
          <w:sz w:val="20"/>
        </w:rPr>
        <w:t>are conducted electronically through e-bidding vendors.</w:t>
      </w:r>
      <w:r w:rsidR="00F03B16" w:rsidRPr="00142BE5">
        <w:rPr>
          <w:rFonts w:asciiTheme="minorHAnsi" w:hAnsiTheme="minorHAnsi" w:cs="Arial"/>
          <w:color w:val="000000"/>
          <w:sz w:val="20"/>
        </w:rPr>
        <w:t>.</w:t>
      </w:r>
    </w:p>
    <w:p w14:paraId="2A72BADF" w14:textId="77777777" w:rsidR="005138E9" w:rsidRPr="00142BE5" w:rsidRDefault="003F1082" w:rsidP="00A77244">
      <w:pPr>
        <w:suppressAutoHyphens/>
        <w:spacing w:after="120"/>
        <w:ind w:left="1620" w:hanging="900"/>
        <w:jc w:val="both"/>
        <w:rPr>
          <w:rFonts w:asciiTheme="minorHAnsi" w:hAnsiTheme="minorHAnsi" w:cs="Arial"/>
          <w:color w:val="000000"/>
          <w:sz w:val="20"/>
        </w:rPr>
      </w:pPr>
      <w:r w:rsidRPr="00142BE5">
        <w:rPr>
          <w:rFonts w:asciiTheme="minorHAnsi" w:hAnsiTheme="minorHAnsi" w:cs="Arial"/>
          <w:color w:val="000000"/>
          <w:sz w:val="20"/>
        </w:rPr>
        <w:t>17.5.4</w:t>
      </w:r>
      <w:r w:rsidR="00D63782" w:rsidRPr="00142BE5">
        <w:rPr>
          <w:rFonts w:asciiTheme="minorHAnsi" w:hAnsiTheme="minorHAnsi" w:cs="Arial"/>
          <w:color w:val="000000"/>
          <w:sz w:val="20"/>
        </w:rPr>
        <w:tab/>
      </w:r>
      <w:r w:rsidR="00884BD4">
        <w:rPr>
          <w:rFonts w:asciiTheme="minorHAnsi" w:hAnsiTheme="minorHAnsi" w:cs="Arial"/>
          <w:color w:val="000000"/>
          <w:sz w:val="20"/>
        </w:rPr>
        <w:t>T</w:t>
      </w:r>
      <w:r w:rsidR="000A5A02" w:rsidRPr="00142BE5">
        <w:rPr>
          <w:rFonts w:asciiTheme="minorHAnsi" w:hAnsiTheme="minorHAnsi" w:cs="Arial"/>
          <w:color w:val="000000"/>
          <w:sz w:val="20"/>
        </w:rPr>
        <w:t xml:space="preserve">he Department </w:t>
      </w:r>
      <w:r w:rsidR="00884BD4">
        <w:rPr>
          <w:rFonts w:asciiTheme="minorHAnsi" w:hAnsiTheme="minorHAnsi" w:cs="Arial"/>
          <w:color w:val="000000"/>
          <w:sz w:val="20"/>
        </w:rPr>
        <w:t xml:space="preserve">reviews the </w:t>
      </w:r>
      <w:r w:rsidR="000A5A02" w:rsidRPr="00142BE5">
        <w:rPr>
          <w:rFonts w:asciiTheme="minorHAnsi" w:hAnsiTheme="minorHAnsi" w:cs="Arial"/>
          <w:color w:val="000000"/>
          <w:sz w:val="20"/>
        </w:rPr>
        <w:t xml:space="preserve">general bids </w:t>
      </w:r>
      <w:r w:rsidR="00F03B16" w:rsidRPr="00142BE5">
        <w:rPr>
          <w:rFonts w:asciiTheme="minorHAnsi" w:hAnsiTheme="minorHAnsi" w:cs="Arial"/>
          <w:color w:val="000000"/>
          <w:sz w:val="20"/>
        </w:rPr>
        <w:t>for completeness and accuracy.</w:t>
      </w:r>
    </w:p>
    <w:p w14:paraId="0E77C03A" w14:textId="77777777" w:rsidR="00F03B16" w:rsidRPr="00142BE5" w:rsidRDefault="003F1082" w:rsidP="00A77244">
      <w:pPr>
        <w:suppressAutoHyphens/>
        <w:spacing w:after="120"/>
        <w:ind w:left="1620" w:hanging="900"/>
        <w:jc w:val="both"/>
        <w:rPr>
          <w:rFonts w:asciiTheme="minorHAnsi" w:hAnsiTheme="minorHAnsi" w:cs="Arial"/>
          <w:color w:val="000000"/>
          <w:sz w:val="20"/>
        </w:rPr>
      </w:pPr>
      <w:r w:rsidRPr="00142BE5">
        <w:rPr>
          <w:rFonts w:asciiTheme="minorHAnsi" w:hAnsiTheme="minorHAnsi" w:cs="Arial"/>
          <w:color w:val="000000"/>
          <w:sz w:val="20"/>
        </w:rPr>
        <w:t>17.5.5</w:t>
      </w:r>
      <w:r w:rsidR="00D63782" w:rsidRPr="00142BE5">
        <w:rPr>
          <w:rFonts w:asciiTheme="minorHAnsi" w:hAnsiTheme="minorHAnsi" w:cs="Arial"/>
          <w:color w:val="000000"/>
          <w:sz w:val="20"/>
        </w:rPr>
        <w:tab/>
      </w:r>
      <w:r w:rsidR="00884BD4">
        <w:rPr>
          <w:rFonts w:asciiTheme="minorHAnsi" w:hAnsiTheme="minorHAnsi" w:cs="Arial"/>
          <w:color w:val="000000"/>
          <w:sz w:val="20"/>
        </w:rPr>
        <w:t>The Department and the Authority r</w:t>
      </w:r>
      <w:r w:rsidR="00F03B16" w:rsidRPr="00142BE5">
        <w:rPr>
          <w:rFonts w:asciiTheme="minorHAnsi" w:hAnsiTheme="minorHAnsi" w:cs="Arial"/>
          <w:color w:val="000000"/>
          <w:sz w:val="20"/>
        </w:rPr>
        <w:t>eview alternates and their acceptance.</w:t>
      </w:r>
      <w:r w:rsidR="00884BD4">
        <w:rPr>
          <w:rFonts w:asciiTheme="minorHAnsi" w:hAnsiTheme="minorHAnsi" w:cs="Arial"/>
          <w:color w:val="000000"/>
          <w:sz w:val="20"/>
        </w:rPr>
        <w:t xml:space="preserve"> Recommendations may be requested by the Department and the Authority.</w:t>
      </w:r>
    </w:p>
    <w:p w14:paraId="231621ED" w14:textId="77777777" w:rsidR="006D5CF8" w:rsidRPr="00142BE5" w:rsidRDefault="003F1082" w:rsidP="00A77244">
      <w:pPr>
        <w:suppressAutoHyphens/>
        <w:spacing w:after="240"/>
        <w:ind w:left="1627" w:hanging="907"/>
        <w:jc w:val="both"/>
        <w:rPr>
          <w:rFonts w:asciiTheme="minorHAnsi" w:hAnsiTheme="minorHAnsi" w:cs="Arial"/>
          <w:color w:val="000000"/>
          <w:sz w:val="20"/>
        </w:rPr>
      </w:pPr>
      <w:r w:rsidRPr="00142BE5">
        <w:rPr>
          <w:rFonts w:asciiTheme="minorHAnsi" w:hAnsiTheme="minorHAnsi" w:cs="Arial"/>
          <w:color w:val="000000"/>
          <w:sz w:val="20"/>
        </w:rPr>
        <w:t>17.5</w:t>
      </w:r>
      <w:r w:rsidR="007130C3" w:rsidRPr="00142BE5">
        <w:rPr>
          <w:rFonts w:asciiTheme="minorHAnsi" w:hAnsiTheme="minorHAnsi" w:cs="Arial"/>
          <w:color w:val="000000"/>
          <w:sz w:val="20"/>
        </w:rPr>
        <w:t>.6</w:t>
      </w:r>
      <w:r w:rsidR="00D63782" w:rsidRPr="00142BE5">
        <w:rPr>
          <w:rFonts w:asciiTheme="minorHAnsi" w:hAnsiTheme="minorHAnsi" w:cs="Arial"/>
          <w:color w:val="000000"/>
          <w:sz w:val="20"/>
        </w:rPr>
        <w:tab/>
      </w:r>
      <w:r w:rsidR="00F03B16" w:rsidRPr="00142BE5">
        <w:rPr>
          <w:rFonts w:asciiTheme="minorHAnsi" w:hAnsiTheme="minorHAnsi" w:cs="Arial"/>
          <w:color w:val="000000"/>
          <w:sz w:val="20"/>
        </w:rPr>
        <w:t xml:space="preserve">Check references of the lowest </w:t>
      </w:r>
      <w:r w:rsidR="00934794" w:rsidRPr="00142BE5">
        <w:rPr>
          <w:rFonts w:asciiTheme="minorHAnsi" w:hAnsiTheme="minorHAnsi" w:cs="Arial"/>
          <w:color w:val="000000"/>
          <w:sz w:val="20"/>
        </w:rPr>
        <w:t xml:space="preserve">eligible and responsible </w:t>
      </w:r>
      <w:r w:rsidR="00F03B16" w:rsidRPr="00142BE5">
        <w:rPr>
          <w:rFonts w:asciiTheme="minorHAnsi" w:hAnsiTheme="minorHAnsi" w:cs="Arial"/>
          <w:color w:val="000000"/>
          <w:sz w:val="20"/>
        </w:rPr>
        <w:t xml:space="preserve">general bidders and make written recommendations as to their </w:t>
      </w:r>
      <w:r w:rsidR="00934794" w:rsidRPr="00142BE5">
        <w:rPr>
          <w:rFonts w:asciiTheme="minorHAnsi" w:hAnsiTheme="minorHAnsi" w:cs="Arial"/>
          <w:color w:val="000000"/>
          <w:sz w:val="20"/>
        </w:rPr>
        <w:t>skill and ability to perform the specified work</w:t>
      </w:r>
      <w:r w:rsidR="00F03B16" w:rsidRPr="00142BE5">
        <w:rPr>
          <w:rFonts w:asciiTheme="minorHAnsi" w:hAnsiTheme="minorHAnsi" w:cs="Arial"/>
          <w:color w:val="000000"/>
          <w:sz w:val="20"/>
        </w:rPr>
        <w:t>.</w:t>
      </w:r>
      <w:r w:rsidR="00884BD4">
        <w:rPr>
          <w:rFonts w:asciiTheme="minorHAnsi" w:hAnsiTheme="minorHAnsi" w:cs="Arial"/>
          <w:color w:val="000000"/>
          <w:sz w:val="20"/>
        </w:rPr>
        <w:t xml:space="preserve"> If that bidder is rejected, check references of the next eligible bidder.</w:t>
      </w:r>
    </w:p>
    <w:p w14:paraId="2320450F" w14:textId="77777777" w:rsidR="00165141" w:rsidRPr="00142BE5" w:rsidRDefault="003F1082" w:rsidP="00A77244">
      <w:pPr>
        <w:suppressAutoHyphens/>
        <w:ind w:left="1627" w:hanging="907"/>
        <w:jc w:val="both"/>
        <w:rPr>
          <w:rFonts w:asciiTheme="minorHAnsi" w:hAnsiTheme="minorHAnsi" w:cs="Arial"/>
          <w:color w:val="000000"/>
          <w:sz w:val="20"/>
        </w:rPr>
      </w:pPr>
      <w:r w:rsidRPr="00142BE5">
        <w:rPr>
          <w:rFonts w:asciiTheme="minorHAnsi" w:hAnsiTheme="minorHAnsi" w:cs="Arial"/>
          <w:color w:val="000000"/>
          <w:sz w:val="20"/>
        </w:rPr>
        <w:t>17.5.</w:t>
      </w:r>
      <w:r w:rsidR="008B004A" w:rsidRPr="00142BE5">
        <w:rPr>
          <w:rFonts w:asciiTheme="minorHAnsi" w:hAnsiTheme="minorHAnsi" w:cs="Arial"/>
          <w:color w:val="000000"/>
          <w:sz w:val="20"/>
        </w:rPr>
        <w:t>7</w:t>
      </w:r>
      <w:r w:rsidR="003F7A9D" w:rsidRPr="00142BE5">
        <w:rPr>
          <w:rFonts w:asciiTheme="minorHAnsi" w:hAnsiTheme="minorHAnsi" w:cs="Arial"/>
          <w:color w:val="000000"/>
          <w:sz w:val="20"/>
        </w:rPr>
        <w:tab/>
      </w:r>
      <w:r w:rsidR="00F03B16" w:rsidRPr="00142BE5">
        <w:rPr>
          <w:rFonts w:asciiTheme="minorHAnsi" w:hAnsiTheme="minorHAnsi" w:cs="Arial"/>
          <w:color w:val="000000"/>
          <w:sz w:val="20"/>
        </w:rPr>
        <w:t xml:space="preserve">If the Project has to be re-bid because of a defect in the bid documents or procedures, the </w:t>
      </w:r>
      <w:r w:rsidR="00256601" w:rsidRPr="00142BE5">
        <w:rPr>
          <w:rFonts w:asciiTheme="minorHAnsi" w:hAnsiTheme="minorHAnsi" w:cs="Arial"/>
          <w:color w:val="000000"/>
          <w:sz w:val="20"/>
        </w:rPr>
        <w:t>Designer</w:t>
      </w:r>
      <w:r w:rsidR="00F03B16" w:rsidRPr="00142BE5">
        <w:rPr>
          <w:rFonts w:asciiTheme="minorHAnsi" w:hAnsiTheme="minorHAnsi" w:cs="Arial"/>
          <w:color w:val="000000"/>
          <w:sz w:val="20"/>
        </w:rPr>
        <w:t xml:space="preserve"> shall correct the defect and </w:t>
      </w:r>
      <w:r w:rsidR="000A5992" w:rsidRPr="00142BE5">
        <w:rPr>
          <w:rFonts w:asciiTheme="minorHAnsi" w:hAnsiTheme="minorHAnsi" w:cs="Arial"/>
          <w:color w:val="000000"/>
          <w:sz w:val="20"/>
        </w:rPr>
        <w:t>take the necessary actions for re-bidding</w:t>
      </w:r>
      <w:r w:rsidR="00F03B16" w:rsidRPr="00142BE5">
        <w:rPr>
          <w:rFonts w:asciiTheme="minorHAnsi" w:hAnsiTheme="minorHAnsi" w:cs="Arial"/>
          <w:color w:val="000000"/>
          <w:sz w:val="20"/>
        </w:rPr>
        <w:t xml:space="preserve"> the Project </w:t>
      </w:r>
      <w:r w:rsidR="00197B22" w:rsidRPr="00142BE5">
        <w:rPr>
          <w:rFonts w:asciiTheme="minorHAnsi" w:hAnsiTheme="minorHAnsi" w:cs="Arial"/>
          <w:color w:val="000000"/>
          <w:sz w:val="20"/>
        </w:rPr>
        <w:t xml:space="preserve">on proper bid documents </w:t>
      </w:r>
      <w:r w:rsidR="00F03B16" w:rsidRPr="00142BE5">
        <w:rPr>
          <w:rFonts w:asciiTheme="minorHAnsi" w:hAnsiTheme="minorHAnsi" w:cs="Arial"/>
          <w:color w:val="000000"/>
          <w:sz w:val="20"/>
        </w:rPr>
        <w:t xml:space="preserve">without any additional compensation to the </w:t>
      </w:r>
      <w:r w:rsidR="00256601" w:rsidRPr="00142BE5">
        <w:rPr>
          <w:rFonts w:asciiTheme="minorHAnsi" w:hAnsiTheme="minorHAnsi" w:cs="Arial"/>
          <w:color w:val="000000"/>
          <w:sz w:val="20"/>
        </w:rPr>
        <w:t>Designer</w:t>
      </w:r>
      <w:r w:rsidR="00F03B16" w:rsidRPr="00142BE5">
        <w:rPr>
          <w:rFonts w:asciiTheme="minorHAnsi" w:hAnsiTheme="minorHAnsi" w:cs="Arial"/>
          <w:color w:val="000000"/>
          <w:sz w:val="20"/>
        </w:rPr>
        <w:t>.</w:t>
      </w:r>
    </w:p>
    <w:p w14:paraId="280620A0" w14:textId="77777777" w:rsidR="00165141" w:rsidRPr="00142BE5" w:rsidRDefault="00165141" w:rsidP="00A77244">
      <w:pPr>
        <w:overflowPunct/>
        <w:autoSpaceDE/>
        <w:autoSpaceDN/>
        <w:adjustRightInd/>
        <w:textAlignment w:val="auto"/>
        <w:rPr>
          <w:rFonts w:asciiTheme="minorHAnsi" w:hAnsiTheme="minorHAnsi" w:cs="Arial"/>
          <w:color w:val="000000"/>
          <w:sz w:val="20"/>
        </w:rPr>
      </w:pPr>
    </w:p>
    <w:p w14:paraId="0E1E5B3E" w14:textId="77777777" w:rsidR="00165141" w:rsidRPr="00142BE5" w:rsidRDefault="003F1082" w:rsidP="00A77244">
      <w:pPr>
        <w:suppressAutoHyphens/>
        <w:ind w:left="1627" w:hanging="907"/>
        <w:rPr>
          <w:rFonts w:asciiTheme="minorHAnsi" w:hAnsiTheme="minorHAnsi" w:cs="Arial"/>
          <w:color w:val="000000"/>
          <w:sz w:val="20"/>
        </w:rPr>
      </w:pPr>
      <w:r w:rsidRPr="00142BE5">
        <w:rPr>
          <w:rFonts w:asciiTheme="minorHAnsi" w:hAnsiTheme="minorHAnsi" w:cs="Arial"/>
          <w:color w:val="000000"/>
          <w:sz w:val="20"/>
        </w:rPr>
        <w:t>17.5.</w:t>
      </w:r>
      <w:r w:rsidR="008B004A" w:rsidRPr="00142BE5">
        <w:rPr>
          <w:rFonts w:asciiTheme="minorHAnsi" w:hAnsiTheme="minorHAnsi" w:cs="Arial"/>
          <w:color w:val="000000"/>
          <w:sz w:val="20"/>
        </w:rPr>
        <w:t>8</w:t>
      </w:r>
      <w:r w:rsidR="00922364" w:rsidRPr="00142BE5">
        <w:rPr>
          <w:rFonts w:asciiTheme="minorHAnsi" w:hAnsiTheme="minorHAnsi" w:cs="Arial"/>
          <w:color w:val="000000"/>
          <w:sz w:val="20"/>
        </w:rPr>
        <w:tab/>
      </w:r>
      <w:r w:rsidR="00F03B16" w:rsidRPr="00142BE5">
        <w:rPr>
          <w:rFonts w:asciiTheme="minorHAnsi" w:hAnsiTheme="minorHAnsi" w:cs="Arial"/>
          <w:color w:val="000000"/>
          <w:sz w:val="20"/>
        </w:rPr>
        <w:t xml:space="preserve">If the bid of the lowest eligible and responsible bidder exceeds the Construction Budget, the </w:t>
      </w:r>
      <w:r w:rsidR="00256601" w:rsidRPr="00142BE5">
        <w:rPr>
          <w:rFonts w:asciiTheme="minorHAnsi" w:hAnsiTheme="minorHAnsi" w:cs="Arial"/>
          <w:color w:val="000000"/>
          <w:sz w:val="20"/>
        </w:rPr>
        <w:t>Designer</w:t>
      </w:r>
      <w:r w:rsidR="00F03B16" w:rsidRPr="00142BE5">
        <w:rPr>
          <w:rFonts w:asciiTheme="minorHAnsi" w:hAnsiTheme="minorHAnsi" w:cs="Arial"/>
          <w:color w:val="000000"/>
          <w:sz w:val="20"/>
        </w:rPr>
        <w:t xml:space="preserve"> shall, if instructed in writing by the Authority and the Department, revise the scope or quality of the Project for the purposes </w:t>
      </w:r>
    </w:p>
    <w:p w14:paraId="3D9F0715" w14:textId="77777777" w:rsidR="00165141" w:rsidRPr="00142BE5" w:rsidRDefault="00165141" w:rsidP="00A77244">
      <w:pPr>
        <w:overflowPunct/>
        <w:autoSpaceDE/>
        <w:autoSpaceDN/>
        <w:adjustRightInd/>
        <w:textAlignment w:val="auto"/>
        <w:rPr>
          <w:rFonts w:asciiTheme="minorHAnsi" w:hAnsiTheme="minorHAnsi" w:cs="Arial"/>
          <w:color w:val="000000"/>
          <w:sz w:val="20"/>
        </w:rPr>
      </w:pPr>
    </w:p>
    <w:p w14:paraId="18DF74E4" w14:textId="77777777" w:rsidR="00F03B16" w:rsidRPr="00142BE5" w:rsidRDefault="00F03B16" w:rsidP="00A77244">
      <w:pPr>
        <w:suppressAutoHyphens/>
        <w:spacing w:after="120"/>
        <w:ind w:left="1627"/>
        <w:jc w:val="both"/>
        <w:rPr>
          <w:rFonts w:asciiTheme="minorHAnsi" w:hAnsiTheme="minorHAnsi" w:cs="Arial"/>
          <w:color w:val="000000"/>
          <w:sz w:val="20"/>
        </w:rPr>
      </w:pPr>
      <w:r w:rsidRPr="00142BE5">
        <w:rPr>
          <w:rFonts w:asciiTheme="minorHAnsi" w:hAnsiTheme="minorHAnsi" w:cs="Arial"/>
          <w:color w:val="000000"/>
          <w:sz w:val="20"/>
        </w:rPr>
        <w:t xml:space="preserve">of bringing the cost within said Budget.  All revisions made to the Project under this subparagraph shall be subject to the approval of the Authority and the Department.  If the Project is revised and re-bid pursuant to this paragraph, the </w:t>
      </w:r>
      <w:r w:rsidR="00256601" w:rsidRPr="00142BE5">
        <w:rPr>
          <w:rFonts w:asciiTheme="minorHAnsi" w:hAnsiTheme="minorHAnsi" w:cs="Arial"/>
          <w:color w:val="000000"/>
          <w:sz w:val="20"/>
        </w:rPr>
        <w:t>Designer</w:t>
      </w:r>
      <w:r w:rsidRPr="00142BE5">
        <w:rPr>
          <w:rFonts w:asciiTheme="minorHAnsi" w:hAnsiTheme="minorHAnsi" w:cs="Arial"/>
          <w:color w:val="000000"/>
          <w:sz w:val="20"/>
        </w:rPr>
        <w:t xml:space="preserve"> shall not be entitled to additional compensation for its costs in making revisions or </w:t>
      </w:r>
      <w:r w:rsidR="00B51C35" w:rsidRPr="00142BE5">
        <w:rPr>
          <w:rFonts w:asciiTheme="minorHAnsi" w:hAnsiTheme="minorHAnsi" w:cs="Arial"/>
          <w:color w:val="000000"/>
          <w:sz w:val="20"/>
        </w:rPr>
        <w:t xml:space="preserve">taking the necessary actions for re-bidding </w:t>
      </w:r>
      <w:r w:rsidRPr="00142BE5">
        <w:rPr>
          <w:rFonts w:asciiTheme="minorHAnsi" w:hAnsiTheme="minorHAnsi" w:cs="Arial"/>
          <w:color w:val="000000"/>
          <w:sz w:val="20"/>
        </w:rPr>
        <w:t>the Project.</w:t>
      </w:r>
    </w:p>
    <w:p w14:paraId="4F941483" w14:textId="77777777" w:rsidR="00F03B16" w:rsidRPr="00142BE5" w:rsidRDefault="003F1082" w:rsidP="00A77244">
      <w:pPr>
        <w:suppressAutoHyphens/>
        <w:spacing w:after="120"/>
        <w:ind w:left="1627" w:hanging="907"/>
        <w:jc w:val="both"/>
        <w:rPr>
          <w:rFonts w:asciiTheme="minorHAnsi" w:hAnsiTheme="minorHAnsi" w:cs="Arial"/>
          <w:color w:val="000000"/>
          <w:sz w:val="20"/>
        </w:rPr>
      </w:pPr>
      <w:r w:rsidRPr="00142BE5">
        <w:rPr>
          <w:rFonts w:asciiTheme="minorHAnsi" w:hAnsiTheme="minorHAnsi" w:cs="Arial"/>
          <w:color w:val="000000"/>
          <w:sz w:val="20"/>
        </w:rPr>
        <w:t>17.5</w:t>
      </w:r>
      <w:r w:rsidR="00922364" w:rsidRPr="00142BE5">
        <w:rPr>
          <w:rFonts w:asciiTheme="minorHAnsi" w:hAnsiTheme="minorHAnsi" w:cs="Arial"/>
          <w:color w:val="000000"/>
          <w:sz w:val="20"/>
        </w:rPr>
        <w:t>.</w:t>
      </w:r>
      <w:r w:rsidR="008B004A" w:rsidRPr="00142BE5">
        <w:rPr>
          <w:rFonts w:asciiTheme="minorHAnsi" w:hAnsiTheme="minorHAnsi" w:cs="Arial"/>
          <w:color w:val="000000"/>
          <w:sz w:val="20"/>
        </w:rPr>
        <w:t>9</w:t>
      </w:r>
      <w:r w:rsidR="00922364" w:rsidRPr="00142BE5">
        <w:rPr>
          <w:rFonts w:asciiTheme="minorHAnsi" w:hAnsiTheme="minorHAnsi" w:cs="Arial"/>
          <w:color w:val="000000"/>
          <w:sz w:val="20"/>
        </w:rPr>
        <w:tab/>
      </w:r>
      <w:r w:rsidR="00F03B16" w:rsidRPr="00142BE5">
        <w:rPr>
          <w:rFonts w:asciiTheme="minorHAnsi" w:hAnsiTheme="minorHAnsi" w:cs="Arial"/>
          <w:color w:val="000000"/>
          <w:sz w:val="20"/>
        </w:rPr>
        <w:t xml:space="preserve">If, due to no fault of the </w:t>
      </w:r>
      <w:r w:rsidR="00256601" w:rsidRPr="00142BE5">
        <w:rPr>
          <w:rFonts w:asciiTheme="minorHAnsi" w:hAnsiTheme="minorHAnsi" w:cs="Arial"/>
          <w:color w:val="000000"/>
          <w:sz w:val="20"/>
        </w:rPr>
        <w:t>Designer</w:t>
      </w:r>
      <w:r w:rsidR="00F03B16" w:rsidRPr="00142BE5">
        <w:rPr>
          <w:rFonts w:asciiTheme="minorHAnsi" w:hAnsiTheme="minorHAnsi" w:cs="Arial"/>
          <w:color w:val="000000"/>
          <w:sz w:val="20"/>
        </w:rPr>
        <w:t>, the advertisement for bids does not appear in the Central Register within 90 calendar days after the approval of the bid documents, the Department shall adjust the Construction Budget to reflect any changes in construction costs due to such bidding delay.  Such action shall not affect the Fee for Basic Services.</w:t>
      </w:r>
    </w:p>
    <w:p w14:paraId="7EE3BC94" w14:textId="77777777" w:rsidR="00F03B16" w:rsidRPr="00142BE5" w:rsidRDefault="003F1082" w:rsidP="00A77244">
      <w:pPr>
        <w:suppressAutoHyphens/>
        <w:ind w:left="1620" w:hanging="900"/>
        <w:jc w:val="both"/>
        <w:rPr>
          <w:rFonts w:asciiTheme="minorHAnsi" w:hAnsiTheme="minorHAnsi" w:cs="Arial"/>
          <w:color w:val="000000"/>
          <w:sz w:val="20"/>
        </w:rPr>
      </w:pPr>
      <w:r w:rsidRPr="00142BE5">
        <w:rPr>
          <w:rFonts w:asciiTheme="minorHAnsi" w:hAnsiTheme="minorHAnsi" w:cs="Arial"/>
          <w:color w:val="000000"/>
          <w:sz w:val="20"/>
        </w:rPr>
        <w:t>17.5</w:t>
      </w:r>
      <w:r w:rsidR="00922364" w:rsidRPr="00142BE5">
        <w:rPr>
          <w:rFonts w:asciiTheme="minorHAnsi" w:hAnsiTheme="minorHAnsi" w:cs="Arial"/>
          <w:color w:val="000000"/>
          <w:sz w:val="20"/>
        </w:rPr>
        <w:t>.</w:t>
      </w:r>
      <w:r w:rsidR="008B004A" w:rsidRPr="00142BE5">
        <w:rPr>
          <w:rFonts w:asciiTheme="minorHAnsi" w:hAnsiTheme="minorHAnsi" w:cs="Arial"/>
          <w:color w:val="000000"/>
          <w:sz w:val="20"/>
        </w:rPr>
        <w:t>10</w:t>
      </w:r>
      <w:r w:rsidR="00922364" w:rsidRPr="00142BE5">
        <w:rPr>
          <w:rFonts w:asciiTheme="minorHAnsi" w:hAnsiTheme="minorHAnsi" w:cs="Arial"/>
          <w:color w:val="000000"/>
          <w:sz w:val="20"/>
        </w:rPr>
        <w:tab/>
      </w:r>
      <w:r w:rsidR="00F03B16" w:rsidRPr="00142BE5">
        <w:rPr>
          <w:rFonts w:asciiTheme="minorHAnsi" w:hAnsiTheme="minorHAnsi" w:cs="Arial"/>
          <w:color w:val="000000"/>
          <w:sz w:val="20"/>
        </w:rPr>
        <w:t xml:space="preserve">If the Authority awards a construction </w:t>
      </w:r>
      <w:r w:rsidR="00FD2A78" w:rsidRPr="00142BE5">
        <w:rPr>
          <w:rFonts w:asciiTheme="minorHAnsi" w:hAnsiTheme="minorHAnsi" w:cs="Arial"/>
          <w:color w:val="000000"/>
          <w:sz w:val="20"/>
        </w:rPr>
        <w:t>c</w:t>
      </w:r>
      <w:r w:rsidR="00F03B16" w:rsidRPr="00142BE5">
        <w:rPr>
          <w:rFonts w:asciiTheme="minorHAnsi" w:hAnsiTheme="minorHAnsi" w:cs="Arial"/>
          <w:color w:val="000000"/>
          <w:sz w:val="20"/>
        </w:rPr>
        <w:t xml:space="preserve">ontract for an amount that exceeds the established </w:t>
      </w:r>
      <w:r w:rsidR="00EE0ACB" w:rsidRPr="00142BE5">
        <w:rPr>
          <w:rFonts w:asciiTheme="minorHAnsi" w:hAnsiTheme="minorHAnsi" w:cs="Arial"/>
          <w:color w:val="000000"/>
          <w:sz w:val="20"/>
        </w:rPr>
        <w:t>Project C</w:t>
      </w:r>
      <w:r w:rsidR="00F03B16" w:rsidRPr="00142BE5">
        <w:rPr>
          <w:rFonts w:asciiTheme="minorHAnsi" w:hAnsiTheme="minorHAnsi" w:cs="Arial"/>
          <w:color w:val="000000"/>
          <w:sz w:val="20"/>
        </w:rPr>
        <w:t xml:space="preserve">onstruction </w:t>
      </w:r>
      <w:r w:rsidR="00EE0ACB" w:rsidRPr="00142BE5">
        <w:rPr>
          <w:rFonts w:asciiTheme="minorHAnsi" w:hAnsiTheme="minorHAnsi" w:cs="Arial"/>
          <w:color w:val="000000"/>
          <w:sz w:val="20"/>
        </w:rPr>
        <w:t>B</w:t>
      </w:r>
      <w:r w:rsidR="00F03B16" w:rsidRPr="00142BE5">
        <w:rPr>
          <w:rFonts w:asciiTheme="minorHAnsi" w:hAnsiTheme="minorHAnsi" w:cs="Arial"/>
          <w:color w:val="000000"/>
          <w:sz w:val="20"/>
        </w:rPr>
        <w:t>udget</w:t>
      </w:r>
      <w:r w:rsidR="00EE0ACB" w:rsidRPr="00142BE5">
        <w:rPr>
          <w:rFonts w:asciiTheme="minorHAnsi" w:hAnsiTheme="minorHAnsi" w:cs="Arial"/>
          <w:color w:val="000000"/>
          <w:sz w:val="20"/>
        </w:rPr>
        <w:t xml:space="preserve"> set out on page </w:t>
      </w:r>
      <w:r w:rsidR="005C2F8C" w:rsidRPr="00142BE5">
        <w:rPr>
          <w:rFonts w:asciiTheme="minorHAnsi" w:hAnsiTheme="minorHAnsi" w:cs="Arial"/>
          <w:color w:val="000000"/>
          <w:sz w:val="20"/>
        </w:rPr>
        <w:t>one</w:t>
      </w:r>
      <w:r w:rsidR="00EE0ACB" w:rsidRPr="00142BE5">
        <w:rPr>
          <w:rFonts w:asciiTheme="minorHAnsi" w:hAnsiTheme="minorHAnsi" w:cs="Arial"/>
          <w:color w:val="000000"/>
          <w:sz w:val="20"/>
        </w:rPr>
        <w:t>,</w:t>
      </w:r>
      <w:r w:rsidR="00F03B16" w:rsidRPr="00142BE5">
        <w:rPr>
          <w:rFonts w:asciiTheme="minorHAnsi" w:hAnsiTheme="minorHAnsi" w:cs="Arial"/>
          <w:color w:val="000000"/>
          <w:sz w:val="20"/>
        </w:rPr>
        <w:t xml:space="preserve"> such an award will not affect the Fee for Basic Services.</w:t>
      </w:r>
    </w:p>
    <w:p w14:paraId="01C6758D" w14:textId="77777777" w:rsidR="00EE2758" w:rsidRPr="00142BE5" w:rsidRDefault="00EE2758" w:rsidP="00A77244">
      <w:pPr>
        <w:suppressAutoHyphens/>
        <w:ind w:left="1620" w:hanging="900"/>
        <w:rPr>
          <w:rFonts w:asciiTheme="minorHAnsi" w:hAnsiTheme="minorHAnsi" w:cs="Arial"/>
          <w:color w:val="000000"/>
          <w:sz w:val="20"/>
        </w:rPr>
      </w:pPr>
    </w:p>
    <w:p w14:paraId="35985866" w14:textId="77777777" w:rsidR="00EE2758" w:rsidRPr="003C4B2F" w:rsidRDefault="00EE2758" w:rsidP="00A77244">
      <w:pPr>
        <w:pStyle w:val="ListParagraph"/>
        <w:numPr>
          <w:ilvl w:val="1"/>
          <w:numId w:val="4"/>
        </w:numPr>
        <w:tabs>
          <w:tab w:val="left" w:pos="720"/>
          <w:tab w:val="left" w:pos="1260"/>
          <w:tab w:val="left" w:pos="1800"/>
        </w:tabs>
        <w:suppressAutoHyphens/>
        <w:ind w:left="720" w:hanging="720"/>
        <w:rPr>
          <w:rFonts w:asciiTheme="minorHAnsi" w:hAnsiTheme="minorHAnsi" w:cs="Arial"/>
          <w:spacing w:val="-2"/>
          <w:sz w:val="20"/>
          <w:u w:val="single"/>
        </w:rPr>
      </w:pPr>
      <w:r w:rsidRPr="003C4B2F">
        <w:rPr>
          <w:rFonts w:asciiTheme="minorHAnsi" w:hAnsiTheme="minorHAnsi" w:cs="Arial"/>
          <w:spacing w:val="-2"/>
          <w:sz w:val="20"/>
          <w:u w:val="single"/>
        </w:rPr>
        <w:t>Update the Capital Planning System Phase:</w:t>
      </w:r>
    </w:p>
    <w:p w14:paraId="3084010C" w14:textId="77777777" w:rsidR="00EE2758" w:rsidRPr="00142BE5" w:rsidRDefault="00EE2758" w:rsidP="00A77244">
      <w:pPr>
        <w:tabs>
          <w:tab w:val="left" w:pos="720"/>
          <w:tab w:val="left" w:pos="1260"/>
          <w:tab w:val="left" w:pos="1800"/>
        </w:tabs>
        <w:suppressAutoHyphens/>
        <w:ind w:left="720"/>
        <w:contextualSpacing/>
        <w:jc w:val="both"/>
        <w:rPr>
          <w:rFonts w:asciiTheme="minorHAnsi" w:hAnsiTheme="minorHAnsi" w:cs="Arial"/>
          <w:spacing w:val="-2"/>
          <w:sz w:val="20"/>
        </w:rPr>
      </w:pPr>
    </w:p>
    <w:p w14:paraId="5328F87C" w14:textId="1ACFCE6D" w:rsidR="003C4B2F" w:rsidRDefault="002E07DD" w:rsidP="00A77244">
      <w:pPr>
        <w:pStyle w:val="ListParagraph"/>
        <w:numPr>
          <w:ilvl w:val="0"/>
          <w:numId w:val="1"/>
        </w:numPr>
        <w:suppressAutoHyphens/>
        <w:spacing w:after="120"/>
        <w:ind w:left="1627" w:hanging="907"/>
        <w:contextualSpacing w:val="0"/>
        <w:jc w:val="both"/>
        <w:rPr>
          <w:rFonts w:asciiTheme="minorHAnsi" w:hAnsiTheme="minorHAnsi"/>
          <w:sz w:val="20"/>
        </w:rPr>
      </w:pPr>
      <w:r>
        <w:rPr>
          <w:rFonts w:asciiTheme="minorHAnsi" w:hAnsiTheme="minorHAnsi"/>
          <w:sz w:val="20"/>
        </w:rPr>
        <w:t>EOHLC</w:t>
      </w:r>
      <w:r w:rsidR="003C4B2F" w:rsidRPr="003C4B2F">
        <w:rPr>
          <w:rFonts w:asciiTheme="minorHAnsi" w:hAnsiTheme="minorHAnsi"/>
          <w:sz w:val="20"/>
        </w:rPr>
        <w:t xml:space="preserve"> and all Local Housing Authorities utilize CPS to electronically gather, track, and forecast inventory and condition data for the Commonwealth’s supply of state-assisted public housing.</w:t>
      </w:r>
    </w:p>
    <w:p w14:paraId="65D17FB1" w14:textId="6D9E142B" w:rsidR="005F6E95" w:rsidRDefault="002E07DD" w:rsidP="00A77244">
      <w:pPr>
        <w:pStyle w:val="ListParagraph"/>
        <w:numPr>
          <w:ilvl w:val="0"/>
          <w:numId w:val="1"/>
        </w:numPr>
        <w:suppressAutoHyphens/>
        <w:spacing w:before="240"/>
        <w:ind w:left="1620" w:hanging="900"/>
        <w:jc w:val="both"/>
        <w:rPr>
          <w:rFonts w:asciiTheme="minorHAnsi" w:hAnsiTheme="minorHAnsi"/>
          <w:sz w:val="20"/>
        </w:rPr>
      </w:pPr>
      <w:r>
        <w:rPr>
          <w:rFonts w:asciiTheme="minorHAnsi" w:hAnsiTheme="minorHAnsi"/>
          <w:sz w:val="20"/>
        </w:rPr>
        <w:t>EOHLC</w:t>
      </w:r>
      <w:r w:rsidR="003C4B2F" w:rsidRPr="003C4B2F">
        <w:rPr>
          <w:rFonts w:asciiTheme="minorHAnsi" w:hAnsiTheme="minorHAnsi"/>
          <w:sz w:val="20"/>
        </w:rPr>
        <w:t xml:space="preserve"> will </w:t>
      </w:r>
      <w:r w:rsidR="00884BD4">
        <w:rPr>
          <w:rFonts w:asciiTheme="minorHAnsi" w:hAnsiTheme="minorHAnsi"/>
          <w:sz w:val="20"/>
        </w:rPr>
        <w:t>provide</w:t>
      </w:r>
      <w:r w:rsidR="00884BD4" w:rsidRPr="003C4B2F">
        <w:rPr>
          <w:rFonts w:asciiTheme="minorHAnsi" w:hAnsiTheme="minorHAnsi"/>
          <w:sz w:val="20"/>
        </w:rPr>
        <w:t xml:space="preserve"> </w:t>
      </w:r>
      <w:r w:rsidR="003C4B2F" w:rsidRPr="003C4B2F">
        <w:rPr>
          <w:rFonts w:asciiTheme="minorHAnsi" w:hAnsiTheme="minorHAnsi"/>
          <w:sz w:val="20"/>
        </w:rPr>
        <w:t xml:space="preserve">a “CPS Inventory Component Verification” form </w:t>
      </w:r>
      <w:r w:rsidR="004124F1">
        <w:rPr>
          <w:rFonts w:asciiTheme="minorHAnsi" w:hAnsiTheme="minorHAnsi"/>
          <w:sz w:val="20"/>
        </w:rPr>
        <w:t>in Cap Hub</w:t>
      </w:r>
      <w:r w:rsidR="003C4B2F" w:rsidRPr="003C4B2F">
        <w:rPr>
          <w:rFonts w:asciiTheme="minorHAnsi" w:hAnsiTheme="minorHAnsi"/>
          <w:sz w:val="20"/>
        </w:rPr>
        <w:t xml:space="preserve"> in conjunction with the Low Bid Approval Letter. This form will have instructions and a list of all of the inventory components for all of the facilities at the subject development. The form will be in Microsoft Excel format to be edited by the Project Designer as required by the project at or just prior to Substantial Completion of the project. The form is to be </w:t>
      </w:r>
      <w:r w:rsidR="004124F1">
        <w:rPr>
          <w:rFonts w:asciiTheme="minorHAnsi" w:hAnsiTheme="minorHAnsi"/>
          <w:sz w:val="20"/>
        </w:rPr>
        <w:t>uploaded in cap hub</w:t>
      </w:r>
      <w:r w:rsidR="004124F1" w:rsidRPr="003C4B2F">
        <w:rPr>
          <w:rFonts w:asciiTheme="minorHAnsi" w:hAnsiTheme="minorHAnsi"/>
          <w:sz w:val="20"/>
        </w:rPr>
        <w:t xml:space="preserve"> </w:t>
      </w:r>
      <w:r w:rsidR="004124F1">
        <w:rPr>
          <w:rFonts w:asciiTheme="minorHAnsi" w:hAnsiTheme="minorHAnsi"/>
          <w:sz w:val="20"/>
        </w:rPr>
        <w:t>in the Document Tab</w:t>
      </w:r>
      <w:r w:rsidR="003C4B2F" w:rsidRPr="003C4B2F">
        <w:rPr>
          <w:rFonts w:asciiTheme="minorHAnsi" w:hAnsiTheme="minorHAnsi"/>
          <w:sz w:val="20"/>
        </w:rPr>
        <w:t xml:space="preserve">in Excel </w:t>
      </w:r>
      <w:r w:rsidR="004124F1">
        <w:rPr>
          <w:rFonts w:asciiTheme="minorHAnsi" w:hAnsiTheme="minorHAnsi"/>
          <w:sz w:val="20"/>
        </w:rPr>
        <w:t>format</w:t>
      </w:r>
      <w:r w:rsidR="004124F1" w:rsidRPr="003C4B2F">
        <w:rPr>
          <w:rFonts w:asciiTheme="minorHAnsi" w:hAnsiTheme="minorHAnsi"/>
          <w:sz w:val="20"/>
        </w:rPr>
        <w:t xml:space="preserve"> </w:t>
      </w:r>
      <w:r w:rsidR="003C4B2F" w:rsidRPr="003C4B2F">
        <w:rPr>
          <w:rFonts w:asciiTheme="minorHAnsi" w:hAnsiTheme="minorHAnsi"/>
          <w:sz w:val="20"/>
        </w:rPr>
        <w:t>along with the Certificate of Substantial Completion (CSC).</w:t>
      </w:r>
    </w:p>
    <w:p w14:paraId="311C908E" w14:textId="77777777" w:rsidR="003C4B2F" w:rsidRPr="003C4B2F" w:rsidRDefault="003C4B2F" w:rsidP="00A77244">
      <w:pPr>
        <w:pStyle w:val="ListParagraph"/>
        <w:tabs>
          <w:tab w:val="left" w:pos="1440"/>
        </w:tabs>
        <w:suppressAutoHyphens/>
        <w:ind w:left="1080"/>
        <w:jc w:val="both"/>
        <w:rPr>
          <w:rFonts w:asciiTheme="minorHAnsi" w:hAnsiTheme="minorHAnsi"/>
          <w:sz w:val="20"/>
        </w:rPr>
      </w:pPr>
    </w:p>
    <w:p w14:paraId="2FE2569A" w14:textId="77777777" w:rsidR="006F0A49" w:rsidRPr="00142BE5" w:rsidRDefault="00B30867" w:rsidP="00A77244">
      <w:pPr>
        <w:suppressAutoHyphens/>
        <w:spacing w:after="120"/>
        <w:ind w:left="720" w:hanging="720"/>
        <w:rPr>
          <w:rFonts w:asciiTheme="minorHAnsi" w:hAnsiTheme="minorHAnsi" w:cs="Arial"/>
          <w:color w:val="000000"/>
          <w:sz w:val="20"/>
        </w:rPr>
      </w:pPr>
      <w:r w:rsidRPr="00142BE5">
        <w:rPr>
          <w:rFonts w:asciiTheme="minorHAnsi" w:hAnsiTheme="minorHAnsi" w:cs="Arial"/>
          <w:color w:val="000000"/>
          <w:sz w:val="20"/>
        </w:rPr>
        <w:t>17.7</w:t>
      </w:r>
      <w:r w:rsidR="00F03B16" w:rsidRPr="00142BE5">
        <w:rPr>
          <w:rFonts w:asciiTheme="minorHAnsi" w:hAnsiTheme="minorHAnsi" w:cs="Arial"/>
          <w:color w:val="000000"/>
          <w:sz w:val="20"/>
        </w:rPr>
        <w:tab/>
      </w:r>
      <w:r w:rsidR="00F03B16" w:rsidRPr="00142BE5">
        <w:rPr>
          <w:rFonts w:asciiTheme="minorHAnsi" w:hAnsiTheme="minorHAnsi" w:cs="Arial"/>
          <w:color w:val="000000"/>
          <w:sz w:val="20"/>
          <w:u w:val="single"/>
        </w:rPr>
        <w:t>Construction</w:t>
      </w:r>
      <w:r w:rsidR="006F0A49" w:rsidRPr="00142BE5">
        <w:rPr>
          <w:rFonts w:asciiTheme="minorHAnsi" w:hAnsiTheme="minorHAnsi" w:cs="Arial"/>
          <w:color w:val="000000"/>
          <w:sz w:val="20"/>
          <w:u w:val="single"/>
        </w:rPr>
        <w:t xml:space="preserve"> </w:t>
      </w:r>
      <w:r w:rsidR="005C2F8C" w:rsidRPr="00142BE5">
        <w:rPr>
          <w:rFonts w:asciiTheme="minorHAnsi" w:hAnsiTheme="minorHAnsi" w:cs="Arial"/>
          <w:color w:val="000000"/>
          <w:sz w:val="20"/>
          <w:u w:val="single"/>
        </w:rPr>
        <w:t xml:space="preserve">Administration </w:t>
      </w:r>
      <w:r w:rsidR="0041371E" w:rsidRPr="00142BE5">
        <w:rPr>
          <w:rFonts w:asciiTheme="minorHAnsi" w:hAnsiTheme="minorHAnsi" w:cs="Arial"/>
          <w:color w:val="000000"/>
          <w:sz w:val="20"/>
          <w:u w:val="single"/>
        </w:rPr>
        <w:t>Phase -</w:t>
      </w:r>
      <w:r w:rsidR="006F0A49" w:rsidRPr="00142BE5">
        <w:rPr>
          <w:rFonts w:asciiTheme="minorHAnsi" w:hAnsiTheme="minorHAnsi" w:cs="Arial"/>
          <w:color w:val="000000"/>
          <w:sz w:val="20"/>
          <w:u w:val="single"/>
        </w:rPr>
        <w:t xml:space="preserve">   Obligations </w:t>
      </w:r>
      <w:r w:rsidR="0041371E" w:rsidRPr="00142BE5">
        <w:rPr>
          <w:rFonts w:asciiTheme="minorHAnsi" w:hAnsiTheme="minorHAnsi" w:cs="Arial"/>
          <w:color w:val="000000"/>
          <w:sz w:val="20"/>
          <w:u w:val="single"/>
        </w:rPr>
        <w:t>during</w:t>
      </w:r>
      <w:r w:rsidR="006F0A49" w:rsidRPr="00142BE5">
        <w:rPr>
          <w:rFonts w:asciiTheme="minorHAnsi" w:hAnsiTheme="minorHAnsi" w:cs="Arial"/>
          <w:color w:val="000000"/>
          <w:sz w:val="20"/>
          <w:u w:val="single"/>
        </w:rPr>
        <w:t xml:space="preserve"> Construction</w:t>
      </w:r>
    </w:p>
    <w:p w14:paraId="19212292" w14:textId="77777777" w:rsidR="00F03B16" w:rsidRPr="00142BE5" w:rsidRDefault="00F03B16" w:rsidP="00A77244">
      <w:pPr>
        <w:suppressAutoHyphens/>
        <w:spacing w:after="120"/>
        <w:ind w:left="720"/>
        <w:jc w:val="both"/>
        <w:rPr>
          <w:rFonts w:asciiTheme="minorHAnsi" w:hAnsiTheme="minorHAnsi" w:cs="Arial"/>
          <w:color w:val="000000"/>
          <w:sz w:val="20"/>
        </w:rPr>
      </w:pPr>
      <w:r w:rsidRPr="00142BE5">
        <w:rPr>
          <w:rFonts w:asciiTheme="minorHAnsi" w:hAnsiTheme="minorHAnsi" w:cs="Arial"/>
          <w:color w:val="000000"/>
          <w:sz w:val="20"/>
        </w:rPr>
        <w:t xml:space="preserve">Following the execution of the Owner-Contractor </w:t>
      </w:r>
      <w:r w:rsidR="00C736C1" w:rsidRPr="00142BE5">
        <w:rPr>
          <w:rFonts w:asciiTheme="minorHAnsi" w:hAnsiTheme="minorHAnsi" w:cs="Arial"/>
          <w:color w:val="000000"/>
          <w:sz w:val="20"/>
        </w:rPr>
        <w:t>Agreement,</w:t>
      </w:r>
      <w:r w:rsidRPr="00142BE5">
        <w:rPr>
          <w:rFonts w:asciiTheme="minorHAnsi" w:hAnsiTheme="minorHAnsi" w:cs="Arial"/>
          <w:color w:val="000000"/>
          <w:sz w:val="20"/>
        </w:rPr>
        <w:t xml:space="preserve"> the </w:t>
      </w:r>
      <w:r w:rsidR="00256601" w:rsidRPr="00142BE5">
        <w:rPr>
          <w:rFonts w:asciiTheme="minorHAnsi" w:hAnsiTheme="minorHAnsi" w:cs="Arial"/>
          <w:color w:val="000000"/>
          <w:sz w:val="20"/>
        </w:rPr>
        <w:t>Designer</w:t>
      </w:r>
      <w:r w:rsidRPr="00142BE5">
        <w:rPr>
          <w:rFonts w:asciiTheme="minorHAnsi" w:hAnsiTheme="minorHAnsi" w:cs="Arial"/>
          <w:color w:val="000000"/>
          <w:sz w:val="20"/>
        </w:rPr>
        <w:t xml:space="preserve"> shall undertake all </w:t>
      </w:r>
      <w:r w:rsidR="008B07CE" w:rsidRPr="00142BE5">
        <w:rPr>
          <w:rFonts w:asciiTheme="minorHAnsi" w:hAnsiTheme="minorHAnsi" w:cs="Arial"/>
          <w:color w:val="000000"/>
          <w:sz w:val="20"/>
        </w:rPr>
        <w:t xml:space="preserve">the obligations set out in the </w:t>
      </w:r>
      <w:r w:rsidR="008B07CE" w:rsidRPr="00142BE5">
        <w:rPr>
          <w:rFonts w:asciiTheme="minorHAnsi" w:hAnsiTheme="minorHAnsi" w:cs="Arial"/>
          <w:color w:val="000000"/>
          <w:sz w:val="20"/>
          <w:u w:val="single"/>
        </w:rPr>
        <w:t>Construction Handbook</w:t>
      </w:r>
      <w:r w:rsidR="008B07CE" w:rsidRPr="00142BE5">
        <w:rPr>
          <w:rFonts w:asciiTheme="minorHAnsi" w:hAnsiTheme="minorHAnsi" w:cs="Arial"/>
          <w:color w:val="000000"/>
          <w:sz w:val="20"/>
        </w:rPr>
        <w:t xml:space="preserve">, </w:t>
      </w:r>
      <w:r w:rsidRPr="00142BE5">
        <w:rPr>
          <w:rFonts w:asciiTheme="minorHAnsi" w:hAnsiTheme="minorHAnsi" w:cs="Arial"/>
          <w:color w:val="000000"/>
          <w:sz w:val="20"/>
        </w:rPr>
        <w:t>including, but not limited to:</w:t>
      </w:r>
    </w:p>
    <w:p w14:paraId="2737FF9A" w14:textId="77777777" w:rsidR="00F03B16" w:rsidRPr="00142BE5" w:rsidRDefault="00B30867" w:rsidP="00A77244">
      <w:pPr>
        <w:suppressAutoHyphens/>
        <w:spacing w:after="120"/>
        <w:ind w:left="1620" w:hanging="900"/>
        <w:jc w:val="both"/>
        <w:rPr>
          <w:rFonts w:asciiTheme="minorHAnsi" w:hAnsiTheme="minorHAnsi" w:cs="Arial"/>
          <w:color w:val="000000"/>
          <w:sz w:val="20"/>
        </w:rPr>
      </w:pPr>
      <w:r w:rsidRPr="00142BE5">
        <w:rPr>
          <w:rFonts w:asciiTheme="minorHAnsi" w:hAnsiTheme="minorHAnsi" w:cs="Arial"/>
          <w:color w:val="000000"/>
          <w:sz w:val="20"/>
        </w:rPr>
        <w:t>17.7</w:t>
      </w:r>
      <w:r w:rsidR="003F1082" w:rsidRPr="00142BE5">
        <w:rPr>
          <w:rFonts w:asciiTheme="minorHAnsi" w:hAnsiTheme="minorHAnsi" w:cs="Arial"/>
          <w:color w:val="000000"/>
          <w:sz w:val="20"/>
        </w:rPr>
        <w:t>.1</w:t>
      </w:r>
      <w:r w:rsidR="00D63782" w:rsidRPr="00142BE5">
        <w:rPr>
          <w:rFonts w:asciiTheme="minorHAnsi" w:hAnsiTheme="minorHAnsi" w:cs="Arial"/>
          <w:color w:val="000000"/>
          <w:sz w:val="20"/>
        </w:rPr>
        <w:tab/>
      </w:r>
      <w:r w:rsidR="00F03B16" w:rsidRPr="00142BE5">
        <w:rPr>
          <w:rFonts w:asciiTheme="minorHAnsi" w:hAnsiTheme="minorHAnsi" w:cs="Arial"/>
          <w:color w:val="000000"/>
          <w:sz w:val="20"/>
        </w:rPr>
        <w:t xml:space="preserve">Administering the </w:t>
      </w:r>
      <w:r w:rsidR="000A5A02" w:rsidRPr="00142BE5">
        <w:rPr>
          <w:rFonts w:asciiTheme="minorHAnsi" w:hAnsiTheme="minorHAnsi" w:cs="Arial"/>
          <w:color w:val="000000"/>
          <w:sz w:val="20"/>
        </w:rPr>
        <w:t>Owner Contractor Agreement</w:t>
      </w:r>
      <w:r w:rsidR="00F03B16" w:rsidRPr="00142BE5">
        <w:rPr>
          <w:rFonts w:asciiTheme="minorHAnsi" w:hAnsiTheme="minorHAnsi" w:cs="Arial"/>
          <w:color w:val="000000"/>
          <w:sz w:val="20"/>
        </w:rPr>
        <w:t xml:space="preserve"> in accordance with the </w:t>
      </w:r>
      <w:r w:rsidR="003C0FF3" w:rsidRPr="00142BE5">
        <w:rPr>
          <w:rFonts w:asciiTheme="minorHAnsi" w:hAnsiTheme="minorHAnsi" w:cs="Arial"/>
          <w:color w:val="000000"/>
          <w:sz w:val="20"/>
        </w:rPr>
        <w:t>Construction Contract Documents</w:t>
      </w:r>
      <w:r w:rsidR="00F03B16" w:rsidRPr="00142BE5">
        <w:rPr>
          <w:rFonts w:asciiTheme="minorHAnsi" w:hAnsiTheme="minorHAnsi" w:cs="Arial"/>
          <w:color w:val="000000"/>
          <w:sz w:val="20"/>
        </w:rPr>
        <w:t xml:space="preserve"> and any subsequent modifications mutually agreed upon.</w:t>
      </w:r>
    </w:p>
    <w:p w14:paraId="2A557224" w14:textId="77777777" w:rsidR="00F03B16" w:rsidRPr="00142BE5" w:rsidRDefault="00B30867" w:rsidP="00A77244">
      <w:pPr>
        <w:suppressAutoHyphens/>
        <w:spacing w:after="120"/>
        <w:ind w:left="1620" w:hanging="900"/>
        <w:jc w:val="both"/>
        <w:rPr>
          <w:rFonts w:asciiTheme="minorHAnsi" w:hAnsiTheme="minorHAnsi" w:cs="Arial"/>
          <w:color w:val="000000"/>
          <w:sz w:val="20"/>
        </w:rPr>
      </w:pPr>
      <w:r w:rsidRPr="00142BE5">
        <w:rPr>
          <w:rFonts w:asciiTheme="minorHAnsi" w:hAnsiTheme="minorHAnsi" w:cs="Arial"/>
          <w:color w:val="000000"/>
          <w:sz w:val="20"/>
        </w:rPr>
        <w:t>17.7</w:t>
      </w:r>
      <w:r w:rsidR="003F1082" w:rsidRPr="00142BE5">
        <w:rPr>
          <w:rFonts w:asciiTheme="minorHAnsi" w:hAnsiTheme="minorHAnsi" w:cs="Arial"/>
          <w:color w:val="000000"/>
          <w:sz w:val="20"/>
        </w:rPr>
        <w:t>.2</w:t>
      </w:r>
      <w:r w:rsidR="00D63782" w:rsidRPr="00142BE5">
        <w:rPr>
          <w:rFonts w:asciiTheme="minorHAnsi" w:hAnsiTheme="minorHAnsi" w:cs="Arial"/>
          <w:color w:val="000000"/>
          <w:sz w:val="20"/>
        </w:rPr>
        <w:tab/>
      </w:r>
      <w:r w:rsidR="00F03B16" w:rsidRPr="00142BE5">
        <w:rPr>
          <w:rFonts w:asciiTheme="minorHAnsi" w:hAnsiTheme="minorHAnsi" w:cs="Arial"/>
          <w:color w:val="000000"/>
          <w:sz w:val="20"/>
        </w:rPr>
        <w:t xml:space="preserve">Hiring a Project Representative, either as an employee of the </w:t>
      </w:r>
      <w:r w:rsidR="00256601" w:rsidRPr="00142BE5">
        <w:rPr>
          <w:rFonts w:asciiTheme="minorHAnsi" w:hAnsiTheme="minorHAnsi" w:cs="Arial"/>
          <w:color w:val="000000"/>
          <w:sz w:val="20"/>
        </w:rPr>
        <w:t>Designer</w:t>
      </w:r>
      <w:r w:rsidR="00F03B16" w:rsidRPr="00142BE5">
        <w:rPr>
          <w:rFonts w:asciiTheme="minorHAnsi" w:hAnsiTheme="minorHAnsi" w:cs="Arial"/>
          <w:color w:val="000000"/>
          <w:sz w:val="20"/>
        </w:rPr>
        <w:t xml:space="preserve"> or as a subcontractor to the </w:t>
      </w:r>
      <w:r w:rsidR="00256601" w:rsidRPr="00142BE5">
        <w:rPr>
          <w:rFonts w:asciiTheme="minorHAnsi" w:hAnsiTheme="minorHAnsi" w:cs="Arial"/>
          <w:color w:val="000000"/>
          <w:sz w:val="20"/>
        </w:rPr>
        <w:t>Designer</w:t>
      </w:r>
      <w:r w:rsidR="00F03B16" w:rsidRPr="00142BE5">
        <w:rPr>
          <w:rFonts w:asciiTheme="minorHAnsi" w:hAnsiTheme="minorHAnsi" w:cs="Arial"/>
          <w:color w:val="000000"/>
          <w:sz w:val="20"/>
        </w:rPr>
        <w:t xml:space="preserve">, to monitor construction, </w:t>
      </w:r>
      <w:r w:rsidR="00FD2A78" w:rsidRPr="00142BE5">
        <w:rPr>
          <w:rFonts w:asciiTheme="minorHAnsi" w:hAnsiTheme="minorHAnsi" w:cs="Arial"/>
          <w:color w:val="000000"/>
          <w:sz w:val="20"/>
        </w:rPr>
        <w:t>unless</w:t>
      </w:r>
      <w:r w:rsidR="00F03B16" w:rsidRPr="00142BE5">
        <w:rPr>
          <w:rFonts w:asciiTheme="minorHAnsi" w:hAnsiTheme="minorHAnsi" w:cs="Arial"/>
          <w:color w:val="000000"/>
          <w:sz w:val="20"/>
        </w:rPr>
        <w:t xml:space="preserve"> the Department</w:t>
      </w:r>
      <w:r w:rsidR="00FD2A78" w:rsidRPr="00142BE5">
        <w:rPr>
          <w:rFonts w:asciiTheme="minorHAnsi" w:hAnsiTheme="minorHAnsi" w:cs="Arial"/>
          <w:color w:val="000000"/>
          <w:sz w:val="20"/>
        </w:rPr>
        <w:t xml:space="preserve"> waives this requirement</w:t>
      </w:r>
      <w:r w:rsidR="00F03B16" w:rsidRPr="00142BE5">
        <w:rPr>
          <w:rFonts w:asciiTheme="minorHAnsi" w:hAnsiTheme="minorHAnsi" w:cs="Arial"/>
          <w:color w:val="000000"/>
          <w:sz w:val="20"/>
        </w:rPr>
        <w:t>.</w:t>
      </w:r>
      <w:r w:rsidR="006661D6" w:rsidRPr="00142BE5">
        <w:rPr>
          <w:rFonts w:asciiTheme="minorHAnsi" w:hAnsiTheme="minorHAnsi" w:cs="Arial"/>
          <w:color w:val="000000"/>
          <w:sz w:val="20"/>
        </w:rPr>
        <w:t xml:space="preserve">  </w:t>
      </w:r>
      <w:r w:rsidR="00F03B16" w:rsidRPr="00142BE5">
        <w:rPr>
          <w:rFonts w:asciiTheme="minorHAnsi" w:hAnsiTheme="minorHAnsi" w:cs="Arial"/>
          <w:color w:val="000000"/>
          <w:sz w:val="20"/>
        </w:rPr>
        <w:t xml:space="preserve">See </w:t>
      </w:r>
      <w:r w:rsidR="007914AC" w:rsidRPr="00142BE5">
        <w:rPr>
          <w:rFonts w:asciiTheme="minorHAnsi" w:hAnsiTheme="minorHAnsi" w:cs="Arial"/>
          <w:color w:val="000000"/>
          <w:sz w:val="20"/>
        </w:rPr>
        <w:t>paragraph</w:t>
      </w:r>
      <w:r w:rsidR="00F03B16" w:rsidRPr="00142BE5">
        <w:rPr>
          <w:rFonts w:asciiTheme="minorHAnsi" w:hAnsiTheme="minorHAnsi" w:cs="Arial"/>
          <w:color w:val="000000"/>
          <w:sz w:val="20"/>
        </w:rPr>
        <w:t xml:space="preserve"> 7.4 for reimbursement.</w:t>
      </w:r>
    </w:p>
    <w:p w14:paraId="2B089596" w14:textId="77777777" w:rsidR="00F03B16" w:rsidRPr="00142BE5" w:rsidRDefault="00B30867" w:rsidP="00A77244">
      <w:pPr>
        <w:suppressAutoHyphens/>
        <w:spacing w:after="120"/>
        <w:ind w:left="1620" w:hanging="900"/>
        <w:jc w:val="both"/>
        <w:rPr>
          <w:rFonts w:asciiTheme="minorHAnsi" w:hAnsiTheme="minorHAnsi" w:cs="Arial"/>
          <w:color w:val="000000"/>
          <w:sz w:val="20"/>
        </w:rPr>
      </w:pPr>
      <w:r w:rsidRPr="00142BE5">
        <w:rPr>
          <w:rFonts w:asciiTheme="minorHAnsi" w:hAnsiTheme="minorHAnsi" w:cs="Arial"/>
          <w:color w:val="000000"/>
          <w:sz w:val="20"/>
        </w:rPr>
        <w:t>17.7</w:t>
      </w:r>
      <w:r w:rsidR="003F1082" w:rsidRPr="00142BE5">
        <w:rPr>
          <w:rFonts w:asciiTheme="minorHAnsi" w:hAnsiTheme="minorHAnsi" w:cs="Arial"/>
          <w:color w:val="000000"/>
          <w:sz w:val="20"/>
        </w:rPr>
        <w:t>.3</w:t>
      </w:r>
      <w:r w:rsidR="00D63782" w:rsidRPr="00142BE5">
        <w:rPr>
          <w:rFonts w:asciiTheme="minorHAnsi" w:hAnsiTheme="minorHAnsi" w:cs="Arial"/>
          <w:color w:val="000000"/>
          <w:sz w:val="20"/>
        </w:rPr>
        <w:tab/>
      </w:r>
      <w:r w:rsidR="00F03B16" w:rsidRPr="00142BE5">
        <w:rPr>
          <w:rFonts w:asciiTheme="minorHAnsi" w:hAnsiTheme="minorHAnsi" w:cs="Arial"/>
          <w:color w:val="000000"/>
          <w:sz w:val="20"/>
        </w:rPr>
        <w:t>Conducting the pre-construction conference and attending dispute conferences and other meetings (whether in the field or elsewhere) when requested by the Authority or Department.</w:t>
      </w:r>
    </w:p>
    <w:p w14:paraId="035F726A" w14:textId="77777777" w:rsidR="005138E9" w:rsidRPr="00142BE5" w:rsidRDefault="00B30867" w:rsidP="00A77244">
      <w:pPr>
        <w:suppressAutoHyphens/>
        <w:ind w:left="1620" w:hanging="900"/>
        <w:jc w:val="both"/>
        <w:rPr>
          <w:rFonts w:asciiTheme="minorHAnsi" w:hAnsiTheme="minorHAnsi" w:cs="Arial"/>
          <w:color w:val="000000"/>
          <w:sz w:val="20"/>
        </w:rPr>
      </w:pPr>
      <w:r w:rsidRPr="00142BE5">
        <w:rPr>
          <w:rFonts w:asciiTheme="minorHAnsi" w:hAnsiTheme="minorHAnsi" w:cs="Arial"/>
          <w:color w:val="000000"/>
          <w:sz w:val="20"/>
        </w:rPr>
        <w:t>17.7</w:t>
      </w:r>
      <w:r w:rsidR="003F1082" w:rsidRPr="00142BE5">
        <w:rPr>
          <w:rFonts w:asciiTheme="minorHAnsi" w:hAnsiTheme="minorHAnsi" w:cs="Arial"/>
          <w:color w:val="000000"/>
          <w:sz w:val="20"/>
        </w:rPr>
        <w:t>.4</w:t>
      </w:r>
      <w:r w:rsidR="00D63782" w:rsidRPr="00142BE5">
        <w:rPr>
          <w:rFonts w:asciiTheme="minorHAnsi" w:hAnsiTheme="minorHAnsi" w:cs="Arial"/>
          <w:color w:val="000000"/>
          <w:sz w:val="20"/>
        </w:rPr>
        <w:tab/>
      </w:r>
      <w:r w:rsidR="00F03B16" w:rsidRPr="00142BE5">
        <w:rPr>
          <w:rFonts w:asciiTheme="minorHAnsi" w:hAnsiTheme="minorHAnsi" w:cs="Arial"/>
          <w:color w:val="000000"/>
          <w:sz w:val="20"/>
        </w:rPr>
        <w:t xml:space="preserve">Coordinating and observing tests required by the </w:t>
      </w:r>
      <w:r w:rsidR="003C0FF3" w:rsidRPr="00142BE5">
        <w:rPr>
          <w:rFonts w:asciiTheme="minorHAnsi" w:hAnsiTheme="minorHAnsi" w:cs="Arial"/>
          <w:color w:val="000000"/>
          <w:sz w:val="20"/>
        </w:rPr>
        <w:t>Contract Documents</w:t>
      </w:r>
      <w:r w:rsidR="006D3139" w:rsidRPr="00142BE5">
        <w:rPr>
          <w:rFonts w:asciiTheme="minorHAnsi" w:hAnsiTheme="minorHAnsi" w:cs="Arial"/>
          <w:color w:val="000000"/>
          <w:sz w:val="20"/>
        </w:rPr>
        <w:t xml:space="preserve"> </w:t>
      </w:r>
      <w:r w:rsidR="006336E0" w:rsidRPr="00142BE5">
        <w:rPr>
          <w:rFonts w:asciiTheme="minorHAnsi" w:hAnsiTheme="minorHAnsi" w:cs="Arial"/>
          <w:color w:val="000000"/>
          <w:sz w:val="20"/>
        </w:rPr>
        <w:t xml:space="preserve">for Construction </w:t>
      </w:r>
      <w:r w:rsidR="00F03B16" w:rsidRPr="00142BE5">
        <w:rPr>
          <w:rFonts w:asciiTheme="minorHAnsi" w:hAnsiTheme="minorHAnsi" w:cs="Arial"/>
          <w:color w:val="000000"/>
          <w:sz w:val="20"/>
        </w:rPr>
        <w:t xml:space="preserve">or tests otherwise requested by the </w:t>
      </w:r>
      <w:r w:rsidR="00256601" w:rsidRPr="00142BE5">
        <w:rPr>
          <w:rFonts w:asciiTheme="minorHAnsi" w:hAnsiTheme="minorHAnsi" w:cs="Arial"/>
          <w:color w:val="000000"/>
          <w:sz w:val="20"/>
        </w:rPr>
        <w:t>Designer</w:t>
      </w:r>
      <w:r w:rsidR="00F03B16" w:rsidRPr="00142BE5">
        <w:rPr>
          <w:rFonts w:asciiTheme="minorHAnsi" w:hAnsiTheme="minorHAnsi" w:cs="Arial"/>
          <w:color w:val="000000"/>
          <w:sz w:val="20"/>
        </w:rPr>
        <w:t xml:space="preserve"> to determine the extent to which the work conforms to the requirements of the </w:t>
      </w:r>
      <w:r w:rsidR="006336E0" w:rsidRPr="00142BE5">
        <w:rPr>
          <w:rFonts w:asciiTheme="minorHAnsi" w:hAnsiTheme="minorHAnsi" w:cs="Arial"/>
          <w:color w:val="000000"/>
          <w:sz w:val="20"/>
        </w:rPr>
        <w:t>Contract Documents for C</w:t>
      </w:r>
      <w:r w:rsidR="00F03B16" w:rsidRPr="00142BE5">
        <w:rPr>
          <w:rFonts w:asciiTheme="minorHAnsi" w:hAnsiTheme="minorHAnsi" w:cs="Arial"/>
          <w:color w:val="000000"/>
          <w:sz w:val="20"/>
        </w:rPr>
        <w:t xml:space="preserve">onstruction.  If tests are required by the Authority or Department in addition to those required by the </w:t>
      </w:r>
      <w:r w:rsidR="006336E0" w:rsidRPr="00142BE5">
        <w:rPr>
          <w:rFonts w:asciiTheme="minorHAnsi" w:hAnsiTheme="minorHAnsi" w:cs="Arial"/>
          <w:color w:val="000000"/>
          <w:sz w:val="20"/>
        </w:rPr>
        <w:t>Contract Documents for C</w:t>
      </w:r>
      <w:r w:rsidR="00F03B16" w:rsidRPr="00142BE5">
        <w:rPr>
          <w:rFonts w:asciiTheme="minorHAnsi" w:hAnsiTheme="minorHAnsi" w:cs="Arial"/>
          <w:color w:val="000000"/>
          <w:sz w:val="20"/>
        </w:rPr>
        <w:t xml:space="preserve">onstruction or the </w:t>
      </w:r>
      <w:r w:rsidR="00256601" w:rsidRPr="00142BE5">
        <w:rPr>
          <w:rFonts w:asciiTheme="minorHAnsi" w:hAnsiTheme="minorHAnsi" w:cs="Arial"/>
          <w:color w:val="000000"/>
          <w:sz w:val="20"/>
        </w:rPr>
        <w:t>Designer</w:t>
      </w:r>
      <w:r w:rsidR="00F03B16" w:rsidRPr="00142BE5">
        <w:rPr>
          <w:rFonts w:asciiTheme="minorHAnsi" w:hAnsiTheme="minorHAnsi" w:cs="Arial"/>
          <w:color w:val="000000"/>
          <w:sz w:val="20"/>
        </w:rPr>
        <w:t>, the coordination and observation of these tests shall be compensated under Article 6 Extra Services.</w:t>
      </w:r>
    </w:p>
    <w:p w14:paraId="7FB4F497" w14:textId="77777777" w:rsidR="005138E9" w:rsidRPr="00142BE5" w:rsidRDefault="005138E9" w:rsidP="00A77244">
      <w:pPr>
        <w:overflowPunct/>
        <w:autoSpaceDE/>
        <w:autoSpaceDN/>
        <w:adjustRightInd/>
        <w:jc w:val="both"/>
        <w:textAlignment w:val="auto"/>
        <w:rPr>
          <w:rFonts w:asciiTheme="minorHAnsi" w:hAnsiTheme="minorHAnsi" w:cs="Arial"/>
          <w:color w:val="000000"/>
          <w:sz w:val="20"/>
        </w:rPr>
      </w:pPr>
    </w:p>
    <w:p w14:paraId="5C184BE0" w14:textId="77777777" w:rsidR="00F03B16" w:rsidRPr="00142BE5" w:rsidRDefault="00B30867" w:rsidP="00A77244">
      <w:pPr>
        <w:suppressAutoHyphens/>
        <w:ind w:left="1620" w:hanging="900"/>
        <w:jc w:val="both"/>
        <w:rPr>
          <w:rFonts w:asciiTheme="minorHAnsi" w:hAnsiTheme="minorHAnsi" w:cs="Arial"/>
          <w:color w:val="000000"/>
          <w:sz w:val="20"/>
        </w:rPr>
      </w:pPr>
      <w:r w:rsidRPr="00142BE5">
        <w:rPr>
          <w:rFonts w:asciiTheme="minorHAnsi" w:hAnsiTheme="minorHAnsi" w:cs="Arial"/>
          <w:color w:val="000000"/>
          <w:sz w:val="20"/>
        </w:rPr>
        <w:t>17.7</w:t>
      </w:r>
      <w:r w:rsidR="003F1082" w:rsidRPr="00142BE5">
        <w:rPr>
          <w:rFonts w:asciiTheme="minorHAnsi" w:hAnsiTheme="minorHAnsi" w:cs="Arial"/>
          <w:color w:val="000000"/>
          <w:sz w:val="20"/>
        </w:rPr>
        <w:t>.5</w:t>
      </w:r>
      <w:r w:rsidR="00D63782" w:rsidRPr="00142BE5">
        <w:rPr>
          <w:rFonts w:asciiTheme="minorHAnsi" w:hAnsiTheme="minorHAnsi" w:cs="Arial"/>
          <w:color w:val="000000"/>
          <w:sz w:val="20"/>
        </w:rPr>
        <w:tab/>
      </w:r>
      <w:r w:rsidR="00F03B16" w:rsidRPr="00142BE5">
        <w:rPr>
          <w:rFonts w:asciiTheme="minorHAnsi" w:hAnsiTheme="minorHAnsi" w:cs="Arial"/>
          <w:color w:val="000000"/>
          <w:sz w:val="20"/>
        </w:rPr>
        <w:t>Promptly checking and approving or taking other appropriate action with respect to samples, schedules, shop drawings</w:t>
      </w:r>
      <w:r w:rsidR="0036037B" w:rsidRPr="00142BE5">
        <w:rPr>
          <w:rFonts w:asciiTheme="minorHAnsi" w:hAnsiTheme="minorHAnsi" w:cs="Arial"/>
          <w:color w:val="000000"/>
          <w:sz w:val="20"/>
        </w:rPr>
        <w:t>,</w:t>
      </w:r>
      <w:r w:rsidR="00F03B16" w:rsidRPr="00142BE5">
        <w:rPr>
          <w:rFonts w:asciiTheme="minorHAnsi" w:hAnsiTheme="minorHAnsi" w:cs="Arial"/>
          <w:color w:val="000000"/>
          <w:sz w:val="20"/>
        </w:rPr>
        <w:t xml:space="preserve"> and other submissions by the General Contractor.</w:t>
      </w:r>
    </w:p>
    <w:p w14:paraId="2B23B681" w14:textId="77777777" w:rsidR="006D5CF8" w:rsidRPr="00142BE5" w:rsidRDefault="006D5CF8" w:rsidP="00A77244">
      <w:pPr>
        <w:suppressAutoHyphens/>
        <w:ind w:left="1620" w:hanging="900"/>
        <w:jc w:val="both"/>
        <w:rPr>
          <w:rFonts w:asciiTheme="minorHAnsi" w:hAnsiTheme="minorHAnsi" w:cs="Arial"/>
          <w:color w:val="000000"/>
          <w:sz w:val="20"/>
        </w:rPr>
      </w:pPr>
    </w:p>
    <w:p w14:paraId="141D3C72" w14:textId="77777777" w:rsidR="00C736C1" w:rsidRPr="00142BE5" w:rsidRDefault="00B30867" w:rsidP="00A77244">
      <w:pPr>
        <w:suppressAutoHyphens/>
        <w:spacing w:after="100" w:afterAutospacing="1"/>
        <w:ind w:left="1620" w:hanging="900"/>
        <w:jc w:val="both"/>
        <w:rPr>
          <w:rFonts w:asciiTheme="minorHAnsi" w:hAnsiTheme="minorHAnsi" w:cs="Arial"/>
          <w:color w:val="000000"/>
          <w:sz w:val="20"/>
        </w:rPr>
      </w:pPr>
      <w:r w:rsidRPr="00142BE5">
        <w:rPr>
          <w:rFonts w:asciiTheme="minorHAnsi" w:hAnsiTheme="minorHAnsi" w:cs="Arial"/>
          <w:color w:val="000000"/>
          <w:sz w:val="20"/>
        </w:rPr>
        <w:t>17.7</w:t>
      </w:r>
      <w:r w:rsidR="003F1082" w:rsidRPr="00142BE5">
        <w:rPr>
          <w:rFonts w:asciiTheme="minorHAnsi" w:hAnsiTheme="minorHAnsi" w:cs="Arial"/>
          <w:color w:val="000000"/>
          <w:sz w:val="20"/>
        </w:rPr>
        <w:t>.6</w:t>
      </w:r>
      <w:r w:rsidR="00D63782" w:rsidRPr="00142BE5">
        <w:rPr>
          <w:rFonts w:asciiTheme="minorHAnsi" w:hAnsiTheme="minorHAnsi" w:cs="Arial"/>
          <w:color w:val="000000"/>
          <w:sz w:val="20"/>
        </w:rPr>
        <w:tab/>
      </w:r>
      <w:r w:rsidR="00F03B16" w:rsidRPr="00142BE5">
        <w:rPr>
          <w:rFonts w:asciiTheme="minorHAnsi" w:hAnsiTheme="minorHAnsi" w:cs="Arial"/>
          <w:color w:val="000000"/>
          <w:sz w:val="20"/>
        </w:rPr>
        <w:t xml:space="preserve">Attending </w:t>
      </w:r>
      <w:r w:rsidR="00407827">
        <w:rPr>
          <w:rFonts w:asciiTheme="minorHAnsi" w:hAnsiTheme="minorHAnsi" w:cs="Arial"/>
          <w:color w:val="000000"/>
          <w:sz w:val="20"/>
        </w:rPr>
        <w:t>weekly</w:t>
      </w:r>
      <w:r w:rsidR="00922364" w:rsidRPr="00142BE5">
        <w:rPr>
          <w:rFonts w:asciiTheme="minorHAnsi" w:hAnsiTheme="minorHAnsi" w:cs="Arial"/>
          <w:color w:val="000000"/>
          <w:sz w:val="20"/>
        </w:rPr>
        <w:t xml:space="preserve"> </w:t>
      </w:r>
      <w:r w:rsidR="00F03B16" w:rsidRPr="00142BE5">
        <w:rPr>
          <w:rFonts w:asciiTheme="minorHAnsi" w:hAnsiTheme="minorHAnsi" w:cs="Arial"/>
          <w:color w:val="000000"/>
          <w:sz w:val="20"/>
        </w:rPr>
        <w:t>job meetings at the Project to observe the quality and progress of the work</w:t>
      </w:r>
      <w:r w:rsidR="0036037B" w:rsidRPr="00142BE5">
        <w:rPr>
          <w:rFonts w:asciiTheme="minorHAnsi" w:hAnsiTheme="minorHAnsi" w:cs="Arial"/>
          <w:color w:val="000000"/>
          <w:sz w:val="20"/>
        </w:rPr>
        <w:t>,</w:t>
      </w:r>
      <w:r w:rsidR="00F03B16" w:rsidRPr="00142BE5">
        <w:rPr>
          <w:rFonts w:asciiTheme="minorHAnsi" w:hAnsiTheme="minorHAnsi" w:cs="Arial"/>
          <w:color w:val="000000"/>
          <w:sz w:val="20"/>
        </w:rPr>
        <w:t xml:space="preserve"> and furnishing a written field report </w:t>
      </w:r>
      <w:r w:rsidR="008B07CE" w:rsidRPr="00142BE5">
        <w:rPr>
          <w:rFonts w:asciiTheme="minorHAnsi" w:hAnsiTheme="minorHAnsi" w:cs="Arial"/>
          <w:color w:val="000000"/>
          <w:sz w:val="20"/>
        </w:rPr>
        <w:t xml:space="preserve">to the </w:t>
      </w:r>
      <w:r w:rsidR="00BD1422" w:rsidRPr="00142BE5">
        <w:rPr>
          <w:rFonts w:asciiTheme="minorHAnsi" w:hAnsiTheme="minorHAnsi" w:cs="Arial"/>
          <w:color w:val="000000"/>
          <w:sz w:val="20"/>
        </w:rPr>
        <w:t xml:space="preserve">Department and </w:t>
      </w:r>
      <w:r w:rsidR="008B07CE" w:rsidRPr="00142BE5">
        <w:rPr>
          <w:rFonts w:asciiTheme="minorHAnsi" w:hAnsiTheme="minorHAnsi" w:cs="Arial"/>
          <w:color w:val="000000"/>
          <w:sz w:val="20"/>
        </w:rPr>
        <w:t xml:space="preserve">Authority </w:t>
      </w:r>
      <w:r w:rsidR="00F03B16" w:rsidRPr="00142BE5">
        <w:rPr>
          <w:rFonts w:asciiTheme="minorHAnsi" w:hAnsiTheme="minorHAnsi" w:cs="Arial"/>
          <w:color w:val="000000"/>
          <w:sz w:val="20"/>
        </w:rPr>
        <w:t xml:space="preserve">for every such visit, including minutes of </w:t>
      </w:r>
      <w:r w:rsidR="006336E0" w:rsidRPr="00142BE5">
        <w:rPr>
          <w:rFonts w:asciiTheme="minorHAnsi" w:hAnsiTheme="minorHAnsi" w:cs="Arial"/>
          <w:color w:val="000000"/>
          <w:sz w:val="20"/>
        </w:rPr>
        <w:t>each</w:t>
      </w:r>
      <w:r w:rsidR="00F03B16" w:rsidRPr="00142BE5">
        <w:rPr>
          <w:rFonts w:asciiTheme="minorHAnsi" w:hAnsiTheme="minorHAnsi" w:cs="Arial"/>
          <w:color w:val="000000"/>
          <w:sz w:val="20"/>
        </w:rPr>
        <w:t xml:space="preserve"> job meeting. </w:t>
      </w:r>
    </w:p>
    <w:p w14:paraId="40A4A320" w14:textId="77777777" w:rsidR="006D5CF8" w:rsidRPr="00142BE5" w:rsidRDefault="00B30867" w:rsidP="00A77244">
      <w:pPr>
        <w:suppressAutoHyphens/>
        <w:ind w:left="1620" w:hanging="900"/>
        <w:jc w:val="both"/>
        <w:rPr>
          <w:rFonts w:asciiTheme="minorHAnsi" w:hAnsiTheme="minorHAnsi" w:cs="Arial"/>
          <w:color w:val="000000"/>
          <w:sz w:val="20"/>
        </w:rPr>
      </w:pPr>
      <w:r w:rsidRPr="00142BE5">
        <w:rPr>
          <w:rFonts w:asciiTheme="minorHAnsi" w:hAnsiTheme="minorHAnsi" w:cs="Arial"/>
          <w:color w:val="000000"/>
          <w:sz w:val="20"/>
        </w:rPr>
        <w:t>17.7</w:t>
      </w:r>
      <w:r w:rsidR="003F1082" w:rsidRPr="00142BE5">
        <w:rPr>
          <w:rFonts w:asciiTheme="minorHAnsi" w:hAnsiTheme="minorHAnsi" w:cs="Arial"/>
          <w:color w:val="000000"/>
          <w:sz w:val="20"/>
        </w:rPr>
        <w:t>.7</w:t>
      </w:r>
      <w:r w:rsidR="00C736C1" w:rsidRPr="00142BE5">
        <w:rPr>
          <w:rFonts w:asciiTheme="minorHAnsi" w:hAnsiTheme="minorHAnsi" w:cs="Arial"/>
          <w:color w:val="000000"/>
          <w:sz w:val="20"/>
        </w:rPr>
        <w:tab/>
      </w:r>
      <w:r w:rsidR="00F03B16" w:rsidRPr="00142BE5">
        <w:rPr>
          <w:rFonts w:asciiTheme="minorHAnsi" w:hAnsiTheme="minorHAnsi" w:cs="Arial"/>
          <w:color w:val="000000"/>
          <w:sz w:val="20"/>
        </w:rPr>
        <w:t xml:space="preserve">Requiring each </w:t>
      </w:r>
      <w:r w:rsidR="00775B39" w:rsidRPr="00142BE5">
        <w:rPr>
          <w:rFonts w:asciiTheme="minorHAnsi" w:hAnsiTheme="minorHAnsi" w:cs="Arial"/>
          <w:color w:val="000000"/>
          <w:sz w:val="20"/>
        </w:rPr>
        <w:t>sub-consultant</w:t>
      </w:r>
      <w:r w:rsidR="00F03B16" w:rsidRPr="00142BE5">
        <w:rPr>
          <w:rFonts w:asciiTheme="minorHAnsi" w:hAnsiTheme="minorHAnsi" w:cs="Arial"/>
          <w:color w:val="000000"/>
          <w:sz w:val="20"/>
        </w:rPr>
        <w:t xml:space="preserve"> or subcontractor to the </w:t>
      </w:r>
      <w:r w:rsidR="00256601" w:rsidRPr="00142BE5">
        <w:rPr>
          <w:rFonts w:asciiTheme="minorHAnsi" w:hAnsiTheme="minorHAnsi" w:cs="Arial"/>
          <w:color w:val="000000"/>
          <w:sz w:val="20"/>
        </w:rPr>
        <w:t>Designer</w:t>
      </w:r>
      <w:r w:rsidR="00F03B16" w:rsidRPr="00142BE5">
        <w:rPr>
          <w:rFonts w:asciiTheme="minorHAnsi" w:hAnsiTheme="minorHAnsi" w:cs="Arial"/>
          <w:color w:val="000000"/>
          <w:sz w:val="20"/>
        </w:rPr>
        <w:t xml:space="preserve"> to make visits to the Project as necessary during the time that construction is occurring on the portion of the work to which the </w:t>
      </w:r>
      <w:r w:rsidR="00775B39" w:rsidRPr="00142BE5">
        <w:rPr>
          <w:rFonts w:asciiTheme="minorHAnsi" w:hAnsiTheme="minorHAnsi" w:cs="Arial"/>
          <w:color w:val="000000"/>
          <w:sz w:val="20"/>
        </w:rPr>
        <w:t>sub-consultant</w:t>
      </w:r>
      <w:r w:rsidR="00F03B16" w:rsidRPr="00142BE5">
        <w:rPr>
          <w:rFonts w:asciiTheme="minorHAnsi" w:hAnsiTheme="minorHAnsi" w:cs="Arial"/>
          <w:color w:val="000000"/>
          <w:sz w:val="20"/>
        </w:rPr>
        <w:t xml:space="preserve">'s </w:t>
      </w:r>
      <w:r w:rsidR="008B07CE" w:rsidRPr="00142BE5">
        <w:rPr>
          <w:rFonts w:asciiTheme="minorHAnsi" w:hAnsiTheme="minorHAnsi" w:cs="Arial"/>
          <w:color w:val="000000"/>
          <w:sz w:val="20"/>
        </w:rPr>
        <w:t xml:space="preserve">or subcontractor’s </w:t>
      </w:r>
      <w:r w:rsidR="00F03B16" w:rsidRPr="00142BE5">
        <w:rPr>
          <w:rFonts w:asciiTheme="minorHAnsi" w:hAnsiTheme="minorHAnsi" w:cs="Arial"/>
          <w:color w:val="000000"/>
          <w:sz w:val="20"/>
        </w:rPr>
        <w:t xml:space="preserve">services relate and to make a final written report concerning the portion of the work to which that </w:t>
      </w:r>
      <w:r w:rsidR="00775B39" w:rsidRPr="00142BE5">
        <w:rPr>
          <w:rFonts w:asciiTheme="minorHAnsi" w:hAnsiTheme="minorHAnsi" w:cs="Arial"/>
          <w:color w:val="000000"/>
          <w:sz w:val="20"/>
        </w:rPr>
        <w:t>sub-consultant</w:t>
      </w:r>
      <w:r w:rsidR="00F03B16" w:rsidRPr="00142BE5">
        <w:rPr>
          <w:rFonts w:asciiTheme="minorHAnsi" w:hAnsiTheme="minorHAnsi" w:cs="Arial"/>
          <w:color w:val="000000"/>
          <w:sz w:val="20"/>
        </w:rPr>
        <w:t xml:space="preserve">'s </w:t>
      </w:r>
      <w:r w:rsidR="008B07CE" w:rsidRPr="00142BE5">
        <w:rPr>
          <w:rFonts w:asciiTheme="minorHAnsi" w:hAnsiTheme="minorHAnsi" w:cs="Arial"/>
          <w:color w:val="000000"/>
          <w:sz w:val="20"/>
        </w:rPr>
        <w:t xml:space="preserve">or subcontractor’s </w:t>
      </w:r>
      <w:r w:rsidR="00F03B16" w:rsidRPr="00142BE5">
        <w:rPr>
          <w:rFonts w:asciiTheme="minorHAnsi" w:hAnsiTheme="minorHAnsi" w:cs="Arial"/>
          <w:color w:val="000000"/>
          <w:sz w:val="20"/>
        </w:rPr>
        <w:t>services relate.</w:t>
      </w:r>
    </w:p>
    <w:p w14:paraId="0712E7EF" w14:textId="77777777" w:rsidR="00F03B16" w:rsidRPr="00142BE5" w:rsidRDefault="00F03B16" w:rsidP="00A77244">
      <w:pPr>
        <w:suppressAutoHyphens/>
        <w:ind w:left="1620" w:hanging="900"/>
        <w:jc w:val="both"/>
        <w:rPr>
          <w:rFonts w:asciiTheme="minorHAnsi" w:hAnsiTheme="minorHAnsi" w:cs="Arial"/>
          <w:color w:val="000000"/>
          <w:sz w:val="20"/>
        </w:rPr>
      </w:pPr>
    </w:p>
    <w:p w14:paraId="7B585F1D" w14:textId="77777777" w:rsidR="00165141" w:rsidRPr="00142BE5" w:rsidRDefault="00B30867" w:rsidP="00A77244">
      <w:pPr>
        <w:suppressAutoHyphens/>
        <w:ind w:left="1620" w:hanging="900"/>
        <w:jc w:val="both"/>
        <w:rPr>
          <w:rFonts w:asciiTheme="minorHAnsi" w:hAnsiTheme="minorHAnsi" w:cs="Arial"/>
          <w:color w:val="000000"/>
          <w:sz w:val="20"/>
        </w:rPr>
      </w:pPr>
      <w:r w:rsidRPr="00142BE5">
        <w:rPr>
          <w:rFonts w:asciiTheme="minorHAnsi" w:hAnsiTheme="minorHAnsi" w:cs="Arial"/>
          <w:color w:val="000000"/>
          <w:sz w:val="20"/>
        </w:rPr>
        <w:t>17.7</w:t>
      </w:r>
      <w:r w:rsidR="003F1082" w:rsidRPr="00142BE5">
        <w:rPr>
          <w:rFonts w:asciiTheme="minorHAnsi" w:hAnsiTheme="minorHAnsi" w:cs="Arial"/>
          <w:color w:val="000000"/>
          <w:sz w:val="20"/>
        </w:rPr>
        <w:t>.8</w:t>
      </w:r>
      <w:r w:rsidR="005E744A" w:rsidRPr="00142BE5">
        <w:rPr>
          <w:rFonts w:asciiTheme="minorHAnsi" w:hAnsiTheme="minorHAnsi" w:cs="Arial"/>
          <w:color w:val="000000"/>
          <w:sz w:val="20"/>
        </w:rPr>
        <w:tab/>
      </w:r>
      <w:r w:rsidR="00F03B16" w:rsidRPr="00142BE5">
        <w:rPr>
          <w:rFonts w:asciiTheme="minorHAnsi" w:hAnsiTheme="minorHAnsi" w:cs="Arial"/>
          <w:color w:val="000000"/>
          <w:sz w:val="20"/>
        </w:rPr>
        <w:t xml:space="preserve">Recommending </w:t>
      </w:r>
      <w:r w:rsidR="008B07CE" w:rsidRPr="00142BE5">
        <w:rPr>
          <w:rFonts w:asciiTheme="minorHAnsi" w:hAnsiTheme="minorHAnsi" w:cs="Arial"/>
          <w:color w:val="000000"/>
          <w:sz w:val="20"/>
        </w:rPr>
        <w:t xml:space="preserve">actions to be taken which may include </w:t>
      </w:r>
      <w:r w:rsidR="00F03B16" w:rsidRPr="00142BE5">
        <w:rPr>
          <w:rFonts w:asciiTheme="minorHAnsi" w:hAnsiTheme="minorHAnsi" w:cs="Arial"/>
          <w:color w:val="000000"/>
          <w:sz w:val="20"/>
        </w:rPr>
        <w:t xml:space="preserve">condemnation or rejection of </w:t>
      </w:r>
      <w:r w:rsidR="008B07CE" w:rsidRPr="00142BE5">
        <w:rPr>
          <w:rFonts w:asciiTheme="minorHAnsi" w:hAnsiTheme="minorHAnsi" w:cs="Arial"/>
          <w:color w:val="000000"/>
          <w:sz w:val="20"/>
        </w:rPr>
        <w:t>any</w:t>
      </w:r>
      <w:r w:rsidR="00F03B16" w:rsidRPr="00142BE5">
        <w:rPr>
          <w:rFonts w:asciiTheme="minorHAnsi" w:hAnsiTheme="minorHAnsi" w:cs="Arial"/>
          <w:color w:val="000000"/>
          <w:sz w:val="20"/>
        </w:rPr>
        <w:t xml:space="preserve"> work that the </w:t>
      </w:r>
      <w:r w:rsidR="00256601" w:rsidRPr="00142BE5">
        <w:rPr>
          <w:rFonts w:asciiTheme="minorHAnsi" w:hAnsiTheme="minorHAnsi" w:cs="Arial"/>
          <w:color w:val="000000"/>
          <w:sz w:val="20"/>
        </w:rPr>
        <w:t>Designer</w:t>
      </w:r>
      <w:r w:rsidR="00F03B16" w:rsidRPr="00142BE5">
        <w:rPr>
          <w:rFonts w:asciiTheme="minorHAnsi" w:hAnsiTheme="minorHAnsi" w:cs="Arial"/>
          <w:color w:val="000000"/>
          <w:sz w:val="20"/>
        </w:rPr>
        <w:t xml:space="preserve"> determines fails to conform to the Owner-Contractor Contract.</w:t>
      </w:r>
    </w:p>
    <w:p w14:paraId="0845CA95" w14:textId="77777777" w:rsidR="006D5CF8" w:rsidRPr="00142BE5" w:rsidRDefault="006D5CF8" w:rsidP="00A77244">
      <w:pPr>
        <w:suppressAutoHyphens/>
        <w:ind w:left="1620" w:hanging="900"/>
        <w:jc w:val="both"/>
        <w:rPr>
          <w:rFonts w:asciiTheme="minorHAnsi" w:hAnsiTheme="minorHAnsi" w:cs="Arial"/>
          <w:color w:val="000000"/>
          <w:sz w:val="20"/>
        </w:rPr>
      </w:pPr>
    </w:p>
    <w:p w14:paraId="78797118" w14:textId="77777777" w:rsidR="00F03B16" w:rsidRPr="00142BE5" w:rsidRDefault="00B30867" w:rsidP="00A77244">
      <w:pPr>
        <w:suppressAutoHyphens/>
        <w:spacing w:after="120"/>
        <w:ind w:left="1620" w:hanging="900"/>
        <w:jc w:val="both"/>
        <w:rPr>
          <w:rFonts w:asciiTheme="minorHAnsi" w:hAnsiTheme="minorHAnsi" w:cs="Arial"/>
          <w:color w:val="000000"/>
          <w:sz w:val="20"/>
        </w:rPr>
      </w:pPr>
      <w:r w:rsidRPr="00142BE5">
        <w:rPr>
          <w:rFonts w:asciiTheme="minorHAnsi" w:hAnsiTheme="minorHAnsi" w:cs="Arial"/>
          <w:color w:val="000000"/>
          <w:sz w:val="20"/>
        </w:rPr>
        <w:t>17.7</w:t>
      </w:r>
      <w:r w:rsidR="003F1082" w:rsidRPr="00142BE5">
        <w:rPr>
          <w:rFonts w:asciiTheme="minorHAnsi" w:hAnsiTheme="minorHAnsi" w:cs="Arial"/>
          <w:color w:val="000000"/>
          <w:sz w:val="20"/>
        </w:rPr>
        <w:t>.9</w:t>
      </w:r>
      <w:r w:rsidR="005E744A" w:rsidRPr="00142BE5">
        <w:rPr>
          <w:rFonts w:asciiTheme="minorHAnsi" w:hAnsiTheme="minorHAnsi" w:cs="Arial"/>
          <w:color w:val="000000"/>
          <w:sz w:val="20"/>
        </w:rPr>
        <w:tab/>
      </w:r>
      <w:r w:rsidR="00F03B16" w:rsidRPr="00142BE5">
        <w:rPr>
          <w:rFonts w:asciiTheme="minorHAnsi" w:hAnsiTheme="minorHAnsi" w:cs="Arial"/>
          <w:color w:val="000000"/>
          <w:sz w:val="20"/>
        </w:rPr>
        <w:t>Preparing proposal requests</w:t>
      </w:r>
      <w:r w:rsidR="008B07CE" w:rsidRPr="00142BE5">
        <w:rPr>
          <w:rFonts w:asciiTheme="minorHAnsi" w:hAnsiTheme="minorHAnsi" w:cs="Arial"/>
          <w:color w:val="000000"/>
          <w:sz w:val="20"/>
        </w:rPr>
        <w:t xml:space="preserve"> for changes</w:t>
      </w:r>
      <w:r w:rsidR="00F03B16" w:rsidRPr="00142BE5">
        <w:rPr>
          <w:rFonts w:asciiTheme="minorHAnsi" w:hAnsiTheme="minorHAnsi" w:cs="Arial"/>
          <w:color w:val="000000"/>
          <w:sz w:val="20"/>
        </w:rPr>
        <w:t xml:space="preserve">, </w:t>
      </w:r>
      <w:r w:rsidR="008B07CE" w:rsidRPr="00142BE5">
        <w:rPr>
          <w:rFonts w:asciiTheme="minorHAnsi" w:hAnsiTheme="minorHAnsi" w:cs="Arial"/>
          <w:color w:val="000000"/>
          <w:sz w:val="20"/>
        </w:rPr>
        <w:t xml:space="preserve">and </w:t>
      </w:r>
      <w:r w:rsidR="00F03B16" w:rsidRPr="00142BE5">
        <w:rPr>
          <w:rFonts w:asciiTheme="minorHAnsi" w:hAnsiTheme="minorHAnsi" w:cs="Arial"/>
          <w:color w:val="000000"/>
          <w:sz w:val="20"/>
        </w:rPr>
        <w:t xml:space="preserve">reviewing proposed change orders.  Reviewing and recommending appropriate action and where required, preparing change orders, on all requests for a change in </w:t>
      </w:r>
      <w:r w:rsidR="006336E0" w:rsidRPr="00142BE5">
        <w:rPr>
          <w:rFonts w:asciiTheme="minorHAnsi" w:hAnsiTheme="minorHAnsi" w:cs="Arial"/>
          <w:color w:val="000000"/>
          <w:sz w:val="20"/>
        </w:rPr>
        <w:t xml:space="preserve">any </w:t>
      </w:r>
      <w:r w:rsidR="006D3139" w:rsidRPr="00142BE5">
        <w:rPr>
          <w:rFonts w:asciiTheme="minorHAnsi" w:hAnsiTheme="minorHAnsi" w:cs="Arial"/>
          <w:color w:val="000000"/>
          <w:sz w:val="20"/>
        </w:rPr>
        <w:t>Con</w:t>
      </w:r>
      <w:r w:rsidR="006336E0" w:rsidRPr="00142BE5">
        <w:rPr>
          <w:rFonts w:asciiTheme="minorHAnsi" w:hAnsiTheme="minorHAnsi" w:cs="Arial"/>
          <w:color w:val="000000"/>
          <w:sz w:val="20"/>
        </w:rPr>
        <w:t>tract</w:t>
      </w:r>
      <w:r w:rsidR="006D3139" w:rsidRPr="00142BE5">
        <w:rPr>
          <w:rFonts w:asciiTheme="minorHAnsi" w:hAnsiTheme="minorHAnsi" w:cs="Arial"/>
          <w:color w:val="000000"/>
          <w:sz w:val="20"/>
        </w:rPr>
        <w:t xml:space="preserve"> Document for Construction</w:t>
      </w:r>
      <w:r w:rsidR="00F03B16" w:rsidRPr="00142BE5">
        <w:rPr>
          <w:rFonts w:asciiTheme="minorHAnsi" w:hAnsiTheme="minorHAnsi" w:cs="Arial"/>
          <w:color w:val="000000"/>
          <w:sz w:val="20"/>
        </w:rPr>
        <w:t xml:space="preserve">, including a review of the cost and time of such change.  Change order work by the </w:t>
      </w:r>
      <w:r w:rsidR="00256601" w:rsidRPr="00142BE5">
        <w:rPr>
          <w:rFonts w:asciiTheme="minorHAnsi" w:hAnsiTheme="minorHAnsi" w:cs="Arial"/>
          <w:color w:val="000000"/>
          <w:sz w:val="20"/>
        </w:rPr>
        <w:t>Designer</w:t>
      </w:r>
      <w:r w:rsidR="00F03B16" w:rsidRPr="00142BE5">
        <w:rPr>
          <w:rFonts w:asciiTheme="minorHAnsi" w:hAnsiTheme="minorHAnsi" w:cs="Arial"/>
          <w:color w:val="000000"/>
          <w:sz w:val="20"/>
        </w:rPr>
        <w:t xml:space="preserve"> shall be </w:t>
      </w:r>
      <w:r w:rsidR="008B07CE" w:rsidRPr="00142BE5">
        <w:rPr>
          <w:rFonts w:asciiTheme="minorHAnsi" w:hAnsiTheme="minorHAnsi" w:cs="Arial"/>
          <w:color w:val="000000"/>
          <w:sz w:val="20"/>
        </w:rPr>
        <w:t>compensated</w:t>
      </w:r>
      <w:r w:rsidR="00F03B16" w:rsidRPr="00142BE5">
        <w:rPr>
          <w:rFonts w:asciiTheme="minorHAnsi" w:hAnsiTheme="minorHAnsi" w:cs="Arial"/>
          <w:color w:val="000000"/>
          <w:sz w:val="20"/>
        </w:rPr>
        <w:t xml:space="preserve"> in accordance with Article 8.</w:t>
      </w:r>
    </w:p>
    <w:p w14:paraId="65F4A40C" w14:textId="77777777" w:rsidR="00F03B16" w:rsidRPr="00142BE5" w:rsidRDefault="00B30867" w:rsidP="00A77244">
      <w:pPr>
        <w:suppressAutoHyphens/>
        <w:spacing w:after="120"/>
        <w:ind w:left="1620" w:hanging="900"/>
        <w:jc w:val="both"/>
        <w:rPr>
          <w:rFonts w:asciiTheme="minorHAnsi" w:hAnsiTheme="minorHAnsi" w:cs="Arial"/>
          <w:color w:val="000000"/>
          <w:sz w:val="20"/>
        </w:rPr>
      </w:pPr>
      <w:r w:rsidRPr="00142BE5">
        <w:rPr>
          <w:rFonts w:asciiTheme="minorHAnsi" w:hAnsiTheme="minorHAnsi" w:cs="Arial"/>
          <w:color w:val="000000"/>
          <w:sz w:val="20"/>
        </w:rPr>
        <w:t>17.7</w:t>
      </w:r>
      <w:r w:rsidR="003F1082" w:rsidRPr="00142BE5">
        <w:rPr>
          <w:rFonts w:asciiTheme="minorHAnsi" w:hAnsiTheme="minorHAnsi" w:cs="Arial"/>
          <w:color w:val="000000"/>
          <w:sz w:val="20"/>
        </w:rPr>
        <w:t>.10</w:t>
      </w:r>
      <w:r w:rsidR="005E744A" w:rsidRPr="00142BE5">
        <w:rPr>
          <w:rFonts w:asciiTheme="minorHAnsi" w:hAnsiTheme="minorHAnsi" w:cs="Arial"/>
          <w:color w:val="000000"/>
          <w:sz w:val="20"/>
        </w:rPr>
        <w:tab/>
      </w:r>
      <w:r w:rsidR="00F03B16" w:rsidRPr="00142BE5">
        <w:rPr>
          <w:rFonts w:asciiTheme="minorHAnsi" w:hAnsiTheme="minorHAnsi" w:cs="Arial"/>
          <w:color w:val="000000"/>
          <w:sz w:val="20"/>
        </w:rPr>
        <w:t xml:space="preserve">Reviewing and recommending approval of the General Contractor's </w:t>
      </w:r>
      <w:r w:rsidR="006D3139" w:rsidRPr="00142BE5">
        <w:rPr>
          <w:rFonts w:asciiTheme="minorHAnsi" w:hAnsiTheme="minorHAnsi" w:cs="Arial"/>
          <w:color w:val="000000"/>
          <w:sz w:val="20"/>
        </w:rPr>
        <w:t>applications for payment</w:t>
      </w:r>
      <w:r w:rsidR="00F03B16" w:rsidRPr="00142BE5">
        <w:rPr>
          <w:rFonts w:asciiTheme="minorHAnsi" w:hAnsiTheme="minorHAnsi" w:cs="Arial"/>
          <w:color w:val="000000"/>
          <w:sz w:val="20"/>
        </w:rPr>
        <w:t xml:space="preserve">, including certifying that to the best of the </w:t>
      </w:r>
      <w:r w:rsidR="00256601" w:rsidRPr="00142BE5">
        <w:rPr>
          <w:rFonts w:asciiTheme="minorHAnsi" w:hAnsiTheme="minorHAnsi" w:cs="Arial"/>
          <w:color w:val="000000"/>
          <w:sz w:val="20"/>
        </w:rPr>
        <w:t>Designer</w:t>
      </w:r>
      <w:r w:rsidR="00F03B16" w:rsidRPr="00142BE5">
        <w:rPr>
          <w:rFonts w:asciiTheme="minorHAnsi" w:hAnsiTheme="minorHAnsi" w:cs="Arial"/>
          <w:color w:val="000000"/>
          <w:sz w:val="20"/>
        </w:rPr>
        <w:t xml:space="preserve">'s knowledge, the percentage of work included in the </w:t>
      </w:r>
      <w:r w:rsidR="006D3139" w:rsidRPr="00142BE5">
        <w:rPr>
          <w:rFonts w:asciiTheme="minorHAnsi" w:hAnsiTheme="minorHAnsi" w:cs="Arial"/>
          <w:color w:val="000000"/>
          <w:sz w:val="20"/>
        </w:rPr>
        <w:t>application for payment</w:t>
      </w:r>
      <w:r w:rsidR="00F03B16" w:rsidRPr="00142BE5">
        <w:rPr>
          <w:rFonts w:asciiTheme="minorHAnsi" w:hAnsiTheme="minorHAnsi" w:cs="Arial"/>
          <w:color w:val="000000"/>
          <w:sz w:val="20"/>
        </w:rPr>
        <w:t xml:space="preserve"> is accurate and the work performed conforms to the Contract</w:t>
      </w:r>
      <w:r w:rsidR="006D3139" w:rsidRPr="00142BE5">
        <w:rPr>
          <w:rFonts w:asciiTheme="minorHAnsi" w:hAnsiTheme="minorHAnsi" w:cs="Arial"/>
          <w:color w:val="000000"/>
          <w:sz w:val="20"/>
        </w:rPr>
        <w:t xml:space="preserve"> Documents</w:t>
      </w:r>
      <w:r w:rsidR="006336E0" w:rsidRPr="00142BE5">
        <w:rPr>
          <w:rFonts w:asciiTheme="minorHAnsi" w:hAnsiTheme="minorHAnsi" w:cs="Arial"/>
          <w:color w:val="000000"/>
          <w:sz w:val="20"/>
        </w:rPr>
        <w:t xml:space="preserve"> for Construction</w:t>
      </w:r>
      <w:r w:rsidR="00F03B16" w:rsidRPr="00142BE5">
        <w:rPr>
          <w:rFonts w:asciiTheme="minorHAnsi" w:hAnsiTheme="minorHAnsi" w:cs="Arial"/>
          <w:color w:val="000000"/>
          <w:sz w:val="20"/>
        </w:rPr>
        <w:t>.</w:t>
      </w:r>
    </w:p>
    <w:p w14:paraId="754643C9" w14:textId="77777777" w:rsidR="00F03B16" w:rsidRPr="00142BE5" w:rsidRDefault="00B30867" w:rsidP="00A77244">
      <w:pPr>
        <w:suppressAutoHyphens/>
        <w:spacing w:after="120"/>
        <w:ind w:left="1620" w:hanging="900"/>
        <w:jc w:val="both"/>
        <w:rPr>
          <w:rFonts w:asciiTheme="minorHAnsi" w:hAnsiTheme="minorHAnsi" w:cs="Arial"/>
          <w:color w:val="000000"/>
          <w:sz w:val="20"/>
        </w:rPr>
      </w:pPr>
      <w:r w:rsidRPr="00142BE5">
        <w:rPr>
          <w:rFonts w:asciiTheme="minorHAnsi" w:hAnsiTheme="minorHAnsi" w:cs="Arial"/>
          <w:color w:val="000000"/>
          <w:sz w:val="20"/>
        </w:rPr>
        <w:t>17.7</w:t>
      </w:r>
      <w:r w:rsidR="003F1082" w:rsidRPr="00142BE5">
        <w:rPr>
          <w:rFonts w:asciiTheme="minorHAnsi" w:hAnsiTheme="minorHAnsi" w:cs="Arial"/>
          <w:color w:val="000000"/>
          <w:sz w:val="20"/>
        </w:rPr>
        <w:t>.11</w:t>
      </w:r>
      <w:r w:rsidR="005E744A" w:rsidRPr="00142BE5">
        <w:rPr>
          <w:rFonts w:asciiTheme="minorHAnsi" w:hAnsiTheme="minorHAnsi" w:cs="Arial"/>
          <w:color w:val="000000"/>
          <w:sz w:val="20"/>
        </w:rPr>
        <w:tab/>
      </w:r>
      <w:r w:rsidR="004F4026" w:rsidRPr="00142BE5">
        <w:rPr>
          <w:rFonts w:asciiTheme="minorHAnsi" w:hAnsiTheme="minorHAnsi" w:cs="Arial"/>
          <w:color w:val="000000"/>
          <w:sz w:val="20"/>
        </w:rPr>
        <w:t>Checking the general accuracy and completeness of the as-built information maintained by the General Contractor during Construction</w:t>
      </w:r>
      <w:r w:rsidR="009E4BAF" w:rsidRPr="00142BE5">
        <w:rPr>
          <w:rFonts w:asciiTheme="minorHAnsi" w:hAnsiTheme="minorHAnsi" w:cs="Arial"/>
          <w:color w:val="000000"/>
          <w:sz w:val="20"/>
        </w:rPr>
        <w:t>.</w:t>
      </w:r>
    </w:p>
    <w:p w14:paraId="23A377A6" w14:textId="77777777" w:rsidR="00F03B16" w:rsidRPr="00142BE5" w:rsidRDefault="00B30867" w:rsidP="00A77244">
      <w:pPr>
        <w:suppressAutoHyphens/>
        <w:spacing w:after="120"/>
        <w:ind w:left="1620" w:hanging="900"/>
        <w:jc w:val="both"/>
        <w:rPr>
          <w:rFonts w:asciiTheme="minorHAnsi" w:hAnsiTheme="minorHAnsi" w:cs="Arial"/>
          <w:color w:val="000000"/>
          <w:sz w:val="20"/>
        </w:rPr>
      </w:pPr>
      <w:r w:rsidRPr="00142BE5">
        <w:rPr>
          <w:rFonts w:asciiTheme="minorHAnsi" w:hAnsiTheme="minorHAnsi" w:cs="Arial"/>
          <w:color w:val="000000"/>
          <w:sz w:val="20"/>
        </w:rPr>
        <w:t>17.7</w:t>
      </w:r>
      <w:r w:rsidR="003F1082" w:rsidRPr="00142BE5">
        <w:rPr>
          <w:rFonts w:asciiTheme="minorHAnsi" w:hAnsiTheme="minorHAnsi" w:cs="Arial"/>
          <w:color w:val="000000"/>
          <w:sz w:val="20"/>
        </w:rPr>
        <w:t>.12</w:t>
      </w:r>
      <w:r w:rsidR="005E744A" w:rsidRPr="00142BE5">
        <w:rPr>
          <w:rFonts w:asciiTheme="minorHAnsi" w:hAnsiTheme="minorHAnsi" w:cs="Arial"/>
          <w:color w:val="000000"/>
          <w:sz w:val="20"/>
        </w:rPr>
        <w:tab/>
      </w:r>
      <w:r w:rsidR="00F03B16" w:rsidRPr="00142BE5">
        <w:rPr>
          <w:rFonts w:asciiTheme="minorHAnsi" w:hAnsiTheme="minorHAnsi" w:cs="Arial"/>
          <w:color w:val="000000"/>
          <w:sz w:val="20"/>
        </w:rPr>
        <w:t xml:space="preserve">Preparing one (1) preliminary punchlist </w:t>
      </w:r>
      <w:r w:rsidR="00D65ABB" w:rsidRPr="00142BE5">
        <w:rPr>
          <w:rFonts w:asciiTheme="minorHAnsi" w:hAnsiTheme="minorHAnsi" w:cs="Arial"/>
          <w:color w:val="000000"/>
          <w:sz w:val="20"/>
        </w:rPr>
        <w:t xml:space="preserve">of incomplete or deficient work items </w:t>
      </w:r>
      <w:r w:rsidR="00F03B16" w:rsidRPr="00142BE5">
        <w:rPr>
          <w:rFonts w:asciiTheme="minorHAnsi" w:hAnsiTheme="minorHAnsi" w:cs="Arial"/>
          <w:color w:val="000000"/>
          <w:sz w:val="20"/>
        </w:rPr>
        <w:t>for a sample apartment (where applicable)</w:t>
      </w:r>
      <w:r w:rsidR="00BD1422" w:rsidRPr="00142BE5">
        <w:rPr>
          <w:rFonts w:asciiTheme="minorHAnsi" w:hAnsiTheme="minorHAnsi" w:cs="Arial"/>
          <w:color w:val="000000"/>
          <w:sz w:val="20"/>
        </w:rPr>
        <w:t xml:space="preserve"> to establish a standard of acceptable work quality for the project</w:t>
      </w:r>
      <w:r w:rsidR="00F03B16" w:rsidRPr="00142BE5">
        <w:rPr>
          <w:rFonts w:asciiTheme="minorHAnsi" w:hAnsiTheme="minorHAnsi" w:cs="Arial"/>
          <w:color w:val="000000"/>
          <w:sz w:val="20"/>
        </w:rPr>
        <w:t>.</w:t>
      </w:r>
    </w:p>
    <w:p w14:paraId="5131D812" w14:textId="77777777" w:rsidR="00F03B16" w:rsidRPr="00142BE5" w:rsidRDefault="00B30867" w:rsidP="00A77244">
      <w:pPr>
        <w:suppressAutoHyphens/>
        <w:spacing w:after="120"/>
        <w:ind w:left="1620" w:hanging="900"/>
        <w:jc w:val="both"/>
        <w:rPr>
          <w:rFonts w:asciiTheme="minorHAnsi" w:hAnsiTheme="minorHAnsi" w:cs="Arial"/>
          <w:color w:val="000000"/>
          <w:sz w:val="20"/>
        </w:rPr>
      </w:pPr>
      <w:r w:rsidRPr="00142BE5">
        <w:rPr>
          <w:rFonts w:asciiTheme="minorHAnsi" w:hAnsiTheme="minorHAnsi" w:cs="Arial"/>
          <w:color w:val="000000"/>
          <w:sz w:val="20"/>
        </w:rPr>
        <w:t>17.7</w:t>
      </w:r>
      <w:r w:rsidR="003F1082" w:rsidRPr="00142BE5">
        <w:rPr>
          <w:rFonts w:asciiTheme="minorHAnsi" w:hAnsiTheme="minorHAnsi" w:cs="Arial"/>
          <w:color w:val="000000"/>
          <w:sz w:val="20"/>
        </w:rPr>
        <w:t>.13</w:t>
      </w:r>
      <w:r w:rsidR="005E744A" w:rsidRPr="00142BE5">
        <w:rPr>
          <w:rFonts w:asciiTheme="minorHAnsi" w:hAnsiTheme="minorHAnsi" w:cs="Arial"/>
          <w:color w:val="000000"/>
          <w:sz w:val="20"/>
        </w:rPr>
        <w:tab/>
      </w:r>
      <w:r w:rsidR="00F03B16" w:rsidRPr="00142BE5">
        <w:rPr>
          <w:rFonts w:asciiTheme="minorHAnsi" w:hAnsiTheme="minorHAnsi" w:cs="Arial"/>
          <w:color w:val="000000"/>
          <w:sz w:val="20"/>
        </w:rPr>
        <w:t>Performing a substantial completion inspection and preparing one (1) non-monetized punchlist</w:t>
      </w:r>
      <w:r w:rsidR="00D65ABB" w:rsidRPr="00142BE5">
        <w:rPr>
          <w:rFonts w:asciiTheme="minorHAnsi" w:hAnsiTheme="minorHAnsi" w:cs="Arial"/>
          <w:color w:val="000000"/>
          <w:sz w:val="20"/>
        </w:rPr>
        <w:t xml:space="preserve"> of incomplete or deficient work items</w:t>
      </w:r>
      <w:r w:rsidR="00F03B16" w:rsidRPr="00142BE5">
        <w:rPr>
          <w:rFonts w:asciiTheme="minorHAnsi" w:hAnsiTheme="minorHAnsi" w:cs="Arial"/>
          <w:color w:val="000000"/>
          <w:sz w:val="20"/>
        </w:rPr>
        <w:t>.</w:t>
      </w:r>
    </w:p>
    <w:p w14:paraId="003B104C" w14:textId="77777777" w:rsidR="00B30867" w:rsidRDefault="00B30867" w:rsidP="00A77244">
      <w:pPr>
        <w:suppressAutoHyphens/>
        <w:spacing w:before="120"/>
        <w:ind w:left="1620" w:hanging="900"/>
        <w:jc w:val="both"/>
        <w:rPr>
          <w:rFonts w:asciiTheme="minorHAnsi" w:hAnsiTheme="minorHAnsi" w:cs="Arial"/>
          <w:color w:val="000000"/>
          <w:sz w:val="20"/>
        </w:rPr>
      </w:pPr>
      <w:r w:rsidRPr="00142BE5">
        <w:rPr>
          <w:rFonts w:asciiTheme="minorHAnsi" w:hAnsiTheme="minorHAnsi" w:cs="Arial"/>
          <w:color w:val="000000"/>
          <w:sz w:val="20"/>
        </w:rPr>
        <w:t>17.7</w:t>
      </w:r>
      <w:r w:rsidR="003F1082" w:rsidRPr="00142BE5">
        <w:rPr>
          <w:rFonts w:asciiTheme="minorHAnsi" w:hAnsiTheme="minorHAnsi" w:cs="Arial"/>
          <w:color w:val="000000"/>
          <w:sz w:val="20"/>
        </w:rPr>
        <w:t>.14</w:t>
      </w:r>
      <w:r w:rsidR="005E744A" w:rsidRPr="00142BE5">
        <w:rPr>
          <w:rFonts w:asciiTheme="minorHAnsi" w:hAnsiTheme="minorHAnsi" w:cs="Arial"/>
          <w:color w:val="000000"/>
          <w:sz w:val="20"/>
        </w:rPr>
        <w:tab/>
      </w:r>
      <w:r w:rsidR="00F03B16" w:rsidRPr="00142BE5">
        <w:rPr>
          <w:rFonts w:asciiTheme="minorHAnsi" w:hAnsiTheme="minorHAnsi" w:cs="Arial"/>
          <w:color w:val="000000"/>
          <w:sz w:val="20"/>
        </w:rPr>
        <w:t xml:space="preserve">Issuing the Certificate of Substantial </w:t>
      </w:r>
      <w:r w:rsidR="003F1082" w:rsidRPr="00142BE5">
        <w:rPr>
          <w:rFonts w:asciiTheme="minorHAnsi" w:hAnsiTheme="minorHAnsi" w:cs="Arial"/>
          <w:color w:val="000000"/>
          <w:sz w:val="20"/>
        </w:rPr>
        <w:t>C</w:t>
      </w:r>
      <w:r w:rsidR="00F03B16" w:rsidRPr="00142BE5">
        <w:rPr>
          <w:rFonts w:asciiTheme="minorHAnsi" w:hAnsiTheme="minorHAnsi" w:cs="Arial"/>
          <w:color w:val="000000"/>
          <w:sz w:val="20"/>
        </w:rPr>
        <w:t>ompletion</w:t>
      </w:r>
      <w:r w:rsidR="009E4BAF" w:rsidRPr="00142BE5">
        <w:rPr>
          <w:rFonts w:asciiTheme="minorHAnsi" w:hAnsiTheme="minorHAnsi" w:cs="Arial"/>
          <w:color w:val="000000"/>
          <w:sz w:val="20"/>
        </w:rPr>
        <w:t xml:space="preserve"> of Construction</w:t>
      </w:r>
      <w:r w:rsidR="00F03B16" w:rsidRPr="00142BE5">
        <w:rPr>
          <w:rFonts w:asciiTheme="minorHAnsi" w:hAnsiTheme="minorHAnsi" w:cs="Arial"/>
          <w:color w:val="000000"/>
          <w:sz w:val="20"/>
        </w:rPr>
        <w:t>.</w:t>
      </w:r>
    </w:p>
    <w:p w14:paraId="74ECDA58" w14:textId="77777777" w:rsidR="004124F1" w:rsidRPr="00142BE5" w:rsidRDefault="004124F1" w:rsidP="00A77244">
      <w:pPr>
        <w:suppressAutoHyphens/>
        <w:spacing w:before="120"/>
        <w:ind w:left="1620" w:hanging="900"/>
        <w:jc w:val="both"/>
        <w:rPr>
          <w:rFonts w:asciiTheme="minorHAnsi" w:hAnsiTheme="minorHAnsi" w:cs="Arial"/>
          <w:color w:val="000000"/>
          <w:sz w:val="20"/>
        </w:rPr>
      </w:pPr>
      <w:r>
        <w:rPr>
          <w:rFonts w:asciiTheme="minorHAnsi" w:hAnsiTheme="minorHAnsi" w:cs="Arial"/>
          <w:color w:val="000000"/>
          <w:sz w:val="20"/>
        </w:rPr>
        <w:t>17.7.15</w:t>
      </w:r>
      <w:r>
        <w:rPr>
          <w:rFonts w:asciiTheme="minorHAnsi" w:hAnsiTheme="minorHAnsi" w:cs="Arial"/>
          <w:color w:val="000000"/>
          <w:sz w:val="20"/>
        </w:rPr>
        <w:tab/>
        <w:t>Using</w:t>
      </w:r>
      <w:r w:rsidRPr="004124F1">
        <w:rPr>
          <w:rFonts w:asciiTheme="minorHAnsi" w:hAnsiTheme="minorHAnsi" w:cs="Arial"/>
          <w:color w:val="000000"/>
          <w:sz w:val="20"/>
        </w:rPr>
        <w:t xml:space="preserve"> the Cap Hub Construction tab for all construction management requirements of the Design Consultant as described in the Construction Handbook. Cap Hub system notifications will be sent for specific design consultant tasks for each stage of Construction -- Pre-Construction Meeting through Closing/Warranty.</w:t>
      </w:r>
    </w:p>
    <w:p w14:paraId="3D815EA7" w14:textId="77777777" w:rsidR="001B2BD1" w:rsidRDefault="001B2BD1">
      <w:pPr>
        <w:overflowPunct/>
        <w:autoSpaceDE/>
        <w:autoSpaceDN/>
        <w:adjustRightInd/>
        <w:textAlignment w:val="auto"/>
        <w:rPr>
          <w:rFonts w:asciiTheme="minorHAnsi" w:hAnsiTheme="minorHAnsi" w:cs="Arial"/>
          <w:color w:val="000000"/>
          <w:sz w:val="20"/>
        </w:rPr>
      </w:pPr>
      <w:r>
        <w:rPr>
          <w:rFonts w:asciiTheme="minorHAnsi" w:hAnsiTheme="minorHAnsi" w:cs="Arial"/>
          <w:color w:val="000000"/>
          <w:sz w:val="20"/>
        </w:rPr>
        <w:br w:type="page"/>
      </w:r>
    </w:p>
    <w:p w14:paraId="2718F81F" w14:textId="77777777" w:rsidR="00F03B16" w:rsidRPr="00142BE5" w:rsidRDefault="00F03B16" w:rsidP="00A77244">
      <w:pPr>
        <w:suppressAutoHyphens/>
        <w:spacing w:before="120"/>
        <w:ind w:left="720" w:hanging="720"/>
        <w:jc w:val="both"/>
        <w:rPr>
          <w:rFonts w:asciiTheme="minorHAnsi" w:hAnsiTheme="minorHAnsi" w:cs="Arial"/>
          <w:color w:val="000000"/>
          <w:sz w:val="20"/>
        </w:rPr>
      </w:pPr>
      <w:r w:rsidRPr="00142BE5">
        <w:rPr>
          <w:rFonts w:asciiTheme="minorHAnsi" w:hAnsiTheme="minorHAnsi" w:cs="Arial"/>
          <w:color w:val="000000"/>
          <w:sz w:val="20"/>
        </w:rPr>
        <w:lastRenderedPageBreak/>
        <w:t>17.</w:t>
      </w:r>
      <w:r w:rsidR="00B30867" w:rsidRPr="00142BE5">
        <w:rPr>
          <w:rFonts w:asciiTheme="minorHAnsi" w:hAnsiTheme="minorHAnsi" w:cs="Arial"/>
          <w:color w:val="000000"/>
          <w:sz w:val="20"/>
        </w:rPr>
        <w:t>8</w:t>
      </w:r>
      <w:r w:rsidRPr="00142BE5">
        <w:rPr>
          <w:rFonts w:asciiTheme="minorHAnsi" w:hAnsiTheme="minorHAnsi" w:cs="Arial"/>
          <w:color w:val="000000"/>
          <w:sz w:val="20"/>
        </w:rPr>
        <w:tab/>
      </w:r>
      <w:r w:rsidRPr="00142BE5">
        <w:rPr>
          <w:rFonts w:asciiTheme="minorHAnsi" w:hAnsiTheme="minorHAnsi" w:cs="Arial"/>
          <w:color w:val="000000"/>
          <w:sz w:val="20"/>
          <w:u w:val="single"/>
        </w:rPr>
        <w:t>Completion</w:t>
      </w:r>
      <w:r w:rsidR="00E46ED0" w:rsidRPr="00142BE5">
        <w:rPr>
          <w:rFonts w:asciiTheme="minorHAnsi" w:hAnsiTheme="minorHAnsi" w:cs="Arial"/>
          <w:color w:val="000000"/>
          <w:sz w:val="20"/>
          <w:u w:val="single"/>
        </w:rPr>
        <w:t xml:space="preserve"> Phase</w:t>
      </w:r>
    </w:p>
    <w:p w14:paraId="03F393BC" w14:textId="77777777" w:rsidR="00F03B16" w:rsidRPr="00142BE5" w:rsidRDefault="00F03B16" w:rsidP="00A77244">
      <w:pPr>
        <w:suppressAutoHyphens/>
        <w:spacing w:after="120"/>
        <w:ind w:left="720"/>
        <w:jc w:val="both"/>
        <w:rPr>
          <w:rFonts w:asciiTheme="minorHAnsi" w:hAnsiTheme="minorHAnsi" w:cs="Arial"/>
          <w:color w:val="000000"/>
          <w:sz w:val="20"/>
        </w:rPr>
      </w:pPr>
      <w:r w:rsidRPr="00142BE5">
        <w:rPr>
          <w:rFonts w:asciiTheme="minorHAnsi" w:hAnsiTheme="minorHAnsi" w:cs="Arial"/>
          <w:color w:val="000000"/>
          <w:sz w:val="20"/>
        </w:rPr>
        <w:t>Upon acceptance of the Certificate of Substantial Completion</w:t>
      </w:r>
      <w:r w:rsidR="004854E0" w:rsidRPr="00142BE5">
        <w:rPr>
          <w:rFonts w:asciiTheme="minorHAnsi" w:hAnsiTheme="minorHAnsi" w:cs="Arial"/>
          <w:color w:val="000000"/>
          <w:sz w:val="20"/>
        </w:rPr>
        <w:t xml:space="preserve"> </w:t>
      </w:r>
      <w:r w:rsidR="008B07CE" w:rsidRPr="00142BE5">
        <w:rPr>
          <w:rFonts w:asciiTheme="minorHAnsi" w:hAnsiTheme="minorHAnsi" w:cs="Arial"/>
          <w:color w:val="000000"/>
          <w:sz w:val="20"/>
        </w:rPr>
        <w:t>of</w:t>
      </w:r>
      <w:r w:rsidR="004854E0" w:rsidRPr="00142BE5">
        <w:rPr>
          <w:rFonts w:asciiTheme="minorHAnsi" w:hAnsiTheme="minorHAnsi" w:cs="Arial"/>
          <w:color w:val="000000"/>
          <w:sz w:val="20"/>
        </w:rPr>
        <w:t xml:space="preserve"> Construction </w:t>
      </w:r>
      <w:r w:rsidRPr="00142BE5">
        <w:rPr>
          <w:rFonts w:asciiTheme="minorHAnsi" w:hAnsiTheme="minorHAnsi" w:cs="Arial"/>
          <w:color w:val="000000"/>
          <w:sz w:val="20"/>
        </w:rPr>
        <w:t xml:space="preserve">by the Authority and the Department, the </w:t>
      </w:r>
      <w:r w:rsidR="00256601" w:rsidRPr="00142BE5">
        <w:rPr>
          <w:rFonts w:asciiTheme="minorHAnsi" w:hAnsiTheme="minorHAnsi" w:cs="Arial"/>
          <w:color w:val="000000"/>
          <w:sz w:val="20"/>
        </w:rPr>
        <w:t>Designer</w:t>
      </w:r>
      <w:r w:rsidRPr="00142BE5">
        <w:rPr>
          <w:rFonts w:asciiTheme="minorHAnsi" w:hAnsiTheme="minorHAnsi" w:cs="Arial"/>
          <w:color w:val="000000"/>
          <w:sz w:val="20"/>
        </w:rPr>
        <w:t xml:space="preserve"> shall administer the Owner-Contractor Contract until the expiration of the one-year construction warranty period, including:</w:t>
      </w:r>
    </w:p>
    <w:p w14:paraId="327737F0" w14:textId="77777777" w:rsidR="00F03B16" w:rsidRPr="00142BE5" w:rsidRDefault="00E56CC0" w:rsidP="00A77244">
      <w:pPr>
        <w:suppressAutoHyphens/>
        <w:spacing w:after="120"/>
        <w:ind w:left="1620" w:hanging="900"/>
        <w:jc w:val="both"/>
        <w:rPr>
          <w:rFonts w:asciiTheme="minorHAnsi" w:hAnsiTheme="minorHAnsi" w:cs="Arial"/>
          <w:color w:val="000000"/>
          <w:sz w:val="20"/>
        </w:rPr>
      </w:pPr>
      <w:r w:rsidRPr="00142BE5">
        <w:rPr>
          <w:rFonts w:asciiTheme="minorHAnsi" w:hAnsiTheme="minorHAnsi" w:cs="Arial"/>
          <w:color w:val="000000"/>
          <w:sz w:val="20"/>
        </w:rPr>
        <w:t>17.</w:t>
      </w:r>
      <w:r w:rsidR="00B30867" w:rsidRPr="00142BE5">
        <w:rPr>
          <w:rFonts w:asciiTheme="minorHAnsi" w:hAnsiTheme="minorHAnsi" w:cs="Arial"/>
          <w:color w:val="000000"/>
          <w:sz w:val="20"/>
        </w:rPr>
        <w:t>8</w:t>
      </w:r>
      <w:r w:rsidRPr="00142BE5">
        <w:rPr>
          <w:rFonts w:asciiTheme="minorHAnsi" w:hAnsiTheme="minorHAnsi" w:cs="Arial"/>
          <w:color w:val="000000"/>
          <w:sz w:val="20"/>
        </w:rPr>
        <w:t>.</w:t>
      </w:r>
      <w:r w:rsidR="00DB4F58" w:rsidRPr="00142BE5">
        <w:rPr>
          <w:rFonts w:asciiTheme="minorHAnsi" w:hAnsiTheme="minorHAnsi" w:cs="Arial"/>
          <w:color w:val="000000"/>
          <w:sz w:val="20"/>
        </w:rPr>
        <w:t>1</w:t>
      </w:r>
      <w:r w:rsidR="00FD3040" w:rsidRPr="00142BE5">
        <w:rPr>
          <w:rFonts w:asciiTheme="minorHAnsi" w:hAnsiTheme="minorHAnsi" w:cs="Arial"/>
          <w:color w:val="000000"/>
          <w:sz w:val="20"/>
        </w:rPr>
        <w:tab/>
      </w:r>
      <w:r w:rsidR="00F03B16" w:rsidRPr="00142BE5">
        <w:rPr>
          <w:rFonts w:asciiTheme="minorHAnsi" w:hAnsiTheme="minorHAnsi" w:cs="Arial"/>
          <w:color w:val="000000"/>
          <w:sz w:val="20"/>
        </w:rPr>
        <w:t xml:space="preserve">Performing one (1) inspection of the work in order to prepare a monetized punchlist </w:t>
      </w:r>
      <w:r w:rsidR="00D65ABB" w:rsidRPr="00142BE5">
        <w:rPr>
          <w:rFonts w:asciiTheme="minorHAnsi" w:hAnsiTheme="minorHAnsi" w:cs="Arial"/>
          <w:color w:val="000000"/>
          <w:sz w:val="20"/>
        </w:rPr>
        <w:t xml:space="preserve">with a cost assigned to each incomplete or deficient work item </w:t>
      </w:r>
      <w:r w:rsidR="00F03B16" w:rsidRPr="00142BE5">
        <w:rPr>
          <w:rFonts w:asciiTheme="minorHAnsi" w:hAnsiTheme="minorHAnsi" w:cs="Arial"/>
          <w:color w:val="000000"/>
          <w:sz w:val="20"/>
        </w:rPr>
        <w:t xml:space="preserve">or to determine </w:t>
      </w:r>
      <w:r w:rsidR="00D65ABB" w:rsidRPr="00142BE5">
        <w:rPr>
          <w:rFonts w:asciiTheme="minorHAnsi" w:hAnsiTheme="minorHAnsi" w:cs="Arial"/>
          <w:color w:val="000000"/>
          <w:sz w:val="20"/>
        </w:rPr>
        <w:t xml:space="preserve">that </w:t>
      </w:r>
      <w:r w:rsidR="00F03B16" w:rsidRPr="00142BE5">
        <w:rPr>
          <w:rFonts w:asciiTheme="minorHAnsi" w:hAnsiTheme="minorHAnsi" w:cs="Arial"/>
          <w:color w:val="000000"/>
          <w:sz w:val="20"/>
        </w:rPr>
        <w:t>the Project is complete.</w:t>
      </w:r>
    </w:p>
    <w:p w14:paraId="22A9C536" w14:textId="77777777" w:rsidR="00F03B16" w:rsidRPr="00142BE5" w:rsidRDefault="00E56CC0" w:rsidP="00A77244">
      <w:pPr>
        <w:suppressAutoHyphens/>
        <w:spacing w:after="120"/>
        <w:ind w:left="1620" w:hanging="900"/>
        <w:jc w:val="both"/>
        <w:rPr>
          <w:rFonts w:asciiTheme="minorHAnsi" w:hAnsiTheme="minorHAnsi" w:cs="Arial"/>
          <w:color w:val="000000"/>
          <w:sz w:val="20"/>
        </w:rPr>
      </w:pPr>
      <w:r w:rsidRPr="00142BE5">
        <w:rPr>
          <w:rFonts w:asciiTheme="minorHAnsi" w:hAnsiTheme="minorHAnsi" w:cs="Arial"/>
          <w:color w:val="000000"/>
          <w:sz w:val="20"/>
        </w:rPr>
        <w:t>17.</w:t>
      </w:r>
      <w:r w:rsidR="00B30867" w:rsidRPr="00142BE5">
        <w:rPr>
          <w:rFonts w:asciiTheme="minorHAnsi" w:hAnsiTheme="minorHAnsi" w:cs="Arial"/>
          <w:color w:val="000000"/>
          <w:sz w:val="20"/>
        </w:rPr>
        <w:t>8</w:t>
      </w:r>
      <w:r w:rsidR="00DB4F58" w:rsidRPr="00142BE5">
        <w:rPr>
          <w:rFonts w:asciiTheme="minorHAnsi" w:hAnsiTheme="minorHAnsi" w:cs="Arial"/>
          <w:color w:val="000000"/>
          <w:sz w:val="20"/>
        </w:rPr>
        <w:t>.1</w:t>
      </w:r>
      <w:r w:rsidR="00BD0AF4" w:rsidRPr="00142BE5">
        <w:rPr>
          <w:rFonts w:asciiTheme="minorHAnsi" w:hAnsiTheme="minorHAnsi" w:cs="Arial"/>
          <w:color w:val="000000"/>
          <w:sz w:val="20"/>
        </w:rPr>
        <w:tab/>
      </w:r>
      <w:r w:rsidR="004B0268" w:rsidRPr="00142BE5">
        <w:rPr>
          <w:rFonts w:asciiTheme="minorHAnsi" w:hAnsiTheme="minorHAnsi" w:cs="Arial"/>
          <w:color w:val="000000"/>
          <w:sz w:val="20"/>
        </w:rPr>
        <w:t>With respect to</w:t>
      </w:r>
      <w:r w:rsidR="00F03B16" w:rsidRPr="00142BE5">
        <w:rPr>
          <w:rFonts w:asciiTheme="minorHAnsi" w:hAnsiTheme="minorHAnsi" w:cs="Arial"/>
          <w:color w:val="000000"/>
          <w:sz w:val="20"/>
        </w:rPr>
        <w:t xml:space="preserve"> a completed Project, preparing a Certificate of </w:t>
      </w:r>
      <w:r w:rsidRPr="00142BE5">
        <w:rPr>
          <w:rFonts w:asciiTheme="minorHAnsi" w:hAnsiTheme="minorHAnsi" w:cs="Arial"/>
          <w:color w:val="000000"/>
          <w:sz w:val="20"/>
        </w:rPr>
        <w:t xml:space="preserve">Final </w:t>
      </w:r>
      <w:r w:rsidR="00F03B16" w:rsidRPr="00142BE5">
        <w:rPr>
          <w:rFonts w:asciiTheme="minorHAnsi" w:hAnsiTheme="minorHAnsi" w:cs="Arial"/>
          <w:color w:val="000000"/>
          <w:sz w:val="20"/>
        </w:rPr>
        <w:t>Completion</w:t>
      </w:r>
      <w:r w:rsidRPr="00142BE5">
        <w:rPr>
          <w:rFonts w:asciiTheme="minorHAnsi" w:hAnsiTheme="minorHAnsi" w:cs="Arial"/>
          <w:color w:val="000000"/>
          <w:sz w:val="20"/>
        </w:rPr>
        <w:t>.</w:t>
      </w:r>
    </w:p>
    <w:p w14:paraId="65FF65FB" w14:textId="77777777" w:rsidR="00F03B16" w:rsidRPr="00142BE5" w:rsidRDefault="00B30867" w:rsidP="00A77244">
      <w:pPr>
        <w:suppressAutoHyphens/>
        <w:spacing w:after="120"/>
        <w:ind w:left="1620" w:hanging="900"/>
        <w:jc w:val="both"/>
        <w:rPr>
          <w:rFonts w:asciiTheme="minorHAnsi" w:hAnsiTheme="minorHAnsi" w:cs="Arial"/>
          <w:color w:val="000000"/>
          <w:sz w:val="20"/>
        </w:rPr>
      </w:pPr>
      <w:r w:rsidRPr="00142BE5">
        <w:rPr>
          <w:rFonts w:asciiTheme="minorHAnsi" w:hAnsiTheme="minorHAnsi" w:cs="Arial"/>
          <w:color w:val="000000"/>
          <w:sz w:val="20"/>
        </w:rPr>
        <w:t>17.8</w:t>
      </w:r>
      <w:r w:rsidR="00E56CC0" w:rsidRPr="00142BE5">
        <w:rPr>
          <w:rFonts w:asciiTheme="minorHAnsi" w:hAnsiTheme="minorHAnsi" w:cs="Arial"/>
          <w:color w:val="000000"/>
          <w:sz w:val="20"/>
        </w:rPr>
        <w:t>.3</w:t>
      </w:r>
      <w:r w:rsidR="00BD0AF4" w:rsidRPr="00142BE5">
        <w:rPr>
          <w:rFonts w:asciiTheme="minorHAnsi" w:hAnsiTheme="minorHAnsi" w:cs="Arial"/>
          <w:color w:val="000000"/>
          <w:sz w:val="20"/>
        </w:rPr>
        <w:tab/>
      </w:r>
      <w:r w:rsidR="004B0268" w:rsidRPr="00142BE5">
        <w:rPr>
          <w:rFonts w:asciiTheme="minorHAnsi" w:hAnsiTheme="minorHAnsi" w:cs="Arial"/>
          <w:color w:val="000000"/>
          <w:sz w:val="20"/>
        </w:rPr>
        <w:t xml:space="preserve">With respect to </w:t>
      </w:r>
      <w:r w:rsidR="00F03B16" w:rsidRPr="00142BE5">
        <w:rPr>
          <w:rFonts w:asciiTheme="minorHAnsi" w:hAnsiTheme="minorHAnsi" w:cs="Arial"/>
          <w:color w:val="000000"/>
          <w:sz w:val="20"/>
        </w:rPr>
        <w:t xml:space="preserve">a monetized punchlist, preparing a </w:t>
      </w:r>
      <w:r w:rsidR="00D608BD" w:rsidRPr="00142BE5">
        <w:rPr>
          <w:rFonts w:asciiTheme="minorHAnsi" w:hAnsiTheme="minorHAnsi" w:cs="Arial"/>
          <w:color w:val="000000"/>
          <w:sz w:val="20"/>
        </w:rPr>
        <w:t>Certificate</w:t>
      </w:r>
      <w:r w:rsidR="00E56CC0" w:rsidRPr="00142BE5">
        <w:rPr>
          <w:rFonts w:asciiTheme="minorHAnsi" w:hAnsiTheme="minorHAnsi" w:cs="Arial"/>
          <w:color w:val="000000"/>
          <w:sz w:val="20"/>
        </w:rPr>
        <w:t>(s) of Partial Release of Retainage as required.</w:t>
      </w:r>
    </w:p>
    <w:p w14:paraId="11F84553" w14:textId="77777777" w:rsidR="00F03B16" w:rsidRPr="00142BE5" w:rsidRDefault="00B30867" w:rsidP="00A77244">
      <w:pPr>
        <w:suppressAutoHyphens/>
        <w:spacing w:after="120"/>
        <w:ind w:left="1620" w:hanging="900"/>
        <w:jc w:val="both"/>
        <w:rPr>
          <w:rFonts w:asciiTheme="minorHAnsi" w:hAnsiTheme="minorHAnsi" w:cs="Arial"/>
          <w:color w:val="000000"/>
          <w:sz w:val="20"/>
        </w:rPr>
      </w:pPr>
      <w:r w:rsidRPr="00142BE5">
        <w:rPr>
          <w:rFonts w:asciiTheme="minorHAnsi" w:hAnsiTheme="minorHAnsi" w:cs="Arial"/>
          <w:color w:val="000000"/>
          <w:sz w:val="20"/>
        </w:rPr>
        <w:t>17.8</w:t>
      </w:r>
      <w:r w:rsidR="00E56CC0" w:rsidRPr="00142BE5">
        <w:rPr>
          <w:rFonts w:asciiTheme="minorHAnsi" w:hAnsiTheme="minorHAnsi" w:cs="Arial"/>
          <w:color w:val="000000"/>
          <w:sz w:val="20"/>
        </w:rPr>
        <w:t>.4</w:t>
      </w:r>
      <w:r w:rsidR="00BD0AF4" w:rsidRPr="00142BE5">
        <w:rPr>
          <w:rFonts w:asciiTheme="minorHAnsi" w:hAnsiTheme="minorHAnsi" w:cs="Arial"/>
          <w:color w:val="000000"/>
          <w:sz w:val="20"/>
        </w:rPr>
        <w:tab/>
      </w:r>
      <w:r w:rsidR="004B0268" w:rsidRPr="00142BE5">
        <w:rPr>
          <w:rFonts w:asciiTheme="minorHAnsi" w:hAnsiTheme="minorHAnsi" w:cs="Arial"/>
          <w:color w:val="000000"/>
          <w:sz w:val="20"/>
        </w:rPr>
        <w:t xml:space="preserve">With respect to </w:t>
      </w:r>
      <w:r w:rsidR="00F03B16" w:rsidRPr="00142BE5">
        <w:rPr>
          <w:rFonts w:asciiTheme="minorHAnsi" w:hAnsiTheme="minorHAnsi" w:cs="Arial"/>
          <w:color w:val="000000"/>
          <w:sz w:val="20"/>
        </w:rPr>
        <w:t>of a monetized punchlist, re-inspecting the work up to three times in order to determine that the punchlist work is completed.</w:t>
      </w:r>
    </w:p>
    <w:p w14:paraId="7C882D48" w14:textId="77777777" w:rsidR="00F03B16" w:rsidRPr="00142BE5" w:rsidRDefault="00B30867" w:rsidP="00A77244">
      <w:pPr>
        <w:suppressAutoHyphens/>
        <w:spacing w:after="120"/>
        <w:ind w:left="1620" w:hanging="900"/>
        <w:jc w:val="both"/>
        <w:rPr>
          <w:rFonts w:asciiTheme="minorHAnsi" w:hAnsiTheme="minorHAnsi" w:cs="Arial"/>
          <w:color w:val="000000"/>
          <w:sz w:val="20"/>
        </w:rPr>
      </w:pPr>
      <w:r w:rsidRPr="00142BE5">
        <w:rPr>
          <w:rFonts w:asciiTheme="minorHAnsi" w:hAnsiTheme="minorHAnsi" w:cs="Arial"/>
          <w:color w:val="000000"/>
          <w:sz w:val="20"/>
        </w:rPr>
        <w:t>17.8</w:t>
      </w:r>
      <w:r w:rsidR="00DB4F58" w:rsidRPr="00142BE5">
        <w:rPr>
          <w:rFonts w:asciiTheme="minorHAnsi" w:hAnsiTheme="minorHAnsi" w:cs="Arial"/>
          <w:color w:val="000000"/>
          <w:sz w:val="20"/>
        </w:rPr>
        <w:t>.</w:t>
      </w:r>
      <w:r w:rsidR="00E56CC0" w:rsidRPr="00142BE5">
        <w:rPr>
          <w:rFonts w:asciiTheme="minorHAnsi" w:hAnsiTheme="minorHAnsi" w:cs="Arial"/>
          <w:color w:val="000000"/>
          <w:sz w:val="20"/>
        </w:rPr>
        <w:t>5</w:t>
      </w:r>
      <w:r w:rsidR="00BD0AF4" w:rsidRPr="00142BE5">
        <w:rPr>
          <w:rFonts w:asciiTheme="minorHAnsi" w:hAnsiTheme="minorHAnsi" w:cs="Arial"/>
          <w:color w:val="000000"/>
          <w:sz w:val="20"/>
        </w:rPr>
        <w:tab/>
      </w:r>
      <w:r w:rsidR="00F03B16" w:rsidRPr="00142BE5">
        <w:rPr>
          <w:rFonts w:asciiTheme="minorHAnsi" w:hAnsiTheme="minorHAnsi" w:cs="Arial"/>
          <w:color w:val="000000"/>
          <w:sz w:val="20"/>
        </w:rPr>
        <w:t xml:space="preserve">In the case of a monetized punchlist, preparing the Certificate of </w:t>
      </w:r>
      <w:r w:rsidR="00E56CC0" w:rsidRPr="00142BE5">
        <w:rPr>
          <w:rFonts w:asciiTheme="minorHAnsi" w:hAnsiTheme="minorHAnsi" w:cs="Arial"/>
          <w:color w:val="000000"/>
          <w:sz w:val="20"/>
        </w:rPr>
        <w:t xml:space="preserve">Final </w:t>
      </w:r>
      <w:r w:rsidR="00F03B16" w:rsidRPr="00142BE5">
        <w:rPr>
          <w:rFonts w:asciiTheme="minorHAnsi" w:hAnsiTheme="minorHAnsi" w:cs="Arial"/>
          <w:color w:val="000000"/>
          <w:sz w:val="20"/>
        </w:rPr>
        <w:t>Completion when the punchlist work is completed.</w:t>
      </w:r>
    </w:p>
    <w:p w14:paraId="0F3E22D6" w14:textId="77777777" w:rsidR="005138E9" w:rsidRPr="00142BE5" w:rsidRDefault="00B30867" w:rsidP="00A77244">
      <w:pPr>
        <w:suppressAutoHyphens/>
        <w:spacing w:after="120"/>
        <w:ind w:left="1620" w:hanging="900"/>
        <w:jc w:val="both"/>
        <w:rPr>
          <w:rFonts w:asciiTheme="minorHAnsi" w:hAnsiTheme="minorHAnsi" w:cs="Arial"/>
          <w:color w:val="000000"/>
          <w:sz w:val="20"/>
        </w:rPr>
      </w:pPr>
      <w:r w:rsidRPr="00142BE5">
        <w:rPr>
          <w:rFonts w:asciiTheme="minorHAnsi" w:hAnsiTheme="minorHAnsi" w:cs="Arial"/>
          <w:color w:val="000000"/>
          <w:sz w:val="20"/>
        </w:rPr>
        <w:t>17.8</w:t>
      </w:r>
      <w:r w:rsidR="00DB4F58" w:rsidRPr="00142BE5">
        <w:rPr>
          <w:rFonts w:asciiTheme="minorHAnsi" w:hAnsiTheme="minorHAnsi" w:cs="Arial"/>
          <w:color w:val="000000"/>
          <w:sz w:val="20"/>
        </w:rPr>
        <w:t>.</w:t>
      </w:r>
      <w:r w:rsidR="00E56CC0" w:rsidRPr="00142BE5">
        <w:rPr>
          <w:rFonts w:asciiTheme="minorHAnsi" w:hAnsiTheme="minorHAnsi" w:cs="Arial"/>
          <w:color w:val="000000"/>
          <w:sz w:val="20"/>
        </w:rPr>
        <w:t>6</w:t>
      </w:r>
      <w:r w:rsidR="00BD0AF4" w:rsidRPr="00142BE5">
        <w:rPr>
          <w:rFonts w:asciiTheme="minorHAnsi" w:hAnsiTheme="minorHAnsi" w:cs="Arial"/>
          <w:color w:val="000000"/>
          <w:sz w:val="20"/>
        </w:rPr>
        <w:tab/>
      </w:r>
      <w:r w:rsidR="00F03B16" w:rsidRPr="00142BE5">
        <w:rPr>
          <w:rFonts w:asciiTheme="minorHAnsi" w:hAnsiTheme="minorHAnsi" w:cs="Arial"/>
          <w:color w:val="000000"/>
          <w:sz w:val="20"/>
        </w:rPr>
        <w:t xml:space="preserve">Preparing </w:t>
      </w:r>
      <w:r w:rsidR="00E56CC0" w:rsidRPr="00142BE5">
        <w:rPr>
          <w:rFonts w:asciiTheme="minorHAnsi" w:hAnsiTheme="minorHAnsi" w:cs="Arial"/>
          <w:color w:val="000000"/>
          <w:sz w:val="20"/>
        </w:rPr>
        <w:t>the Contractor</w:t>
      </w:r>
      <w:r w:rsidR="00C65129" w:rsidRPr="00142BE5">
        <w:rPr>
          <w:rFonts w:asciiTheme="minorHAnsi" w:hAnsiTheme="minorHAnsi" w:cs="Arial"/>
          <w:color w:val="000000"/>
          <w:sz w:val="20"/>
        </w:rPr>
        <w:t>’</w:t>
      </w:r>
      <w:r w:rsidR="00E56CC0" w:rsidRPr="00142BE5">
        <w:rPr>
          <w:rFonts w:asciiTheme="minorHAnsi" w:hAnsiTheme="minorHAnsi" w:cs="Arial"/>
          <w:color w:val="000000"/>
          <w:sz w:val="20"/>
        </w:rPr>
        <w:t>s Application</w:t>
      </w:r>
      <w:r w:rsidR="00934794" w:rsidRPr="00142BE5">
        <w:rPr>
          <w:rFonts w:asciiTheme="minorHAnsi" w:hAnsiTheme="minorHAnsi" w:cs="Arial"/>
          <w:color w:val="000000"/>
          <w:sz w:val="20"/>
        </w:rPr>
        <w:t>(s)</w:t>
      </w:r>
      <w:r w:rsidR="00E56CC0" w:rsidRPr="00142BE5">
        <w:rPr>
          <w:rFonts w:asciiTheme="minorHAnsi" w:hAnsiTheme="minorHAnsi" w:cs="Arial"/>
          <w:color w:val="000000"/>
          <w:sz w:val="20"/>
        </w:rPr>
        <w:t xml:space="preserve"> and Certificate</w:t>
      </w:r>
      <w:r w:rsidR="00934794" w:rsidRPr="00142BE5">
        <w:rPr>
          <w:rFonts w:asciiTheme="minorHAnsi" w:hAnsiTheme="minorHAnsi" w:cs="Arial"/>
          <w:color w:val="000000"/>
          <w:sz w:val="20"/>
        </w:rPr>
        <w:t>(s)</w:t>
      </w:r>
      <w:r w:rsidR="00E56CC0" w:rsidRPr="00142BE5">
        <w:rPr>
          <w:rFonts w:asciiTheme="minorHAnsi" w:hAnsiTheme="minorHAnsi" w:cs="Arial"/>
          <w:color w:val="000000"/>
          <w:sz w:val="20"/>
        </w:rPr>
        <w:t xml:space="preserve"> for Payment </w:t>
      </w:r>
      <w:r w:rsidR="00F03B16" w:rsidRPr="00142BE5">
        <w:rPr>
          <w:rFonts w:asciiTheme="minorHAnsi" w:hAnsiTheme="minorHAnsi" w:cs="Arial"/>
          <w:color w:val="000000"/>
          <w:sz w:val="20"/>
        </w:rPr>
        <w:t>as necessary.</w:t>
      </w:r>
    </w:p>
    <w:p w14:paraId="5DCB32FF" w14:textId="77777777" w:rsidR="00F03B16" w:rsidRPr="00142BE5" w:rsidRDefault="00B30867" w:rsidP="00A77244">
      <w:pPr>
        <w:suppressAutoHyphens/>
        <w:spacing w:after="120"/>
        <w:ind w:left="1620" w:hanging="900"/>
        <w:jc w:val="both"/>
        <w:rPr>
          <w:rFonts w:asciiTheme="minorHAnsi" w:hAnsiTheme="minorHAnsi" w:cs="Arial"/>
          <w:color w:val="000000"/>
          <w:sz w:val="20"/>
        </w:rPr>
      </w:pPr>
      <w:r w:rsidRPr="00142BE5">
        <w:rPr>
          <w:rFonts w:asciiTheme="minorHAnsi" w:hAnsiTheme="minorHAnsi" w:cs="Arial"/>
          <w:color w:val="000000"/>
          <w:sz w:val="20"/>
        </w:rPr>
        <w:t>17.8</w:t>
      </w:r>
      <w:r w:rsidR="00DB4F58" w:rsidRPr="00142BE5">
        <w:rPr>
          <w:rFonts w:asciiTheme="minorHAnsi" w:hAnsiTheme="minorHAnsi" w:cs="Arial"/>
          <w:color w:val="000000"/>
          <w:sz w:val="20"/>
        </w:rPr>
        <w:t>.</w:t>
      </w:r>
      <w:r w:rsidR="00E56CC0" w:rsidRPr="00142BE5">
        <w:rPr>
          <w:rFonts w:asciiTheme="minorHAnsi" w:hAnsiTheme="minorHAnsi" w:cs="Arial"/>
          <w:color w:val="000000"/>
          <w:sz w:val="20"/>
        </w:rPr>
        <w:t>7</w:t>
      </w:r>
      <w:r w:rsidR="00BD0AF4" w:rsidRPr="00142BE5">
        <w:rPr>
          <w:rFonts w:asciiTheme="minorHAnsi" w:hAnsiTheme="minorHAnsi" w:cs="Arial"/>
          <w:color w:val="000000"/>
          <w:sz w:val="20"/>
        </w:rPr>
        <w:tab/>
      </w:r>
      <w:r w:rsidR="00F03B16" w:rsidRPr="00142BE5">
        <w:rPr>
          <w:rFonts w:asciiTheme="minorHAnsi" w:hAnsiTheme="minorHAnsi" w:cs="Arial"/>
          <w:color w:val="000000"/>
          <w:sz w:val="20"/>
        </w:rPr>
        <w:t>Attending meetings and dispute conferences as necessary.</w:t>
      </w:r>
    </w:p>
    <w:p w14:paraId="577056DF" w14:textId="02D374C9" w:rsidR="00F03B16" w:rsidRPr="00142BE5" w:rsidRDefault="00B30867" w:rsidP="00A77244">
      <w:pPr>
        <w:suppressAutoHyphens/>
        <w:spacing w:after="120"/>
        <w:ind w:left="1620" w:hanging="900"/>
        <w:jc w:val="both"/>
        <w:rPr>
          <w:rFonts w:asciiTheme="minorHAnsi" w:hAnsiTheme="minorHAnsi" w:cs="Arial"/>
          <w:color w:val="000000"/>
          <w:sz w:val="20"/>
        </w:rPr>
      </w:pPr>
      <w:r w:rsidRPr="00142BE5">
        <w:rPr>
          <w:rFonts w:asciiTheme="minorHAnsi" w:hAnsiTheme="minorHAnsi" w:cs="Arial"/>
          <w:color w:val="000000"/>
          <w:sz w:val="20"/>
        </w:rPr>
        <w:t>17.8</w:t>
      </w:r>
      <w:r w:rsidR="00DB4F58" w:rsidRPr="00142BE5">
        <w:rPr>
          <w:rFonts w:asciiTheme="minorHAnsi" w:hAnsiTheme="minorHAnsi" w:cs="Arial"/>
          <w:color w:val="000000"/>
          <w:sz w:val="20"/>
        </w:rPr>
        <w:t>.</w:t>
      </w:r>
      <w:r w:rsidR="00E56CC0" w:rsidRPr="00142BE5">
        <w:rPr>
          <w:rFonts w:asciiTheme="minorHAnsi" w:hAnsiTheme="minorHAnsi" w:cs="Arial"/>
          <w:color w:val="000000"/>
          <w:sz w:val="20"/>
        </w:rPr>
        <w:t>8</w:t>
      </w:r>
      <w:r w:rsidR="00BD0AF4" w:rsidRPr="00142BE5">
        <w:rPr>
          <w:rFonts w:asciiTheme="minorHAnsi" w:hAnsiTheme="minorHAnsi" w:cs="Arial"/>
          <w:color w:val="000000"/>
          <w:sz w:val="20"/>
        </w:rPr>
        <w:tab/>
      </w:r>
      <w:r w:rsidR="0041371E" w:rsidRPr="0041371E">
        <w:rPr>
          <w:rFonts w:asciiTheme="minorHAnsi" w:hAnsiTheme="minorHAnsi" w:cs="Arial"/>
          <w:color w:val="000000"/>
          <w:sz w:val="20"/>
        </w:rPr>
        <w:t xml:space="preserve">Obtain from and check the general accuracy and completeness of the as-built information maintained by the General Contractor during Construction, and performing the necessary drafting and editing of all record drawings. Upon completion of the required drafting and editing the Designer shall </w:t>
      </w:r>
      <w:r w:rsidR="004124F1" w:rsidRPr="004124F1">
        <w:rPr>
          <w:rFonts w:asciiTheme="minorHAnsi" w:hAnsiTheme="minorHAnsi" w:cs="Arial"/>
          <w:color w:val="000000"/>
          <w:sz w:val="20"/>
        </w:rPr>
        <w:t xml:space="preserve">both submit the complete bid documents into Cap Hub and </w:t>
      </w:r>
      <w:r w:rsidR="0041371E" w:rsidRPr="0041371E">
        <w:rPr>
          <w:rFonts w:asciiTheme="minorHAnsi" w:hAnsiTheme="minorHAnsi" w:cs="Arial"/>
          <w:color w:val="000000"/>
          <w:sz w:val="20"/>
        </w:rPr>
        <w:t xml:space="preserve">transmit one PDF file of the as-built set of documents to Biddocsonline to be archived.  The PDF documents shall be forwarded via email to </w:t>
      </w:r>
      <w:hyperlink r:id="rId14" w:history="1">
        <w:r w:rsidR="0041371E" w:rsidRPr="0041371E">
          <w:rPr>
            <w:rStyle w:val="Hyperlink"/>
            <w:rFonts w:asciiTheme="minorHAnsi" w:hAnsiTheme="minorHAnsi" w:cs="Arial"/>
            <w:sz w:val="20"/>
          </w:rPr>
          <w:t>support@biddocsonline.com</w:t>
        </w:r>
      </w:hyperlink>
      <w:r w:rsidR="0041371E" w:rsidRPr="0041371E">
        <w:rPr>
          <w:rFonts w:asciiTheme="minorHAnsi" w:hAnsiTheme="minorHAnsi" w:cs="Arial"/>
          <w:color w:val="000000"/>
          <w:sz w:val="20"/>
        </w:rPr>
        <w:t xml:space="preserve">.  If the documents are too large to email, please forward a CD to BidDocs ONLINE, P.O. Box 51, Groton, MA  01450.  All documents should be accompanied by a transmittal indicating the Housing Authority, the project name, the development name and number, the </w:t>
      </w:r>
      <w:r w:rsidR="002E07DD">
        <w:rPr>
          <w:rFonts w:asciiTheme="minorHAnsi" w:hAnsiTheme="minorHAnsi" w:cs="Arial"/>
          <w:color w:val="000000"/>
          <w:sz w:val="20"/>
        </w:rPr>
        <w:t>EOHLC</w:t>
      </w:r>
      <w:r w:rsidR="0041371E" w:rsidRPr="0041371E">
        <w:rPr>
          <w:rFonts w:asciiTheme="minorHAnsi" w:hAnsiTheme="minorHAnsi" w:cs="Arial"/>
          <w:color w:val="000000"/>
          <w:sz w:val="20"/>
        </w:rPr>
        <w:t xml:space="preserve"> number and the Designer's contact information.</w:t>
      </w:r>
    </w:p>
    <w:p w14:paraId="0BC19AFB" w14:textId="77777777" w:rsidR="004F4026" w:rsidRPr="00142BE5" w:rsidRDefault="00B30867" w:rsidP="00A77244">
      <w:pPr>
        <w:suppressAutoHyphens/>
        <w:spacing w:after="120"/>
        <w:ind w:left="1620" w:hanging="900"/>
        <w:jc w:val="both"/>
        <w:rPr>
          <w:rFonts w:asciiTheme="minorHAnsi" w:hAnsiTheme="minorHAnsi" w:cs="Arial"/>
          <w:color w:val="000000"/>
          <w:sz w:val="20"/>
        </w:rPr>
      </w:pPr>
      <w:r w:rsidRPr="00142BE5">
        <w:rPr>
          <w:rFonts w:asciiTheme="minorHAnsi" w:hAnsiTheme="minorHAnsi" w:cs="Arial"/>
          <w:color w:val="000000"/>
          <w:sz w:val="20"/>
        </w:rPr>
        <w:t>17.8</w:t>
      </w:r>
      <w:r w:rsidR="004F4026" w:rsidRPr="00142BE5">
        <w:rPr>
          <w:rFonts w:asciiTheme="minorHAnsi" w:hAnsiTheme="minorHAnsi" w:cs="Arial"/>
          <w:color w:val="000000"/>
          <w:sz w:val="20"/>
        </w:rPr>
        <w:t>.9</w:t>
      </w:r>
      <w:r w:rsidR="004F4026" w:rsidRPr="00142BE5">
        <w:rPr>
          <w:rFonts w:asciiTheme="minorHAnsi" w:hAnsiTheme="minorHAnsi" w:cs="Arial"/>
          <w:color w:val="000000"/>
          <w:sz w:val="20"/>
        </w:rPr>
        <w:tab/>
        <w:t>Obtaining from the General Contractor all maintenance and operating manuals, occupancy permits, guarantees</w:t>
      </w:r>
      <w:r w:rsidR="009E66F2" w:rsidRPr="00142BE5">
        <w:rPr>
          <w:rFonts w:asciiTheme="minorHAnsi" w:hAnsiTheme="minorHAnsi" w:cs="Arial"/>
          <w:color w:val="000000"/>
          <w:sz w:val="20"/>
        </w:rPr>
        <w:t>,</w:t>
      </w:r>
      <w:r w:rsidR="004F4026" w:rsidRPr="00142BE5">
        <w:rPr>
          <w:rFonts w:asciiTheme="minorHAnsi" w:hAnsiTheme="minorHAnsi" w:cs="Arial"/>
          <w:color w:val="000000"/>
          <w:sz w:val="20"/>
        </w:rPr>
        <w:t xml:space="preserve"> and other similar </w:t>
      </w:r>
      <w:r w:rsidR="00B52967" w:rsidRPr="00142BE5">
        <w:rPr>
          <w:rFonts w:asciiTheme="minorHAnsi" w:hAnsiTheme="minorHAnsi" w:cs="Arial"/>
          <w:color w:val="000000"/>
          <w:sz w:val="20"/>
        </w:rPr>
        <w:t xml:space="preserve">relevant </w:t>
      </w:r>
      <w:r w:rsidR="004F4026" w:rsidRPr="00142BE5">
        <w:rPr>
          <w:rFonts w:asciiTheme="minorHAnsi" w:hAnsiTheme="minorHAnsi" w:cs="Arial"/>
          <w:color w:val="000000"/>
          <w:sz w:val="20"/>
        </w:rPr>
        <w:t>materials.</w:t>
      </w:r>
    </w:p>
    <w:p w14:paraId="1D634D3A" w14:textId="77777777" w:rsidR="00F03B16" w:rsidRPr="00142BE5" w:rsidRDefault="00B30867" w:rsidP="00A77244">
      <w:pPr>
        <w:suppressAutoHyphens/>
        <w:spacing w:after="120"/>
        <w:ind w:left="1620" w:hanging="900"/>
        <w:jc w:val="both"/>
        <w:rPr>
          <w:rFonts w:asciiTheme="minorHAnsi" w:hAnsiTheme="minorHAnsi" w:cs="Arial"/>
          <w:color w:val="000000"/>
          <w:sz w:val="20"/>
        </w:rPr>
      </w:pPr>
      <w:r w:rsidRPr="00142BE5">
        <w:rPr>
          <w:rFonts w:asciiTheme="minorHAnsi" w:hAnsiTheme="minorHAnsi" w:cs="Arial"/>
          <w:color w:val="000000"/>
          <w:sz w:val="20"/>
        </w:rPr>
        <w:t>17.8</w:t>
      </w:r>
      <w:r w:rsidR="00DB4F58" w:rsidRPr="00142BE5">
        <w:rPr>
          <w:rFonts w:asciiTheme="minorHAnsi" w:hAnsiTheme="minorHAnsi" w:cs="Arial"/>
          <w:color w:val="000000"/>
          <w:sz w:val="20"/>
        </w:rPr>
        <w:t>.</w:t>
      </w:r>
      <w:r w:rsidR="004F4026" w:rsidRPr="00142BE5">
        <w:rPr>
          <w:rFonts w:asciiTheme="minorHAnsi" w:hAnsiTheme="minorHAnsi" w:cs="Arial"/>
          <w:color w:val="000000"/>
          <w:sz w:val="20"/>
        </w:rPr>
        <w:t>10</w:t>
      </w:r>
      <w:r w:rsidR="00BD0AF4" w:rsidRPr="00142BE5">
        <w:rPr>
          <w:rFonts w:asciiTheme="minorHAnsi" w:hAnsiTheme="minorHAnsi" w:cs="Arial"/>
          <w:color w:val="000000"/>
          <w:sz w:val="20"/>
        </w:rPr>
        <w:tab/>
      </w:r>
      <w:r w:rsidRPr="00142BE5">
        <w:rPr>
          <w:rFonts w:asciiTheme="minorHAnsi" w:hAnsiTheme="minorHAnsi" w:cs="Arial"/>
          <w:color w:val="000000"/>
          <w:sz w:val="20"/>
        </w:rPr>
        <w:t xml:space="preserve">Update </w:t>
      </w:r>
      <w:r w:rsidR="00DE7D0F" w:rsidRPr="00142BE5">
        <w:rPr>
          <w:rFonts w:asciiTheme="minorHAnsi" w:hAnsiTheme="minorHAnsi" w:cs="Arial"/>
          <w:color w:val="000000"/>
          <w:sz w:val="20"/>
        </w:rPr>
        <w:t xml:space="preserve">the </w:t>
      </w:r>
      <w:r w:rsidRPr="00142BE5">
        <w:rPr>
          <w:rFonts w:asciiTheme="minorHAnsi" w:hAnsiTheme="minorHAnsi" w:cs="Arial"/>
          <w:color w:val="000000"/>
          <w:sz w:val="20"/>
        </w:rPr>
        <w:t>Capital Planning System</w:t>
      </w:r>
      <w:r w:rsidR="0041371E">
        <w:rPr>
          <w:rFonts w:asciiTheme="minorHAnsi" w:hAnsiTheme="minorHAnsi" w:cs="Arial"/>
          <w:color w:val="000000"/>
          <w:sz w:val="20"/>
        </w:rPr>
        <w:t>.</w:t>
      </w:r>
    </w:p>
    <w:p w14:paraId="05966CD6" w14:textId="77777777" w:rsidR="00B30867" w:rsidRPr="00142BE5" w:rsidRDefault="00B30867" w:rsidP="00A77244">
      <w:pPr>
        <w:suppressAutoHyphens/>
        <w:spacing w:after="120"/>
        <w:ind w:left="1620" w:hanging="900"/>
        <w:jc w:val="both"/>
        <w:rPr>
          <w:rFonts w:asciiTheme="minorHAnsi" w:hAnsiTheme="minorHAnsi" w:cs="Arial"/>
          <w:color w:val="000000"/>
          <w:sz w:val="20"/>
        </w:rPr>
      </w:pPr>
      <w:r w:rsidRPr="00142BE5">
        <w:rPr>
          <w:rFonts w:asciiTheme="minorHAnsi" w:hAnsiTheme="minorHAnsi" w:cs="Arial"/>
          <w:color w:val="000000"/>
          <w:sz w:val="20"/>
        </w:rPr>
        <w:t>17.8.11</w:t>
      </w:r>
      <w:r w:rsidRPr="00142BE5">
        <w:rPr>
          <w:rFonts w:asciiTheme="minorHAnsi" w:hAnsiTheme="minorHAnsi" w:cs="Arial"/>
          <w:color w:val="000000"/>
          <w:sz w:val="20"/>
        </w:rPr>
        <w:tab/>
        <w:t>Nine (9) months after the date of substantial completion, performing one (1) site inspection and preparing a list of construction warranty deficiencies</w:t>
      </w:r>
      <w:r w:rsidR="0041371E">
        <w:rPr>
          <w:rFonts w:asciiTheme="minorHAnsi" w:hAnsiTheme="minorHAnsi" w:cs="Arial"/>
          <w:color w:val="000000"/>
          <w:sz w:val="20"/>
        </w:rPr>
        <w:t>.</w:t>
      </w:r>
    </w:p>
    <w:p w14:paraId="76D9FB25" w14:textId="77777777" w:rsidR="00F03B16" w:rsidRPr="00142BE5" w:rsidRDefault="00DB4F58" w:rsidP="00A77244">
      <w:pPr>
        <w:suppressAutoHyphens/>
        <w:spacing w:after="120"/>
        <w:ind w:left="1620" w:hanging="900"/>
        <w:jc w:val="both"/>
        <w:rPr>
          <w:rFonts w:asciiTheme="minorHAnsi" w:hAnsiTheme="minorHAnsi" w:cs="Arial"/>
          <w:color w:val="000000"/>
          <w:sz w:val="20"/>
        </w:rPr>
      </w:pPr>
      <w:r w:rsidRPr="00142BE5">
        <w:rPr>
          <w:rFonts w:asciiTheme="minorHAnsi" w:hAnsiTheme="minorHAnsi" w:cs="Arial"/>
          <w:color w:val="000000"/>
          <w:sz w:val="20"/>
        </w:rPr>
        <w:t>17.</w:t>
      </w:r>
      <w:r w:rsidR="00B30867" w:rsidRPr="00142BE5">
        <w:rPr>
          <w:rFonts w:asciiTheme="minorHAnsi" w:hAnsiTheme="minorHAnsi" w:cs="Arial"/>
          <w:color w:val="000000"/>
          <w:sz w:val="20"/>
        </w:rPr>
        <w:t>8</w:t>
      </w:r>
      <w:r w:rsidRPr="00142BE5">
        <w:rPr>
          <w:rFonts w:asciiTheme="minorHAnsi" w:hAnsiTheme="minorHAnsi" w:cs="Arial"/>
          <w:color w:val="000000"/>
          <w:sz w:val="20"/>
        </w:rPr>
        <w:t>.</w:t>
      </w:r>
      <w:r w:rsidR="00E56CC0" w:rsidRPr="00142BE5">
        <w:rPr>
          <w:rFonts w:asciiTheme="minorHAnsi" w:hAnsiTheme="minorHAnsi" w:cs="Arial"/>
          <w:color w:val="000000"/>
          <w:sz w:val="20"/>
        </w:rPr>
        <w:t>1</w:t>
      </w:r>
      <w:r w:rsidR="00B30867" w:rsidRPr="00142BE5">
        <w:rPr>
          <w:rFonts w:asciiTheme="minorHAnsi" w:hAnsiTheme="minorHAnsi" w:cs="Arial"/>
          <w:color w:val="000000"/>
          <w:sz w:val="20"/>
        </w:rPr>
        <w:t>2</w:t>
      </w:r>
      <w:r w:rsidR="00BD0AF4" w:rsidRPr="00142BE5">
        <w:rPr>
          <w:rFonts w:asciiTheme="minorHAnsi" w:hAnsiTheme="minorHAnsi" w:cs="Arial"/>
          <w:color w:val="000000"/>
          <w:sz w:val="20"/>
        </w:rPr>
        <w:tab/>
      </w:r>
      <w:r w:rsidR="00F03B16" w:rsidRPr="00142BE5">
        <w:rPr>
          <w:rFonts w:asciiTheme="minorHAnsi" w:hAnsiTheme="minorHAnsi" w:cs="Arial"/>
          <w:color w:val="000000"/>
          <w:sz w:val="20"/>
        </w:rPr>
        <w:t xml:space="preserve">Contacting the </w:t>
      </w:r>
      <w:r w:rsidR="00922364" w:rsidRPr="00142BE5">
        <w:rPr>
          <w:rFonts w:asciiTheme="minorHAnsi" w:hAnsiTheme="minorHAnsi" w:cs="Arial"/>
          <w:color w:val="000000"/>
          <w:sz w:val="20"/>
        </w:rPr>
        <w:t xml:space="preserve">General Contractor </w:t>
      </w:r>
      <w:r w:rsidR="00F03B16" w:rsidRPr="00142BE5">
        <w:rPr>
          <w:rFonts w:asciiTheme="minorHAnsi" w:hAnsiTheme="minorHAnsi" w:cs="Arial"/>
          <w:color w:val="000000"/>
          <w:sz w:val="20"/>
        </w:rPr>
        <w:t xml:space="preserve">to </w:t>
      </w:r>
      <w:r w:rsidR="00702BA6" w:rsidRPr="00142BE5">
        <w:rPr>
          <w:rFonts w:asciiTheme="minorHAnsi" w:hAnsiTheme="minorHAnsi" w:cs="Arial"/>
          <w:color w:val="000000"/>
          <w:sz w:val="20"/>
        </w:rPr>
        <w:t>ensure</w:t>
      </w:r>
      <w:r w:rsidR="00F03B16" w:rsidRPr="00142BE5">
        <w:rPr>
          <w:rFonts w:asciiTheme="minorHAnsi" w:hAnsiTheme="minorHAnsi" w:cs="Arial"/>
          <w:color w:val="000000"/>
          <w:sz w:val="20"/>
        </w:rPr>
        <w:t xml:space="preserve"> that </w:t>
      </w:r>
      <w:r w:rsidR="00702BA6" w:rsidRPr="00142BE5">
        <w:rPr>
          <w:rFonts w:asciiTheme="minorHAnsi" w:hAnsiTheme="minorHAnsi" w:cs="Arial"/>
          <w:color w:val="000000"/>
          <w:sz w:val="20"/>
        </w:rPr>
        <w:t>all such</w:t>
      </w:r>
      <w:r w:rsidR="00F03B16" w:rsidRPr="00142BE5">
        <w:rPr>
          <w:rFonts w:asciiTheme="minorHAnsi" w:hAnsiTheme="minorHAnsi" w:cs="Arial"/>
          <w:color w:val="000000"/>
          <w:sz w:val="20"/>
        </w:rPr>
        <w:t xml:space="preserve"> warranty deficiencies are being addressed.</w:t>
      </w:r>
    </w:p>
    <w:p w14:paraId="2384BD7E" w14:textId="77777777" w:rsidR="00F03B16" w:rsidRPr="00142BE5" w:rsidRDefault="00B30867" w:rsidP="00A77244">
      <w:pPr>
        <w:suppressAutoHyphens/>
        <w:spacing w:after="120"/>
        <w:ind w:left="1620" w:hanging="900"/>
        <w:jc w:val="both"/>
        <w:rPr>
          <w:rFonts w:asciiTheme="minorHAnsi" w:hAnsiTheme="minorHAnsi" w:cs="Arial"/>
          <w:color w:val="000000"/>
          <w:sz w:val="20"/>
        </w:rPr>
      </w:pPr>
      <w:r w:rsidRPr="00142BE5">
        <w:rPr>
          <w:rFonts w:asciiTheme="minorHAnsi" w:hAnsiTheme="minorHAnsi" w:cs="Arial"/>
          <w:color w:val="000000"/>
          <w:sz w:val="20"/>
        </w:rPr>
        <w:t>17.8</w:t>
      </w:r>
      <w:r w:rsidR="00DB4F58" w:rsidRPr="00142BE5">
        <w:rPr>
          <w:rFonts w:asciiTheme="minorHAnsi" w:hAnsiTheme="minorHAnsi" w:cs="Arial"/>
          <w:color w:val="000000"/>
          <w:sz w:val="20"/>
        </w:rPr>
        <w:t>.</w:t>
      </w:r>
      <w:r w:rsidR="00E56CC0" w:rsidRPr="00142BE5">
        <w:rPr>
          <w:rFonts w:asciiTheme="minorHAnsi" w:hAnsiTheme="minorHAnsi" w:cs="Arial"/>
          <w:color w:val="000000"/>
          <w:sz w:val="20"/>
        </w:rPr>
        <w:t>1</w:t>
      </w:r>
      <w:r w:rsidRPr="00142BE5">
        <w:rPr>
          <w:rFonts w:asciiTheme="minorHAnsi" w:hAnsiTheme="minorHAnsi" w:cs="Arial"/>
          <w:color w:val="000000"/>
          <w:sz w:val="20"/>
        </w:rPr>
        <w:t>3</w:t>
      </w:r>
      <w:r w:rsidR="00BD0AF4" w:rsidRPr="00142BE5">
        <w:rPr>
          <w:rFonts w:asciiTheme="minorHAnsi" w:hAnsiTheme="minorHAnsi" w:cs="Arial"/>
          <w:color w:val="000000"/>
          <w:sz w:val="20"/>
        </w:rPr>
        <w:tab/>
      </w:r>
      <w:r w:rsidR="00F03B16" w:rsidRPr="00142BE5">
        <w:rPr>
          <w:rFonts w:asciiTheme="minorHAnsi" w:hAnsiTheme="minorHAnsi" w:cs="Arial"/>
          <w:color w:val="000000"/>
          <w:sz w:val="20"/>
        </w:rPr>
        <w:t xml:space="preserve">Performing one (1) site inspection to see that </w:t>
      </w:r>
      <w:r w:rsidR="00702BA6" w:rsidRPr="00142BE5">
        <w:rPr>
          <w:rFonts w:asciiTheme="minorHAnsi" w:hAnsiTheme="minorHAnsi" w:cs="Arial"/>
          <w:color w:val="000000"/>
          <w:sz w:val="20"/>
        </w:rPr>
        <w:t>all such</w:t>
      </w:r>
      <w:r w:rsidR="00F03B16" w:rsidRPr="00142BE5">
        <w:rPr>
          <w:rFonts w:asciiTheme="minorHAnsi" w:hAnsiTheme="minorHAnsi" w:cs="Arial"/>
          <w:color w:val="000000"/>
          <w:sz w:val="20"/>
        </w:rPr>
        <w:t xml:space="preserve"> warranty deficiencies have been corrected.</w:t>
      </w:r>
    </w:p>
    <w:p w14:paraId="366658C6" w14:textId="77777777" w:rsidR="00F03B16" w:rsidRPr="00142BE5" w:rsidRDefault="00DB4F58" w:rsidP="00A77244">
      <w:pPr>
        <w:suppressAutoHyphens/>
        <w:spacing w:after="120"/>
        <w:ind w:left="1620" w:hanging="900"/>
        <w:jc w:val="both"/>
        <w:rPr>
          <w:rFonts w:asciiTheme="minorHAnsi" w:hAnsiTheme="minorHAnsi" w:cs="Arial"/>
          <w:color w:val="000000"/>
          <w:sz w:val="20"/>
        </w:rPr>
      </w:pPr>
      <w:r w:rsidRPr="00142BE5">
        <w:rPr>
          <w:rFonts w:asciiTheme="minorHAnsi" w:hAnsiTheme="minorHAnsi" w:cs="Arial"/>
          <w:color w:val="000000"/>
          <w:sz w:val="20"/>
        </w:rPr>
        <w:t>17.</w:t>
      </w:r>
      <w:r w:rsidR="00B30867" w:rsidRPr="00142BE5">
        <w:rPr>
          <w:rFonts w:asciiTheme="minorHAnsi" w:hAnsiTheme="minorHAnsi" w:cs="Arial"/>
          <w:color w:val="000000"/>
          <w:sz w:val="20"/>
        </w:rPr>
        <w:t>8</w:t>
      </w:r>
      <w:r w:rsidR="008B004A" w:rsidRPr="00142BE5">
        <w:rPr>
          <w:rFonts w:asciiTheme="minorHAnsi" w:hAnsiTheme="minorHAnsi" w:cs="Arial"/>
          <w:color w:val="000000"/>
          <w:sz w:val="20"/>
        </w:rPr>
        <w:t>.1</w:t>
      </w:r>
      <w:r w:rsidR="00B30867" w:rsidRPr="00142BE5">
        <w:rPr>
          <w:rFonts w:asciiTheme="minorHAnsi" w:hAnsiTheme="minorHAnsi" w:cs="Arial"/>
          <w:color w:val="000000"/>
          <w:sz w:val="20"/>
        </w:rPr>
        <w:t>4</w:t>
      </w:r>
      <w:r w:rsidR="00F03B16" w:rsidRPr="00142BE5">
        <w:rPr>
          <w:rFonts w:asciiTheme="minorHAnsi" w:hAnsiTheme="minorHAnsi" w:cs="Arial"/>
          <w:color w:val="000000"/>
          <w:sz w:val="20"/>
        </w:rPr>
        <w:tab/>
        <w:t>Evaluation of Contractor</w:t>
      </w:r>
      <w:r w:rsidR="00922364" w:rsidRPr="00142BE5">
        <w:rPr>
          <w:rFonts w:asciiTheme="minorHAnsi" w:hAnsiTheme="minorHAnsi" w:cs="Arial"/>
          <w:color w:val="000000"/>
          <w:sz w:val="20"/>
        </w:rPr>
        <w:t xml:space="preserve">  </w:t>
      </w:r>
    </w:p>
    <w:p w14:paraId="0F688125" w14:textId="77777777" w:rsidR="003F7A9D" w:rsidRPr="00142BE5" w:rsidRDefault="00F03B16" w:rsidP="00A77244">
      <w:pPr>
        <w:suppressAutoHyphens/>
        <w:ind w:left="1620"/>
        <w:jc w:val="both"/>
        <w:rPr>
          <w:rFonts w:asciiTheme="minorHAnsi" w:hAnsiTheme="minorHAnsi" w:cs="Arial"/>
          <w:color w:val="000000"/>
          <w:sz w:val="20"/>
        </w:rPr>
      </w:pPr>
      <w:r w:rsidRPr="00142BE5">
        <w:rPr>
          <w:rFonts w:asciiTheme="minorHAnsi" w:hAnsiTheme="minorHAnsi" w:cs="Arial"/>
          <w:color w:val="000000"/>
          <w:sz w:val="20"/>
        </w:rPr>
        <w:t xml:space="preserve">The </w:t>
      </w:r>
      <w:r w:rsidR="00256601" w:rsidRPr="00142BE5">
        <w:rPr>
          <w:rFonts w:asciiTheme="minorHAnsi" w:hAnsiTheme="minorHAnsi" w:cs="Arial"/>
          <w:color w:val="000000"/>
          <w:sz w:val="20"/>
        </w:rPr>
        <w:t>Designer</w:t>
      </w:r>
      <w:r w:rsidRPr="00142BE5">
        <w:rPr>
          <w:rFonts w:asciiTheme="minorHAnsi" w:hAnsiTheme="minorHAnsi" w:cs="Arial"/>
          <w:color w:val="000000"/>
          <w:sz w:val="20"/>
        </w:rPr>
        <w:t xml:space="preserve"> shall </w:t>
      </w:r>
      <w:r w:rsidR="00C736C1" w:rsidRPr="00142BE5">
        <w:rPr>
          <w:rFonts w:asciiTheme="minorHAnsi" w:hAnsiTheme="minorHAnsi" w:cs="Arial"/>
          <w:color w:val="000000"/>
          <w:sz w:val="20"/>
        </w:rPr>
        <w:t xml:space="preserve">assist the Authority </w:t>
      </w:r>
      <w:r w:rsidR="00FD3040" w:rsidRPr="00142BE5">
        <w:rPr>
          <w:rFonts w:asciiTheme="minorHAnsi" w:hAnsiTheme="minorHAnsi" w:cs="Arial"/>
          <w:color w:val="000000"/>
          <w:sz w:val="20"/>
        </w:rPr>
        <w:t>with</w:t>
      </w:r>
      <w:r w:rsidR="00C736C1" w:rsidRPr="00142BE5">
        <w:rPr>
          <w:rFonts w:asciiTheme="minorHAnsi" w:hAnsiTheme="minorHAnsi" w:cs="Arial"/>
          <w:color w:val="000000"/>
          <w:sz w:val="20"/>
        </w:rPr>
        <w:t xml:space="preserve"> providing the </w:t>
      </w:r>
      <w:r w:rsidR="00F77732" w:rsidRPr="00142BE5">
        <w:rPr>
          <w:rFonts w:asciiTheme="minorHAnsi" w:hAnsiTheme="minorHAnsi" w:cs="Arial"/>
          <w:color w:val="000000"/>
          <w:sz w:val="20"/>
        </w:rPr>
        <w:t xml:space="preserve">written </w:t>
      </w:r>
      <w:r w:rsidR="00C736C1" w:rsidRPr="00142BE5">
        <w:rPr>
          <w:rFonts w:asciiTheme="minorHAnsi" w:hAnsiTheme="minorHAnsi" w:cs="Arial"/>
          <w:color w:val="000000"/>
          <w:sz w:val="20"/>
        </w:rPr>
        <w:t>Contractor Evaluation</w:t>
      </w:r>
      <w:r w:rsidR="00F77732" w:rsidRPr="00142BE5">
        <w:rPr>
          <w:rFonts w:asciiTheme="minorHAnsi" w:hAnsiTheme="minorHAnsi" w:cs="Arial"/>
          <w:color w:val="000000"/>
          <w:sz w:val="20"/>
        </w:rPr>
        <w:t xml:space="preserve">s required of the Authority per MGL c.149 §44D(7) at </w:t>
      </w:r>
      <w:r w:rsidR="00FD3040" w:rsidRPr="00142BE5">
        <w:rPr>
          <w:rFonts w:asciiTheme="minorHAnsi" w:hAnsiTheme="minorHAnsi" w:cs="Arial"/>
          <w:color w:val="000000"/>
          <w:sz w:val="20"/>
        </w:rPr>
        <w:t xml:space="preserve">the </w:t>
      </w:r>
      <w:r w:rsidR="00F77732" w:rsidRPr="00142BE5">
        <w:rPr>
          <w:rFonts w:asciiTheme="minorHAnsi" w:hAnsiTheme="minorHAnsi" w:cs="Arial"/>
          <w:color w:val="000000"/>
          <w:sz w:val="20"/>
        </w:rPr>
        <w:t xml:space="preserve">completion of approximately 50% of the Construction Phase and again within 70 days </w:t>
      </w:r>
      <w:r w:rsidRPr="00142BE5">
        <w:rPr>
          <w:rFonts w:asciiTheme="minorHAnsi" w:hAnsiTheme="minorHAnsi" w:cs="Arial"/>
          <w:color w:val="000000"/>
          <w:sz w:val="20"/>
        </w:rPr>
        <w:t xml:space="preserve">of the date of </w:t>
      </w:r>
      <w:r w:rsidR="00F77732" w:rsidRPr="00142BE5">
        <w:rPr>
          <w:rFonts w:asciiTheme="minorHAnsi" w:hAnsiTheme="minorHAnsi" w:cs="Arial"/>
          <w:color w:val="000000"/>
          <w:sz w:val="20"/>
        </w:rPr>
        <w:t>S</w:t>
      </w:r>
      <w:r w:rsidRPr="00142BE5">
        <w:rPr>
          <w:rFonts w:asciiTheme="minorHAnsi" w:hAnsiTheme="minorHAnsi" w:cs="Arial"/>
          <w:color w:val="000000"/>
          <w:sz w:val="20"/>
        </w:rPr>
        <w:t xml:space="preserve">ubstantial </w:t>
      </w:r>
      <w:r w:rsidR="00F77732" w:rsidRPr="00142BE5">
        <w:rPr>
          <w:rFonts w:asciiTheme="minorHAnsi" w:hAnsiTheme="minorHAnsi" w:cs="Arial"/>
          <w:color w:val="000000"/>
          <w:sz w:val="20"/>
        </w:rPr>
        <w:t>C</w:t>
      </w:r>
      <w:r w:rsidRPr="00142BE5">
        <w:rPr>
          <w:rFonts w:asciiTheme="minorHAnsi" w:hAnsiTheme="minorHAnsi" w:cs="Arial"/>
          <w:color w:val="000000"/>
          <w:sz w:val="20"/>
        </w:rPr>
        <w:t>ompletion</w:t>
      </w:r>
      <w:r w:rsidR="004854E0" w:rsidRPr="00142BE5">
        <w:rPr>
          <w:rFonts w:asciiTheme="minorHAnsi" w:hAnsiTheme="minorHAnsi" w:cs="Arial"/>
          <w:color w:val="000000"/>
          <w:sz w:val="20"/>
        </w:rPr>
        <w:t xml:space="preserve"> for construction</w:t>
      </w:r>
      <w:r w:rsidRPr="00142BE5">
        <w:rPr>
          <w:rFonts w:asciiTheme="minorHAnsi" w:hAnsiTheme="minorHAnsi" w:cs="Arial"/>
          <w:color w:val="000000"/>
          <w:sz w:val="20"/>
        </w:rPr>
        <w:t xml:space="preserve">, on forms provided by the </w:t>
      </w:r>
      <w:r w:rsidR="00F77732" w:rsidRPr="00142BE5">
        <w:rPr>
          <w:rFonts w:asciiTheme="minorHAnsi" w:hAnsiTheme="minorHAnsi" w:cs="Arial"/>
          <w:color w:val="000000"/>
          <w:sz w:val="20"/>
        </w:rPr>
        <w:t>Department.</w:t>
      </w:r>
    </w:p>
    <w:p w14:paraId="372F1A6B" w14:textId="77777777" w:rsidR="009B7CE0" w:rsidRPr="00142BE5" w:rsidRDefault="009B7CE0" w:rsidP="00D65ABB">
      <w:pPr>
        <w:suppressAutoHyphens/>
        <w:ind w:left="1800" w:right="720"/>
        <w:rPr>
          <w:rFonts w:asciiTheme="minorHAnsi" w:hAnsiTheme="minorHAnsi" w:cs="Arial"/>
          <w:color w:val="000000"/>
          <w:sz w:val="20"/>
        </w:rPr>
      </w:pPr>
    </w:p>
    <w:p w14:paraId="25155AA2" w14:textId="77777777" w:rsidR="009B7CE0" w:rsidRPr="00142BE5" w:rsidRDefault="009B7CE0" w:rsidP="00D65ABB">
      <w:pPr>
        <w:suppressAutoHyphens/>
        <w:ind w:left="1800" w:right="720"/>
        <w:rPr>
          <w:rFonts w:asciiTheme="minorHAnsi" w:hAnsiTheme="minorHAnsi" w:cs="Arial"/>
          <w:color w:val="000000"/>
          <w:sz w:val="20"/>
        </w:rPr>
      </w:pPr>
    </w:p>
    <w:p w14:paraId="3F42B193" w14:textId="77777777" w:rsidR="009B7CE0" w:rsidRPr="00142BE5" w:rsidRDefault="009B7CE0" w:rsidP="009B7CE0">
      <w:pPr>
        <w:suppressAutoHyphens/>
        <w:ind w:left="-90" w:right="720"/>
        <w:jc w:val="center"/>
        <w:rPr>
          <w:rFonts w:asciiTheme="minorHAnsi" w:hAnsiTheme="minorHAnsi" w:cs="Arial"/>
          <w:b/>
          <w:color w:val="000000"/>
          <w:sz w:val="28"/>
          <w:szCs w:val="28"/>
        </w:rPr>
      </w:pPr>
      <w:r w:rsidRPr="00142BE5">
        <w:rPr>
          <w:rFonts w:asciiTheme="minorHAnsi" w:hAnsiTheme="minorHAnsi" w:cs="Arial"/>
          <w:b/>
          <w:color w:val="000000"/>
          <w:sz w:val="28"/>
          <w:szCs w:val="28"/>
        </w:rPr>
        <w:t>- End -</w:t>
      </w:r>
    </w:p>
    <w:p w14:paraId="7CA31B22" w14:textId="77777777" w:rsidR="006A6191" w:rsidRPr="00142BE5" w:rsidRDefault="006A6191" w:rsidP="006A6191">
      <w:pPr>
        <w:rPr>
          <w:rFonts w:asciiTheme="minorHAnsi" w:hAnsiTheme="minorHAnsi" w:cs="Arial"/>
          <w:szCs w:val="24"/>
        </w:rPr>
      </w:pPr>
    </w:p>
    <w:p w14:paraId="1854D32D" w14:textId="77777777" w:rsidR="009B7CE0" w:rsidRPr="00142BE5" w:rsidRDefault="009B7CE0" w:rsidP="006A6191">
      <w:pPr>
        <w:rPr>
          <w:rFonts w:asciiTheme="minorHAnsi" w:hAnsiTheme="minorHAnsi" w:cs="Arial"/>
          <w:szCs w:val="24"/>
        </w:rPr>
        <w:sectPr w:rsidR="009B7CE0" w:rsidRPr="00142BE5" w:rsidSect="00142BE5">
          <w:headerReference w:type="even" r:id="rId15"/>
          <w:headerReference w:type="default" r:id="rId16"/>
          <w:footerReference w:type="default" r:id="rId17"/>
          <w:headerReference w:type="first" r:id="rId18"/>
          <w:endnotePr>
            <w:numFmt w:val="decimal"/>
          </w:endnotePr>
          <w:type w:val="continuous"/>
          <w:pgSz w:w="12240" w:h="15840" w:code="1"/>
          <w:pgMar w:top="540" w:right="1296" w:bottom="630" w:left="1116" w:header="0" w:footer="0" w:gutter="144"/>
          <w:cols w:space="720"/>
          <w:noEndnote/>
        </w:sectPr>
      </w:pPr>
    </w:p>
    <w:p w14:paraId="09362783" w14:textId="77777777" w:rsidR="00F03B16" w:rsidRPr="00142BE5" w:rsidRDefault="00F03B16" w:rsidP="00D65ABB">
      <w:pPr>
        <w:suppressAutoHyphens/>
        <w:ind w:left="1800" w:right="720"/>
        <w:rPr>
          <w:rFonts w:asciiTheme="minorHAnsi" w:hAnsiTheme="minorHAnsi" w:cs="Arial"/>
          <w:color w:val="000000"/>
          <w:szCs w:val="24"/>
        </w:rPr>
      </w:pPr>
    </w:p>
    <w:p w14:paraId="7D968EF9" w14:textId="77777777" w:rsidR="00F03B16" w:rsidRPr="00142BE5" w:rsidRDefault="00F03B16" w:rsidP="003F7A9D">
      <w:pPr>
        <w:suppressAutoHyphens/>
        <w:spacing w:before="120"/>
        <w:jc w:val="both"/>
        <w:rPr>
          <w:rFonts w:asciiTheme="minorHAnsi" w:hAnsiTheme="minorHAnsi"/>
        </w:rPr>
      </w:pPr>
    </w:p>
    <w:p w14:paraId="13F7E41D" w14:textId="77777777" w:rsidR="00F03B16" w:rsidRPr="00142BE5" w:rsidRDefault="00F03B16" w:rsidP="007B42C5">
      <w:pPr>
        <w:suppressAutoHyphens/>
        <w:rPr>
          <w:rFonts w:asciiTheme="minorHAnsi" w:hAnsiTheme="minorHAnsi" w:cs="Arial"/>
          <w:color w:val="000000"/>
          <w:szCs w:val="24"/>
        </w:rPr>
      </w:pPr>
    </w:p>
    <w:p w14:paraId="27F6F78A" w14:textId="77777777" w:rsidR="00F03B16" w:rsidRPr="00142BE5" w:rsidRDefault="00F03B16" w:rsidP="007B42C5">
      <w:pPr>
        <w:suppressAutoHyphens/>
        <w:rPr>
          <w:rFonts w:asciiTheme="minorHAnsi" w:hAnsiTheme="minorHAnsi" w:cs="Arial"/>
          <w:color w:val="000000"/>
          <w:szCs w:val="24"/>
        </w:rPr>
      </w:pPr>
    </w:p>
    <w:p w14:paraId="48833C27" w14:textId="77777777" w:rsidR="00F03B16" w:rsidRPr="00142BE5" w:rsidRDefault="00F03B16" w:rsidP="007B42C5">
      <w:pPr>
        <w:suppressAutoHyphens/>
        <w:rPr>
          <w:rFonts w:asciiTheme="minorHAnsi" w:hAnsiTheme="minorHAnsi" w:cs="Arial"/>
          <w:color w:val="000000"/>
          <w:szCs w:val="24"/>
        </w:rPr>
      </w:pPr>
    </w:p>
    <w:p w14:paraId="6DA787E5" w14:textId="77777777" w:rsidR="00F03B16" w:rsidRPr="00142BE5" w:rsidRDefault="00BA2664" w:rsidP="007B42C5">
      <w:pPr>
        <w:suppressAutoHyphens/>
        <w:jc w:val="center"/>
        <w:rPr>
          <w:rFonts w:asciiTheme="minorHAnsi" w:hAnsiTheme="minorHAnsi" w:cs="Arial"/>
          <w:b/>
          <w:color w:val="000000"/>
          <w:sz w:val="44"/>
          <w:szCs w:val="44"/>
        </w:rPr>
      </w:pPr>
      <w:r w:rsidRPr="00142BE5">
        <w:rPr>
          <w:rFonts w:asciiTheme="minorHAnsi" w:hAnsiTheme="minorHAnsi" w:cs="Arial"/>
          <w:b/>
          <w:color w:val="000000"/>
          <w:sz w:val="44"/>
          <w:szCs w:val="44"/>
        </w:rPr>
        <w:t>ATTACHMENT</w:t>
      </w:r>
      <w:r w:rsidR="00F03B16" w:rsidRPr="00142BE5">
        <w:rPr>
          <w:rFonts w:asciiTheme="minorHAnsi" w:hAnsiTheme="minorHAnsi" w:cs="Arial"/>
          <w:b/>
          <w:color w:val="000000"/>
          <w:sz w:val="44"/>
          <w:szCs w:val="44"/>
        </w:rPr>
        <w:t xml:space="preserve"> A</w:t>
      </w:r>
    </w:p>
    <w:p w14:paraId="4F155354" w14:textId="77777777" w:rsidR="00F03B16" w:rsidRPr="00142BE5" w:rsidRDefault="00F03B16" w:rsidP="007B42C5">
      <w:pPr>
        <w:suppressAutoHyphens/>
        <w:jc w:val="center"/>
        <w:rPr>
          <w:rFonts w:asciiTheme="minorHAnsi" w:hAnsiTheme="minorHAnsi" w:cs="Arial"/>
          <w:b/>
          <w:color w:val="000000"/>
          <w:sz w:val="48"/>
          <w:szCs w:val="48"/>
        </w:rPr>
      </w:pPr>
    </w:p>
    <w:p w14:paraId="002A902A" w14:textId="77777777" w:rsidR="00F03B16" w:rsidRDefault="00F03B16" w:rsidP="007B42C5">
      <w:pPr>
        <w:suppressAutoHyphens/>
        <w:jc w:val="center"/>
        <w:rPr>
          <w:rFonts w:asciiTheme="minorHAnsi" w:hAnsiTheme="minorHAnsi" w:cs="Arial"/>
          <w:b/>
          <w:color w:val="000000"/>
          <w:sz w:val="48"/>
          <w:szCs w:val="48"/>
        </w:rPr>
      </w:pPr>
      <w:r w:rsidRPr="00142BE5">
        <w:rPr>
          <w:rFonts w:asciiTheme="minorHAnsi" w:hAnsiTheme="minorHAnsi" w:cs="Arial"/>
          <w:b/>
          <w:color w:val="000000"/>
          <w:sz w:val="48"/>
          <w:szCs w:val="48"/>
        </w:rPr>
        <w:t xml:space="preserve">REQUEST FOR </w:t>
      </w:r>
      <w:r w:rsidR="00BB5910" w:rsidRPr="00142BE5">
        <w:rPr>
          <w:rFonts w:asciiTheme="minorHAnsi" w:hAnsiTheme="minorHAnsi" w:cs="Arial"/>
          <w:b/>
          <w:color w:val="000000"/>
          <w:sz w:val="48"/>
          <w:szCs w:val="48"/>
        </w:rPr>
        <w:t>DESIGN</w:t>
      </w:r>
      <w:r w:rsidR="00685B95" w:rsidRPr="00142BE5">
        <w:rPr>
          <w:rFonts w:asciiTheme="minorHAnsi" w:hAnsiTheme="minorHAnsi" w:cs="Arial"/>
          <w:b/>
          <w:color w:val="000000"/>
          <w:sz w:val="48"/>
          <w:szCs w:val="48"/>
        </w:rPr>
        <w:t>ER</w:t>
      </w:r>
      <w:r w:rsidR="00BB5910" w:rsidRPr="00142BE5">
        <w:rPr>
          <w:rFonts w:asciiTheme="minorHAnsi" w:hAnsiTheme="minorHAnsi" w:cs="Arial"/>
          <w:b/>
          <w:color w:val="000000"/>
          <w:sz w:val="48"/>
          <w:szCs w:val="48"/>
        </w:rPr>
        <w:t xml:space="preserve"> </w:t>
      </w:r>
      <w:r w:rsidRPr="00142BE5">
        <w:rPr>
          <w:rFonts w:asciiTheme="minorHAnsi" w:hAnsiTheme="minorHAnsi" w:cs="Arial"/>
          <w:b/>
          <w:color w:val="000000"/>
          <w:sz w:val="48"/>
          <w:szCs w:val="48"/>
        </w:rPr>
        <w:t xml:space="preserve">SERVICES </w:t>
      </w:r>
    </w:p>
    <w:p w14:paraId="7BE95C24" w14:textId="77777777" w:rsidR="001B2BD1" w:rsidRPr="00142BE5" w:rsidRDefault="001B2BD1" w:rsidP="007B42C5">
      <w:pPr>
        <w:suppressAutoHyphens/>
        <w:jc w:val="center"/>
        <w:rPr>
          <w:rFonts w:asciiTheme="minorHAnsi" w:hAnsiTheme="minorHAnsi" w:cs="Arial"/>
          <w:b/>
          <w:color w:val="000000"/>
          <w:sz w:val="48"/>
          <w:szCs w:val="48"/>
        </w:rPr>
      </w:pPr>
      <w:r>
        <w:rPr>
          <w:rFonts w:asciiTheme="minorHAnsi" w:hAnsiTheme="minorHAnsi" w:cs="Arial"/>
          <w:b/>
          <w:color w:val="000000"/>
          <w:sz w:val="48"/>
          <w:szCs w:val="48"/>
        </w:rPr>
        <w:t>Copy in Cap Hub</w:t>
      </w:r>
    </w:p>
    <w:p w14:paraId="4280DCD2" w14:textId="77777777" w:rsidR="00F03B16" w:rsidRPr="00142BE5" w:rsidRDefault="00F03B16" w:rsidP="007B42C5">
      <w:pPr>
        <w:suppressAutoHyphens/>
        <w:rPr>
          <w:rFonts w:asciiTheme="minorHAnsi" w:hAnsiTheme="minorHAnsi" w:cs="Arial"/>
          <w:b/>
          <w:color w:val="000000"/>
          <w:szCs w:val="24"/>
        </w:rPr>
      </w:pPr>
    </w:p>
    <w:p w14:paraId="64A4435F" w14:textId="77777777" w:rsidR="007D74CB" w:rsidRPr="00142BE5" w:rsidRDefault="007D74CB" w:rsidP="007B42C5">
      <w:pPr>
        <w:suppressAutoHyphens/>
        <w:rPr>
          <w:rFonts w:asciiTheme="minorHAnsi" w:hAnsiTheme="minorHAnsi" w:cs="Arial"/>
          <w:color w:val="000000"/>
          <w:szCs w:val="24"/>
        </w:rPr>
      </w:pPr>
    </w:p>
    <w:p w14:paraId="0CB9809C" w14:textId="77777777" w:rsidR="007D74CB" w:rsidRPr="00142BE5" w:rsidRDefault="007D74CB" w:rsidP="007D74CB">
      <w:pPr>
        <w:rPr>
          <w:rFonts w:asciiTheme="minorHAnsi" w:hAnsiTheme="minorHAnsi" w:cs="Arial"/>
          <w:szCs w:val="24"/>
        </w:rPr>
      </w:pPr>
    </w:p>
    <w:p w14:paraId="4387A621" w14:textId="77777777" w:rsidR="007D74CB" w:rsidRPr="00142BE5" w:rsidRDefault="007D74CB" w:rsidP="007D74CB">
      <w:pPr>
        <w:rPr>
          <w:rFonts w:asciiTheme="minorHAnsi" w:hAnsiTheme="minorHAnsi" w:cs="Arial"/>
          <w:szCs w:val="24"/>
        </w:rPr>
      </w:pPr>
    </w:p>
    <w:p w14:paraId="45FD2870" w14:textId="77777777" w:rsidR="007D74CB" w:rsidRPr="00142BE5" w:rsidRDefault="007D74CB" w:rsidP="007D74CB">
      <w:pPr>
        <w:rPr>
          <w:rFonts w:asciiTheme="minorHAnsi" w:hAnsiTheme="minorHAnsi" w:cs="Arial"/>
          <w:szCs w:val="24"/>
        </w:rPr>
      </w:pPr>
    </w:p>
    <w:p w14:paraId="1C053279" w14:textId="77777777" w:rsidR="007D74CB" w:rsidRPr="00142BE5" w:rsidRDefault="007D74CB" w:rsidP="007D74CB">
      <w:pPr>
        <w:rPr>
          <w:rFonts w:asciiTheme="minorHAnsi" w:hAnsiTheme="minorHAnsi" w:cs="Arial"/>
          <w:szCs w:val="24"/>
        </w:rPr>
      </w:pPr>
    </w:p>
    <w:p w14:paraId="0E6E0102" w14:textId="77777777" w:rsidR="007D74CB" w:rsidRPr="00142BE5" w:rsidRDefault="007D74CB" w:rsidP="007D74CB">
      <w:pPr>
        <w:rPr>
          <w:rFonts w:asciiTheme="minorHAnsi" w:hAnsiTheme="minorHAnsi" w:cs="Arial"/>
          <w:szCs w:val="24"/>
        </w:rPr>
      </w:pPr>
    </w:p>
    <w:p w14:paraId="2D297448" w14:textId="77777777" w:rsidR="007D74CB" w:rsidRPr="00142BE5" w:rsidRDefault="007D74CB" w:rsidP="007D74CB">
      <w:pPr>
        <w:rPr>
          <w:rFonts w:asciiTheme="minorHAnsi" w:hAnsiTheme="minorHAnsi" w:cs="Arial"/>
          <w:szCs w:val="24"/>
        </w:rPr>
      </w:pPr>
    </w:p>
    <w:p w14:paraId="2A5EBDBB" w14:textId="77777777" w:rsidR="007D74CB" w:rsidRPr="00142BE5" w:rsidRDefault="007D74CB" w:rsidP="007D74CB">
      <w:pPr>
        <w:jc w:val="center"/>
        <w:rPr>
          <w:rFonts w:asciiTheme="minorHAnsi" w:hAnsiTheme="minorHAnsi" w:cs="Arial"/>
          <w:szCs w:val="24"/>
        </w:rPr>
      </w:pPr>
    </w:p>
    <w:p w14:paraId="0FA18508" w14:textId="77777777" w:rsidR="003F7A9D" w:rsidRPr="00142BE5" w:rsidRDefault="003F7A9D" w:rsidP="007D74CB">
      <w:pPr>
        <w:rPr>
          <w:rFonts w:asciiTheme="minorHAnsi" w:hAnsiTheme="minorHAnsi" w:cs="Arial"/>
          <w:szCs w:val="24"/>
        </w:rPr>
        <w:sectPr w:rsidR="003F7A9D" w:rsidRPr="00142BE5" w:rsidSect="00CA18C8">
          <w:headerReference w:type="even" r:id="rId19"/>
          <w:headerReference w:type="default" r:id="rId20"/>
          <w:footerReference w:type="default" r:id="rId21"/>
          <w:headerReference w:type="first" r:id="rId22"/>
          <w:endnotePr>
            <w:numFmt w:val="decimal"/>
          </w:endnotePr>
          <w:pgSz w:w="12240" w:h="15840" w:code="1"/>
          <w:pgMar w:top="720" w:right="1440" w:bottom="720" w:left="1440" w:header="0" w:footer="519" w:gutter="144"/>
          <w:cols w:space="720"/>
          <w:noEndnote/>
        </w:sectPr>
      </w:pPr>
    </w:p>
    <w:p w14:paraId="42792C11" w14:textId="77777777" w:rsidR="00F03B16" w:rsidRPr="00142BE5" w:rsidRDefault="00F03B16" w:rsidP="007B42C5">
      <w:pPr>
        <w:suppressAutoHyphens/>
        <w:rPr>
          <w:rFonts w:asciiTheme="minorHAnsi" w:hAnsiTheme="minorHAnsi" w:cs="Arial"/>
          <w:color w:val="000000"/>
          <w:szCs w:val="24"/>
        </w:rPr>
      </w:pPr>
    </w:p>
    <w:p w14:paraId="3D9C6FCD" w14:textId="77777777" w:rsidR="00F03B16" w:rsidRPr="00142BE5" w:rsidRDefault="008D4EBC" w:rsidP="0061728D">
      <w:pPr>
        <w:suppressAutoHyphens/>
        <w:jc w:val="center"/>
        <w:rPr>
          <w:rFonts w:asciiTheme="minorHAnsi" w:hAnsiTheme="minorHAnsi" w:cs="Arial"/>
          <w:b/>
          <w:color w:val="000000"/>
          <w:spacing w:val="-2"/>
          <w:sz w:val="44"/>
          <w:szCs w:val="44"/>
          <w:u w:val="single"/>
        </w:rPr>
      </w:pPr>
      <w:r w:rsidRPr="00142BE5">
        <w:rPr>
          <w:rFonts w:asciiTheme="minorHAnsi" w:hAnsiTheme="minorHAnsi" w:cs="Arial"/>
          <w:b/>
          <w:color w:val="000000"/>
          <w:spacing w:val="-2"/>
          <w:sz w:val="44"/>
          <w:szCs w:val="44"/>
          <w:u w:val="single"/>
        </w:rPr>
        <w:t>ATTACHMEN</w:t>
      </w:r>
      <w:r w:rsidR="00F03B16" w:rsidRPr="00142BE5">
        <w:rPr>
          <w:rFonts w:asciiTheme="minorHAnsi" w:hAnsiTheme="minorHAnsi" w:cs="Arial"/>
          <w:b/>
          <w:color w:val="000000"/>
          <w:spacing w:val="-2"/>
          <w:sz w:val="44"/>
          <w:szCs w:val="44"/>
          <w:u w:val="single"/>
        </w:rPr>
        <w:t>T B</w:t>
      </w:r>
    </w:p>
    <w:p w14:paraId="3579ED54" w14:textId="77777777" w:rsidR="00F03B16" w:rsidRPr="00142BE5" w:rsidRDefault="00F03B16" w:rsidP="007B42C5">
      <w:pPr>
        <w:suppressAutoHyphens/>
        <w:jc w:val="center"/>
        <w:rPr>
          <w:rFonts w:asciiTheme="minorHAnsi" w:hAnsiTheme="minorHAnsi" w:cs="Arial"/>
          <w:b/>
          <w:color w:val="000000"/>
          <w:spacing w:val="-2"/>
          <w:szCs w:val="24"/>
        </w:rPr>
      </w:pPr>
    </w:p>
    <w:p w14:paraId="219291E6" w14:textId="77777777" w:rsidR="00F03B16" w:rsidRPr="00142BE5" w:rsidRDefault="00F03B16" w:rsidP="007B42C5">
      <w:pPr>
        <w:suppressAutoHyphens/>
        <w:jc w:val="center"/>
        <w:rPr>
          <w:rFonts w:asciiTheme="minorHAnsi" w:hAnsiTheme="minorHAnsi" w:cs="Arial"/>
          <w:b/>
          <w:smallCaps/>
          <w:color w:val="000000"/>
          <w:spacing w:val="-2"/>
          <w:szCs w:val="24"/>
        </w:rPr>
      </w:pPr>
      <w:r w:rsidRPr="00142BE5">
        <w:rPr>
          <w:rFonts w:asciiTheme="minorHAnsi" w:hAnsiTheme="minorHAnsi" w:cs="Arial"/>
          <w:b/>
          <w:smallCaps/>
          <w:color w:val="000000"/>
          <w:spacing w:val="-2"/>
          <w:szCs w:val="24"/>
        </w:rPr>
        <w:t xml:space="preserve">PARTICIPATION SCHEDULE FOR </w:t>
      </w:r>
      <w:r w:rsidR="00256601" w:rsidRPr="00142BE5">
        <w:rPr>
          <w:rFonts w:asciiTheme="minorHAnsi" w:hAnsiTheme="minorHAnsi" w:cs="Arial"/>
          <w:b/>
          <w:smallCaps/>
          <w:color w:val="000000"/>
          <w:spacing w:val="-2"/>
          <w:szCs w:val="24"/>
        </w:rPr>
        <w:t>D</w:t>
      </w:r>
      <w:r w:rsidR="00C868FD" w:rsidRPr="00142BE5">
        <w:rPr>
          <w:rFonts w:asciiTheme="minorHAnsi" w:hAnsiTheme="minorHAnsi" w:cs="Arial"/>
          <w:b/>
          <w:smallCaps/>
          <w:color w:val="000000"/>
          <w:spacing w:val="-2"/>
          <w:szCs w:val="24"/>
        </w:rPr>
        <w:t>ESIGNER</w:t>
      </w:r>
      <w:r w:rsidRPr="00142BE5">
        <w:rPr>
          <w:rFonts w:asciiTheme="minorHAnsi" w:hAnsiTheme="minorHAnsi" w:cs="Arial"/>
          <w:b/>
          <w:smallCaps/>
          <w:color w:val="000000"/>
          <w:spacing w:val="-2"/>
          <w:szCs w:val="24"/>
        </w:rPr>
        <w:t xml:space="preserve"> CONTRACTS</w:t>
      </w:r>
    </w:p>
    <w:p w14:paraId="0EF3EAFE" w14:textId="77777777" w:rsidR="00F03B16" w:rsidRPr="00142BE5" w:rsidRDefault="00F03B16" w:rsidP="007B42C5">
      <w:pPr>
        <w:suppressAutoHyphens/>
        <w:jc w:val="center"/>
        <w:rPr>
          <w:rFonts w:asciiTheme="minorHAnsi" w:hAnsiTheme="minorHAnsi" w:cs="Arial"/>
          <w:b/>
          <w:smallCaps/>
          <w:color w:val="000000"/>
          <w:spacing w:val="-2"/>
          <w:szCs w:val="24"/>
        </w:rPr>
      </w:pPr>
      <w:r w:rsidRPr="00142BE5">
        <w:rPr>
          <w:rFonts w:asciiTheme="minorHAnsi" w:hAnsiTheme="minorHAnsi" w:cs="Arial"/>
          <w:b/>
          <w:smallCaps/>
          <w:color w:val="000000"/>
          <w:spacing w:val="-2"/>
          <w:szCs w:val="24"/>
        </w:rPr>
        <w:t>BY S</w:t>
      </w:r>
      <w:r w:rsidR="00AC2FF5" w:rsidRPr="00142BE5">
        <w:rPr>
          <w:rFonts w:asciiTheme="minorHAnsi" w:hAnsiTheme="minorHAnsi" w:cs="Arial"/>
          <w:b/>
          <w:smallCaps/>
          <w:color w:val="000000"/>
          <w:spacing w:val="-2"/>
          <w:szCs w:val="24"/>
        </w:rPr>
        <w:t>DO</w:t>
      </w:r>
      <w:r w:rsidRPr="00142BE5">
        <w:rPr>
          <w:rFonts w:asciiTheme="minorHAnsi" w:hAnsiTheme="minorHAnsi" w:cs="Arial"/>
          <w:b/>
          <w:smallCaps/>
          <w:color w:val="000000"/>
          <w:spacing w:val="-2"/>
          <w:szCs w:val="24"/>
        </w:rPr>
        <w:t xml:space="preserve"> CERTIFIED MINORITY</w:t>
      </w:r>
      <w:r w:rsidR="00AC2FF5" w:rsidRPr="00142BE5">
        <w:rPr>
          <w:rFonts w:asciiTheme="minorHAnsi" w:hAnsiTheme="minorHAnsi" w:cs="Arial"/>
          <w:b/>
          <w:smallCaps/>
          <w:color w:val="000000"/>
          <w:spacing w:val="-2"/>
          <w:szCs w:val="24"/>
        </w:rPr>
        <w:t xml:space="preserve"> AND</w:t>
      </w:r>
      <w:r w:rsidR="00235C5A" w:rsidRPr="00142BE5">
        <w:rPr>
          <w:rFonts w:asciiTheme="minorHAnsi" w:hAnsiTheme="minorHAnsi" w:cs="Arial"/>
          <w:b/>
          <w:smallCaps/>
          <w:color w:val="000000"/>
          <w:spacing w:val="-2"/>
          <w:szCs w:val="24"/>
        </w:rPr>
        <w:t xml:space="preserve"> </w:t>
      </w:r>
      <w:r w:rsidRPr="00142BE5">
        <w:rPr>
          <w:rFonts w:asciiTheme="minorHAnsi" w:hAnsiTheme="minorHAnsi" w:cs="Arial"/>
          <w:b/>
          <w:smallCaps/>
          <w:color w:val="000000"/>
          <w:spacing w:val="-2"/>
          <w:szCs w:val="24"/>
        </w:rPr>
        <w:t xml:space="preserve">WOMEN BUSINESS ENTERPRISES </w:t>
      </w:r>
    </w:p>
    <w:p w14:paraId="3E8ABBDC" w14:textId="77777777" w:rsidR="00F03B16" w:rsidRPr="00142BE5" w:rsidRDefault="00F03B16" w:rsidP="007B42C5">
      <w:pPr>
        <w:suppressAutoHyphens/>
        <w:jc w:val="both"/>
        <w:rPr>
          <w:rFonts w:asciiTheme="minorHAnsi" w:hAnsiTheme="minorHAnsi" w:cs="Arial"/>
          <w:color w:val="000000"/>
          <w:spacing w:val="-2"/>
          <w:szCs w:val="24"/>
        </w:rPr>
      </w:pPr>
    </w:p>
    <w:p w14:paraId="6B55B97E" w14:textId="77777777" w:rsidR="00F03B16" w:rsidRPr="00142BE5" w:rsidRDefault="00F03B16" w:rsidP="007B42C5">
      <w:pPr>
        <w:suppressAutoHyphens/>
        <w:jc w:val="both"/>
        <w:rPr>
          <w:rFonts w:asciiTheme="minorHAnsi" w:hAnsiTheme="minorHAnsi" w:cs="Arial"/>
          <w:b/>
          <w:smallCaps/>
          <w:color w:val="000000"/>
          <w:spacing w:val="-2"/>
          <w:szCs w:val="24"/>
        </w:rPr>
      </w:pPr>
      <w:r w:rsidRPr="00142BE5">
        <w:rPr>
          <w:rFonts w:asciiTheme="minorHAnsi" w:hAnsiTheme="minorHAnsi" w:cs="Arial"/>
          <w:b/>
          <w:smallCaps/>
          <w:color w:val="000000"/>
          <w:spacing w:val="-2"/>
          <w:szCs w:val="24"/>
        </w:rPr>
        <w:t>Commonwealth of Massachusetts</w:t>
      </w:r>
    </w:p>
    <w:p w14:paraId="52B9F70E" w14:textId="4970FBA6" w:rsidR="00F03B16" w:rsidRPr="00142BE5" w:rsidRDefault="002E07DD" w:rsidP="007B42C5">
      <w:pPr>
        <w:pStyle w:val="TOAHeading"/>
        <w:tabs>
          <w:tab w:val="clear" w:pos="9000"/>
          <w:tab w:val="clear" w:pos="9360"/>
        </w:tabs>
        <w:rPr>
          <w:rFonts w:asciiTheme="minorHAnsi" w:hAnsiTheme="minorHAnsi" w:cs="Arial"/>
          <w:b/>
          <w:smallCaps/>
          <w:color w:val="000000"/>
          <w:spacing w:val="-2"/>
          <w:szCs w:val="24"/>
        </w:rPr>
      </w:pPr>
      <w:r>
        <w:rPr>
          <w:rFonts w:asciiTheme="minorHAnsi" w:hAnsiTheme="minorHAnsi" w:cs="Arial"/>
          <w:b/>
          <w:smallCaps/>
          <w:color w:val="000000"/>
          <w:spacing w:val="-2"/>
          <w:szCs w:val="24"/>
        </w:rPr>
        <w:t>Executive Office of Housing and Livable Communities</w:t>
      </w:r>
    </w:p>
    <w:p w14:paraId="4347BDA9" w14:textId="77777777" w:rsidR="00F03B16" w:rsidRPr="00142BE5" w:rsidRDefault="00F03B16" w:rsidP="0061728D">
      <w:pPr>
        <w:pStyle w:val="BodyText2"/>
        <w:rPr>
          <w:rFonts w:asciiTheme="minorHAnsi" w:hAnsiTheme="minorHAnsi" w:cs="Arial"/>
          <w:color w:val="000000"/>
          <w:sz w:val="24"/>
          <w:szCs w:val="24"/>
        </w:rPr>
      </w:pPr>
    </w:p>
    <w:p w14:paraId="3243D39D" w14:textId="77777777" w:rsidR="00F03B16" w:rsidRPr="00142BE5" w:rsidRDefault="00F03B16" w:rsidP="0061728D">
      <w:pPr>
        <w:pStyle w:val="BodyText2"/>
        <w:rPr>
          <w:rFonts w:asciiTheme="minorHAnsi" w:hAnsiTheme="minorHAnsi" w:cs="Arial"/>
          <w:color w:val="000000"/>
          <w:sz w:val="24"/>
          <w:szCs w:val="24"/>
        </w:rPr>
      </w:pPr>
    </w:p>
    <w:p w14:paraId="6F19F1FE" w14:textId="33A9ED27" w:rsidR="00F03B16" w:rsidRPr="00142BE5" w:rsidRDefault="00F03B16" w:rsidP="007557C1">
      <w:pPr>
        <w:pStyle w:val="BodyText2"/>
        <w:ind w:right="-270"/>
        <w:jc w:val="left"/>
        <w:rPr>
          <w:rFonts w:asciiTheme="minorHAnsi" w:hAnsiTheme="minorHAnsi" w:cs="Arial"/>
          <w:b/>
          <w:color w:val="000000"/>
        </w:rPr>
      </w:pPr>
      <w:r w:rsidRPr="00142BE5">
        <w:rPr>
          <w:rFonts w:asciiTheme="minorHAnsi" w:hAnsiTheme="minorHAnsi" w:cs="Arial"/>
          <w:b/>
          <w:color w:val="000000"/>
        </w:rPr>
        <w:t xml:space="preserve">This form shall be submitted to </w:t>
      </w:r>
      <w:r w:rsidR="002E07DD">
        <w:rPr>
          <w:rFonts w:asciiTheme="minorHAnsi" w:hAnsiTheme="minorHAnsi" w:cs="Arial"/>
          <w:b/>
          <w:color w:val="000000"/>
        </w:rPr>
        <w:t>EOHLC</w:t>
      </w:r>
      <w:r w:rsidRPr="00142BE5">
        <w:rPr>
          <w:rFonts w:asciiTheme="minorHAnsi" w:hAnsiTheme="minorHAnsi" w:cs="Arial"/>
          <w:b/>
          <w:color w:val="000000"/>
        </w:rPr>
        <w:t xml:space="preserve"> by the Designer upon execution of </w:t>
      </w:r>
      <w:r w:rsidR="00922364" w:rsidRPr="00142BE5">
        <w:rPr>
          <w:rFonts w:asciiTheme="minorHAnsi" w:hAnsiTheme="minorHAnsi" w:cs="Arial"/>
          <w:b/>
          <w:color w:val="000000"/>
        </w:rPr>
        <w:t>the Contract for Designer Services</w:t>
      </w:r>
      <w:r w:rsidRPr="00142BE5">
        <w:rPr>
          <w:rFonts w:asciiTheme="minorHAnsi" w:hAnsiTheme="minorHAnsi" w:cs="Arial"/>
          <w:b/>
          <w:color w:val="000000"/>
        </w:rPr>
        <w:t xml:space="preserve"> attached hereto.</w:t>
      </w:r>
    </w:p>
    <w:p w14:paraId="516593CF" w14:textId="77777777" w:rsidR="00F03B16" w:rsidRPr="00142BE5" w:rsidRDefault="00F03B16" w:rsidP="007B42C5">
      <w:pPr>
        <w:suppressAutoHyphens/>
        <w:jc w:val="both"/>
        <w:rPr>
          <w:rFonts w:asciiTheme="minorHAnsi" w:hAnsiTheme="minorHAnsi" w:cs="Arial"/>
          <w:color w:val="000000"/>
          <w:spacing w:val="-2"/>
          <w:szCs w:val="24"/>
        </w:rPr>
      </w:pPr>
      <w:permStart w:id="2029783486" w:edGrp="everyone"/>
    </w:p>
    <w:p w14:paraId="40E453D3" w14:textId="77777777" w:rsidR="00F03B16" w:rsidRPr="00142BE5" w:rsidRDefault="00922364" w:rsidP="006310A1">
      <w:pPr>
        <w:tabs>
          <w:tab w:val="left" w:pos="4320"/>
          <w:tab w:val="left" w:pos="9180"/>
        </w:tabs>
        <w:suppressAutoHyphens/>
        <w:jc w:val="both"/>
        <w:rPr>
          <w:rFonts w:asciiTheme="minorHAnsi" w:hAnsiTheme="minorHAnsi" w:cs="Arial"/>
          <w:b/>
          <w:color w:val="000000"/>
          <w:spacing w:val="-2"/>
          <w:szCs w:val="24"/>
        </w:rPr>
      </w:pPr>
      <w:r w:rsidRPr="00142BE5">
        <w:rPr>
          <w:rFonts w:asciiTheme="minorHAnsi" w:hAnsiTheme="minorHAnsi" w:cs="Arial"/>
          <w:b/>
          <w:color w:val="000000"/>
          <w:spacing w:val="-2"/>
          <w:szCs w:val="24"/>
          <w:u w:val="single"/>
        </w:rPr>
        <w:tab/>
      </w:r>
      <w:r w:rsidR="00674B21" w:rsidRPr="00142BE5">
        <w:rPr>
          <w:rFonts w:asciiTheme="minorHAnsi" w:hAnsiTheme="minorHAnsi" w:cs="Arial"/>
          <w:b/>
          <w:color w:val="000000"/>
          <w:spacing w:val="-2"/>
          <w:szCs w:val="24"/>
        </w:rPr>
        <w:t xml:space="preserve">  </w:t>
      </w:r>
      <w:permEnd w:id="2029783486"/>
      <w:r w:rsidRPr="00142BE5">
        <w:rPr>
          <w:rFonts w:asciiTheme="minorHAnsi" w:hAnsiTheme="minorHAnsi" w:cs="Arial"/>
          <w:b/>
          <w:color w:val="000000"/>
          <w:spacing w:val="-2"/>
          <w:szCs w:val="24"/>
        </w:rPr>
        <w:t xml:space="preserve">Housing Authority </w:t>
      </w:r>
      <w:r w:rsidR="00F03B16" w:rsidRPr="00142BE5">
        <w:rPr>
          <w:rFonts w:asciiTheme="minorHAnsi" w:hAnsiTheme="minorHAnsi" w:cs="Arial"/>
          <w:b/>
          <w:color w:val="000000"/>
          <w:spacing w:val="-2"/>
          <w:szCs w:val="24"/>
        </w:rPr>
        <w:t xml:space="preserve">  </w:t>
      </w:r>
      <w:permStart w:id="1387736395" w:edGrp="everyone"/>
      <w:r w:rsidR="00F03B16" w:rsidRPr="00142BE5">
        <w:rPr>
          <w:rFonts w:asciiTheme="minorHAnsi" w:hAnsiTheme="minorHAnsi" w:cs="Arial"/>
          <w:b/>
          <w:color w:val="000000"/>
          <w:spacing w:val="-2"/>
          <w:szCs w:val="24"/>
          <w:u w:val="single"/>
        </w:rPr>
        <w:tab/>
      </w:r>
    </w:p>
    <w:p w14:paraId="1270A783" w14:textId="77777777" w:rsidR="00F03B16" w:rsidRPr="00142BE5" w:rsidRDefault="00922364" w:rsidP="006310A1">
      <w:pPr>
        <w:suppressAutoHyphens/>
        <w:ind w:firstLine="7110"/>
        <w:jc w:val="both"/>
        <w:rPr>
          <w:rFonts w:asciiTheme="minorHAnsi" w:hAnsiTheme="minorHAnsi" w:cs="Arial"/>
          <w:color w:val="000000"/>
          <w:spacing w:val="-2"/>
          <w:sz w:val="18"/>
          <w:szCs w:val="18"/>
        </w:rPr>
      </w:pPr>
      <w:r w:rsidRPr="00142BE5">
        <w:rPr>
          <w:rFonts w:asciiTheme="minorHAnsi" w:hAnsiTheme="minorHAnsi" w:cs="Arial"/>
          <w:color w:val="000000"/>
          <w:spacing w:val="-2"/>
          <w:sz w:val="18"/>
          <w:szCs w:val="18"/>
        </w:rPr>
        <w:t>Development Number</w:t>
      </w:r>
    </w:p>
    <w:permEnd w:id="1387736395"/>
    <w:p w14:paraId="06D7089C" w14:textId="0AB3AEF3" w:rsidR="00801A01" w:rsidRPr="00142BE5" w:rsidRDefault="002E07DD" w:rsidP="006310A1">
      <w:pPr>
        <w:tabs>
          <w:tab w:val="left" w:pos="4320"/>
          <w:tab w:val="left" w:pos="9180"/>
        </w:tabs>
        <w:suppressAutoHyphens/>
        <w:jc w:val="both"/>
        <w:rPr>
          <w:rFonts w:asciiTheme="minorHAnsi" w:hAnsiTheme="minorHAnsi" w:cs="Arial"/>
          <w:b/>
          <w:color w:val="000000"/>
          <w:spacing w:val="-2"/>
          <w:szCs w:val="24"/>
        </w:rPr>
      </w:pPr>
      <w:r>
        <w:rPr>
          <w:rFonts w:asciiTheme="minorHAnsi" w:hAnsiTheme="minorHAnsi" w:cs="Arial"/>
          <w:b/>
          <w:color w:val="000000"/>
          <w:spacing w:val="-2"/>
          <w:szCs w:val="24"/>
        </w:rPr>
        <w:t>EOHLC</w:t>
      </w:r>
      <w:r w:rsidR="00922364" w:rsidRPr="00142BE5">
        <w:rPr>
          <w:rFonts w:asciiTheme="minorHAnsi" w:hAnsiTheme="minorHAnsi" w:cs="Arial"/>
          <w:b/>
          <w:color w:val="000000"/>
          <w:spacing w:val="-2"/>
          <w:szCs w:val="24"/>
        </w:rPr>
        <w:t xml:space="preserve"> Project </w:t>
      </w:r>
      <w:r w:rsidR="00801A01" w:rsidRPr="00142BE5">
        <w:rPr>
          <w:rFonts w:asciiTheme="minorHAnsi" w:hAnsiTheme="minorHAnsi" w:cs="Arial"/>
          <w:b/>
          <w:color w:val="000000"/>
          <w:spacing w:val="-2"/>
          <w:szCs w:val="24"/>
        </w:rPr>
        <w:t xml:space="preserve">No:  </w:t>
      </w:r>
      <w:permStart w:id="1850540147" w:edGrp="everyone"/>
      <w:r w:rsidR="00801A01" w:rsidRPr="00142BE5">
        <w:rPr>
          <w:rFonts w:asciiTheme="minorHAnsi" w:hAnsiTheme="minorHAnsi" w:cs="Arial"/>
          <w:b/>
          <w:color w:val="000000"/>
          <w:spacing w:val="-2"/>
          <w:szCs w:val="24"/>
          <w:u w:val="single"/>
        </w:rPr>
        <w:tab/>
      </w:r>
      <w:r w:rsidR="006310A1" w:rsidRPr="00142BE5">
        <w:rPr>
          <w:rFonts w:asciiTheme="minorHAnsi" w:hAnsiTheme="minorHAnsi" w:cs="Arial"/>
          <w:b/>
          <w:color w:val="000000"/>
          <w:spacing w:val="-2"/>
          <w:szCs w:val="24"/>
        </w:rPr>
        <w:t xml:space="preserve">  </w:t>
      </w:r>
    </w:p>
    <w:permEnd w:id="1850540147"/>
    <w:p w14:paraId="02720F1C" w14:textId="77777777" w:rsidR="00F03B16" w:rsidRPr="00142BE5" w:rsidRDefault="00F03B16" w:rsidP="007B42C5">
      <w:pPr>
        <w:suppressAutoHyphens/>
        <w:jc w:val="both"/>
        <w:rPr>
          <w:rFonts w:asciiTheme="minorHAnsi" w:hAnsiTheme="minorHAnsi" w:cs="Arial"/>
          <w:color w:val="000000"/>
          <w:spacing w:val="-2"/>
          <w:szCs w:val="24"/>
        </w:rPr>
      </w:pPr>
    </w:p>
    <w:p w14:paraId="6CBA4EC1" w14:textId="77777777" w:rsidR="00BD0AF4" w:rsidRPr="00142BE5" w:rsidRDefault="00F03B16" w:rsidP="00BD0AF4">
      <w:pPr>
        <w:tabs>
          <w:tab w:val="left" w:pos="3240"/>
          <w:tab w:val="left" w:pos="6390"/>
          <w:tab w:val="left" w:pos="7380"/>
        </w:tabs>
        <w:suppressAutoHyphens/>
        <w:ind w:right="-907"/>
        <w:rPr>
          <w:rFonts w:asciiTheme="minorHAnsi" w:hAnsiTheme="minorHAnsi" w:cs="Arial"/>
          <w:b/>
          <w:color w:val="000000"/>
          <w:spacing w:val="-2"/>
          <w:sz w:val="22"/>
          <w:szCs w:val="22"/>
          <w:u w:val="single"/>
        </w:rPr>
      </w:pPr>
      <w:r w:rsidRPr="00142BE5">
        <w:rPr>
          <w:rFonts w:asciiTheme="minorHAnsi" w:hAnsiTheme="minorHAnsi" w:cs="Arial"/>
          <w:b/>
          <w:color w:val="000000"/>
          <w:spacing w:val="-2"/>
          <w:sz w:val="22"/>
          <w:szCs w:val="22"/>
          <w:u w:val="single"/>
        </w:rPr>
        <w:t>Name of Company</w:t>
      </w:r>
      <w:r w:rsidRPr="00142BE5">
        <w:rPr>
          <w:rFonts w:asciiTheme="minorHAnsi" w:hAnsiTheme="minorHAnsi" w:cs="Arial"/>
          <w:b/>
          <w:color w:val="000000"/>
          <w:spacing w:val="-2"/>
          <w:sz w:val="22"/>
          <w:szCs w:val="22"/>
        </w:rPr>
        <w:tab/>
      </w:r>
      <w:r w:rsidRPr="00142BE5">
        <w:rPr>
          <w:rFonts w:asciiTheme="minorHAnsi" w:hAnsiTheme="minorHAnsi" w:cs="Arial"/>
          <w:b/>
          <w:color w:val="000000"/>
          <w:spacing w:val="-2"/>
          <w:sz w:val="22"/>
          <w:szCs w:val="22"/>
          <w:u w:val="single"/>
        </w:rPr>
        <w:t>Description of Work</w:t>
      </w:r>
      <w:r w:rsidRPr="00142BE5">
        <w:rPr>
          <w:rFonts w:asciiTheme="minorHAnsi" w:hAnsiTheme="minorHAnsi" w:cs="Arial"/>
          <w:b/>
          <w:color w:val="000000"/>
          <w:spacing w:val="-2"/>
          <w:sz w:val="22"/>
          <w:szCs w:val="22"/>
        </w:rPr>
        <w:tab/>
      </w:r>
      <w:r w:rsidRPr="00142BE5">
        <w:rPr>
          <w:rFonts w:asciiTheme="minorHAnsi" w:hAnsiTheme="minorHAnsi" w:cs="Arial"/>
          <w:b/>
          <w:color w:val="000000"/>
          <w:spacing w:val="-2"/>
          <w:sz w:val="22"/>
          <w:szCs w:val="22"/>
          <w:u w:val="single"/>
        </w:rPr>
        <w:t>M/WBE</w:t>
      </w:r>
      <w:r w:rsidRPr="00142BE5">
        <w:rPr>
          <w:rFonts w:asciiTheme="minorHAnsi" w:hAnsiTheme="minorHAnsi" w:cs="Arial"/>
          <w:b/>
          <w:color w:val="000000"/>
          <w:spacing w:val="-2"/>
          <w:sz w:val="22"/>
          <w:szCs w:val="22"/>
        </w:rPr>
        <w:tab/>
      </w:r>
      <w:r w:rsidRPr="00142BE5">
        <w:rPr>
          <w:rFonts w:asciiTheme="minorHAnsi" w:hAnsiTheme="minorHAnsi" w:cs="Arial"/>
          <w:b/>
          <w:color w:val="000000"/>
          <w:spacing w:val="-2"/>
          <w:sz w:val="22"/>
          <w:szCs w:val="22"/>
          <w:u w:val="single"/>
        </w:rPr>
        <w:t xml:space="preserve">Dollar Value </w:t>
      </w:r>
    </w:p>
    <w:p w14:paraId="426C3B0D" w14:textId="77777777" w:rsidR="00F03B16" w:rsidRPr="00142BE5" w:rsidRDefault="00F03B16" w:rsidP="00BD0AF4">
      <w:pPr>
        <w:tabs>
          <w:tab w:val="left" w:pos="3240"/>
          <w:tab w:val="left" w:pos="6390"/>
          <w:tab w:val="left" w:pos="7380"/>
        </w:tabs>
        <w:suppressAutoHyphens/>
        <w:spacing w:after="120"/>
        <w:ind w:right="-900" w:firstLine="7380"/>
        <w:rPr>
          <w:rFonts w:asciiTheme="minorHAnsi" w:hAnsiTheme="minorHAnsi" w:cs="Arial"/>
          <w:b/>
          <w:color w:val="000000"/>
          <w:spacing w:val="-2"/>
          <w:sz w:val="22"/>
          <w:szCs w:val="22"/>
        </w:rPr>
      </w:pPr>
      <w:r w:rsidRPr="00142BE5">
        <w:rPr>
          <w:rFonts w:asciiTheme="minorHAnsi" w:hAnsiTheme="minorHAnsi" w:cs="Arial"/>
          <w:b/>
          <w:color w:val="000000"/>
          <w:spacing w:val="-2"/>
          <w:sz w:val="22"/>
          <w:szCs w:val="22"/>
          <w:u w:val="single"/>
        </w:rPr>
        <w:t>Participation</w:t>
      </w:r>
    </w:p>
    <w:p w14:paraId="4D2232B8" w14:textId="77777777" w:rsidR="00F03B16" w:rsidRPr="00142BE5" w:rsidRDefault="00F03B16" w:rsidP="00973693">
      <w:pPr>
        <w:tabs>
          <w:tab w:val="left" w:pos="2880"/>
          <w:tab w:val="left" w:pos="3240"/>
          <w:tab w:val="left" w:pos="6120"/>
          <w:tab w:val="left" w:pos="6480"/>
          <w:tab w:val="left" w:pos="7020"/>
          <w:tab w:val="left" w:pos="7380"/>
          <w:tab w:val="left" w:pos="9360"/>
        </w:tabs>
        <w:suppressAutoHyphens/>
        <w:spacing w:after="120"/>
        <w:ind w:right="-414"/>
        <w:jc w:val="both"/>
        <w:rPr>
          <w:rFonts w:asciiTheme="minorHAnsi" w:hAnsiTheme="minorHAnsi" w:cs="Arial"/>
          <w:color w:val="000000"/>
          <w:spacing w:val="-2"/>
          <w:szCs w:val="24"/>
        </w:rPr>
      </w:pPr>
      <w:permStart w:id="1092504332" w:edGrp="everyone"/>
      <w:r w:rsidRPr="00142BE5">
        <w:rPr>
          <w:rFonts w:asciiTheme="minorHAnsi" w:hAnsiTheme="minorHAnsi" w:cs="Arial"/>
          <w:color w:val="000000"/>
          <w:spacing w:val="-2"/>
          <w:szCs w:val="24"/>
        </w:rPr>
        <w:t>1.</w:t>
      </w:r>
      <w:r w:rsidRPr="00142BE5">
        <w:rPr>
          <w:rFonts w:asciiTheme="minorHAnsi" w:hAnsiTheme="minorHAnsi" w:cs="Arial"/>
          <w:color w:val="000000"/>
          <w:spacing w:val="-2"/>
          <w:szCs w:val="24"/>
          <w:u w:val="single"/>
        </w:rPr>
        <w:tab/>
      </w:r>
      <w:r w:rsidRPr="00142BE5">
        <w:rPr>
          <w:rFonts w:asciiTheme="minorHAnsi" w:hAnsiTheme="minorHAnsi" w:cs="Arial"/>
          <w:color w:val="000000"/>
          <w:spacing w:val="-2"/>
          <w:szCs w:val="24"/>
        </w:rPr>
        <w:tab/>
      </w:r>
      <w:r w:rsidRPr="00142BE5">
        <w:rPr>
          <w:rFonts w:asciiTheme="minorHAnsi" w:hAnsiTheme="minorHAnsi" w:cs="Arial"/>
          <w:color w:val="000000"/>
          <w:spacing w:val="-2"/>
          <w:szCs w:val="24"/>
          <w:u w:val="single"/>
        </w:rPr>
        <w:tab/>
      </w:r>
      <w:r w:rsidRPr="00142BE5">
        <w:rPr>
          <w:rFonts w:asciiTheme="minorHAnsi" w:hAnsiTheme="minorHAnsi" w:cs="Arial"/>
          <w:color w:val="000000"/>
          <w:spacing w:val="-2"/>
          <w:szCs w:val="24"/>
        </w:rPr>
        <w:tab/>
      </w:r>
      <w:r w:rsidRPr="00142BE5">
        <w:rPr>
          <w:rFonts w:asciiTheme="minorHAnsi" w:hAnsiTheme="minorHAnsi" w:cs="Arial"/>
          <w:color w:val="000000"/>
          <w:spacing w:val="-2"/>
          <w:szCs w:val="24"/>
          <w:u w:val="single"/>
        </w:rPr>
        <w:tab/>
      </w:r>
      <w:r w:rsidRPr="00142BE5">
        <w:rPr>
          <w:rFonts w:asciiTheme="minorHAnsi" w:hAnsiTheme="minorHAnsi" w:cs="Arial"/>
          <w:color w:val="000000"/>
          <w:spacing w:val="-2"/>
          <w:szCs w:val="24"/>
        </w:rPr>
        <w:tab/>
        <w:t>$</w:t>
      </w:r>
      <w:r w:rsidRPr="00142BE5">
        <w:rPr>
          <w:rFonts w:asciiTheme="minorHAnsi" w:hAnsiTheme="minorHAnsi" w:cs="Arial"/>
          <w:color w:val="000000"/>
          <w:spacing w:val="-2"/>
          <w:szCs w:val="24"/>
          <w:u w:val="single"/>
        </w:rPr>
        <w:tab/>
      </w:r>
    </w:p>
    <w:p w14:paraId="3400A43F" w14:textId="77777777" w:rsidR="00F03B16" w:rsidRPr="00142BE5" w:rsidRDefault="00F03B16" w:rsidP="00801A01">
      <w:pPr>
        <w:tabs>
          <w:tab w:val="left" w:pos="2880"/>
          <w:tab w:val="left" w:pos="3240"/>
          <w:tab w:val="left" w:pos="6120"/>
          <w:tab w:val="left" w:pos="6480"/>
          <w:tab w:val="left" w:pos="7020"/>
          <w:tab w:val="left" w:pos="7380"/>
          <w:tab w:val="left" w:pos="9360"/>
        </w:tabs>
        <w:suppressAutoHyphens/>
        <w:spacing w:after="120"/>
        <w:jc w:val="both"/>
        <w:rPr>
          <w:rFonts w:asciiTheme="minorHAnsi" w:hAnsiTheme="minorHAnsi" w:cs="Arial"/>
          <w:color w:val="000000"/>
          <w:spacing w:val="-2"/>
          <w:szCs w:val="24"/>
        </w:rPr>
      </w:pPr>
      <w:r w:rsidRPr="00142BE5">
        <w:rPr>
          <w:rFonts w:asciiTheme="minorHAnsi" w:hAnsiTheme="minorHAnsi" w:cs="Arial"/>
          <w:color w:val="000000"/>
          <w:spacing w:val="-2"/>
          <w:szCs w:val="24"/>
        </w:rPr>
        <w:t>2.</w:t>
      </w:r>
      <w:r w:rsidRPr="00142BE5">
        <w:rPr>
          <w:rFonts w:asciiTheme="minorHAnsi" w:hAnsiTheme="minorHAnsi" w:cs="Arial"/>
          <w:color w:val="000000"/>
          <w:spacing w:val="-2"/>
          <w:szCs w:val="24"/>
          <w:u w:val="single"/>
        </w:rPr>
        <w:tab/>
      </w:r>
      <w:r w:rsidRPr="00142BE5">
        <w:rPr>
          <w:rFonts w:asciiTheme="minorHAnsi" w:hAnsiTheme="minorHAnsi" w:cs="Arial"/>
          <w:color w:val="000000"/>
          <w:spacing w:val="-2"/>
          <w:szCs w:val="24"/>
        </w:rPr>
        <w:tab/>
      </w:r>
      <w:r w:rsidRPr="00142BE5">
        <w:rPr>
          <w:rFonts w:asciiTheme="minorHAnsi" w:hAnsiTheme="minorHAnsi" w:cs="Arial"/>
          <w:color w:val="000000"/>
          <w:spacing w:val="-2"/>
          <w:szCs w:val="24"/>
          <w:u w:val="single"/>
        </w:rPr>
        <w:tab/>
      </w:r>
      <w:r w:rsidRPr="00142BE5">
        <w:rPr>
          <w:rFonts w:asciiTheme="minorHAnsi" w:hAnsiTheme="minorHAnsi" w:cs="Arial"/>
          <w:color w:val="000000"/>
          <w:spacing w:val="-2"/>
          <w:szCs w:val="24"/>
        </w:rPr>
        <w:tab/>
      </w:r>
      <w:r w:rsidRPr="00142BE5">
        <w:rPr>
          <w:rFonts w:asciiTheme="minorHAnsi" w:hAnsiTheme="minorHAnsi" w:cs="Arial"/>
          <w:color w:val="000000"/>
          <w:spacing w:val="-2"/>
          <w:szCs w:val="24"/>
          <w:u w:val="single"/>
        </w:rPr>
        <w:tab/>
      </w:r>
      <w:r w:rsidRPr="00142BE5">
        <w:rPr>
          <w:rFonts w:asciiTheme="minorHAnsi" w:hAnsiTheme="minorHAnsi" w:cs="Arial"/>
          <w:color w:val="000000"/>
          <w:spacing w:val="-2"/>
          <w:szCs w:val="24"/>
        </w:rPr>
        <w:tab/>
        <w:t>$</w:t>
      </w:r>
      <w:r w:rsidRPr="00142BE5">
        <w:rPr>
          <w:rFonts w:asciiTheme="minorHAnsi" w:hAnsiTheme="minorHAnsi" w:cs="Arial"/>
          <w:color w:val="000000"/>
          <w:spacing w:val="-2"/>
          <w:szCs w:val="24"/>
          <w:u w:val="single"/>
        </w:rPr>
        <w:tab/>
      </w:r>
    </w:p>
    <w:p w14:paraId="17A9D1D7" w14:textId="77777777" w:rsidR="00F03B16" w:rsidRPr="00142BE5" w:rsidRDefault="00F03B16" w:rsidP="00801A01">
      <w:pPr>
        <w:tabs>
          <w:tab w:val="left" w:pos="2880"/>
          <w:tab w:val="left" w:pos="3240"/>
          <w:tab w:val="left" w:pos="6120"/>
          <w:tab w:val="left" w:pos="6480"/>
          <w:tab w:val="left" w:pos="7020"/>
          <w:tab w:val="left" w:pos="7380"/>
          <w:tab w:val="left" w:pos="9360"/>
        </w:tabs>
        <w:suppressAutoHyphens/>
        <w:spacing w:after="120"/>
        <w:jc w:val="both"/>
        <w:rPr>
          <w:rFonts w:asciiTheme="minorHAnsi" w:hAnsiTheme="minorHAnsi" w:cs="Arial"/>
          <w:color w:val="000000"/>
          <w:spacing w:val="-2"/>
          <w:szCs w:val="24"/>
        </w:rPr>
      </w:pPr>
      <w:r w:rsidRPr="00142BE5">
        <w:rPr>
          <w:rFonts w:asciiTheme="minorHAnsi" w:hAnsiTheme="minorHAnsi" w:cs="Arial"/>
          <w:color w:val="000000"/>
          <w:spacing w:val="-2"/>
          <w:szCs w:val="24"/>
        </w:rPr>
        <w:t>3.</w:t>
      </w:r>
      <w:r w:rsidRPr="00142BE5">
        <w:rPr>
          <w:rFonts w:asciiTheme="minorHAnsi" w:hAnsiTheme="minorHAnsi" w:cs="Arial"/>
          <w:color w:val="000000"/>
          <w:spacing w:val="-2"/>
          <w:szCs w:val="24"/>
          <w:u w:val="single"/>
        </w:rPr>
        <w:tab/>
      </w:r>
      <w:r w:rsidRPr="00142BE5">
        <w:rPr>
          <w:rFonts w:asciiTheme="minorHAnsi" w:hAnsiTheme="minorHAnsi" w:cs="Arial"/>
          <w:color w:val="000000"/>
          <w:spacing w:val="-2"/>
          <w:szCs w:val="24"/>
        </w:rPr>
        <w:tab/>
      </w:r>
      <w:r w:rsidRPr="00142BE5">
        <w:rPr>
          <w:rFonts w:asciiTheme="minorHAnsi" w:hAnsiTheme="minorHAnsi" w:cs="Arial"/>
          <w:color w:val="000000"/>
          <w:spacing w:val="-2"/>
          <w:szCs w:val="24"/>
          <w:u w:val="single"/>
        </w:rPr>
        <w:tab/>
      </w:r>
      <w:r w:rsidRPr="00142BE5">
        <w:rPr>
          <w:rFonts w:asciiTheme="minorHAnsi" w:hAnsiTheme="minorHAnsi" w:cs="Arial"/>
          <w:color w:val="000000"/>
          <w:spacing w:val="-2"/>
          <w:szCs w:val="24"/>
        </w:rPr>
        <w:tab/>
      </w:r>
      <w:r w:rsidRPr="00142BE5">
        <w:rPr>
          <w:rFonts w:asciiTheme="minorHAnsi" w:hAnsiTheme="minorHAnsi" w:cs="Arial"/>
          <w:color w:val="000000"/>
          <w:spacing w:val="-2"/>
          <w:szCs w:val="24"/>
          <w:u w:val="single"/>
        </w:rPr>
        <w:tab/>
      </w:r>
      <w:r w:rsidRPr="00142BE5">
        <w:rPr>
          <w:rFonts w:asciiTheme="minorHAnsi" w:hAnsiTheme="minorHAnsi" w:cs="Arial"/>
          <w:color w:val="000000"/>
          <w:spacing w:val="-2"/>
          <w:szCs w:val="24"/>
        </w:rPr>
        <w:tab/>
        <w:t>$</w:t>
      </w:r>
      <w:r w:rsidRPr="00142BE5">
        <w:rPr>
          <w:rFonts w:asciiTheme="minorHAnsi" w:hAnsiTheme="minorHAnsi" w:cs="Arial"/>
          <w:color w:val="000000"/>
          <w:spacing w:val="-2"/>
          <w:szCs w:val="24"/>
          <w:u w:val="single"/>
        </w:rPr>
        <w:tab/>
      </w:r>
    </w:p>
    <w:p w14:paraId="68E3ED7C" w14:textId="77777777" w:rsidR="00F03B16" w:rsidRPr="00142BE5" w:rsidRDefault="00F03B16" w:rsidP="00801A01">
      <w:pPr>
        <w:tabs>
          <w:tab w:val="left" w:pos="2880"/>
          <w:tab w:val="left" w:pos="3240"/>
          <w:tab w:val="left" w:pos="6120"/>
          <w:tab w:val="left" w:pos="6480"/>
          <w:tab w:val="left" w:pos="7020"/>
          <w:tab w:val="left" w:pos="7380"/>
          <w:tab w:val="left" w:pos="9360"/>
        </w:tabs>
        <w:suppressAutoHyphens/>
        <w:spacing w:after="120"/>
        <w:jc w:val="both"/>
        <w:rPr>
          <w:rFonts w:asciiTheme="minorHAnsi" w:hAnsiTheme="minorHAnsi" w:cs="Arial"/>
          <w:color w:val="000000"/>
          <w:spacing w:val="-2"/>
          <w:szCs w:val="24"/>
        </w:rPr>
      </w:pPr>
      <w:r w:rsidRPr="00142BE5">
        <w:rPr>
          <w:rFonts w:asciiTheme="minorHAnsi" w:hAnsiTheme="minorHAnsi" w:cs="Arial"/>
          <w:color w:val="000000"/>
          <w:spacing w:val="-2"/>
          <w:szCs w:val="24"/>
        </w:rPr>
        <w:t>4.</w:t>
      </w:r>
      <w:r w:rsidRPr="00142BE5">
        <w:rPr>
          <w:rFonts w:asciiTheme="minorHAnsi" w:hAnsiTheme="minorHAnsi" w:cs="Arial"/>
          <w:color w:val="000000"/>
          <w:spacing w:val="-2"/>
          <w:szCs w:val="24"/>
          <w:u w:val="single"/>
        </w:rPr>
        <w:tab/>
      </w:r>
      <w:r w:rsidRPr="00142BE5">
        <w:rPr>
          <w:rFonts w:asciiTheme="minorHAnsi" w:hAnsiTheme="minorHAnsi" w:cs="Arial"/>
          <w:color w:val="000000"/>
          <w:spacing w:val="-2"/>
          <w:szCs w:val="24"/>
        </w:rPr>
        <w:tab/>
      </w:r>
      <w:r w:rsidRPr="00142BE5">
        <w:rPr>
          <w:rFonts w:asciiTheme="minorHAnsi" w:hAnsiTheme="minorHAnsi" w:cs="Arial"/>
          <w:color w:val="000000"/>
          <w:spacing w:val="-2"/>
          <w:szCs w:val="24"/>
          <w:u w:val="single"/>
        </w:rPr>
        <w:tab/>
      </w:r>
      <w:r w:rsidRPr="00142BE5">
        <w:rPr>
          <w:rFonts w:asciiTheme="minorHAnsi" w:hAnsiTheme="minorHAnsi" w:cs="Arial"/>
          <w:color w:val="000000"/>
          <w:spacing w:val="-2"/>
          <w:szCs w:val="24"/>
        </w:rPr>
        <w:tab/>
      </w:r>
      <w:r w:rsidRPr="00142BE5">
        <w:rPr>
          <w:rFonts w:asciiTheme="minorHAnsi" w:hAnsiTheme="minorHAnsi" w:cs="Arial"/>
          <w:color w:val="000000"/>
          <w:spacing w:val="-2"/>
          <w:szCs w:val="24"/>
          <w:u w:val="single"/>
        </w:rPr>
        <w:tab/>
      </w:r>
      <w:r w:rsidRPr="00142BE5">
        <w:rPr>
          <w:rFonts w:asciiTheme="minorHAnsi" w:hAnsiTheme="minorHAnsi" w:cs="Arial"/>
          <w:color w:val="000000"/>
          <w:spacing w:val="-2"/>
          <w:szCs w:val="24"/>
        </w:rPr>
        <w:tab/>
        <w:t>$</w:t>
      </w:r>
      <w:r w:rsidRPr="00142BE5">
        <w:rPr>
          <w:rFonts w:asciiTheme="minorHAnsi" w:hAnsiTheme="minorHAnsi" w:cs="Arial"/>
          <w:color w:val="000000"/>
          <w:spacing w:val="-2"/>
          <w:szCs w:val="24"/>
          <w:u w:val="single"/>
        </w:rPr>
        <w:tab/>
      </w:r>
    </w:p>
    <w:p w14:paraId="0B1A99B9" w14:textId="77777777" w:rsidR="00F03B16" w:rsidRPr="00142BE5" w:rsidRDefault="00F03B16" w:rsidP="00801A01">
      <w:pPr>
        <w:tabs>
          <w:tab w:val="left" w:pos="2880"/>
          <w:tab w:val="left" w:pos="3240"/>
          <w:tab w:val="left" w:pos="6120"/>
          <w:tab w:val="left" w:pos="6480"/>
          <w:tab w:val="left" w:pos="7020"/>
          <w:tab w:val="left" w:pos="7380"/>
          <w:tab w:val="left" w:pos="9360"/>
        </w:tabs>
        <w:suppressAutoHyphens/>
        <w:spacing w:after="120"/>
        <w:jc w:val="both"/>
        <w:rPr>
          <w:rFonts w:asciiTheme="minorHAnsi" w:hAnsiTheme="minorHAnsi" w:cs="Arial"/>
          <w:color w:val="000000"/>
          <w:spacing w:val="-2"/>
          <w:szCs w:val="24"/>
        </w:rPr>
      </w:pPr>
      <w:r w:rsidRPr="00142BE5">
        <w:rPr>
          <w:rFonts w:asciiTheme="minorHAnsi" w:hAnsiTheme="minorHAnsi" w:cs="Arial"/>
          <w:color w:val="000000"/>
          <w:spacing w:val="-2"/>
          <w:szCs w:val="24"/>
        </w:rPr>
        <w:t>5.</w:t>
      </w:r>
      <w:r w:rsidRPr="00142BE5">
        <w:rPr>
          <w:rFonts w:asciiTheme="minorHAnsi" w:hAnsiTheme="minorHAnsi" w:cs="Arial"/>
          <w:color w:val="000000"/>
          <w:spacing w:val="-2"/>
          <w:szCs w:val="24"/>
          <w:u w:val="single"/>
        </w:rPr>
        <w:tab/>
      </w:r>
      <w:r w:rsidRPr="00142BE5">
        <w:rPr>
          <w:rFonts w:asciiTheme="minorHAnsi" w:hAnsiTheme="minorHAnsi" w:cs="Arial"/>
          <w:color w:val="000000"/>
          <w:spacing w:val="-2"/>
          <w:szCs w:val="24"/>
        </w:rPr>
        <w:tab/>
      </w:r>
      <w:r w:rsidRPr="00142BE5">
        <w:rPr>
          <w:rFonts w:asciiTheme="minorHAnsi" w:hAnsiTheme="minorHAnsi" w:cs="Arial"/>
          <w:color w:val="000000"/>
          <w:spacing w:val="-2"/>
          <w:szCs w:val="24"/>
          <w:u w:val="single"/>
        </w:rPr>
        <w:tab/>
      </w:r>
      <w:r w:rsidRPr="00142BE5">
        <w:rPr>
          <w:rFonts w:asciiTheme="minorHAnsi" w:hAnsiTheme="minorHAnsi" w:cs="Arial"/>
          <w:color w:val="000000"/>
          <w:spacing w:val="-2"/>
          <w:szCs w:val="24"/>
        </w:rPr>
        <w:tab/>
      </w:r>
      <w:r w:rsidRPr="00142BE5">
        <w:rPr>
          <w:rFonts w:asciiTheme="minorHAnsi" w:hAnsiTheme="minorHAnsi" w:cs="Arial"/>
          <w:color w:val="000000"/>
          <w:spacing w:val="-2"/>
          <w:szCs w:val="24"/>
          <w:u w:val="single"/>
        </w:rPr>
        <w:tab/>
      </w:r>
      <w:r w:rsidRPr="00142BE5">
        <w:rPr>
          <w:rFonts w:asciiTheme="minorHAnsi" w:hAnsiTheme="minorHAnsi" w:cs="Arial"/>
          <w:color w:val="000000"/>
          <w:spacing w:val="-2"/>
          <w:szCs w:val="24"/>
        </w:rPr>
        <w:tab/>
        <w:t>$</w:t>
      </w:r>
      <w:r w:rsidRPr="00142BE5">
        <w:rPr>
          <w:rFonts w:asciiTheme="minorHAnsi" w:hAnsiTheme="minorHAnsi" w:cs="Arial"/>
          <w:color w:val="000000"/>
          <w:spacing w:val="-2"/>
          <w:szCs w:val="24"/>
          <w:u w:val="single"/>
        </w:rPr>
        <w:tab/>
      </w:r>
    </w:p>
    <w:p w14:paraId="1688025C" w14:textId="77777777" w:rsidR="00F03B16" w:rsidRPr="00142BE5" w:rsidRDefault="00F03B16" w:rsidP="00801A01">
      <w:pPr>
        <w:tabs>
          <w:tab w:val="left" w:pos="2880"/>
          <w:tab w:val="left" w:pos="3240"/>
          <w:tab w:val="left" w:pos="6120"/>
          <w:tab w:val="left" w:pos="6480"/>
          <w:tab w:val="left" w:pos="7020"/>
          <w:tab w:val="left" w:pos="7380"/>
          <w:tab w:val="left" w:pos="9360"/>
        </w:tabs>
        <w:suppressAutoHyphens/>
        <w:spacing w:after="120"/>
        <w:jc w:val="both"/>
        <w:rPr>
          <w:rFonts w:asciiTheme="minorHAnsi" w:hAnsiTheme="minorHAnsi" w:cs="Arial"/>
          <w:color w:val="000000"/>
          <w:spacing w:val="-2"/>
          <w:szCs w:val="24"/>
        </w:rPr>
      </w:pPr>
      <w:r w:rsidRPr="00142BE5">
        <w:rPr>
          <w:rFonts w:asciiTheme="minorHAnsi" w:hAnsiTheme="minorHAnsi" w:cs="Arial"/>
          <w:color w:val="000000"/>
          <w:spacing w:val="-2"/>
          <w:szCs w:val="24"/>
        </w:rPr>
        <w:t>6.</w:t>
      </w:r>
      <w:r w:rsidRPr="00142BE5">
        <w:rPr>
          <w:rFonts w:asciiTheme="minorHAnsi" w:hAnsiTheme="minorHAnsi" w:cs="Arial"/>
          <w:color w:val="000000"/>
          <w:spacing w:val="-2"/>
          <w:szCs w:val="24"/>
          <w:u w:val="single"/>
        </w:rPr>
        <w:tab/>
      </w:r>
      <w:r w:rsidRPr="00142BE5">
        <w:rPr>
          <w:rFonts w:asciiTheme="minorHAnsi" w:hAnsiTheme="minorHAnsi" w:cs="Arial"/>
          <w:color w:val="000000"/>
          <w:spacing w:val="-2"/>
          <w:szCs w:val="24"/>
        </w:rPr>
        <w:tab/>
      </w:r>
      <w:r w:rsidRPr="00142BE5">
        <w:rPr>
          <w:rFonts w:asciiTheme="minorHAnsi" w:hAnsiTheme="minorHAnsi" w:cs="Arial"/>
          <w:color w:val="000000"/>
          <w:spacing w:val="-2"/>
          <w:szCs w:val="24"/>
          <w:u w:val="single"/>
        </w:rPr>
        <w:tab/>
      </w:r>
      <w:r w:rsidRPr="00142BE5">
        <w:rPr>
          <w:rFonts w:asciiTheme="minorHAnsi" w:hAnsiTheme="minorHAnsi" w:cs="Arial"/>
          <w:color w:val="000000"/>
          <w:spacing w:val="-2"/>
          <w:szCs w:val="24"/>
        </w:rPr>
        <w:tab/>
      </w:r>
      <w:r w:rsidRPr="00142BE5">
        <w:rPr>
          <w:rFonts w:asciiTheme="minorHAnsi" w:hAnsiTheme="minorHAnsi" w:cs="Arial"/>
          <w:color w:val="000000"/>
          <w:spacing w:val="-2"/>
          <w:szCs w:val="24"/>
          <w:u w:val="single"/>
        </w:rPr>
        <w:tab/>
      </w:r>
      <w:r w:rsidRPr="00142BE5">
        <w:rPr>
          <w:rFonts w:asciiTheme="minorHAnsi" w:hAnsiTheme="minorHAnsi" w:cs="Arial"/>
          <w:color w:val="000000"/>
          <w:spacing w:val="-2"/>
          <w:szCs w:val="24"/>
        </w:rPr>
        <w:tab/>
        <w:t>$</w:t>
      </w:r>
      <w:r w:rsidRPr="00142BE5">
        <w:rPr>
          <w:rFonts w:asciiTheme="minorHAnsi" w:hAnsiTheme="minorHAnsi" w:cs="Arial"/>
          <w:color w:val="000000"/>
          <w:spacing w:val="-2"/>
          <w:szCs w:val="24"/>
          <w:u w:val="single"/>
        </w:rPr>
        <w:tab/>
      </w:r>
    </w:p>
    <w:permEnd w:id="1092504332"/>
    <w:p w14:paraId="7ACF4714" w14:textId="77777777" w:rsidR="00F03B16" w:rsidRPr="00142BE5" w:rsidRDefault="00F03B16" w:rsidP="007B42C5">
      <w:pPr>
        <w:suppressAutoHyphens/>
        <w:jc w:val="both"/>
        <w:rPr>
          <w:rFonts w:asciiTheme="minorHAnsi" w:hAnsiTheme="minorHAnsi" w:cs="Arial"/>
          <w:color w:val="000000"/>
          <w:spacing w:val="-2"/>
          <w:szCs w:val="24"/>
        </w:rPr>
      </w:pPr>
    </w:p>
    <w:p w14:paraId="7CE6CB4A" w14:textId="77777777" w:rsidR="00F03B16" w:rsidRPr="00142BE5" w:rsidRDefault="00F03B16" w:rsidP="00801A01">
      <w:pPr>
        <w:tabs>
          <w:tab w:val="left" w:pos="9360"/>
        </w:tabs>
        <w:suppressAutoHyphens/>
        <w:spacing w:after="120"/>
        <w:ind w:firstLine="2880"/>
        <w:jc w:val="both"/>
        <w:rPr>
          <w:rFonts w:asciiTheme="minorHAnsi" w:hAnsiTheme="minorHAnsi" w:cs="Arial"/>
          <w:color w:val="000000"/>
          <w:spacing w:val="-2"/>
          <w:szCs w:val="24"/>
        </w:rPr>
      </w:pPr>
      <w:r w:rsidRPr="00142BE5">
        <w:rPr>
          <w:rFonts w:asciiTheme="minorHAnsi" w:hAnsiTheme="minorHAnsi" w:cs="Arial"/>
          <w:b/>
          <w:color w:val="000000"/>
          <w:spacing w:val="-2"/>
          <w:szCs w:val="24"/>
        </w:rPr>
        <w:t>Dollar Value of MBE Commitment:</w:t>
      </w:r>
      <w:r w:rsidR="0061728D" w:rsidRPr="00142BE5">
        <w:rPr>
          <w:rFonts w:asciiTheme="minorHAnsi" w:hAnsiTheme="minorHAnsi" w:cs="Arial"/>
          <w:b/>
          <w:color w:val="000000"/>
          <w:spacing w:val="-2"/>
          <w:szCs w:val="24"/>
        </w:rPr>
        <w:t xml:space="preserve"> </w:t>
      </w:r>
      <w:r w:rsidR="0061728D" w:rsidRPr="00392891">
        <w:rPr>
          <w:rFonts w:asciiTheme="minorHAnsi" w:hAnsiTheme="minorHAnsi" w:cs="Arial"/>
          <w:b/>
          <w:color w:val="000000"/>
          <w:spacing w:val="-2"/>
          <w:szCs w:val="24"/>
        </w:rPr>
        <w:t xml:space="preserve"> </w:t>
      </w:r>
      <w:r w:rsidRPr="00392891">
        <w:rPr>
          <w:rFonts w:asciiTheme="minorHAnsi" w:hAnsiTheme="minorHAnsi" w:cs="Arial"/>
          <w:b/>
          <w:color w:val="000000"/>
          <w:spacing w:val="-2"/>
          <w:szCs w:val="24"/>
        </w:rPr>
        <w:t>$</w:t>
      </w:r>
      <w:r w:rsidRPr="00142BE5">
        <w:rPr>
          <w:rFonts w:asciiTheme="minorHAnsi" w:hAnsiTheme="minorHAnsi" w:cs="Arial"/>
          <w:color w:val="000000"/>
          <w:spacing w:val="-2"/>
          <w:szCs w:val="24"/>
        </w:rPr>
        <w:t xml:space="preserve">  </w:t>
      </w:r>
      <w:permStart w:id="1777036894" w:edGrp="everyone"/>
      <w:r w:rsidRPr="00142BE5">
        <w:rPr>
          <w:rFonts w:asciiTheme="minorHAnsi" w:hAnsiTheme="minorHAnsi" w:cs="Arial"/>
          <w:color w:val="000000"/>
          <w:spacing w:val="-2"/>
          <w:szCs w:val="24"/>
          <w:u w:val="single"/>
        </w:rPr>
        <w:tab/>
      </w:r>
    </w:p>
    <w:permEnd w:id="1777036894"/>
    <w:p w14:paraId="3D11CDFE" w14:textId="77777777" w:rsidR="00F03B16" w:rsidRPr="00142BE5" w:rsidRDefault="00F03B16" w:rsidP="00801A01">
      <w:pPr>
        <w:tabs>
          <w:tab w:val="left" w:pos="9360"/>
        </w:tabs>
        <w:suppressAutoHyphens/>
        <w:spacing w:after="120"/>
        <w:ind w:firstLine="2880"/>
        <w:jc w:val="both"/>
        <w:rPr>
          <w:rFonts w:asciiTheme="minorHAnsi" w:hAnsiTheme="minorHAnsi" w:cs="Arial"/>
          <w:b/>
          <w:color w:val="000000"/>
          <w:spacing w:val="-2"/>
          <w:szCs w:val="24"/>
        </w:rPr>
      </w:pPr>
      <w:r w:rsidRPr="00142BE5">
        <w:rPr>
          <w:rFonts w:asciiTheme="minorHAnsi" w:hAnsiTheme="minorHAnsi" w:cs="Arial"/>
          <w:b/>
          <w:color w:val="000000"/>
          <w:spacing w:val="-2"/>
          <w:szCs w:val="24"/>
        </w:rPr>
        <w:t>Dollar Value of WBE Commitment:</w:t>
      </w:r>
      <w:r w:rsidR="0061728D" w:rsidRPr="00142BE5">
        <w:rPr>
          <w:rFonts w:asciiTheme="minorHAnsi" w:hAnsiTheme="minorHAnsi" w:cs="Arial"/>
          <w:b/>
          <w:color w:val="000000"/>
          <w:spacing w:val="-2"/>
          <w:szCs w:val="24"/>
        </w:rPr>
        <w:t xml:space="preserve">  </w:t>
      </w:r>
      <w:r w:rsidRPr="00142BE5">
        <w:rPr>
          <w:rFonts w:asciiTheme="minorHAnsi" w:hAnsiTheme="minorHAnsi" w:cs="Arial"/>
          <w:b/>
          <w:color w:val="000000"/>
          <w:spacing w:val="-2"/>
          <w:szCs w:val="24"/>
        </w:rPr>
        <w:t xml:space="preserve">$  </w:t>
      </w:r>
      <w:permStart w:id="1620065306" w:edGrp="everyone"/>
      <w:r w:rsidRPr="00142BE5">
        <w:rPr>
          <w:rFonts w:asciiTheme="minorHAnsi" w:hAnsiTheme="minorHAnsi" w:cs="Arial"/>
          <w:color w:val="000000"/>
          <w:spacing w:val="-2"/>
          <w:szCs w:val="24"/>
          <w:u w:val="single"/>
        </w:rPr>
        <w:tab/>
      </w:r>
    </w:p>
    <w:permEnd w:id="1620065306"/>
    <w:p w14:paraId="6F1869B4" w14:textId="77777777" w:rsidR="00F03B16" w:rsidRPr="00142BE5" w:rsidRDefault="00F03B16" w:rsidP="00801A01">
      <w:pPr>
        <w:tabs>
          <w:tab w:val="left" w:pos="9360"/>
        </w:tabs>
        <w:suppressAutoHyphens/>
        <w:spacing w:after="120"/>
        <w:ind w:firstLine="2880"/>
        <w:jc w:val="both"/>
        <w:rPr>
          <w:rFonts w:asciiTheme="minorHAnsi" w:hAnsiTheme="minorHAnsi" w:cs="Arial"/>
          <w:color w:val="000000"/>
          <w:spacing w:val="-2"/>
          <w:szCs w:val="24"/>
        </w:rPr>
      </w:pPr>
      <w:r w:rsidRPr="00142BE5">
        <w:rPr>
          <w:rFonts w:asciiTheme="minorHAnsi" w:hAnsiTheme="minorHAnsi" w:cs="Arial"/>
          <w:b/>
          <w:color w:val="000000"/>
          <w:spacing w:val="-2"/>
          <w:szCs w:val="24"/>
        </w:rPr>
        <w:t>Total Dollar Value Commitment:</w:t>
      </w:r>
      <w:r w:rsidR="0061728D" w:rsidRPr="00142BE5">
        <w:rPr>
          <w:rFonts w:asciiTheme="minorHAnsi" w:hAnsiTheme="minorHAnsi" w:cs="Arial"/>
          <w:b/>
          <w:color w:val="000000"/>
          <w:spacing w:val="-2"/>
          <w:szCs w:val="24"/>
        </w:rPr>
        <w:t xml:space="preserve">  </w:t>
      </w:r>
      <w:r w:rsidRPr="00142BE5">
        <w:rPr>
          <w:rFonts w:asciiTheme="minorHAnsi" w:hAnsiTheme="minorHAnsi" w:cs="Arial"/>
          <w:b/>
          <w:color w:val="000000"/>
          <w:spacing w:val="-2"/>
          <w:szCs w:val="24"/>
        </w:rPr>
        <w:t xml:space="preserve">$ </w:t>
      </w:r>
      <w:permStart w:id="2012884103" w:edGrp="everyone"/>
      <w:r w:rsidRPr="00142BE5">
        <w:rPr>
          <w:rFonts w:asciiTheme="minorHAnsi" w:hAnsiTheme="minorHAnsi" w:cs="Arial"/>
          <w:color w:val="000000"/>
          <w:spacing w:val="-2"/>
          <w:szCs w:val="24"/>
          <w:u w:val="single"/>
        </w:rPr>
        <w:tab/>
      </w:r>
    </w:p>
    <w:permEnd w:id="2012884103"/>
    <w:p w14:paraId="169C15D4" w14:textId="77777777" w:rsidR="006310A1" w:rsidRPr="00142BE5" w:rsidRDefault="006310A1" w:rsidP="00973693">
      <w:pPr>
        <w:tabs>
          <w:tab w:val="left" w:pos="9360"/>
        </w:tabs>
        <w:suppressAutoHyphens/>
        <w:ind w:firstLine="2880"/>
        <w:jc w:val="both"/>
        <w:rPr>
          <w:rFonts w:asciiTheme="minorHAnsi" w:hAnsiTheme="minorHAnsi" w:cs="Arial"/>
          <w:b/>
          <w:color w:val="000000"/>
          <w:spacing w:val="-2"/>
          <w:szCs w:val="24"/>
          <w:u w:val="single"/>
        </w:rPr>
      </w:pPr>
      <w:r w:rsidRPr="00142BE5">
        <w:rPr>
          <w:rFonts w:asciiTheme="minorHAnsi" w:hAnsiTheme="minorHAnsi" w:cs="Arial"/>
          <w:b/>
          <w:color w:val="000000"/>
          <w:spacing w:val="-2"/>
          <w:szCs w:val="24"/>
        </w:rPr>
        <w:t xml:space="preserve">Original Contract Amount  $ </w:t>
      </w:r>
      <w:permStart w:id="1376916706" w:edGrp="everyone"/>
      <w:r w:rsidRPr="00142BE5">
        <w:rPr>
          <w:rFonts w:asciiTheme="minorHAnsi" w:hAnsiTheme="minorHAnsi" w:cs="Arial"/>
          <w:b/>
          <w:color w:val="000000"/>
          <w:spacing w:val="-2"/>
          <w:szCs w:val="24"/>
          <w:u w:val="single"/>
        </w:rPr>
        <w:tab/>
      </w:r>
    </w:p>
    <w:permEnd w:id="1376916706"/>
    <w:p w14:paraId="7CFE2E2B" w14:textId="77777777" w:rsidR="00F03B16" w:rsidRPr="00142BE5" w:rsidRDefault="00922364" w:rsidP="007B42C5">
      <w:pPr>
        <w:suppressAutoHyphens/>
        <w:jc w:val="both"/>
        <w:rPr>
          <w:rFonts w:asciiTheme="minorHAnsi" w:hAnsiTheme="minorHAnsi" w:cs="Arial"/>
          <w:color w:val="000000"/>
          <w:spacing w:val="-2"/>
          <w:szCs w:val="24"/>
        </w:rPr>
      </w:pPr>
      <w:r w:rsidRPr="00142BE5">
        <w:rPr>
          <w:rFonts w:asciiTheme="minorHAnsi" w:hAnsiTheme="minorHAnsi" w:cs="Arial"/>
          <w:b/>
          <w:color w:val="000000"/>
          <w:spacing w:val="-2"/>
          <w:szCs w:val="24"/>
          <w:u w:val="single"/>
        </w:rPr>
        <w:t xml:space="preserve">DESIGNER </w:t>
      </w:r>
      <w:r w:rsidR="00F03B16" w:rsidRPr="00142BE5">
        <w:rPr>
          <w:rFonts w:asciiTheme="minorHAnsi" w:hAnsiTheme="minorHAnsi" w:cs="Arial"/>
          <w:b/>
          <w:color w:val="000000"/>
          <w:spacing w:val="-2"/>
          <w:szCs w:val="24"/>
          <w:u w:val="single"/>
        </w:rPr>
        <w:t>CERTIFICATION</w:t>
      </w:r>
    </w:p>
    <w:p w14:paraId="3E3E24C0" w14:textId="77777777" w:rsidR="00F03B16" w:rsidRPr="00142BE5" w:rsidRDefault="00F03B16" w:rsidP="007B42C5">
      <w:pPr>
        <w:suppressAutoHyphens/>
        <w:jc w:val="both"/>
        <w:rPr>
          <w:rFonts w:asciiTheme="minorHAnsi" w:hAnsiTheme="minorHAnsi" w:cs="Arial"/>
          <w:color w:val="000000"/>
          <w:spacing w:val="-2"/>
          <w:szCs w:val="24"/>
        </w:rPr>
      </w:pPr>
    </w:p>
    <w:p w14:paraId="7114C0C6" w14:textId="28C8BE7A" w:rsidR="00F03B16" w:rsidRPr="00142BE5" w:rsidRDefault="00F03B16" w:rsidP="007B42C5">
      <w:pPr>
        <w:pStyle w:val="BodyText2"/>
        <w:tabs>
          <w:tab w:val="clear" w:pos="-720"/>
        </w:tabs>
        <w:rPr>
          <w:rFonts w:asciiTheme="minorHAnsi" w:hAnsiTheme="minorHAnsi" w:cs="Arial"/>
          <w:color w:val="000000"/>
          <w:sz w:val="20"/>
        </w:rPr>
      </w:pPr>
      <w:r w:rsidRPr="00142BE5">
        <w:rPr>
          <w:rFonts w:asciiTheme="minorHAnsi" w:hAnsiTheme="minorHAnsi" w:cs="Arial"/>
          <w:color w:val="000000"/>
          <w:sz w:val="20"/>
        </w:rPr>
        <w:t xml:space="preserve">The undersigned certifies under the penalties of perjury that (1) it intends to subcontract with the above listed firms for the identified work and dollar amounts </w:t>
      </w:r>
      <w:r w:rsidR="00922364" w:rsidRPr="00142BE5">
        <w:rPr>
          <w:rFonts w:asciiTheme="minorHAnsi" w:hAnsiTheme="minorHAnsi" w:cs="Arial"/>
          <w:color w:val="000000"/>
          <w:sz w:val="20"/>
        </w:rPr>
        <w:t>(</w:t>
      </w:r>
      <w:r w:rsidRPr="00142BE5">
        <w:rPr>
          <w:rFonts w:asciiTheme="minorHAnsi" w:hAnsiTheme="minorHAnsi" w:cs="Arial"/>
          <w:color w:val="000000"/>
          <w:sz w:val="20"/>
        </w:rPr>
        <w:t>unless a waiver or partial waiver has been granted by the Department</w:t>
      </w:r>
      <w:r w:rsidR="00B7155C" w:rsidRPr="00142BE5">
        <w:rPr>
          <w:rFonts w:asciiTheme="minorHAnsi" w:hAnsiTheme="minorHAnsi" w:cs="Arial"/>
          <w:color w:val="000000"/>
          <w:sz w:val="20"/>
        </w:rPr>
        <w:t>)</w:t>
      </w:r>
      <w:r w:rsidRPr="00142BE5">
        <w:rPr>
          <w:rFonts w:asciiTheme="minorHAnsi" w:hAnsiTheme="minorHAnsi" w:cs="Arial"/>
          <w:color w:val="000000"/>
          <w:sz w:val="20"/>
        </w:rPr>
        <w:t xml:space="preserve"> and (2) certifies that he/she has read the terms and conditions of the </w:t>
      </w:r>
      <w:r w:rsidR="002E07DD">
        <w:rPr>
          <w:rFonts w:asciiTheme="minorHAnsi" w:hAnsiTheme="minorHAnsi" w:cs="Arial"/>
          <w:color w:val="000000"/>
          <w:sz w:val="20"/>
        </w:rPr>
        <w:t>EOHLC</w:t>
      </w:r>
      <w:r w:rsidRPr="00142BE5">
        <w:rPr>
          <w:rFonts w:asciiTheme="minorHAnsi" w:hAnsiTheme="minorHAnsi" w:cs="Arial"/>
          <w:color w:val="000000"/>
          <w:sz w:val="20"/>
        </w:rPr>
        <w:t xml:space="preserve"> Designer Contract with regards to MBE/WBE participation and is authorized to bind the Designer to the commitment set forth above.</w:t>
      </w:r>
    </w:p>
    <w:p w14:paraId="443462C4" w14:textId="77777777" w:rsidR="00F03B16" w:rsidRPr="00142BE5" w:rsidRDefault="00F03B16" w:rsidP="007B42C5">
      <w:pPr>
        <w:suppressAutoHyphens/>
        <w:jc w:val="both"/>
        <w:rPr>
          <w:rFonts w:asciiTheme="minorHAnsi" w:hAnsiTheme="minorHAnsi" w:cs="Arial"/>
          <w:color w:val="000000"/>
          <w:spacing w:val="-2"/>
          <w:szCs w:val="24"/>
        </w:rPr>
      </w:pPr>
    </w:p>
    <w:p w14:paraId="28BDD657" w14:textId="77777777" w:rsidR="00F03B16" w:rsidRPr="00142BE5" w:rsidRDefault="00F03B16" w:rsidP="00801A01">
      <w:pPr>
        <w:tabs>
          <w:tab w:val="left" w:pos="3600"/>
          <w:tab w:val="left" w:pos="5400"/>
          <w:tab w:val="left" w:pos="9360"/>
        </w:tabs>
        <w:suppressAutoHyphens/>
        <w:jc w:val="both"/>
        <w:rPr>
          <w:rFonts w:asciiTheme="minorHAnsi" w:hAnsiTheme="minorHAnsi" w:cs="Arial"/>
          <w:color w:val="000000"/>
          <w:spacing w:val="-2"/>
          <w:szCs w:val="24"/>
        </w:rPr>
      </w:pPr>
      <w:r w:rsidRPr="00142BE5">
        <w:rPr>
          <w:rFonts w:asciiTheme="minorHAnsi" w:hAnsiTheme="minorHAnsi" w:cs="Arial"/>
          <w:b/>
          <w:color w:val="000000"/>
          <w:spacing w:val="-2"/>
          <w:szCs w:val="24"/>
        </w:rPr>
        <w:t xml:space="preserve">Date  </w:t>
      </w:r>
      <w:permStart w:id="727596023" w:edGrp="everyone"/>
      <w:r w:rsidRPr="00142BE5">
        <w:rPr>
          <w:rFonts w:asciiTheme="minorHAnsi" w:hAnsiTheme="minorHAnsi" w:cs="Arial"/>
          <w:color w:val="000000"/>
          <w:spacing w:val="-2"/>
          <w:szCs w:val="24"/>
          <w:u w:val="single"/>
        </w:rPr>
        <w:tab/>
      </w:r>
      <w:r w:rsidR="00801A01" w:rsidRPr="00142BE5">
        <w:rPr>
          <w:rFonts w:asciiTheme="minorHAnsi" w:hAnsiTheme="minorHAnsi" w:cs="Arial"/>
          <w:color w:val="000000"/>
          <w:spacing w:val="-2"/>
          <w:szCs w:val="24"/>
        </w:rPr>
        <w:tab/>
      </w:r>
      <w:r w:rsidR="00801A01" w:rsidRPr="00142BE5">
        <w:rPr>
          <w:rFonts w:asciiTheme="minorHAnsi" w:hAnsiTheme="minorHAnsi" w:cs="Arial"/>
          <w:color w:val="000000"/>
          <w:spacing w:val="-2"/>
          <w:szCs w:val="24"/>
          <w:u w:val="single"/>
        </w:rPr>
        <w:tab/>
      </w:r>
    </w:p>
    <w:p w14:paraId="15D498FB" w14:textId="77777777" w:rsidR="00F03B16" w:rsidRPr="00142BE5" w:rsidRDefault="008B004A" w:rsidP="00801A01">
      <w:pPr>
        <w:suppressAutoHyphens/>
        <w:ind w:firstLine="6390"/>
        <w:jc w:val="both"/>
        <w:rPr>
          <w:rFonts w:asciiTheme="minorHAnsi" w:hAnsiTheme="minorHAnsi" w:cs="Arial"/>
          <w:color w:val="000000"/>
          <w:spacing w:val="-2"/>
          <w:sz w:val="16"/>
          <w:szCs w:val="16"/>
        </w:rPr>
      </w:pPr>
      <w:r w:rsidRPr="00142BE5">
        <w:rPr>
          <w:rFonts w:asciiTheme="minorHAnsi" w:hAnsiTheme="minorHAnsi" w:cs="Arial"/>
          <w:color w:val="000000"/>
          <w:spacing w:val="-2"/>
          <w:sz w:val="16"/>
          <w:szCs w:val="16"/>
        </w:rPr>
        <w:t>Name of Architect/Engineer</w:t>
      </w:r>
    </w:p>
    <w:p w14:paraId="17FD92B4" w14:textId="77777777" w:rsidR="00F03B16" w:rsidRPr="00142BE5" w:rsidRDefault="00F03B16" w:rsidP="0061728D">
      <w:pPr>
        <w:tabs>
          <w:tab w:val="left" w:pos="9360"/>
        </w:tabs>
        <w:suppressAutoHyphens/>
        <w:ind w:firstLine="5400"/>
        <w:jc w:val="both"/>
        <w:rPr>
          <w:rFonts w:asciiTheme="minorHAnsi" w:hAnsiTheme="minorHAnsi" w:cs="Arial"/>
          <w:color w:val="000000"/>
          <w:spacing w:val="-2"/>
          <w:szCs w:val="24"/>
        </w:rPr>
      </w:pPr>
      <w:r w:rsidRPr="00142BE5">
        <w:rPr>
          <w:rFonts w:asciiTheme="minorHAnsi" w:hAnsiTheme="minorHAnsi" w:cs="Arial"/>
          <w:color w:val="000000"/>
          <w:spacing w:val="-2"/>
          <w:szCs w:val="24"/>
          <w:u w:val="single"/>
        </w:rPr>
        <w:tab/>
      </w:r>
    </w:p>
    <w:p w14:paraId="75F1BBBC" w14:textId="77777777" w:rsidR="00F03B16" w:rsidRPr="00142BE5" w:rsidRDefault="00E627BD" w:rsidP="00801A01">
      <w:pPr>
        <w:suppressAutoHyphens/>
        <w:spacing w:after="120"/>
        <w:ind w:firstLine="6480"/>
        <w:jc w:val="both"/>
        <w:rPr>
          <w:rFonts w:asciiTheme="minorHAnsi" w:hAnsiTheme="minorHAnsi" w:cs="Arial"/>
          <w:color w:val="000000"/>
          <w:spacing w:val="-2"/>
          <w:sz w:val="16"/>
          <w:szCs w:val="16"/>
        </w:rPr>
      </w:pPr>
      <w:r w:rsidRPr="00142BE5">
        <w:rPr>
          <w:rFonts w:asciiTheme="minorHAnsi" w:hAnsiTheme="minorHAnsi" w:cs="Arial"/>
          <w:color w:val="000000"/>
          <w:spacing w:val="-2"/>
          <w:sz w:val="16"/>
          <w:szCs w:val="16"/>
        </w:rPr>
        <w:t>Authorized Signature</w:t>
      </w:r>
    </w:p>
    <w:p w14:paraId="55BC0BEA" w14:textId="77777777" w:rsidR="00F03B16" w:rsidRPr="00142BE5" w:rsidRDefault="00F03B16" w:rsidP="0061728D">
      <w:pPr>
        <w:tabs>
          <w:tab w:val="left" w:pos="9360"/>
        </w:tabs>
        <w:suppressAutoHyphens/>
        <w:ind w:firstLine="5400"/>
        <w:jc w:val="both"/>
        <w:rPr>
          <w:rFonts w:asciiTheme="minorHAnsi" w:hAnsiTheme="minorHAnsi" w:cs="Arial"/>
          <w:color w:val="000000"/>
          <w:spacing w:val="-2"/>
          <w:szCs w:val="24"/>
        </w:rPr>
      </w:pPr>
      <w:r w:rsidRPr="00142BE5">
        <w:rPr>
          <w:rFonts w:asciiTheme="minorHAnsi" w:hAnsiTheme="minorHAnsi" w:cs="Arial"/>
          <w:color w:val="000000"/>
          <w:spacing w:val="-2"/>
          <w:szCs w:val="24"/>
          <w:u w:val="single"/>
        </w:rPr>
        <w:tab/>
      </w:r>
    </w:p>
    <w:p w14:paraId="2A21EA26" w14:textId="77777777" w:rsidR="00F03B16" w:rsidRPr="00142BE5" w:rsidRDefault="00F03B16" w:rsidP="00801A01">
      <w:pPr>
        <w:suppressAutoHyphens/>
        <w:spacing w:after="120"/>
        <w:ind w:firstLine="6926"/>
        <w:jc w:val="both"/>
        <w:rPr>
          <w:rFonts w:asciiTheme="minorHAnsi" w:hAnsiTheme="minorHAnsi" w:cs="Arial"/>
          <w:color w:val="000000"/>
          <w:spacing w:val="-2"/>
          <w:sz w:val="16"/>
          <w:szCs w:val="16"/>
        </w:rPr>
      </w:pPr>
      <w:r w:rsidRPr="00142BE5">
        <w:rPr>
          <w:rFonts w:asciiTheme="minorHAnsi" w:hAnsiTheme="minorHAnsi" w:cs="Arial"/>
          <w:color w:val="000000"/>
          <w:spacing w:val="-2"/>
          <w:sz w:val="16"/>
          <w:szCs w:val="16"/>
        </w:rPr>
        <w:t>A</w:t>
      </w:r>
      <w:r w:rsidR="00E627BD" w:rsidRPr="00142BE5">
        <w:rPr>
          <w:rFonts w:asciiTheme="minorHAnsi" w:hAnsiTheme="minorHAnsi" w:cs="Arial"/>
          <w:color w:val="000000"/>
          <w:spacing w:val="-2"/>
          <w:sz w:val="16"/>
          <w:szCs w:val="16"/>
        </w:rPr>
        <w:t>ddress</w:t>
      </w:r>
    </w:p>
    <w:p w14:paraId="72207AFC" w14:textId="77777777" w:rsidR="00F03B16" w:rsidRPr="00142BE5" w:rsidRDefault="00F03B16" w:rsidP="0061728D">
      <w:pPr>
        <w:tabs>
          <w:tab w:val="left" w:pos="9360"/>
        </w:tabs>
        <w:suppressAutoHyphens/>
        <w:ind w:firstLine="5400"/>
        <w:jc w:val="both"/>
        <w:rPr>
          <w:rFonts w:asciiTheme="minorHAnsi" w:hAnsiTheme="minorHAnsi" w:cs="Arial"/>
          <w:color w:val="000000"/>
          <w:spacing w:val="-2"/>
          <w:szCs w:val="24"/>
        </w:rPr>
      </w:pPr>
      <w:r w:rsidRPr="00142BE5">
        <w:rPr>
          <w:rFonts w:asciiTheme="minorHAnsi" w:hAnsiTheme="minorHAnsi" w:cs="Arial"/>
          <w:color w:val="000000"/>
          <w:spacing w:val="-2"/>
          <w:szCs w:val="24"/>
          <w:u w:val="single"/>
        </w:rPr>
        <w:tab/>
      </w:r>
    </w:p>
    <w:p w14:paraId="631B04D0" w14:textId="77777777" w:rsidR="003F7A9D" w:rsidRPr="00973693" w:rsidRDefault="00E627BD" w:rsidP="00973693">
      <w:pPr>
        <w:suppressAutoHyphens/>
        <w:ind w:firstLine="6480"/>
        <w:jc w:val="both"/>
        <w:rPr>
          <w:rFonts w:asciiTheme="minorHAnsi" w:hAnsiTheme="minorHAnsi" w:cs="Arial"/>
          <w:color w:val="000000"/>
          <w:spacing w:val="-2"/>
          <w:sz w:val="16"/>
          <w:szCs w:val="16"/>
        </w:rPr>
        <w:sectPr w:rsidR="003F7A9D" w:rsidRPr="00973693" w:rsidSect="00973693">
          <w:headerReference w:type="even" r:id="rId23"/>
          <w:headerReference w:type="default" r:id="rId24"/>
          <w:footerReference w:type="default" r:id="rId25"/>
          <w:headerReference w:type="first" r:id="rId26"/>
          <w:endnotePr>
            <w:numFmt w:val="decimal"/>
          </w:endnotePr>
          <w:pgSz w:w="12240" w:h="15840" w:code="1"/>
          <w:pgMar w:top="720" w:right="1206" w:bottom="720" w:left="1440" w:header="0" w:footer="216" w:gutter="144"/>
          <w:cols w:space="720"/>
          <w:noEndnote/>
        </w:sectPr>
      </w:pPr>
      <w:r w:rsidRPr="00142BE5">
        <w:rPr>
          <w:rFonts w:asciiTheme="minorHAnsi" w:hAnsiTheme="minorHAnsi" w:cs="Arial"/>
          <w:color w:val="000000"/>
          <w:spacing w:val="-2"/>
          <w:sz w:val="16"/>
          <w:szCs w:val="16"/>
        </w:rPr>
        <w:t>City, State &amp; Zip Code</w:t>
      </w:r>
    </w:p>
    <w:permEnd w:id="727596023"/>
    <w:p w14:paraId="1E9495BA" w14:textId="77777777" w:rsidR="00F03B16" w:rsidRPr="00142BE5" w:rsidRDefault="00026511" w:rsidP="007B42C5">
      <w:pPr>
        <w:jc w:val="center"/>
        <w:rPr>
          <w:rFonts w:asciiTheme="minorHAnsi" w:hAnsiTheme="minorHAnsi" w:cs="Arial"/>
          <w:b/>
          <w:color w:val="000000"/>
          <w:sz w:val="44"/>
          <w:szCs w:val="44"/>
          <w:u w:val="single"/>
        </w:rPr>
      </w:pPr>
      <w:r w:rsidRPr="00142BE5">
        <w:rPr>
          <w:rFonts w:asciiTheme="minorHAnsi" w:hAnsiTheme="minorHAnsi" w:cs="Arial"/>
          <w:b/>
          <w:color w:val="000000"/>
          <w:sz w:val="44"/>
          <w:szCs w:val="44"/>
          <w:u w:val="single"/>
        </w:rPr>
        <w:lastRenderedPageBreak/>
        <w:t>ATTACHMENT</w:t>
      </w:r>
      <w:r w:rsidR="00F03B16" w:rsidRPr="00142BE5">
        <w:rPr>
          <w:rFonts w:asciiTheme="minorHAnsi" w:hAnsiTheme="minorHAnsi" w:cs="Arial"/>
          <w:b/>
          <w:color w:val="000000"/>
          <w:sz w:val="44"/>
          <w:szCs w:val="44"/>
          <w:u w:val="single"/>
        </w:rPr>
        <w:t xml:space="preserve"> C</w:t>
      </w:r>
    </w:p>
    <w:p w14:paraId="4540C534" w14:textId="77777777" w:rsidR="005F6A6D" w:rsidRPr="00142BE5" w:rsidRDefault="003558F5" w:rsidP="007B42C5">
      <w:pPr>
        <w:jc w:val="center"/>
        <w:rPr>
          <w:rFonts w:asciiTheme="minorHAnsi" w:hAnsiTheme="minorHAnsi" w:cs="Arial"/>
          <w:b/>
          <w:color w:val="000000"/>
          <w:szCs w:val="24"/>
          <w:u w:val="single"/>
        </w:rPr>
      </w:pPr>
      <w:r w:rsidRPr="00142BE5">
        <w:rPr>
          <w:rFonts w:asciiTheme="minorHAnsi" w:hAnsiTheme="minorHAnsi" w:cs="Arial"/>
          <w:noProof/>
          <w:color w:val="000000"/>
          <w:szCs w:val="24"/>
        </w:rPr>
        <mc:AlternateContent>
          <mc:Choice Requires="wps">
            <w:drawing>
              <wp:anchor distT="0" distB="0" distL="114300" distR="114300" simplePos="0" relativeHeight="251656704" behindDoc="0" locked="0" layoutInCell="1" allowOverlap="1" wp14:anchorId="702AA075" wp14:editId="2E5A9B98">
                <wp:simplePos x="0" y="0"/>
                <wp:positionH relativeFrom="column">
                  <wp:posOffset>165735</wp:posOffset>
                </wp:positionH>
                <wp:positionV relativeFrom="paragraph">
                  <wp:posOffset>124460</wp:posOffset>
                </wp:positionV>
                <wp:extent cx="5667375" cy="535940"/>
                <wp:effectExtent l="13335" t="10160" r="571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535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A0723FA" w14:textId="77777777" w:rsidR="00C21065" w:rsidRDefault="00C21065">
                            <w:pPr>
                              <w:jc w:val="center"/>
                              <w:rPr>
                                <w:rFonts w:ascii="CG Times Bold" w:hAnsi="CG Times Bold"/>
                                <w:b/>
                                <w:color w:val="000000"/>
                              </w:rPr>
                            </w:pPr>
                            <w:r>
                              <w:rPr>
                                <w:rFonts w:ascii="CG Times Bold" w:hAnsi="CG Times Bold"/>
                                <w:b/>
                                <w:color w:val="000000"/>
                              </w:rPr>
                              <w:t xml:space="preserve">M.G.L. c.30 </w:t>
                            </w:r>
                            <w:r>
                              <w:rPr>
                                <w:rFonts w:ascii="CG Times Bold" w:hAnsi="CG Times Bold"/>
                                <w:b/>
                                <w:color w:val="000000"/>
                              </w:rPr>
                              <w:sym w:font="Braggadocio" w:char="00A7"/>
                            </w:r>
                            <w:r>
                              <w:rPr>
                                <w:rFonts w:ascii="CG Times Bold" w:hAnsi="CG Times Bold"/>
                                <w:b/>
                                <w:color w:val="000000"/>
                              </w:rPr>
                              <w:t>39R - INTERNAL ACCOUNTING CONTROLS</w:t>
                            </w:r>
                          </w:p>
                          <w:p w14:paraId="3EFC1273" w14:textId="77777777" w:rsidR="00C21065" w:rsidRDefault="00C21065">
                            <w:pPr>
                              <w:jc w:val="center"/>
                              <w:rPr>
                                <w:rFonts w:ascii="CG Times Bold" w:hAnsi="CG Times Bold"/>
                                <w:b/>
                                <w:color w:val="000000"/>
                              </w:rPr>
                            </w:pPr>
                            <w:r>
                              <w:rPr>
                                <w:rFonts w:ascii="CG Times Bold" w:hAnsi="CG Times Bold"/>
                                <w:b/>
                                <w:color w:val="000000"/>
                              </w:rPr>
                              <w:t>APPLIES TO CONTRACTS OF $100,000 OR MORE</w:t>
                            </w:r>
                          </w:p>
                          <w:p w14:paraId="675C9D71" w14:textId="77777777" w:rsidR="00C21065" w:rsidRDefault="00C21065" w:rsidP="00023542">
                            <w:pPr>
                              <w:jc w:val="center"/>
                              <w:rPr>
                                <w:rFonts w:ascii="CG Times Bold" w:hAnsi="CG Times Bold"/>
                                <w:b/>
                                <w:color w:val="000000"/>
                              </w:rPr>
                            </w:pPr>
                            <w:r>
                              <w:rPr>
                                <w:rFonts w:ascii="CG Times Bold" w:hAnsi="CG Times Bold"/>
                                <w:b/>
                                <w:color w:val="000000"/>
                              </w:rPr>
                              <w:t>SAMPLE LETTER TO BE PREPARED ON DESIGNER’S LETTERHEAD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02AA075" id="Rectangle 2" o:spid="_x0000_s1026" style="position:absolute;left:0;text-align:left;margin-left:13.05pt;margin-top:9.8pt;width:446.25pt;height:4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">
                <v:textbox style="mso-fit-shape-to-text:t" inset="0,0,0,0">
                  <w:txbxContent>
                    <w:p w14:paraId="3A0723FA" w14:textId="77777777" w:rsidR="00C21065" w:rsidRDefault="00C21065">
                      <w:pPr>
                        <w:jc w:val="center"/>
                        <w:rPr>
                          <w:rFonts w:ascii="CG Times Bold" w:hAnsi="CG Times Bold"/>
                          <w:b/>
                          <w:color w:val="000000"/>
                        </w:rPr>
                      </w:pPr>
                      <w:r>
                        <w:rPr>
                          <w:rFonts w:ascii="CG Times Bold" w:hAnsi="CG Times Bold"/>
                          <w:b/>
                          <w:color w:val="000000"/>
                        </w:rPr>
                        <w:t xml:space="preserve">M.G.L. c.30 </w:t>
                      </w:r>
                      <w:r>
                        <w:rPr>
                          <w:rFonts w:ascii="CG Times Bold" w:hAnsi="CG Times Bold"/>
                          <w:b/>
                          <w:color w:val="000000"/>
                        </w:rPr>
                        <w:sym w:font="Braggadocio" w:char="00A7"/>
                      </w:r>
                      <w:r>
                        <w:rPr>
                          <w:rFonts w:ascii="CG Times Bold" w:hAnsi="CG Times Bold"/>
                          <w:b/>
                          <w:color w:val="000000"/>
                        </w:rPr>
                        <w:t>39R - INTERNAL ACCOUNTING CONTROLS</w:t>
                      </w:r>
                    </w:p>
                    <w:p w14:paraId="3EFC1273" w14:textId="77777777" w:rsidR="00C21065" w:rsidRDefault="00C21065">
                      <w:pPr>
                        <w:jc w:val="center"/>
                        <w:rPr>
                          <w:rFonts w:ascii="CG Times Bold" w:hAnsi="CG Times Bold"/>
                          <w:b/>
                          <w:color w:val="000000"/>
                        </w:rPr>
                      </w:pPr>
                      <w:r>
                        <w:rPr>
                          <w:rFonts w:ascii="CG Times Bold" w:hAnsi="CG Times Bold"/>
                          <w:b/>
                          <w:color w:val="000000"/>
                        </w:rPr>
                        <w:t>APPLIES TO CONTRACTS OF $100,000 OR MORE</w:t>
                      </w:r>
                    </w:p>
                    <w:p w14:paraId="675C9D71" w14:textId="77777777" w:rsidR="00C21065" w:rsidRDefault="00C21065" w:rsidP="00023542">
                      <w:pPr>
                        <w:jc w:val="center"/>
                        <w:rPr>
                          <w:rFonts w:ascii="CG Times Bold" w:hAnsi="CG Times Bold"/>
                          <w:b/>
                          <w:color w:val="000000"/>
                        </w:rPr>
                      </w:pPr>
                      <w:r>
                        <w:rPr>
                          <w:rFonts w:ascii="CG Times Bold" w:hAnsi="CG Times Bold"/>
                          <w:b/>
                          <w:color w:val="000000"/>
                        </w:rPr>
                        <w:t>SAMPLE LETTER TO BE PREPARED ON DESIGNER’S LETTERHEAD</w:t>
                      </w:r>
                    </w:p>
                  </w:txbxContent>
                </v:textbox>
              </v:rect>
            </w:pict>
          </mc:Fallback>
        </mc:AlternateContent>
      </w:r>
    </w:p>
    <w:p w14:paraId="60DA446A" w14:textId="77777777" w:rsidR="00F03B16" w:rsidRPr="00142BE5" w:rsidRDefault="00F03B16" w:rsidP="007B42C5">
      <w:pPr>
        <w:jc w:val="center"/>
        <w:rPr>
          <w:rFonts w:asciiTheme="minorHAnsi" w:hAnsiTheme="minorHAnsi" w:cs="Arial"/>
          <w:b/>
          <w:color w:val="000000"/>
          <w:szCs w:val="24"/>
          <w:u w:val="single"/>
        </w:rPr>
      </w:pPr>
    </w:p>
    <w:p w14:paraId="307F7F42" w14:textId="77777777" w:rsidR="00F03B16" w:rsidRPr="00142BE5" w:rsidRDefault="00F03B16" w:rsidP="007B42C5">
      <w:pPr>
        <w:jc w:val="center"/>
        <w:rPr>
          <w:rFonts w:asciiTheme="minorHAnsi" w:hAnsiTheme="minorHAnsi" w:cs="Arial"/>
          <w:b/>
          <w:color w:val="000000"/>
          <w:szCs w:val="24"/>
        </w:rPr>
      </w:pPr>
    </w:p>
    <w:p w14:paraId="2641DE45" w14:textId="77777777" w:rsidR="00F03B16" w:rsidRPr="00142BE5" w:rsidRDefault="00F03B16" w:rsidP="007B42C5">
      <w:pPr>
        <w:jc w:val="center"/>
        <w:rPr>
          <w:rFonts w:asciiTheme="minorHAnsi" w:hAnsiTheme="minorHAnsi" w:cs="Arial"/>
          <w:b/>
          <w:color w:val="000000"/>
          <w:szCs w:val="24"/>
          <w:u w:val="single"/>
        </w:rPr>
      </w:pPr>
    </w:p>
    <w:p w14:paraId="47F8C7FF" w14:textId="77777777" w:rsidR="00F03B16" w:rsidRPr="00142BE5" w:rsidRDefault="00F03B16" w:rsidP="007B42C5">
      <w:pPr>
        <w:suppressAutoHyphens/>
        <w:ind w:left="540" w:right="360"/>
        <w:jc w:val="both"/>
        <w:rPr>
          <w:rFonts w:asciiTheme="minorHAnsi" w:hAnsiTheme="minorHAnsi" w:cs="Arial"/>
          <w:color w:val="000000"/>
          <w:spacing w:val="-2"/>
          <w:szCs w:val="24"/>
        </w:rPr>
      </w:pPr>
    </w:p>
    <w:p w14:paraId="2E1D4DB1" w14:textId="77777777" w:rsidR="005F6A6D" w:rsidRPr="00142BE5" w:rsidRDefault="005F6A6D" w:rsidP="007B42C5">
      <w:pPr>
        <w:suppressAutoHyphens/>
        <w:ind w:left="540" w:right="360"/>
        <w:jc w:val="both"/>
        <w:rPr>
          <w:rFonts w:asciiTheme="minorHAnsi" w:hAnsiTheme="minorHAnsi" w:cs="Arial"/>
          <w:color w:val="000000"/>
          <w:spacing w:val="-2"/>
          <w:szCs w:val="24"/>
        </w:rPr>
      </w:pPr>
    </w:p>
    <w:p w14:paraId="353A40CA" w14:textId="77777777" w:rsidR="00F03B16" w:rsidRPr="00142BE5" w:rsidRDefault="00F03B16" w:rsidP="007B42C5">
      <w:pPr>
        <w:suppressAutoHyphens/>
        <w:ind w:left="540" w:right="360"/>
        <w:jc w:val="both"/>
        <w:rPr>
          <w:rFonts w:asciiTheme="minorHAnsi" w:hAnsiTheme="minorHAnsi" w:cs="Arial"/>
          <w:color w:val="000000"/>
          <w:spacing w:val="-2"/>
          <w:szCs w:val="24"/>
        </w:rPr>
      </w:pPr>
      <w:r w:rsidRPr="00142BE5">
        <w:rPr>
          <w:rFonts w:asciiTheme="minorHAnsi" w:hAnsiTheme="minorHAnsi" w:cs="Arial"/>
          <w:color w:val="000000"/>
          <w:spacing w:val="-2"/>
          <w:szCs w:val="24"/>
        </w:rPr>
        <w:t>Date</w:t>
      </w:r>
    </w:p>
    <w:p w14:paraId="16D455C9" w14:textId="77777777" w:rsidR="00F03B16" w:rsidRPr="00142BE5" w:rsidRDefault="00F03B16" w:rsidP="007B42C5">
      <w:pPr>
        <w:suppressAutoHyphens/>
        <w:ind w:left="540" w:right="360"/>
        <w:jc w:val="both"/>
        <w:rPr>
          <w:rFonts w:asciiTheme="minorHAnsi" w:hAnsiTheme="minorHAnsi" w:cs="Arial"/>
          <w:color w:val="000000"/>
          <w:spacing w:val="-2"/>
          <w:szCs w:val="24"/>
        </w:rPr>
      </w:pPr>
    </w:p>
    <w:p w14:paraId="6AEBAFAC" w14:textId="77777777" w:rsidR="00F03B16" w:rsidRPr="00142BE5" w:rsidRDefault="00F03B16" w:rsidP="007B42C5">
      <w:pPr>
        <w:suppressAutoHyphens/>
        <w:ind w:left="540" w:right="360"/>
        <w:jc w:val="both"/>
        <w:rPr>
          <w:rFonts w:asciiTheme="minorHAnsi" w:hAnsiTheme="minorHAnsi" w:cs="Arial"/>
          <w:color w:val="000000"/>
          <w:spacing w:val="-2"/>
          <w:szCs w:val="24"/>
        </w:rPr>
      </w:pPr>
    </w:p>
    <w:p w14:paraId="6EBF4767" w14:textId="77777777" w:rsidR="00F03B16" w:rsidRPr="00142BE5" w:rsidRDefault="00F03B16" w:rsidP="007B42C5">
      <w:pPr>
        <w:suppressAutoHyphens/>
        <w:ind w:left="540" w:right="360"/>
        <w:jc w:val="both"/>
        <w:rPr>
          <w:rFonts w:asciiTheme="minorHAnsi" w:hAnsiTheme="minorHAnsi" w:cs="Arial"/>
          <w:color w:val="000000"/>
          <w:spacing w:val="-2"/>
          <w:szCs w:val="24"/>
        </w:rPr>
      </w:pPr>
    </w:p>
    <w:p w14:paraId="3B23263E" w14:textId="77777777" w:rsidR="00F03B16" w:rsidRPr="00142BE5" w:rsidRDefault="00F03B16" w:rsidP="007B42C5">
      <w:pPr>
        <w:suppressAutoHyphens/>
        <w:ind w:left="540" w:right="360"/>
        <w:jc w:val="both"/>
        <w:rPr>
          <w:rFonts w:asciiTheme="minorHAnsi" w:hAnsiTheme="minorHAnsi" w:cs="Arial"/>
          <w:color w:val="000000"/>
          <w:spacing w:val="-2"/>
          <w:szCs w:val="24"/>
        </w:rPr>
      </w:pPr>
    </w:p>
    <w:p w14:paraId="4E7EDAAF" w14:textId="77777777" w:rsidR="00F03B16" w:rsidRPr="00142BE5" w:rsidRDefault="00F03B16" w:rsidP="007B42C5">
      <w:pPr>
        <w:suppressAutoHyphens/>
        <w:ind w:left="540" w:right="360"/>
        <w:jc w:val="both"/>
        <w:rPr>
          <w:rFonts w:asciiTheme="minorHAnsi" w:hAnsiTheme="minorHAnsi" w:cs="Arial"/>
          <w:color w:val="000000"/>
          <w:spacing w:val="-2"/>
          <w:szCs w:val="24"/>
        </w:rPr>
      </w:pPr>
      <w:r w:rsidRPr="00142BE5">
        <w:rPr>
          <w:rFonts w:asciiTheme="minorHAnsi" w:hAnsiTheme="minorHAnsi" w:cs="Arial"/>
          <w:color w:val="000000"/>
          <w:spacing w:val="-2"/>
          <w:szCs w:val="24"/>
        </w:rPr>
        <w:t>Executive Director</w:t>
      </w:r>
    </w:p>
    <w:p w14:paraId="73985452" w14:textId="77777777" w:rsidR="00F03B16" w:rsidRPr="00142BE5" w:rsidRDefault="00F03B16" w:rsidP="007B42C5">
      <w:pPr>
        <w:suppressAutoHyphens/>
        <w:ind w:left="540" w:right="360"/>
        <w:jc w:val="both"/>
        <w:rPr>
          <w:rFonts w:asciiTheme="minorHAnsi" w:hAnsiTheme="minorHAnsi" w:cs="Arial"/>
          <w:color w:val="000000"/>
          <w:spacing w:val="-2"/>
          <w:szCs w:val="24"/>
        </w:rPr>
      </w:pPr>
      <w:r w:rsidRPr="00142BE5">
        <w:rPr>
          <w:rFonts w:asciiTheme="minorHAnsi" w:hAnsiTheme="minorHAnsi" w:cs="Arial"/>
          <w:color w:val="000000"/>
          <w:spacing w:val="-2"/>
          <w:szCs w:val="24"/>
        </w:rPr>
        <w:t>Enfield Housing Authority</w:t>
      </w:r>
    </w:p>
    <w:p w14:paraId="35E7CB72" w14:textId="77777777" w:rsidR="00F03B16" w:rsidRPr="00142BE5" w:rsidRDefault="00F03B16" w:rsidP="007B42C5">
      <w:pPr>
        <w:suppressAutoHyphens/>
        <w:ind w:left="540" w:right="360"/>
        <w:jc w:val="both"/>
        <w:rPr>
          <w:rFonts w:asciiTheme="minorHAnsi" w:hAnsiTheme="minorHAnsi" w:cs="Arial"/>
          <w:color w:val="000000"/>
          <w:spacing w:val="-2"/>
          <w:szCs w:val="24"/>
        </w:rPr>
      </w:pPr>
      <w:r w:rsidRPr="00142BE5">
        <w:rPr>
          <w:rFonts w:asciiTheme="minorHAnsi" w:hAnsiTheme="minorHAnsi" w:cs="Arial"/>
          <w:color w:val="000000"/>
          <w:spacing w:val="-2"/>
          <w:szCs w:val="24"/>
        </w:rPr>
        <w:t>123 Reservoir Street</w:t>
      </w:r>
    </w:p>
    <w:p w14:paraId="18749F6C" w14:textId="77777777" w:rsidR="00F03B16" w:rsidRPr="00142BE5" w:rsidRDefault="00F03B16" w:rsidP="007B42C5">
      <w:pPr>
        <w:suppressAutoHyphens/>
        <w:ind w:left="540" w:right="360"/>
        <w:jc w:val="both"/>
        <w:rPr>
          <w:rFonts w:asciiTheme="minorHAnsi" w:hAnsiTheme="minorHAnsi" w:cs="Arial"/>
          <w:color w:val="000000"/>
          <w:spacing w:val="-2"/>
          <w:szCs w:val="24"/>
        </w:rPr>
      </w:pPr>
      <w:r w:rsidRPr="00142BE5">
        <w:rPr>
          <w:rFonts w:asciiTheme="minorHAnsi" w:hAnsiTheme="minorHAnsi" w:cs="Arial"/>
          <w:color w:val="000000"/>
          <w:spacing w:val="-2"/>
          <w:szCs w:val="24"/>
        </w:rPr>
        <w:t>Enfield, MA 01234</w:t>
      </w:r>
    </w:p>
    <w:p w14:paraId="4D149EE4" w14:textId="77777777" w:rsidR="00F03B16" w:rsidRPr="00142BE5" w:rsidRDefault="00F03B16" w:rsidP="007B42C5">
      <w:pPr>
        <w:suppressAutoHyphens/>
        <w:ind w:left="540" w:right="360"/>
        <w:jc w:val="both"/>
        <w:rPr>
          <w:rFonts w:asciiTheme="minorHAnsi" w:hAnsiTheme="minorHAnsi" w:cs="Arial"/>
          <w:color w:val="000000"/>
          <w:spacing w:val="-2"/>
          <w:szCs w:val="24"/>
        </w:rPr>
      </w:pPr>
    </w:p>
    <w:p w14:paraId="2B20748F" w14:textId="77777777" w:rsidR="00F03B16" w:rsidRPr="00142BE5" w:rsidRDefault="00F03B16" w:rsidP="007B42C5">
      <w:pPr>
        <w:suppressAutoHyphens/>
        <w:ind w:left="540" w:right="360"/>
        <w:jc w:val="both"/>
        <w:rPr>
          <w:rFonts w:asciiTheme="minorHAnsi" w:hAnsiTheme="minorHAnsi" w:cs="Arial"/>
          <w:color w:val="000000"/>
          <w:spacing w:val="-2"/>
          <w:szCs w:val="24"/>
        </w:rPr>
      </w:pPr>
      <w:r w:rsidRPr="00142BE5">
        <w:rPr>
          <w:rFonts w:asciiTheme="minorHAnsi" w:hAnsiTheme="minorHAnsi" w:cs="Arial"/>
          <w:color w:val="000000"/>
          <w:spacing w:val="-2"/>
          <w:szCs w:val="24"/>
        </w:rPr>
        <w:t>RE:</w:t>
      </w:r>
      <w:r w:rsidRPr="00142BE5">
        <w:rPr>
          <w:rFonts w:asciiTheme="minorHAnsi" w:hAnsiTheme="minorHAnsi" w:cs="Arial"/>
          <w:color w:val="000000"/>
          <w:spacing w:val="-2"/>
          <w:szCs w:val="24"/>
        </w:rPr>
        <w:tab/>
        <w:t xml:space="preserve"> Enfield  667-2</w:t>
      </w:r>
    </w:p>
    <w:p w14:paraId="172462BA" w14:textId="77777777" w:rsidR="00F03B16" w:rsidRPr="00142BE5" w:rsidRDefault="00F03B16" w:rsidP="007B42C5">
      <w:pPr>
        <w:suppressAutoHyphens/>
        <w:ind w:left="540" w:right="360"/>
        <w:jc w:val="both"/>
        <w:rPr>
          <w:rFonts w:asciiTheme="minorHAnsi" w:hAnsiTheme="minorHAnsi" w:cs="Arial"/>
          <w:color w:val="000000"/>
          <w:spacing w:val="-2"/>
          <w:szCs w:val="24"/>
        </w:rPr>
      </w:pPr>
    </w:p>
    <w:p w14:paraId="69EC25B3" w14:textId="77777777" w:rsidR="00F03B16" w:rsidRPr="00142BE5" w:rsidRDefault="00F03B16" w:rsidP="007B42C5">
      <w:pPr>
        <w:suppressAutoHyphens/>
        <w:ind w:left="540" w:right="360"/>
        <w:jc w:val="both"/>
        <w:rPr>
          <w:rFonts w:asciiTheme="minorHAnsi" w:hAnsiTheme="minorHAnsi" w:cs="Arial"/>
          <w:color w:val="000000"/>
          <w:spacing w:val="-2"/>
          <w:szCs w:val="24"/>
        </w:rPr>
      </w:pPr>
      <w:r w:rsidRPr="00142BE5">
        <w:rPr>
          <w:rFonts w:asciiTheme="minorHAnsi" w:hAnsiTheme="minorHAnsi" w:cs="Arial"/>
          <w:color w:val="000000"/>
          <w:spacing w:val="-2"/>
          <w:szCs w:val="24"/>
        </w:rPr>
        <w:t>Dear:</w:t>
      </w:r>
    </w:p>
    <w:p w14:paraId="236F43B5" w14:textId="77777777" w:rsidR="00F03B16" w:rsidRPr="00142BE5" w:rsidRDefault="00F03B16" w:rsidP="007B42C5">
      <w:pPr>
        <w:suppressAutoHyphens/>
        <w:ind w:left="540" w:right="360"/>
        <w:jc w:val="both"/>
        <w:rPr>
          <w:rFonts w:asciiTheme="minorHAnsi" w:hAnsiTheme="minorHAnsi" w:cs="Arial"/>
          <w:color w:val="000000"/>
          <w:spacing w:val="-2"/>
          <w:szCs w:val="24"/>
        </w:rPr>
      </w:pPr>
    </w:p>
    <w:p w14:paraId="7E853E02" w14:textId="77777777" w:rsidR="00F03B16" w:rsidRPr="00142BE5" w:rsidRDefault="00F03B16" w:rsidP="007B42C5">
      <w:pPr>
        <w:suppressAutoHyphens/>
        <w:ind w:left="540" w:right="360"/>
        <w:jc w:val="both"/>
        <w:rPr>
          <w:rFonts w:asciiTheme="minorHAnsi" w:hAnsiTheme="minorHAnsi" w:cs="Arial"/>
          <w:color w:val="000000"/>
          <w:spacing w:val="-2"/>
          <w:szCs w:val="24"/>
        </w:rPr>
      </w:pPr>
      <w:r w:rsidRPr="00142BE5">
        <w:rPr>
          <w:rFonts w:asciiTheme="minorHAnsi" w:hAnsiTheme="minorHAnsi" w:cs="Arial"/>
          <w:color w:val="000000"/>
          <w:spacing w:val="-2"/>
          <w:szCs w:val="24"/>
        </w:rPr>
        <w:t>This letter is being submitted in accordance with Article 15.5.4 of the Contract for Design Services for the above captioned project.  Please be advised that our firm has a system of internal accounting controls which assures that:</w:t>
      </w:r>
    </w:p>
    <w:p w14:paraId="58A8C8F6" w14:textId="77777777" w:rsidR="00F03B16" w:rsidRPr="00142BE5" w:rsidRDefault="00F03B16" w:rsidP="007B42C5">
      <w:pPr>
        <w:suppressAutoHyphens/>
        <w:ind w:left="1440" w:right="360" w:hanging="360"/>
        <w:jc w:val="both"/>
        <w:rPr>
          <w:rFonts w:asciiTheme="minorHAnsi" w:hAnsiTheme="minorHAnsi" w:cs="Arial"/>
          <w:color w:val="000000"/>
          <w:spacing w:val="-2"/>
          <w:szCs w:val="24"/>
        </w:rPr>
      </w:pPr>
    </w:p>
    <w:p w14:paraId="5E32777B" w14:textId="77777777" w:rsidR="00F03B16" w:rsidRPr="00142BE5" w:rsidRDefault="00F03B16" w:rsidP="007B42C5">
      <w:pPr>
        <w:pStyle w:val="BlockText"/>
        <w:rPr>
          <w:rFonts w:asciiTheme="minorHAnsi" w:hAnsiTheme="minorHAnsi" w:cs="Arial"/>
          <w:color w:val="000000"/>
          <w:szCs w:val="24"/>
        </w:rPr>
      </w:pPr>
      <w:r w:rsidRPr="00142BE5">
        <w:rPr>
          <w:rFonts w:asciiTheme="minorHAnsi" w:hAnsiTheme="minorHAnsi" w:cs="Arial"/>
          <w:color w:val="000000"/>
          <w:szCs w:val="24"/>
        </w:rPr>
        <w:t>1.</w:t>
      </w:r>
      <w:r w:rsidRPr="00142BE5">
        <w:rPr>
          <w:rFonts w:asciiTheme="minorHAnsi" w:hAnsiTheme="minorHAnsi" w:cs="Arial"/>
          <w:color w:val="000000"/>
          <w:szCs w:val="24"/>
        </w:rPr>
        <w:tab/>
        <w:t>transactions are executed in accordance with management’s general and specific authorization;</w:t>
      </w:r>
    </w:p>
    <w:p w14:paraId="511E9C06" w14:textId="77777777" w:rsidR="00F03B16" w:rsidRPr="00142BE5" w:rsidRDefault="00F03B16" w:rsidP="007B42C5">
      <w:pPr>
        <w:suppressAutoHyphens/>
        <w:ind w:left="1440" w:right="360" w:hanging="360"/>
        <w:jc w:val="both"/>
        <w:rPr>
          <w:rFonts w:asciiTheme="minorHAnsi" w:hAnsiTheme="minorHAnsi" w:cs="Arial"/>
          <w:color w:val="000000"/>
          <w:spacing w:val="-2"/>
          <w:szCs w:val="24"/>
        </w:rPr>
      </w:pPr>
    </w:p>
    <w:p w14:paraId="1E547310" w14:textId="77777777" w:rsidR="00F03B16" w:rsidRPr="00142BE5" w:rsidRDefault="00F03B16" w:rsidP="007B42C5">
      <w:pPr>
        <w:suppressAutoHyphens/>
        <w:ind w:left="1440" w:right="360" w:hanging="360"/>
        <w:jc w:val="both"/>
        <w:rPr>
          <w:rFonts w:asciiTheme="minorHAnsi" w:hAnsiTheme="minorHAnsi" w:cs="Arial"/>
          <w:color w:val="000000"/>
          <w:spacing w:val="-2"/>
          <w:szCs w:val="24"/>
        </w:rPr>
      </w:pPr>
      <w:r w:rsidRPr="00142BE5">
        <w:rPr>
          <w:rFonts w:asciiTheme="minorHAnsi" w:hAnsiTheme="minorHAnsi" w:cs="Arial"/>
          <w:color w:val="000000"/>
          <w:spacing w:val="-2"/>
          <w:szCs w:val="24"/>
        </w:rPr>
        <w:t>2.</w:t>
      </w:r>
      <w:r w:rsidRPr="00142BE5">
        <w:rPr>
          <w:rFonts w:asciiTheme="minorHAnsi" w:hAnsiTheme="minorHAnsi" w:cs="Arial"/>
          <w:color w:val="000000"/>
          <w:spacing w:val="-2"/>
          <w:szCs w:val="24"/>
        </w:rPr>
        <w:tab/>
        <w:t>transactions are recorded as necessary, to permit preparation of financial  statements in conformity with generally accepted accounting principles, and to maintain accountability for assets;</w:t>
      </w:r>
    </w:p>
    <w:p w14:paraId="28CF0155" w14:textId="77777777" w:rsidR="00F03B16" w:rsidRPr="00142BE5" w:rsidRDefault="00F03B16" w:rsidP="007B42C5">
      <w:pPr>
        <w:suppressAutoHyphens/>
        <w:ind w:left="1440" w:right="360" w:hanging="360"/>
        <w:jc w:val="both"/>
        <w:rPr>
          <w:rFonts w:asciiTheme="minorHAnsi" w:hAnsiTheme="minorHAnsi" w:cs="Arial"/>
          <w:color w:val="000000"/>
          <w:spacing w:val="-2"/>
          <w:szCs w:val="24"/>
        </w:rPr>
      </w:pPr>
    </w:p>
    <w:p w14:paraId="2872EF86" w14:textId="77777777" w:rsidR="00F03B16" w:rsidRPr="00142BE5" w:rsidRDefault="00F03B16" w:rsidP="007B42C5">
      <w:pPr>
        <w:suppressAutoHyphens/>
        <w:ind w:left="1440" w:right="360" w:hanging="360"/>
        <w:jc w:val="both"/>
        <w:rPr>
          <w:rFonts w:asciiTheme="minorHAnsi" w:hAnsiTheme="minorHAnsi" w:cs="Arial"/>
          <w:color w:val="000000"/>
          <w:spacing w:val="-2"/>
          <w:szCs w:val="24"/>
        </w:rPr>
      </w:pPr>
      <w:r w:rsidRPr="00142BE5">
        <w:rPr>
          <w:rFonts w:asciiTheme="minorHAnsi" w:hAnsiTheme="minorHAnsi" w:cs="Arial"/>
          <w:color w:val="000000"/>
          <w:spacing w:val="-2"/>
          <w:szCs w:val="24"/>
        </w:rPr>
        <w:t>3.</w:t>
      </w:r>
      <w:r w:rsidRPr="00142BE5">
        <w:rPr>
          <w:rFonts w:asciiTheme="minorHAnsi" w:hAnsiTheme="minorHAnsi" w:cs="Arial"/>
          <w:color w:val="000000"/>
          <w:spacing w:val="-2"/>
          <w:szCs w:val="24"/>
        </w:rPr>
        <w:tab/>
        <w:t>access to assets is permitted only in accordance with management's  general or specific authorization; and</w:t>
      </w:r>
    </w:p>
    <w:p w14:paraId="5C5BB2C2" w14:textId="77777777" w:rsidR="00F03B16" w:rsidRPr="00142BE5" w:rsidRDefault="00F03B16" w:rsidP="007B42C5">
      <w:pPr>
        <w:suppressAutoHyphens/>
        <w:ind w:left="1440" w:right="360" w:hanging="360"/>
        <w:jc w:val="both"/>
        <w:rPr>
          <w:rFonts w:asciiTheme="minorHAnsi" w:hAnsiTheme="minorHAnsi" w:cs="Arial"/>
          <w:color w:val="000000"/>
          <w:spacing w:val="-2"/>
          <w:szCs w:val="24"/>
        </w:rPr>
      </w:pPr>
    </w:p>
    <w:p w14:paraId="44E59677" w14:textId="77777777" w:rsidR="00F03B16" w:rsidRPr="00142BE5" w:rsidRDefault="00F03B16" w:rsidP="007B42C5">
      <w:pPr>
        <w:suppressAutoHyphens/>
        <w:ind w:left="1440" w:right="360" w:hanging="360"/>
        <w:jc w:val="both"/>
        <w:rPr>
          <w:rFonts w:asciiTheme="minorHAnsi" w:hAnsiTheme="minorHAnsi" w:cs="Arial"/>
          <w:color w:val="000000"/>
          <w:spacing w:val="-2"/>
          <w:szCs w:val="24"/>
        </w:rPr>
      </w:pPr>
      <w:r w:rsidRPr="00142BE5">
        <w:rPr>
          <w:rFonts w:asciiTheme="minorHAnsi" w:hAnsiTheme="minorHAnsi" w:cs="Arial"/>
          <w:color w:val="000000"/>
          <w:spacing w:val="-2"/>
          <w:szCs w:val="24"/>
        </w:rPr>
        <w:t>4.</w:t>
      </w:r>
      <w:r w:rsidRPr="00142BE5">
        <w:rPr>
          <w:rFonts w:asciiTheme="minorHAnsi" w:hAnsiTheme="minorHAnsi" w:cs="Arial"/>
          <w:color w:val="000000"/>
          <w:spacing w:val="-2"/>
          <w:szCs w:val="24"/>
        </w:rPr>
        <w:tab/>
        <w:t>the recorded accountability for assets is compared with the existing assets as reasonable intervals and appropriate action was taken with respect to any difference.</w:t>
      </w:r>
    </w:p>
    <w:p w14:paraId="36CA32D7" w14:textId="77777777" w:rsidR="00F03B16" w:rsidRPr="00142BE5" w:rsidRDefault="00F03B16" w:rsidP="007B42C5">
      <w:pPr>
        <w:suppressAutoHyphens/>
        <w:ind w:left="1440" w:right="360" w:hanging="360"/>
        <w:jc w:val="both"/>
        <w:rPr>
          <w:rFonts w:asciiTheme="minorHAnsi" w:hAnsiTheme="minorHAnsi" w:cs="Arial"/>
          <w:color w:val="000000"/>
          <w:spacing w:val="-2"/>
          <w:szCs w:val="24"/>
        </w:rPr>
      </w:pPr>
    </w:p>
    <w:p w14:paraId="060D3342" w14:textId="77777777" w:rsidR="00F03B16" w:rsidRPr="00142BE5" w:rsidRDefault="00F03B16" w:rsidP="007B42C5">
      <w:pPr>
        <w:suppressAutoHyphens/>
        <w:ind w:left="1440" w:right="360" w:hanging="360"/>
        <w:jc w:val="both"/>
        <w:rPr>
          <w:rFonts w:asciiTheme="minorHAnsi" w:hAnsiTheme="minorHAnsi" w:cs="Arial"/>
          <w:color w:val="000000"/>
          <w:spacing w:val="-2"/>
          <w:szCs w:val="24"/>
        </w:rPr>
      </w:pPr>
    </w:p>
    <w:p w14:paraId="43741396" w14:textId="77777777" w:rsidR="00F03B16" w:rsidRPr="00142BE5" w:rsidRDefault="00F03B16" w:rsidP="007B42C5">
      <w:pPr>
        <w:suppressAutoHyphens/>
        <w:ind w:right="-540" w:firstLine="540"/>
        <w:jc w:val="both"/>
        <w:rPr>
          <w:rFonts w:asciiTheme="minorHAnsi" w:hAnsiTheme="minorHAnsi" w:cs="Arial"/>
          <w:color w:val="000000"/>
          <w:spacing w:val="-2"/>
          <w:szCs w:val="24"/>
        </w:rPr>
      </w:pPr>
      <w:r w:rsidRPr="00142BE5">
        <w:rPr>
          <w:rFonts w:asciiTheme="minorHAnsi" w:hAnsiTheme="minorHAnsi" w:cs="Arial"/>
          <w:color w:val="000000"/>
          <w:spacing w:val="-2"/>
          <w:szCs w:val="24"/>
        </w:rPr>
        <w:t>Sincerely,</w:t>
      </w:r>
    </w:p>
    <w:p w14:paraId="57204C90" w14:textId="77777777" w:rsidR="00F03B16" w:rsidRPr="00142BE5" w:rsidRDefault="00F03B16" w:rsidP="007B42C5">
      <w:pPr>
        <w:suppressAutoHyphens/>
        <w:ind w:right="-540"/>
        <w:jc w:val="both"/>
        <w:rPr>
          <w:rFonts w:asciiTheme="minorHAnsi" w:hAnsiTheme="minorHAnsi" w:cs="Arial"/>
          <w:color w:val="000000"/>
          <w:spacing w:val="-2"/>
          <w:szCs w:val="24"/>
        </w:rPr>
      </w:pPr>
    </w:p>
    <w:p w14:paraId="0D261FCF" w14:textId="77777777" w:rsidR="00F03B16" w:rsidRPr="00142BE5" w:rsidRDefault="00F03B16" w:rsidP="007B42C5">
      <w:pPr>
        <w:suppressAutoHyphens/>
        <w:ind w:right="-540"/>
        <w:jc w:val="both"/>
        <w:rPr>
          <w:rFonts w:asciiTheme="minorHAnsi" w:hAnsiTheme="minorHAnsi" w:cs="Arial"/>
          <w:color w:val="000000"/>
          <w:spacing w:val="-2"/>
          <w:szCs w:val="24"/>
        </w:rPr>
      </w:pPr>
    </w:p>
    <w:p w14:paraId="0A9F0678" w14:textId="77777777" w:rsidR="003F7A9D" w:rsidRPr="00142BE5" w:rsidRDefault="003F7A9D" w:rsidP="00735035">
      <w:pPr>
        <w:widowControl w:val="0"/>
        <w:rPr>
          <w:rFonts w:asciiTheme="minorHAnsi" w:hAnsiTheme="minorHAnsi" w:cs="Arial"/>
          <w:b/>
          <w:color w:val="000000"/>
          <w:szCs w:val="24"/>
        </w:rPr>
        <w:sectPr w:rsidR="003F7A9D" w:rsidRPr="00142BE5" w:rsidSect="00CA18C8">
          <w:headerReference w:type="even" r:id="rId27"/>
          <w:headerReference w:type="default" r:id="rId28"/>
          <w:footerReference w:type="default" r:id="rId29"/>
          <w:headerReference w:type="first" r:id="rId30"/>
          <w:endnotePr>
            <w:numFmt w:val="decimal"/>
          </w:endnotePr>
          <w:pgSz w:w="12240" w:h="15840" w:code="1"/>
          <w:pgMar w:top="720" w:right="1440" w:bottom="720" w:left="1440" w:header="0" w:footer="662" w:gutter="144"/>
          <w:cols w:space="720"/>
          <w:noEndnote/>
        </w:sectPr>
      </w:pPr>
    </w:p>
    <w:p w14:paraId="11C7DAE6" w14:textId="77777777" w:rsidR="00F03B16" w:rsidRPr="00142BE5" w:rsidRDefault="00F03B16" w:rsidP="00735035">
      <w:pPr>
        <w:widowControl w:val="0"/>
        <w:rPr>
          <w:rFonts w:asciiTheme="minorHAnsi" w:hAnsiTheme="minorHAnsi" w:cs="Arial"/>
          <w:b/>
          <w:color w:val="000000"/>
          <w:szCs w:val="24"/>
        </w:rPr>
      </w:pPr>
    </w:p>
    <w:p w14:paraId="3B2570F6" w14:textId="77777777" w:rsidR="00F03B16" w:rsidRPr="00142BE5" w:rsidRDefault="00AD201B" w:rsidP="007B42C5">
      <w:pPr>
        <w:jc w:val="center"/>
        <w:rPr>
          <w:rFonts w:asciiTheme="minorHAnsi" w:hAnsiTheme="minorHAnsi" w:cs="Arial"/>
          <w:b/>
          <w:color w:val="000000"/>
          <w:sz w:val="44"/>
          <w:szCs w:val="44"/>
          <w:u w:val="single"/>
        </w:rPr>
      </w:pPr>
      <w:r w:rsidRPr="00142BE5">
        <w:rPr>
          <w:rFonts w:asciiTheme="minorHAnsi" w:hAnsiTheme="minorHAnsi" w:cs="Arial"/>
          <w:b/>
          <w:color w:val="000000"/>
          <w:sz w:val="44"/>
          <w:szCs w:val="44"/>
          <w:u w:val="single"/>
        </w:rPr>
        <w:t>ATTACHMENT</w:t>
      </w:r>
      <w:r w:rsidR="00F03B16" w:rsidRPr="00142BE5">
        <w:rPr>
          <w:rFonts w:asciiTheme="minorHAnsi" w:hAnsiTheme="minorHAnsi" w:cs="Arial"/>
          <w:b/>
          <w:color w:val="000000"/>
          <w:sz w:val="44"/>
          <w:szCs w:val="44"/>
          <w:u w:val="single"/>
        </w:rPr>
        <w:t xml:space="preserve">  D</w:t>
      </w:r>
    </w:p>
    <w:p w14:paraId="266B6B2E" w14:textId="77777777" w:rsidR="00F03B16" w:rsidRPr="00142BE5" w:rsidRDefault="00F03B16" w:rsidP="007B42C5">
      <w:pPr>
        <w:jc w:val="center"/>
        <w:rPr>
          <w:rFonts w:asciiTheme="minorHAnsi" w:hAnsiTheme="minorHAnsi" w:cs="Arial"/>
          <w:b/>
          <w:color w:val="000000"/>
          <w:szCs w:val="24"/>
          <w:u w:val="single"/>
        </w:rPr>
      </w:pPr>
    </w:p>
    <w:p w14:paraId="01FB8713" w14:textId="77777777" w:rsidR="00F03B16" w:rsidRPr="00142BE5" w:rsidRDefault="003558F5" w:rsidP="007B42C5">
      <w:pPr>
        <w:jc w:val="center"/>
        <w:rPr>
          <w:rFonts w:asciiTheme="minorHAnsi" w:hAnsiTheme="minorHAnsi" w:cs="Arial"/>
          <w:b/>
          <w:color w:val="000000"/>
          <w:szCs w:val="24"/>
        </w:rPr>
      </w:pPr>
      <w:r w:rsidRPr="00142BE5">
        <w:rPr>
          <w:rFonts w:asciiTheme="minorHAnsi" w:hAnsiTheme="minorHAnsi" w:cs="Arial"/>
          <w:noProof/>
          <w:color w:val="000000"/>
          <w:szCs w:val="24"/>
        </w:rPr>
        <mc:AlternateContent>
          <mc:Choice Requires="wps">
            <w:drawing>
              <wp:anchor distT="0" distB="0" distL="114300" distR="114300" simplePos="0" relativeHeight="251657728" behindDoc="0" locked="0" layoutInCell="0" allowOverlap="1" wp14:anchorId="650FF00E" wp14:editId="2F79411F">
                <wp:simplePos x="0" y="0"/>
                <wp:positionH relativeFrom="column">
                  <wp:posOffset>89535</wp:posOffset>
                </wp:positionH>
                <wp:positionV relativeFrom="paragraph">
                  <wp:posOffset>7620</wp:posOffset>
                </wp:positionV>
                <wp:extent cx="5806440" cy="535940"/>
                <wp:effectExtent l="13335" t="762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6440" cy="535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E4D871A" w14:textId="77777777" w:rsidR="00C21065" w:rsidRDefault="00C21065">
                            <w:pPr>
                              <w:jc w:val="center"/>
                              <w:rPr>
                                <w:rFonts w:ascii="CG Times Bold" w:hAnsi="CG Times Bold"/>
                                <w:b/>
                                <w:color w:val="000000"/>
                              </w:rPr>
                            </w:pPr>
                            <w:r>
                              <w:rPr>
                                <w:rFonts w:ascii="CG Times Bold" w:hAnsi="CG Times Bold"/>
                                <w:b/>
                                <w:color w:val="000000"/>
                              </w:rPr>
                              <w:t xml:space="preserve">MGL c.30 </w:t>
                            </w:r>
                            <w:r>
                              <w:rPr>
                                <w:rFonts w:ascii="CG Times Bold" w:hAnsi="CG Times Bold"/>
                                <w:b/>
                                <w:color w:val="000000"/>
                              </w:rPr>
                              <w:sym w:font="Braggadocio" w:char="00A7"/>
                            </w:r>
                            <w:r>
                              <w:rPr>
                                <w:rFonts w:ascii="CG Times Bold" w:hAnsi="CG Times Bold"/>
                                <w:b/>
                                <w:color w:val="000000"/>
                              </w:rPr>
                              <w:t>39R – INTERNAL ACCOUNTING CONTROLS</w:t>
                            </w:r>
                          </w:p>
                          <w:p w14:paraId="4F44B3CE" w14:textId="77777777" w:rsidR="00C21065" w:rsidRDefault="00C21065">
                            <w:pPr>
                              <w:jc w:val="center"/>
                              <w:rPr>
                                <w:rFonts w:ascii="CG Times Bold" w:hAnsi="CG Times Bold"/>
                                <w:b/>
                                <w:color w:val="000000"/>
                              </w:rPr>
                            </w:pPr>
                            <w:r>
                              <w:rPr>
                                <w:rFonts w:ascii="CG Times Bold" w:hAnsi="CG Times Bold"/>
                                <w:b/>
                                <w:color w:val="000000"/>
                              </w:rPr>
                              <w:t>APPLIES TO CONTRACTS OF $100,000 OR MORE</w:t>
                            </w:r>
                          </w:p>
                          <w:p w14:paraId="19B2CAFE" w14:textId="77777777" w:rsidR="00C21065" w:rsidRDefault="00C21065">
                            <w:pPr>
                              <w:jc w:val="center"/>
                              <w:rPr>
                                <w:rFonts w:ascii="CG Times Bold" w:hAnsi="CG Times Bold"/>
                                <w:b/>
                                <w:color w:val="000000"/>
                              </w:rPr>
                            </w:pPr>
                            <w:r>
                              <w:rPr>
                                <w:rFonts w:ascii="CG Times Bold" w:hAnsi="CG Times Bold"/>
                                <w:b/>
                                <w:color w:val="000000"/>
                              </w:rPr>
                              <w:t>SAMPLE LETTER TO BE PREPARED ON CPA’s LETTERHEAD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50FF00E" id="Rectangle 3" o:spid="_x0000_s1027" style="position:absolute;left:0;text-align:left;margin-left:7.05pt;margin-top:.6pt;width:457.2pt;height:4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" o:allowincell="f">
                <v:textbox style="mso-fit-shape-to-text:t" inset="0,0,0,0">
                  <w:txbxContent>
                    <w:p w14:paraId="0E4D871A" w14:textId="77777777" w:rsidR="00C21065" w:rsidRDefault="00C21065">
                      <w:pPr>
                        <w:jc w:val="center"/>
                        <w:rPr>
                          <w:rFonts w:ascii="CG Times Bold" w:hAnsi="CG Times Bold"/>
                          <w:b/>
                          <w:color w:val="000000"/>
                        </w:rPr>
                      </w:pPr>
                      <w:r>
                        <w:rPr>
                          <w:rFonts w:ascii="CG Times Bold" w:hAnsi="CG Times Bold"/>
                          <w:b/>
                          <w:color w:val="000000"/>
                        </w:rPr>
                        <w:t xml:space="preserve">MGL c.30 </w:t>
                      </w:r>
                      <w:r>
                        <w:rPr>
                          <w:rFonts w:ascii="CG Times Bold" w:hAnsi="CG Times Bold"/>
                          <w:b/>
                          <w:color w:val="000000"/>
                        </w:rPr>
                        <w:sym w:font="Braggadocio" w:char="00A7"/>
                      </w:r>
                      <w:r>
                        <w:rPr>
                          <w:rFonts w:ascii="CG Times Bold" w:hAnsi="CG Times Bold"/>
                          <w:b/>
                          <w:color w:val="000000"/>
                        </w:rPr>
                        <w:t>39R – INTERNAL ACCOUNTING CONTROLS</w:t>
                      </w:r>
                    </w:p>
                    <w:p w14:paraId="4F44B3CE" w14:textId="77777777" w:rsidR="00C21065" w:rsidRDefault="00C21065">
                      <w:pPr>
                        <w:jc w:val="center"/>
                        <w:rPr>
                          <w:rFonts w:ascii="CG Times Bold" w:hAnsi="CG Times Bold"/>
                          <w:b/>
                          <w:color w:val="000000"/>
                        </w:rPr>
                      </w:pPr>
                      <w:r>
                        <w:rPr>
                          <w:rFonts w:ascii="CG Times Bold" w:hAnsi="CG Times Bold"/>
                          <w:b/>
                          <w:color w:val="000000"/>
                        </w:rPr>
                        <w:t>APPLIES TO CONTRACTS OF $100,000 OR MORE</w:t>
                      </w:r>
                    </w:p>
                    <w:p w14:paraId="19B2CAFE" w14:textId="77777777" w:rsidR="00C21065" w:rsidRDefault="00C21065">
                      <w:pPr>
                        <w:jc w:val="center"/>
                        <w:rPr>
                          <w:rFonts w:ascii="CG Times Bold" w:hAnsi="CG Times Bold"/>
                          <w:b/>
                          <w:color w:val="000000"/>
                        </w:rPr>
                      </w:pPr>
                      <w:r>
                        <w:rPr>
                          <w:rFonts w:ascii="CG Times Bold" w:hAnsi="CG Times Bold"/>
                          <w:b/>
                          <w:color w:val="000000"/>
                        </w:rPr>
                        <w:t>SAMPLE LETTER TO BE PREPARED ON CPA’s LETTERHEAD</w:t>
                      </w:r>
                    </w:p>
                  </w:txbxContent>
                </v:textbox>
              </v:rect>
            </w:pict>
          </mc:Fallback>
        </mc:AlternateContent>
      </w:r>
    </w:p>
    <w:p w14:paraId="2979A2B2" w14:textId="77777777" w:rsidR="00F03B16" w:rsidRPr="00142BE5" w:rsidRDefault="00F03B16" w:rsidP="007B42C5">
      <w:pPr>
        <w:jc w:val="center"/>
        <w:rPr>
          <w:rFonts w:asciiTheme="minorHAnsi" w:hAnsiTheme="minorHAnsi" w:cs="Arial"/>
          <w:b/>
          <w:color w:val="000000"/>
          <w:szCs w:val="24"/>
        </w:rPr>
      </w:pPr>
    </w:p>
    <w:p w14:paraId="3A634263" w14:textId="77777777" w:rsidR="00F03B16" w:rsidRPr="00142BE5" w:rsidRDefault="00F03B16" w:rsidP="007B42C5">
      <w:pPr>
        <w:suppressAutoHyphens/>
        <w:ind w:left="720" w:right="540"/>
        <w:jc w:val="both"/>
        <w:rPr>
          <w:rFonts w:asciiTheme="minorHAnsi" w:hAnsiTheme="minorHAnsi" w:cs="Arial"/>
          <w:color w:val="000000"/>
          <w:spacing w:val="-2"/>
          <w:szCs w:val="24"/>
        </w:rPr>
      </w:pPr>
      <w:r w:rsidRPr="00142BE5">
        <w:rPr>
          <w:rFonts w:asciiTheme="minorHAnsi" w:hAnsiTheme="minorHAnsi" w:cs="Arial"/>
          <w:color w:val="000000"/>
          <w:spacing w:val="-2"/>
          <w:szCs w:val="24"/>
        </w:rPr>
        <w:t>Date</w:t>
      </w:r>
    </w:p>
    <w:p w14:paraId="0CF69188" w14:textId="77777777" w:rsidR="00F03B16" w:rsidRPr="00142BE5" w:rsidRDefault="00F03B16" w:rsidP="007B42C5">
      <w:pPr>
        <w:suppressAutoHyphens/>
        <w:ind w:left="720" w:right="540"/>
        <w:jc w:val="both"/>
        <w:rPr>
          <w:rFonts w:asciiTheme="minorHAnsi" w:hAnsiTheme="minorHAnsi" w:cs="Arial"/>
          <w:color w:val="000000"/>
          <w:spacing w:val="-2"/>
          <w:szCs w:val="24"/>
        </w:rPr>
      </w:pPr>
    </w:p>
    <w:p w14:paraId="6A39BF68" w14:textId="77777777" w:rsidR="00F03B16" w:rsidRPr="00142BE5" w:rsidRDefault="00F03B16" w:rsidP="007B42C5">
      <w:pPr>
        <w:suppressAutoHyphens/>
        <w:ind w:left="720" w:right="540"/>
        <w:jc w:val="both"/>
        <w:rPr>
          <w:rFonts w:asciiTheme="minorHAnsi" w:hAnsiTheme="minorHAnsi" w:cs="Arial"/>
          <w:color w:val="000000"/>
          <w:spacing w:val="-2"/>
          <w:szCs w:val="24"/>
        </w:rPr>
      </w:pPr>
    </w:p>
    <w:p w14:paraId="4470F10B" w14:textId="77777777" w:rsidR="00F03B16" w:rsidRPr="00142BE5" w:rsidRDefault="00F03B16" w:rsidP="007B42C5">
      <w:pPr>
        <w:suppressAutoHyphens/>
        <w:ind w:left="720" w:right="540"/>
        <w:jc w:val="both"/>
        <w:rPr>
          <w:rFonts w:asciiTheme="minorHAnsi" w:hAnsiTheme="minorHAnsi" w:cs="Arial"/>
          <w:color w:val="000000"/>
          <w:spacing w:val="-2"/>
          <w:szCs w:val="24"/>
        </w:rPr>
      </w:pPr>
    </w:p>
    <w:p w14:paraId="3BDBFAEE" w14:textId="77777777" w:rsidR="00F03B16" w:rsidRPr="00142BE5" w:rsidRDefault="00F03B16" w:rsidP="007B42C5">
      <w:pPr>
        <w:suppressAutoHyphens/>
        <w:ind w:left="720" w:right="540"/>
        <w:jc w:val="both"/>
        <w:rPr>
          <w:rFonts w:asciiTheme="minorHAnsi" w:hAnsiTheme="minorHAnsi" w:cs="Arial"/>
          <w:color w:val="000000"/>
          <w:spacing w:val="-2"/>
          <w:szCs w:val="24"/>
        </w:rPr>
      </w:pPr>
    </w:p>
    <w:p w14:paraId="01363E54" w14:textId="77777777" w:rsidR="00F03B16" w:rsidRPr="00142BE5" w:rsidRDefault="00F03B16" w:rsidP="007B42C5">
      <w:pPr>
        <w:suppressAutoHyphens/>
        <w:ind w:left="720" w:right="540"/>
        <w:jc w:val="both"/>
        <w:rPr>
          <w:rFonts w:asciiTheme="minorHAnsi" w:hAnsiTheme="minorHAnsi" w:cs="Arial"/>
          <w:color w:val="000000"/>
          <w:spacing w:val="-2"/>
          <w:szCs w:val="24"/>
        </w:rPr>
      </w:pPr>
      <w:r w:rsidRPr="00142BE5">
        <w:rPr>
          <w:rFonts w:asciiTheme="minorHAnsi" w:hAnsiTheme="minorHAnsi" w:cs="Arial"/>
          <w:color w:val="000000"/>
          <w:spacing w:val="-2"/>
          <w:szCs w:val="24"/>
        </w:rPr>
        <w:t>Executive Director</w:t>
      </w:r>
    </w:p>
    <w:p w14:paraId="1901C308" w14:textId="77777777" w:rsidR="00F03B16" w:rsidRPr="00142BE5" w:rsidRDefault="00F03B16" w:rsidP="007B42C5">
      <w:pPr>
        <w:suppressAutoHyphens/>
        <w:ind w:left="720" w:right="540"/>
        <w:jc w:val="both"/>
        <w:rPr>
          <w:rFonts w:asciiTheme="minorHAnsi" w:hAnsiTheme="minorHAnsi" w:cs="Arial"/>
          <w:color w:val="000000"/>
          <w:spacing w:val="-2"/>
          <w:szCs w:val="24"/>
        </w:rPr>
      </w:pPr>
      <w:r w:rsidRPr="00142BE5">
        <w:rPr>
          <w:rFonts w:asciiTheme="minorHAnsi" w:hAnsiTheme="minorHAnsi" w:cs="Arial"/>
          <w:color w:val="000000"/>
          <w:spacing w:val="-2"/>
          <w:szCs w:val="24"/>
        </w:rPr>
        <w:t>Enfield Housing Authority</w:t>
      </w:r>
    </w:p>
    <w:p w14:paraId="73A3CB51" w14:textId="77777777" w:rsidR="00F03B16" w:rsidRPr="00142BE5" w:rsidRDefault="00F03B16" w:rsidP="007B42C5">
      <w:pPr>
        <w:suppressAutoHyphens/>
        <w:ind w:left="720" w:right="540"/>
        <w:jc w:val="both"/>
        <w:rPr>
          <w:rFonts w:asciiTheme="minorHAnsi" w:hAnsiTheme="minorHAnsi" w:cs="Arial"/>
          <w:color w:val="000000"/>
          <w:spacing w:val="-2"/>
          <w:szCs w:val="24"/>
        </w:rPr>
      </w:pPr>
      <w:r w:rsidRPr="00142BE5">
        <w:rPr>
          <w:rFonts w:asciiTheme="minorHAnsi" w:hAnsiTheme="minorHAnsi" w:cs="Arial"/>
          <w:color w:val="000000"/>
          <w:spacing w:val="-2"/>
          <w:szCs w:val="24"/>
        </w:rPr>
        <w:t>123 Reservoir Street</w:t>
      </w:r>
    </w:p>
    <w:p w14:paraId="6DBBDDB8" w14:textId="77777777" w:rsidR="00F03B16" w:rsidRPr="00142BE5" w:rsidRDefault="00F03B16" w:rsidP="007B42C5">
      <w:pPr>
        <w:suppressAutoHyphens/>
        <w:ind w:left="720" w:right="540"/>
        <w:jc w:val="both"/>
        <w:rPr>
          <w:rFonts w:asciiTheme="minorHAnsi" w:hAnsiTheme="minorHAnsi" w:cs="Arial"/>
          <w:color w:val="000000"/>
          <w:spacing w:val="-2"/>
          <w:szCs w:val="24"/>
        </w:rPr>
      </w:pPr>
      <w:r w:rsidRPr="00142BE5">
        <w:rPr>
          <w:rFonts w:asciiTheme="minorHAnsi" w:hAnsiTheme="minorHAnsi" w:cs="Arial"/>
          <w:color w:val="000000"/>
          <w:spacing w:val="-2"/>
          <w:szCs w:val="24"/>
        </w:rPr>
        <w:t>Enfield, MA  01234</w:t>
      </w:r>
    </w:p>
    <w:p w14:paraId="5B35C4AB" w14:textId="77777777" w:rsidR="00F03B16" w:rsidRPr="00142BE5" w:rsidRDefault="00F03B16" w:rsidP="007B42C5">
      <w:pPr>
        <w:suppressAutoHyphens/>
        <w:ind w:left="720" w:right="540"/>
        <w:jc w:val="both"/>
        <w:rPr>
          <w:rFonts w:asciiTheme="minorHAnsi" w:hAnsiTheme="minorHAnsi" w:cs="Arial"/>
          <w:color w:val="000000"/>
          <w:spacing w:val="-2"/>
          <w:szCs w:val="24"/>
        </w:rPr>
      </w:pPr>
    </w:p>
    <w:p w14:paraId="38C6B275" w14:textId="77777777" w:rsidR="00F03B16" w:rsidRPr="00142BE5" w:rsidRDefault="00F03B16" w:rsidP="007B42C5">
      <w:pPr>
        <w:suppressAutoHyphens/>
        <w:ind w:left="720" w:right="540"/>
        <w:jc w:val="both"/>
        <w:rPr>
          <w:rFonts w:asciiTheme="minorHAnsi" w:hAnsiTheme="minorHAnsi" w:cs="Arial"/>
          <w:color w:val="000000"/>
          <w:spacing w:val="-2"/>
          <w:szCs w:val="24"/>
        </w:rPr>
      </w:pPr>
      <w:r w:rsidRPr="00142BE5">
        <w:rPr>
          <w:rFonts w:asciiTheme="minorHAnsi" w:hAnsiTheme="minorHAnsi" w:cs="Arial"/>
          <w:color w:val="000000"/>
          <w:spacing w:val="-2"/>
          <w:szCs w:val="24"/>
        </w:rPr>
        <w:t>RE:</w:t>
      </w:r>
      <w:r w:rsidRPr="00142BE5">
        <w:rPr>
          <w:rFonts w:asciiTheme="minorHAnsi" w:hAnsiTheme="minorHAnsi" w:cs="Arial"/>
          <w:color w:val="000000"/>
          <w:spacing w:val="-2"/>
          <w:szCs w:val="24"/>
        </w:rPr>
        <w:tab/>
      </w:r>
    </w:p>
    <w:p w14:paraId="39B90048" w14:textId="77777777" w:rsidR="00F03B16" w:rsidRPr="00142BE5" w:rsidRDefault="00F03B16" w:rsidP="007B42C5">
      <w:pPr>
        <w:suppressAutoHyphens/>
        <w:ind w:left="720" w:right="540"/>
        <w:jc w:val="both"/>
        <w:rPr>
          <w:rFonts w:asciiTheme="minorHAnsi" w:hAnsiTheme="minorHAnsi" w:cs="Arial"/>
          <w:color w:val="000000"/>
          <w:spacing w:val="-2"/>
          <w:szCs w:val="24"/>
        </w:rPr>
      </w:pPr>
    </w:p>
    <w:p w14:paraId="094C9277" w14:textId="77777777" w:rsidR="00F03B16" w:rsidRPr="00142BE5" w:rsidRDefault="00F03B16" w:rsidP="007B42C5">
      <w:pPr>
        <w:suppressAutoHyphens/>
        <w:ind w:left="720" w:right="540"/>
        <w:jc w:val="both"/>
        <w:rPr>
          <w:rFonts w:asciiTheme="minorHAnsi" w:hAnsiTheme="minorHAnsi" w:cs="Arial"/>
          <w:color w:val="000000"/>
          <w:spacing w:val="-2"/>
          <w:szCs w:val="24"/>
        </w:rPr>
      </w:pPr>
      <w:r w:rsidRPr="00142BE5">
        <w:rPr>
          <w:rFonts w:asciiTheme="minorHAnsi" w:hAnsiTheme="minorHAnsi" w:cs="Arial"/>
          <w:color w:val="000000"/>
          <w:spacing w:val="-2"/>
          <w:szCs w:val="24"/>
        </w:rPr>
        <w:t>Dear</w:t>
      </w:r>
    </w:p>
    <w:p w14:paraId="599B9D92" w14:textId="77777777" w:rsidR="00F03B16" w:rsidRPr="00142BE5" w:rsidRDefault="00F03B16" w:rsidP="007B42C5">
      <w:pPr>
        <w:ind w:firstLine="720"/>
        <w:rPr>
          <w:rFonts w:asciiTheme="minorHAnsi" w:hAnsiTheme="minorHAnsi" w:cs="Arial"/>
          <w:color w:val="000000"/>
          <w:spacing w:val="-2"/>
          <w:szCs w:val="24"/>
        </w:rPr>
      </w:pPr>
      <w:r w:rsidRPr="00142BE5">
        <w:rPr>
          <w:rFonts w:asciiTheme="minorHAnsi" w:hAnsiTheme="minorHAnsi" w:cs="Arial"/>
          <w:color w:val="000000"/>
          <w:szCs w:val="24"/>
        </w:rPr>
        <w:t xml:space="preserve"> </w:t>
      </w:r>
    </w:p>
    <w:p w14:paraId="41F8C8AC" w14:textId="77777777" w:rsidR="00F03B16" w:rsidRPr="00142BE5" w:rsidRDefault="00F03B16" w:rsidP="005952A5">
      <w:pPr>
        <w:suppressAutoHyphens/>
        <w:ind w:left="720" w:right="540"/>
        <w:rPr>
          <w:rFonts w:asciiTheme="minorHAnsi" w:hAnsiTheme="minorHAnsi" w:cs="Arial"/>
          <w:color w:val="000000"/>
          <w:spacing w:val="-2"/>
          <w:szCs w:val="24"/>
        </w:rPr>
      </w:pPr>
      <w:r w:rsidRPr="00142BE5">
        <w:rPr>
          <w:rFonts w:asciiTheme="minorHAnsi" w:hAnsiTheme="minorHAnsi" w:cs="Arial"/>
          <w:color w:val="000000"/>
          <w:spacing w:val="-2"/>
          <w:szCs w:val="24"/>
        </w:rPr>
        <w:t>Please be advised that we have reviewed the Statement of Internal Accounting Controls prepared by the ______________________________________   in connection with the</w:t>
      </w:r>
    </w:p>
    <w:p w14:paraId="00375823" w14:textId="77777777" w:rsidR="00F03B16" w:rsidRPr="00142BE5" w:rsidRDefault="00F03B16" w:rsidP="00BD0AF4">
      <w:pPr>
        <w:suppressAutoHyphens/>
        <w:ind w:left="720" w:right="540" w:firstLine="1440"/>
        <w:jc w:val="both"/>
        <w:rPr>
          <w:rFonts w:asciiTheme="minorHAnsi" w:hAnsiTheme="minorHAnsi" w:cs="Arial"/>
          <w:color w:val="000000"/>
          <w:spacing w:val="-2"/>
          <w:sz w:val="18"/>
          <w:szCs w:val="18"/>
        </w:rPr>
      </w:pPr>
      <w:r w:rsidRPr="00142BE5">
        <w:rPr>
          <w:rFonts w:asciiTheme="minorHAnsi" w:hAnsiTheme="minorHAnsi" w:cs="Arial"/>
          <w:b/>
          <w:color w:val="000000"/>
          <w:spacing w:val="-2"/>
          <w:sz w:val="18"/>
          <w:szCs w:val="18"/>
        </w:rPr>
        <w:t>Name of Designer</w:t>
      </w:r>
    </w:p>
    <w:p w14:paraId="663CEE89" w14:textId="77777777" w:rsidR="00F03B16" w:rsidRPr="00142BE5" w:rsidRDefault="00F03B16" w:rsidP="007B42C5">
      <w:pPr>
        <w:suppressAutoHyphens/>
        <w:ind w:left="720" w:right="540"/>
        <w:jc w:val="both"/>
        <w:rPr>
          <w:rFonts w:asciiTheme="minorHAnsi" w:hAnsiTheme="minorHAnsi" w:cs="Arial"/>
          <w:color w:val="000000"/>
          <w:spacing w:val="-2"/>
          <w:szCs w:val="24"/>
        </w:rPr>
      </w:pPr>
      <w:r w:rsidRPr="00142BE5">
        <w:rPr>
          <w:rFonts w:asciiTheme="minorHAnsi" w:hAnsiTheme="minorHAnsi" w:cs="Arial"/>
          <w:color w:val="000000"/>
          <w:spacing w:val="-2"/>
          <w:szCs w:val="24"/>
        </w:rPr>
        <w:t>above-captioned project.  This statement is required under M</w:t>
      </w:r>
      <w:r w:rsidR="00C868FD" w:rsidRPr="00142BE5">
        <w:rPr>
          <w:rFonts w:asciiTheme="minorHAnsi" w:hAnsiTheme="minorHAnsi" w:cs="Arial"/>
          <w:color w:val="000000"/>
          <w:spacing w:val="-2"/>
          <w:szCs w:val="24"/>
        </w:rPr>
        <w:t>.</w:t>
      </w:r>
      <w:r w:rsidRPr="00142BE5">
        <w:rPr>
          <w:rFonts w:asciiTheme="minorHAnsi" w:hAnsiTheme="minorHAnsi" w:cs="Arial"/>
          <w:color w:val="000000"/>
          <w:spacing w:val="-2"/>
          <w:szCs w:val="24"/>
        </w:rPr>
        <w:t>G</w:t>
      </w:r>
      <w:r w:rsidR="00C868FD" w:rsidRPr="00142BE5">
        <w:rPr>
          <w:rFonts w:asciiTheme="minorHAnsi" w:hAnsiTheme="minorHAnsi" w:cs="Arial"/>
          <w:color w:val="000000"/>
          <w:spacing w:val="-2"/>
          <w:szCs w:val="24"/>
        </w:rPr>
        <w:t>.</w:t>
      </w:r>
      <w:r w:rsidRPr="00142BE5">
        <w:rPr>
          <w:rFonts w:asciiTheme="minorHAnsi" w:hAnsiTheme="minorHAnsi" w:cs="Arial"/>
          <w:color w:val="000000"/>
          <w:spacing w:val="-2"/>
          <w:szCs w:val="24"/>
        </w:rPr>
        <w:t>L</w:t>
      </w:r>
      <w:r w:rsidR="00C868FD" w:rsidRPr="00142BE5">
        <w:rPr>
          <w:rFonts w:asciiTheme="minorHAnsi" w:hAnsiTheme="minorHAnsi" w:cs="Arial"/>
          <w:color w:val="000000"/>
          <w:spacing w:val="-2"/>
          <w:szCs w:val="24"/>
        </w:rPr>
        <w:t>.</w:t>
      </w:r>
      <w:r w:rsidRPr="00142BE5">
        <w:rPr>
          <w:rFonts w:asciiTheme="minorHAnsi" w:hAnsiTheme="minorHAnsi" w:cs="Arial"/>
          <w:color w:val="000000"/>
          <w:spacing w:val="-2"/>
          <w:szCs w:val="24"/>
        </w:rPr>
        <w:t xml:space="preserve"> c.30 §39R.  In our opinion, representations of management are consistent with our evaluations of the system of internal accounting controls.  In addition, we believe that they are reasonable with respect to transactions and assets in the amount which would be material when measured in relation to the firm's financial statements.</w:t>
      </w:r>
    </w:p>
    <w:p w14:paraId="4A97E3F9" w14:textId="77777777" w:rsidR="00F03B16" w:rsidRPr="00142BE5" w:rsidRDefault="00F03B16" w:rsidP="007B42C5">
      <w:pPr>
        <w:suppressAutoHyphens/>
        <w:ind w:left="720" w:right="540"/>
        <w:jc w:val="both"/>
        <w:rPr>
          <w:rFonts w:asciiTheme="minorHAnsi" w:hAnsiTheme="minorHAnsi" w:cs="Arial"/>
          <w:color w:val="000000"/>
          <w:spacing w:val="-2"/>
          <w:szCs w:val="24"/>
        </w:rPr>
      </w:pPr>
    </w:p>
    <w:p w14:paraId="4011A664" w14:textId="77777777" w:rsidR="00F03B16" w:rsidRPr="00142BE5" w:rsidRDefault="00F03B16" w:rsidP="007B42C5">
      <w:pPr>
        <w:suppressAutoHyphens/>
        <w:ind w:left="720" w:right="540"/>
        <w:jc w:val="both"/>
        <w:rPr>
          <w:rFonts w:asciiTheme="minorHAnsi" w:hAnsiTheme="minorHAnsi" w:cs="Arial"/>
          <w:color w:val="000000"/>
          <w:spacing w:val="-2"/>
          <w:szCs w:val="24"/>
        </w:rPr>
      </w:pPr>
    </w:p>
    <w:p w14:paraId="0029297E" w14:textId="77777777" w:rsidR="00F03B16" w:rsidRPr="00142BE5" w:rsidRDefault="00F03B16" w:rsidP="007B42C5">
      <w:pPr>
        <w:suppressAutoHyphens/>
        <w:ind w:left="720" w:right="540"/>
        <w:jc w:val="both"/>
        <w:rPr>
          <w:rFonts w:asciiTheme="minorHAnsi" w:hAnsiTheme="minorHAnsi" w:cs="Arial"/>
          <w:color w:val="000000"/>
          <w:spacing w:val="-2"/>
          <w:szCs w:val="24"/>
        </w:rPr>
      </w:pPr>
    </w:p>
    <w:p w14:paraId="46296E1C" w14:textId="77777777" w:rsidR="00F03B16" w:rsidRPr="00142BE5" w:rsidRDefault="00F03B16" w:rsidP="007B42C5">
      <w:pPr>
        <w:suppressAutoHyphens/>
        <w:ind w:left="720" w:right="540"/>
        <w:jc w:val="both"/>
        <w:rPr>
          <w:rFonts w:asciiTheme="minorHAnsi" w:hAnsiTheme="minorHAnsi" w:cs="Arial"/>
          <w:color w:val="000000"/>
          <w:spacing w:val="-2"/>
          <w:szCs w:val="24"/>
        </w:rPr>
      </w:pPr>
      <w:r w:rsidRPr="00142BE5">
        <w:rPr>
          <w:rFonts w:asciiTheme="minorHAnsi" w:hAnsiTheme="minorHAnsi" w:cs="Arial"/>
          <w:color w:val="000000"/>
          <w:spacing w:val="-2"/>
          <w:szCs w:val="24"/>
        </w:rPr>
        <w:t>Sincerely,</w:t>
      </w:r>
    </w:p>
    <w:p w14:paraId="3E720FE0" w14:textId="77777777" w:rsidR="00F03B16" w:rsidRPr="00142BE5" w:rsidRDefault="00F03B16" w:rsidP="007B42C5">
      <w:pPr>
        <w:suppressAutoHyphens/>
        <w:ind w:left="720" w:right="540"/>
        <w:jc w:val="both"/>
        <w:rPr>
          <w:rFonts w:asciiTheme="minorHAnsi" w:hAnsiTheme="minorHAnsi" w:cs="Arial"/>
          <w:color w:val="000000"/>
          <w:spacing w:val="-2"/>
          <w:szCs w:val="24"/>
        </w:rPr>
      </w:pPr>
    </w:p>
    <w:p w14:paraId="38D7D539" w14:textId="77777777" w:rsidR="00F03B16" w:rsidRPr="00142BE5" w:rsidRDefault="00F03B16" w:rsidP="007B42C5">
      <w:pPr>
        <w:suppressAutoHyphens/>
        <w:ind w:left="720" w:right="540"/>
        <w:jc w:val="both"/>
        <w:rPr>
          <w:rFonts w:asciiTheme="minorHAnsi" w:hAnsiTheme="minorHAnsi" w:cs="Arial"/>
          <w:color w:val="000000"/>
          <w:spacing w:val="-2"/>
          <w:szCs w:val="24"/>
        </w:rPr>
      </w:pPr>
    </w:p>
    <w:p w14:paraId="4B1BC52C" w14:textId="77777777" w:rsidR="00F03B16" w:rsidRPr="00142BE5" w:rsidRDefault="00F03B16" w:rsidP="007B42C5">
      <w:pPr>
        <w:suppressAutoHyphens/>
        <w:ind w:left="720" w:right="540"/>
        <w:jc w:val="both"/>
        <w:rPr>
          <w:rFonts w:asciiTheme="minorHAnsi" w:hAnsiTheme="minorHAnsi" w:cs="Arial"/>
          <w:color w:val="000000"/>
          <w:spacing w:val="-2"/>
          <w:szCs w:val="24"/>
        </w:rPr>
      </w:pPr>
    </w:p>
    <w:p w14:paraId="0367FE2F" w14:textId="77777777" w:rsidR="00F03B16" w:rsidRPr="00142BE5" w:rsidRDefault="00F03B16" w:rsidP="007B42C5">
      <w:pPr>
        <w:suppressAutoHyphens/>
        <w:ind w:left="720" w:right="540"/>
        <w:jc w:val="both"/>
        <w:rPr>
          <w:rFonts w:asciiTheme="minorHAnsi" w:hAnsiTheme="minorHAnsi" w:cs="Arial"/>
          <w:color w:val="000000"/>
          <w:spacing w:val="-2"/>
          <w:szCs w:val="24"/>
        </w:rPr>
      </w:pPr>
      <w:r w:rsidRPr="00142BE5">
        <w:rPr>
          <w:rFonts w:asciiTheme="minorHAnsi" w:hAnsiTheme="minorHAnsi" w:cs="Arial"/>
          <w:color w:val="000000"/>
          <w:spacing w:val="-2"/>
          <w:szCs w:val="24"/>
        </w:rPr>
        <w:t>(CPA)</w:t>
      </w:r>
    </w:p>
    <w:p w14:paraId="478EF258" w14:textId="77777777" w:rsidR="00CB0B2B" w:rsidRPr="00142BE5" w:rsidRDefault="00CB0B2B" w:rsidP="007B42C5">
      <w:pPr>
        <w:suppressAutoHyphens/>
        <w:ind w:left="720" w:right="540"/>
        <w:jc w:val="both"/>
        <w:rPr>
          <w:rFonts w:asciiTheme="minorHAnsi" w:hAnsiTheme="minorHAnsi" w:cs="Arial"/>
          <w:color w:val="000000"/>
          <w:spacing w:val="-2"/>
          <w:szCs w:val="24"/>
        </w:rPr>
      </w:pPr>
    </w:p>
    <w:p w14:paraId="51F3E652" w14:textId="77777777" w:rsidR="00CB0B2B" w:rsidRPr="00142BE5" w:rsidRDefault="00CB0B2B" w:rsidP="007B42C5">
      <w:pPr>
        <w:suppressAutoHyphens/>
        <w:ind w:left="720" w:right="540"/>
        <w:jc w:val="both"/>
        <w:rPr>
          <w:rFonts w:asciiTheme="minorHAnsi" w:hAnsiTheme="minorHAnsi" w:cs="Arial"/>
          <w:color w:val="000000"/>
          <w:spacing w:val="-2"/>
          <w:szCs w:val="24"/>
        </w:rPr>
        <w:sectPr w:rsidR="00CB0B2B" w:rsidRPr="00142BE5" w:rsidSect="00CA18C8">
          <w:headerReference w:type="even" r:id="rId31"/>
          <w:headerReference w:type="default" r:id="rId32"/>
          <w:footerReference w:type="default" r:id="rId33"/>
          <w:headerReference w:type="first" r:id="rId34"/>
          <w:endnotePr>
            <w:numFmt w:val="decimal"/>
          </w:endnotePr>
          <w:pgSz w:w="12240" w:h="15840" w:code="1"/>
          <w:pgMar w:top="720" w:right="1440" w:bottom="720" w:left="1440" w:header="0" w:footer="844" w:gutter="144"/>
          <w:cols w:space="720"/>
          <w:noEndnote/>
        </w:sectPr>
      </w:pPr>
    </w:p>
    <w:p w14:paraId="14D7B527" w14:textId="77777777" w:rsidR="008C399E" w:rsidRDefault="008C399E">
      <w:pPr>
        <w:overflowPunct/>
        <w:autoSpaceDE/>
        <w:autoSpaceDN/>
        <w:adjustRightInd/>
        <w:textAlignment w:val="auto"/>
        <w:rPr>
          <w:rFonts w:asciiTheme="minorHAnsi" w:hAnsiTheme="minorHAnsi" w:cs="Arial"/>
          <w:b/>
          <w:color w:val="000000"/>
          <w:sz w:val="44"/>
          <w:szCs w:val="44"/>
          <w:u w:val="single"/>
        </w:rPr>
      </w:pPr>
      <w:r>
        <w:rPr>
          <w:rFonts w:asciiTheme="minorHAnsi" w:hAnsiTheme="minorHAnsi" w:cs="Arial"/>
          <w:b/>
          <w:color w:val="000000"/>
          <w:sz w:val="44"/>
          <w:szCs w:val="44"/>
          <w:u w:val="single"/>
        </w:rPr>
        <w:br w:type="page"/>
      </w:r>
    </w:p>
    <w:p w14:paraId="324D5915" w14:textId="77777777" w:rsidR="00F03B16" w:rsidRPr="00142BE5" w:rsidRDefault="00A83315" w:rsidP="007B42C5">
      <w:pPr>
        <w:jc w:val="center"/>
        <w:rPr>
          <w:rFonts w:asciiTheme="minorHAnsi" w:hAnsiTheme="minorHAnsi" w:cs="Arial"/>
          <w:b/>
          <w:color w:val="000000"/>
          <w:sz w:val="44"/>
          <w:szCs w:val="44"/>
          <w:u w:val="single"/>
        </w:rPr>
      </w:pPr>
      <w:r w:rsidRPr="00142BE5">
        <w:rPr>
          <w:rFonts w:asciiTheme="minorHAnsi" w:hAnsiTheme="minorHAnsi" w:cs="Arial"/>
          <w:b/>
          <w:color w:val="000000"/>
          <w:sz w:val="44"/>
          <w:szCs w:val="44"/>
          <w:u w:val="single"/>
        </w:rPr>
        <w:lastRenderedPageBreak/>
        <w:t>ATTACHMENT</w:t>
      </w:r>
      <w:r w:rsidR="00F03B16" w:rsidRPr="00142BE5">
        <w:rPr>
          <w:rFonts w:asciiTheme="minorHAnsi" w:hAnsiTheme="minorHAnsi" w:cs="Arial"/>
          <w:b/>
          <w:color w:val="000000"/>
          <w:sz w:val="44"/>
          <w:szCs w:val="44"/>
          <w:u w:val="single"/>
        </w:rPr>
        <w:t xml:space="preserve"> E</w:t>
      </w:r>
    </w:p>
    <w:p w14:paraId="5C5F5225" w14:textId="77777777" w:rsidR="008C399E" w:rsidRPr="002C07C0" w:rsidRDefault="008C399E" w:rsidP="008C399E">
      <w:pPr>
        <w:spacing w:line="267" w:lineRule="exact"/>
        <w:ind w:left="2520" w:right="2220"/>
        <w:jc w:val="center"/>
        <w:rPr>
          <w:rFonts w:ascii="Calibri" w:eastAsia="Calibri" w:hAnsi="Calibri" w:cs="Calibri"/>
          <w:b/>
          <w:bCs/>
          <w:spacing w:val="1"/>
          <w:position w:val="1"/>
          <w:sz w:val="22"/>
          <w:szCs w:val="22"/>
        </w:rPr>
      </w:pPr>
      <w:r w:rsidRPr="002C07C0">
        <w:rPr>
          <w:rFonts w:ascii="Calibri" w:eastAsia="Calibri" w:hAnsi="Calibri" w:cs="Calibri"/>
          <w:b/>
          <w:bCs/>
          <w:spacing w:val="1"/>
          <w:position w:val="1"/>
          <w:sz w:val="22"/>
          <w:szCs w:val="22"/>
        </w:rPr>
        <w:t>for use on electronic submission to Cap Hub</w:t>
      </w:r>
    </w:p>
    <w:p w14:paraId="4FDF3546" w14:textId="77777777" w:rsidR="008C399E" w:rsidRPr="002C07C0" w:rsidRDefault="008C399E" w:rsidP="008C399E">
      <w:pPr>
        <w:tabs>
          <w:tab w:val="left" w:pos="5940"/>
        </w:tabs>
        <w:ind w:firstLine="3150"/>
        <w:rPr>
          <w:rFonts w:asciiTheme="minorHAnsi" w:hAnsiTheme="minorHAnsi" w:cs="Arial"/>
          <w:b/>
          <w:color w:val="000000"/>
          <w:sz w:val="22"/>
          <w:szCs w:val="22"/>
        </w:rPr>
      </w:pPr>
      <w:r w:rsidRPr="002C07C0">
        <w:rPr>
          <w:rFonts w:ascii="Calibri" w:eastAsia="Calibri" w:hAnsi="Calibri" w:cs="Calibri"/>
          <w:b/>
          <w:bCs/>
          <w:spacing w:val="1"/>
          <w:position w:val="1"/>
          <w:sz w:val="22"/>
          <w:szCs w:val="22"/>
        </w:rPr>
        <w:t>C</w:t>
      </w:r>
      <w:r w:rsidRPr="002C07C0">
        <w:rPr>
          <w:rFonts w:ascii="Calibri" w:eastAsia="Calibri" w:hAnsi="Calibri" w:cs="Calibri"/>
          <w:b/>
          <w:bCs/>
          <w:position w:val="1"/>
          <w:sz w:val="22"/>
          <w:szCs w:val="22"/>
        </w:rPr>
        <w:t>O</w:t>
      </w:r>
      <w:r w:rsidRPr="002C07C0">
        <w:rPr>
          <w:rFonts w:ascii="Calibri" w:eastAsia="Calibri" w:hAnsi="Calibri" w:cs="Calibri"/>
          <w:b/>
          <w:bCs/>
          <w:spacing w:val="-2"/>
          <w:position w:val="1"/>
          <w:sz w:val="22"/>
          <w:szCs w:val="22"/>
        </w:rPr>
        <w:t>N</w:t>
      </w:r>
      <w:r w:rsidRPr="002C07C0">
        <w:rPr>
          <w:rFonts w:ascii="Calibri" w:eastAsia="Calibri" w:hAnsi="Calibri" w:cs="Calibri"/>
          <w:b/>
          <w:bCs/>
          <w:spacing w:val="1"/>
          <w:position w:val="1"/>
          <w:sz w:val="22"/>
          <w:szCs w:val="22"/>
        </w:rPr>
        <w:t>T</w:t>
      </w:r>
      <w:r w:rsidRPr="002C07C0">
        <w:rPr>
          <w:rFonts w:ascii="Calibri" w:eastAsia="Calibri" w:hAnsi="Calibri" w:cs="Calibri"/>
          <w:b/>
          <w:bCs/>
          <w:spacing w:val="-2"/>
          <w:position w:val="1"/>
          <w:sz w:val="22"/>
          <w:szCs w:val="22"/>
        </w:rPr>
        <w:t>R</w:t>
      </w:r>
      <w:r w:rsidRPr="002C07C0">
        <w:rPr>
          <w:rFonts w:ascii="Calibri" w:eastAsia="Calibri" w:hAnsi="Calibri" w:cs="Calibri"/>
          <w:b/>
          <w:bCs/>
          <w:position w:val="1"/>
          <w:sz w:val="22"/>
          <w:szCs w:val="22"/>
        </w:rPr>
        <w:t>A</w:t>
      </w:r>
      <w:r w:rsidRPr="002C07C0">
        <w:rPr>
          <w:rFonts w:ascii="Calibri" w:eastAsia="Calibri" w:hAnsi="Calibri" w:cs="Calibri"/>
          <w:b/>
          <w:bCs/>
          <w:spacing w:val="-1"/>
          <w:position w:val="1"/>
          <w:sz w:val="22"/>
          <w:szCs w:val="22"/>
        </w:rPr>
        <w:t>C</w:t>
      </w:r>
      <w:r w:rsidRPr="002C07C0">
        <w:rPr>
          <w:rFonts w:ascii="Calibri" w:eastAsia="Calibri" w:hAnsi="Calibri" w:cs="Calibri"/>
          <w:b/>
          <w:bCs/>
          <w:position w:val="1"/>
          <w:sz w:val="22"/>
          <w:szCs w:val="22"/>
        </w:rPr>
        <w:t>T</w:t>
      </w:r>
      <w:r w:rsidRPr="002C07C0">
        <w:rPr>
          <w:rFonts w:ascii="Calibri" w:eastAsia="Calibri" w:hAnsi="Calibri" w:cs="Calibri"/>
          <w:b/>
          <w:bCs/>
          <w:spacing w:val="1"/>
          <w:position w:val="1"/>
          <w:sz w:val="22"/>
          <w:szCs w:val="22"/>
        </w:rPr>
        <w:t xml:space="preserve"> </w:t>
      </w:r>
      <w:r w:rsidRPr="002C07C0">
        <w:rPr>
          <w:rFonts w:ascii="Calibri" w:eastAsia="Calibri" w:hAnsi="Calibri" w:cs="Calibri"/>
          <w:b/>
          <w:bCs/>
          <w:position w:val="1"/>
          <w:sz w:val="22"/>
          <w:szCs w:val="22"/>
        </w:rPr>
        <w:t>FOR</w:t>
      </w:r>
      <w:r w:rsidRPr="002C07C0">
        <w:rPr>
          <w:rFonts w:ascii="Calibri" w:eastAsia="Calibri" w:hAnsi="Calibri" w:cs="Calibri"/>
          <w:b/>
          <w:bCs/>
          <w:spacing w:val="-1"/>
          <w:position w:val="1"/>
          <w:sz w:val="22"/>
          <w:szCs w:val="22"/>
        </w:rPr>
        <w:t xml:space="preserve"> </w:t>
      </w:r>
      <w:r w:rsidRPr="002C07C0">
        <w:rPr>
          <w:rFonts w:ascii="Calibri" w:eastAsia="Calibri" w:hAnsi="Calibri" w:cs="Calibri"/>
          <w:b/>
          <w:bCs/>
          <w:position w:val="1"/>
          <w:sz w:val="22"/>
          <w:szCs w:val="22"/>
        </w:rPr>
        <w:t>DE</w:t>
      </w:r>
      <w:r w:rsidRPr="002C07C0">
        <w:rPr>
          <w:rFonts w:ascii="Calibri" w:eastAsia="Calibri" w:hAnsi="Calibri" w:cs="Calibri"/>
          <w:b/>
          <w:bCs/>
          <w:spacing w:val="-1"/>
          <w:position w:val="1"/>
          <w:sz w:val="22"/>
          <w:szCs w:val="22"/>
        </w:rPr>
        <w:t>SI</w:t>
      </w:r>
      <w:r w:rsidRPr="002C07C0">
        <w:rPr>
          <w:rFonts w:ascii="Calibri" w:eastAsia="Calibri" w:hAnsi="Calibri" w:cs="Calibri"/>
          <w:b/>
          <w:bCs/>
          <w:spacing w:val="1"/>
          <w:position w:val="1"/>
          <w:sz w:val="22"/>
          <w:szCs w:val="22"/>
        </w:rPr>
        <w:t>G</w:t>
      </w:r>
      <w:r w:rsidRPr="002C07C0">
        <w:rPr>
          <w:rFonts w:ascii="Calibri" w:eastAsia="Calibri" w:hAnsi="Calibri" w:cs="Calibri"/>
          <w:b/>
          <w:bCs/>
          <w:spacing w:val="-1"/>
          <w:position w:val="1"/>
          <w:sz w:val="22"/>
          <w:szCs w:val="22"/>
        </w:rPr>
        <w:t>N</w:t>
      </w:r>
      <w:r w:rsidRPr="002C07C0">
        <w:rPr>
          <w:rFonts w:ascii="Calibri" w:eastAsia="Calibri" w:hAnsi="Calibri" w:cs="Calibri"/>
          <w:b/>
          <w:bCs/>
          <w:position w:val="1"/>
          <w:sz w:val="22"/>
          <w:szCs w:val="22"/>
        </w:rPr>
        <w:t xml:space="preserve">ER </w:t>
      </w:r>
      <w:r w:rsidRPr="002C07C0">
        <w:rPr>
          <w:rFonts w:ascii="Calibri" w:eastAsia="Calibri" w:hAnsi="Calibri" w:cs="Calibri"/>
          <w:b/>
          <w:bCs/>
          <w:spacing w:val="-1"/>
          <w:position w:val="1"/>
          <w:sz w:val="22"/>
          <w:szCs w:val="22"/>
        </w:rPr>
        <w:t>S</w:t>
      </w:r>
      <w:r w:rsidRPr="002C07C0">
        <w:rPr>
          <w:rFonts w:ascii="Calibri" w:eastAsia="Calibri" w:hAnsi="Calibri" w:cs="Calibri"/>
          <w:b/>
          <w:bCs/>
          <w:position w:val="1"/>
          <w:sz w:val="22"/>
          <w:szCs w:val="22"/>
        </w:rPr>
        <w:t>ER</w:t>
      </w:r>
      <w:r w:rsidRPr="002C07C0">
        <w:rPr>
          <w:rFonts w:ascii="Calibri" w:eastAsia="Calibri" w:hAnsi="Calibri" w:cs="Calibri"/>
          <w:b/>
          <w:bCs/>
          <w:spacing w:val="-1"/>
          <w:position w:val="1"/>
          <w:sz w:val="22"/>
          <w:szCs w:val="22"/>
        </w:rPr>
        <w:t>V</w:t>
      </w:r>
      <w:r w:rsidRPr="002C07C0">
        <w:rPr>
          <w:rFonts w:ascii="Calibri" w:eastAsia="Calibri" w:hAnsi="Calibri" w:cs="Calibri"/>
          <w:b/>
          <w:bCs/>
          <w:spacing w:val="1"/>
          <w:position w:val="1"/>
          <w:sz w:val="22"/>
          <w:szCs w:val="22"/>
        </w:rPr>
        <w:t>IC</w:t>
      </w:r>
      <w:r w:rsidRPr="002C07C0">
        <w:rPr>
          <w:rFonts w:ascii="Calibri" w:eastAsia="Calibri" w:hAnsi="Calibri" w:cs="Calibri"/>
          <w:b/>
          <w:bCs/>
          <w:position w:val="1"/>
          <w:sz w:val="22"/>
          <w:szCs w:val="22"/>
        </w:rPr>
        <w:t>ES</w:t>
      </w:r>
      <w:r w:rsidRPr="002C07C0">
        <w:rPr>
          <w:rFonts w:asciiTheme="minorHAnsi" w:hAnsiTheme="minorHAnsi" w:cs="Arial"/>
          <w:b/>
          <w:color w:val="000000"/>
          <w:sz w:val="22"/>
          <w:szCs w:val="22"/>
        </w:rPr>
        <w:t xml:space="preserve"> </w:t>
      </w:r>
    </w:p>
    <w:p w14:paraId="410BA47B" w14:textId="77777777" w:rsidR="00F03B16" w:rsidRPr="00142BE5" w:rsidRDefault="00F03B16" w:rsidP="008C399E">
      <w:pPr>
        <w:tabs>
          <w:tab w:val="left" w:pos="5940"/>
        </w:tabs>
        <w:ind w:firstLine="3150"/>
        <w:rPr>
          <w:rFonts w:asciiTheme="minorHAnsi" w:hAnsiTheme="minorHAnsi" w:cs="Arial"/>
          <w:b/>
          <w:color w:val="000000"/>
          <w:sz w:val="22"/>
          <w:szCs w:val="22"/>
        </w:rPr>
      </w:pPr>
      <w:r w:rsidRPr="002C07C0">
        <w:rPr>
          <w:rFonts w:asciiTheme="minorHAnsi" w:hAnsiTheme="minorHAnsi" w:cs="Arial"/>
          <w:b/>
          <w:color w:val="000000"/>
          <w:sz w:val="22"/>
          <w:szCs w:val="22"/>
        </w:rPr>
        <w:t>AMENDMENT NO.</w:t>
      </w:r>
      <w:r w:rsidR="00DB5737" w:rsidRPr="002C07C0">
        <w:rPr>
          <w:rFonts w:asciiTheme="minorHAnsi" w:hAnsiTheme="minorHAnsi" w:cs="Arial"/>
          <w:b/>
          <w:color w:val="000000"/>
          <w:sz w:val="22"/>
          <w:szCs w:val="22"/>
        </w:rPr>
        <w:t xml:space="preserve">  </w:t>
      </w:r>
      <w:permStart w:id="740521008" w:edGrp="everyone"/>
      <w:r w:rsidR="00DB5737" w:rsidRPr="002C07C0">
        <w:rPr>
          <w:rFonts w:asciiTheme="minorHAnsi" w:hAnsiTheme="minorHAnsi" w:cs="Arial"/>
          <w:b/>
          <w:color w:val="000000"/>
          <w:sz w:val="22"/>
          <w:szCs w:val="22"/>
          <w:u w:val="single"/>
        </w:rPr>
        <w:tab/>
      </w:r>
    </w:p>
    <w:permEnd w:id="740521008"/>
    <w:p w14:paraId="76B1EBA8" w14:textId="77777777" w:rsidR="00F03B16" w:rsidRPr="00142BE5" w:rsidRDefault="00F03B16" w:rsidP="007B42C5">
      <w:pPr>
        <w:jc w:val="center"/>
        <w:rPr>
          <w:rFonts w:asciiTheme="minorHAnsi" w:hAnsiTheme="minorHAnsi" w:cs="Arial"/>
          <w:color w:val="000000"/>
          <w:sz w:val="22"/>
          <w:szCs w:val="22"/>
        </w:rPr>
      </w:pPr>
    </w:p>
    <w:p w14:paraId="22AA783B" w14:textId="77777777" w:rsidR="00F03B16" w:rsidRPr="00142BE5" w:rsidRDefault="00F03B16" w:rsidP="008C399E">
      <w:pPr>
        <w:tabs>
          <w:tab w:val="left" w:pos="6480"/>
        </w:tabs>
        <w:spacing w:after="240" w:line="180" w:lineRule="exact"/>
        <w:rPr>
          <w:rFonts w:asciiTheme="minorHAnsi" w:hAnsiTheme="minorHAnsi" w:cs="Arial"/>
          <w:color w:val="000000"/>
          <w:sz w:val="22"/>
          <w:szCs w:val="22"/>
        </w:rPr>
      </w:pPr>
      <w:r w:rsidRPr="00142BE5">
        <w:rPr>
          <w:rFonts w:asciiTheme="minorHAnsi" w:hAnsiTheme="minorHAnsi" w:cs="Arial"/>
          <w:b/>
          <w:color w:val="000000"/>
          <w:sz w:val="22"/>
          <w:szCs w:val="22"/>
        </w:rPr>
        <w:t>WHEREAS</w:t>
      </w:r>
      <w:r w:rsidRPr="00142BE5">
        <w:rPr>
          <w:rFonts w:asciiTheme="minorHAnsi" w:hAnsiTheme="minorHAnsi" w:cs="Arial"/>
          <w:color w:val="000000"/>
          <w:sz w:val="22"/>
          <w:szCs w:val="22"/>
        </w:rPr>
        <w:t>, the parties, the</w:t>
      </w:r>
      <w:r w:rsidR="00BD0AF4" w:rsidRPr="00142BE5">
        <w:rPr>
          <w:rFonts w:asciiTheme="minorHAnsi" w:hAnsiTheme="minorHAnsi" w:cs="Arial"/>
          <w:color w:val="000000"/>
          <w:sz w:val="22"/>
          <w:szCs w:val="22"/>
        </w:rPr>
        <w:t xml:space="preserve"> </w:t>
      </w:r>
      <w:r w:rsidRPr="00142BE5">
        <w:rPr>
          <w:rFonts w:asciiTheme="minorHAnsi" w:hAnsiTheme="minorHAnsi" w:cs="Arial"/>
          <w:color w:val="000000"/>
          <w:sz w:val="22"/>
          <w:szCs w:val="22"/>
        </w:rPr>
        <w:t xml:space="preserve"> </w:t>
      </w:r>
      <w:permStart w:id="2103378983" w:edGrp="everyone"/>
      <w:r w:rsidR="00BD0AF4" w:rsidRPr="00142BE5">
        <w:rPr>
          <w:rFonts w:asciiTheme="minorHAnsi" w:hAnsiTheme="minorHAnsi" w:cs="Arial"/>
          <w:color w:val="000000"/>
          <w:sz w:val="22"/>
          <w:szCs w:val="22"/>
          <w:u w:val="single"/>
        </w:rPr>
        <w:tab/>
      </w:r>
      <w:r w:rsidRPr="00142BE5">
        <w:rPr>
          <w:rFonts w:asciiTheme="minorHAnsi" w:hAnsiTheme="minorHAnsi" w:cs="Arial"/>
          <w:color w:val="000000"/>
          <w:sz w:val="22"/>
          <w:szCs w:val="22"/>
        </w:rPr>
        <w:t xml:space="preserve"> </w:t>
      </w:r>
      <w:r w:rsidR="00BD0AF4" w:rsidRPr="00142BE5">
        <w:rPr>
          <w:rFonts w:asciiTheme="minorHAnsi" w:hAnsiTheme="minorHAnsi" w:cs="Arial"/>
          <w:color w:val="000000"/>
          <w:sz w:val="22"/>
          <w:szCs w:val="22"/>
        </w:rPr>
        <w:t xml:space="preserve"> </w:t>
      </w:r>
      <w:permEnd w:id="2103378983"/>
      <w:r w:rsidRPr="00142BE5">
        <w:rPr>
          <w:rFonts w:asciiTheme="minorHAnsi" w:hAnsiTheme="minorHAnsi" w:cs="Arial"/>
          <w:color w:val="000000"/>
          <w:sz w:val="22"/>
          <w:szCs w:val="22"/>
        </w:rPr>
        <w:t xml:space="preserve">Housing Authority and </w:t>
      </w:r>
      <w:permStart w:id="1819019847" w:edGrp="everyone"/>
    </w:p>
    <w:p w14:paraId="00D32E01" w14:textId="77777777" w:rsidR="00BD0AF4" w:rsidRPr="00142BE5" w:rsidRDefault="00F03B16" w:rsidP="008C399E">
      <w:pPr>
        <w:tabs>
          <w:tab w:val="left" w:pos="4320"/>
        </w:tabs>
        <w:spacing w:after="240" w:line="180" w:lineRule="exact"/>
        <w:rPr>
          <w:rFonts w:asciiTheme="minorHAnsi" w:hAnsiTheme="minorHAnsi" w:cs="Arial"/>
          <w:color w:val="000000"/>
          <w:sz w:val="22"/>
          <w:szCs w:val="22"/>
        </w:rPr>
      </w:pPr>
      <w:r w:rsidRPr="00142BE5">
        <w:rPr>
          <w:rFonts w:asciiTheme="minorHAnsi" w:hAnsiTheme="minorHAnsi" w:cs="Arial"/>
          <w:color w:val="000000"/>
          <w:sz w:val="22"/>
          <w:szCs w:val="22"/>
          <w:u w:val="single"/>
        </w:rPr>
        <w:tab/>
      </w:r>
      <w:r w:rsidRPr="00142BE5">
        <w:rPr>
          <w:rFonts w:asciiTheme="minorHAnsi" w:hAnsiTheme="minorHAnsi" w:cs="Arial"/>
          <w:color w:val="000000"/>
          <w:sz w:val="22"/>
          <w:szCs w:val="22"/>
        </w:rPr>
        <w:t xml:space="preserve">, </w:t>
      </w:r>
      <w:permEnd w:id="1819019847"/>
      <w:r w:rsidRPr="00142BE5">
        <w:rPr>
          <w:rFonts w:asciiTheme="minorHAnsi" w:hAnsiTheme="minorHAnsi" w:cs="Arial"/>
          <w:color w:val="000000"/>
          <w:sz w:val="22"/>
          <w:szCs w:val="22"/>
        </w:rPr>
        <w:t xml:space="preserve">Designer, hereto </w:t>
      </w:r>
      <w:r w:rsidR="00BD0AF4" w:rsidRPr="00142BE5">
        <w:rPr>
          <w:rFonts w:asciiTheme="minorHAnsi" w:hAnsiTheme="minorHAnsi" w:cs="Arial"/>
          <w:color w:val="000000"/>
          <w:sz w:val="22"/>
          <w:szCs w:val="22"/>
        </w:rPr>
        <w:t>did enter into an agreement for</w:t>
      </w:r>
    </w:p>
    <w:p w14:paraId="4098832D" w14:textId="77777777" w:rsidR="00F03B16" w:rsidRPr="00142BE5" w:rsidRDefault="00F03B16" w:rsidP="001650D6">
      <w:pPr>
        <w:tabs>
          <w:tab w:val="left" w:pos="4680"/>
          <w:tab w:val="left" w:pos="7200"/>
        </w:tabs>
        <w:spacing w:line="180" w:lineRule="exact"/>
        <w:rPr>
          <w:rFonts w:asciiTheme="minorHAnsi" w:hAnsiTheme="minorHAnsi" w:cs="Arial"/>
          <w:color w:val="000000"/>
          <w:sz w:val="22"/>
          <w:szCs w:val="22"/>
        </w:rPr>
      </w:pPr>
      <w:r w:rsidRPr="00142BE5">
        <w:rPr>
          <w:rFonts w:asciiTheme="minorHAnsi" w:hAnsiTheme="minorHAnsi" w:cs="Arial"/>
          <w:color w:val="000000"/>
          <w:sz w:val="22"/>
          <w:szCs w:val="22"/>
        </w:rPr>
        <w:t>Designer Services for</w:t>
      </w:r>
      <w:r w:rsidR="00BD0AF4" w:rsidRPr="00142BE5">
        <w:rPr>
          <w:rFonts w:asciiTheme="minorHAnsi" w:hAnsiTheme="minorHAnsi" w:cs="Arial"/>
          <w:color w:val="000000"/>
          <w:sz w:val="22"/>
          <w:szCs w:val="22"/>
        </w:rPr>
        <w:t xml:space="preserve"> </w:t>
      </w:r>
      <w:r w:rsidRPr="00142BE5">
        <w:rPr>
          <w:rFonts w:asciiTheme="minorHAnsi" w:hAnsiTheme="minorHAnsi" w:cs="Arial"/>
          <w:color w:val="000000"/>
          <w:sz w:val="22"/>
          <w:szCs w:val="22"/>
        </w:rPr>
        <w:t xml:space="preserve"> </w:t>
      </w:r>
      <w:permStart w:id="1260007395" w:edGrp="everyone"/>
      <w:r w:rsidRPr="00142BE5">
        <w:rPr>
          <w:rFonts w:asciiTheme="minorHAnsi" w:hAnsiTheme="minorHAnsi" w:cs="Arial"/>
          <w:color w:val="000000"/>
          <w:sz w:val="22"/>
          <w:szCs w:val="22"/>
          <w:u w:val="single"/>
        </w:rPr>
        <w:tab/>
      </w:r>
      <w:r w:rsidR="00BD0AF4" w:rsidRPr="00142BE5">
        <w:rPr>
          <w:rFonts w:asciiTheme="minorHAnsi" w:hAnsiTheme="minorHAnsi" w:cs="Arial"/>
          <w:color w:val="000000"/>
          <w:sz w:val="22"/>
          <w:szCs w:val="22"/>
          <w:u w:val="single"/>
        </w:rPr>
        <w:t xml:space="preserve">  </w:t>
      </w:r>
      <w:permEnd w:id="1260007395"/>
      <w:r w:rsidRPr="00142BE5">
        <w:rPr>
          <w:rFonts w:asciiTheme="minorHAnsi" w:hAnsiTheme="minorHAnsi" w:cs="Arial"/>
          <w:color w:val="000000"/>
          <w:sz w:val="22"/>
          <w:szCs w:val="22"/>
        </w:rPr>
        <w:t>at</w:t>
      </w:r>
      <w:r w:rsidR="00BD0AF4" w:rsidRPr="00142BE5">
        <w:rPr>
          <w:rFonts w:asciiTheme="minorHAnsi" w:hAnsiTheme="minorHAnsi" w:cs="Arial"/>
          <w:color w:val="000000"/>
          <w:sz w:val="22"/>
          <w:szCs w:val="22"/>
        </w:rPr>
        <w:t xml:space="preserve">  </w:t>
      </w:r>
      <w:permStart w:id="253060880" w:edGrp="everyone"/>
      <w:r w:rsidRPr="00142BE5">
        <w:rPr>
          <w:rFonts w:asciiTheme="minorHAnsi" w:hAnsiTheme="minorHAnsi" w:cs="Arial"/>
          <w:color w:val="000000"/>
          <w:sz w:val="22"/>
          <w:szCs w:val="22"/>
          <w:u w:val="single"/>
        </w:rPr>
        <w:tab/>
      </w:r>
      <w:r w:rsidR="00BD0AF4" w:rsidRPr="00142BE5">
        <w:rPr>
          <w:rFonts w:asciiTheme="minorHAnsi" w:hAnsiTheme="minorHAnsi" w:cs="Arial"/>
          <w:color w:val="000000"/>
          <w:sz w:val="22"/>
          <w:szCs w:val="22"/>
        </w:rPr>
        <w:t xml:space="preserve">  </w:t>
      </w:r>
      <w:r w:rsidRPr="00142BE5">
        <w:rPr>
          <w:rFonts w:asciiTheme="minorHAnsi" w:hAnsiTheme="minorHAnsi" w:cs="Arial"/>
          <w:color w:val="000000"/>
          <w:sz w:val="22"/>
          <w:szCs w:val="22"/>
        </w:rPr>
        <w:t xml:space="preserve">on </w:t>
      </w:r>
      <w:r w:rsidRPr="00142BE5">
        <w:rPr>
          <w:rFonts w:asciiTheme="minorHAnsi" w:hAnsiTheme="minorHAnsi" w:cs="Arial"/>
          <w:color w:val="000000"/>
          <w:sz w:val="22"/>
          <w:szCs w:val="22"/>
          <w:u w:val="single"/>
        </w:rPr>
        <w:tab/>
      </w:r>
      <w:r w:rsidR="00973693">
        <w:rPr>
          <w:rFonts w:asciiTheme="minorHAnsi" w:hAnsiTheme="minorHAnsi" w:cs="Arial"/>
          <w:color w:val="000000"/>
          <w:sz w:val="22"/>
          <w:szCs w:val="22"/>
          <w:u w:val="single"/>
        </w:rPr>
        <w:t>__________</w:t>
      </w:r>
    </w:p>
    <w:p w14:paraId="35ED32A3" w14:textId="77777777" w:rsidR="00F03B16" w:rsidRPr="00142BE5" w:rsidRDefault="00B94295" w:rsidP="00E627BD">
      <w:pPr>
        <w:tabs>
          <w:tab w:val="left" w:pos="5310"/>
          <w:tab w:val="left" w:pos="7740"/>
        </w:tabs>
        <w:suppressAutoHyphens/>
        <w:spacing w:after="120"/>
        <w:ind w:firstLine="2610"/>
        <w:jc w:val="both"/>
        <w:rPr>
          <w:rFonts w:asciiTheme="minorHAnsi" w:hAnsiTheme="minorHAnsi" w:cs="Arial"/>
          <w:color w:val="000000"/>
          <w:spacing w:val="-2"/>
          <w:sz w:val="16"/>
          <w:szCs w:val="16"/>
        </w:rPr>
      </w:pPr>
      <w:r w:rsidRPr="00142BE5">
        <w:rPr>
          <w:rFonts w:asciiTheme="minorHAnsi" w:hAnsiTheme="minorHAnsi" w:cs="Arial"/>
          <w:color w:val="000000"/>
          <w:spacing w:val="-2"/>
          <w:sz w:val="16"/>
          <w:szCs w:val="16"/>
        </w:rPr>
        <w:t xml:space="preserve">Description of Work </w:t>
      </w:r>
      <w:r w:rsidRPr="00142BE5">
        <w:rPr>
          <w:rFonts w:asciiTheme="minorHAnsi" w:hAnsiTheme="minorHAnsi" w:cs="Arial"/>
          <w:color w:val="000000"/>
          <w:spacing w:val="-2"/>
          <w:sz w:val="16"/>
          <w:szCs w:val="16"/>
        </w:rPr>
        <w:tab/>
      </w:r>
      <w:r w:rsidR="007E21AE" w:rsidRPr="00142BE5">
        <w:rPr>
          <w:rFonts w:asciiTheme="minorHAnsi" w:hAnsiTheme="minorHAnsi" w:cs="Arial"/>
          <w:color w:val="000000"/>
          <w:spacing w:val="-2"/>
          <w:sz w:val="16"/>
          <w:szCs w:val="16"/>
        </w:rPr>
        <w:t>D</w:t>
      </w:r>
      <w:r w:rsidR="00F03B16" w:rsidRPr="00142BE5">
        <w:rPr>
          <w:rFonts w:asciiTheme="minorHAnsi" w:hAnsiTheme="minorHAnsi" w:cs="Arial"/>
          <w:color w:val="000000"/>
          <w:spacing w:val="-2"/>
          <w:sz w:val="16"/>
          <w:szCs w:val="16"/>
        </w:rPr>
        <w:t>evelopment</w:t>
      </w:r>
      <w:r w:rsidR="007E21AE" w:rsidRPr="00142BE5">
        <w:rPr>
          <w:rFonts w:asciiTheme="minorHAnsi" w:hAnsiTheme="minorHAnsi" w:cs="Arial"/>
          <w:color w:val="000000"/>
          <w:spacing w:val="-2"/>
          <w:sz w:val="16"/>
          <w:szCs w:val="16"/>
        </w:rPr>
        <w:t xml:space="preserve"> Number</w:t>
      </w:r>
      <w:r w:rsidR="00F03B16" w:rsidRPr="00142BE5">
        <w:rPr>
          <w:rFonts w:asciiTheme="minorHAnsi" w:hAnsiTheme="minorHAnsi" w:cs="Arial"/>
          <w:color w:val="000000"/>
          <w:spacing w:val="-2"/>
          <w:sz w:val="16"/>
          <w:szCs w:val="16"/>
        </w:rPr>
        <w:tab/>
      </w:r>
      <w:r w:rsidR="00DB5737" w:rsidRPr="00142BE5">
        <w:rPr>
          <w:rFonts w:asciiTheme="minorHAnsi" w:hAnsiTheme="minorHAnsi" w:cs="Arial"/>
          <w:color w:val="000000"/>
          <w:spacing w:val="-2"/>
          <w:sz w:val="16"/>
          <w:szCs w:val="16"/>
        </w:rPr>
        <w:t xml:space="preserve"> </w:t>
      </w:r>
      <w:r w:rsidR="00F03B16" w:rsidRPr="00142BE5">
        <w:rPr>
          <w:rFonts w:asciiTheme="minorHAnsi" w:hAnsiTheme="minorHAnsi" w:cs="Arial"/>
          <w:color w:val="000000"/>
          <w:sz w:val="16"/>
          <w:szCs w:val="16"/>
        </w:rPr>
        <w:t>Date of Contract</w:t>
      </w:r>
    </w:p>
    <w:permEnd w:id="253060880"/>
    <w:p w14:paraId="67BC5B9F" w14:textId="1013B15A" w:rsidR="00E627BD" w:rsidRPr="00142BE5" w:rsidRDefault="002E07DD" w:rsidP="00E627BD">
      <w:pPr>
        <w:tabs>
          <w:tab w:val="left" w:pos="4860"/>
        </w:tabs>
        <w:spacing w:after="120"/>
        <w:rPr>
          <w:rFonts w:asciiTheme="minorHAnsi" w:hAnsiTheme="minorHAnsi" w:cs="Arial"/>
          <w:b/>
          <w:color w:val="000000"/>
          <w:sz w:val="22"/>
          <w:szCs w:val="22"/>
        </w:rPr>
      </w:pPr>
      <w:r>
        <w:rPr>
          <w:rFonts w:asciiTheme="minorHAnsi" w:hAnsiTheme="minorHAnsi" w:cs="Arial"/>
          <w:b/>
          <w:color w:val="000000"/>
          <w:sz w:val="22"/>
          <w:szCs w:val="22"/>
        </w:rPr>
        <w:t>EOHLC</w:t>
      </w:r>
      <w:r w:rsidR="00E627BD" w:rsidRPr="00142BE5">
        <w:rPr>
          <w:rFonts w:asciiTheme="minorHAnsi" w:hAnsiTheme="minorHAnsi" w:cs="Arial"/>
          <w:b/>
          <w:color w:val="000000"/>
          <w:sz w:val="22"/>
          <w:szCs w:val="22"/>
        </w:rPr>
        <w:t xml:space="preserve"> Project Number:  </w:t>
      </w:r>
      <w:permStart w:id="1459112102" w:edGrp="everyone"/>
      <w:r w:rsidR="00E627BD" w:rsidRPr="00142BE5">
        <w:rPr>
          <w:rFonts w:asciiTheme="minorHAnsi" w:hAnsiTheme="minorHAnsi" w:cs="Arial"/>
          <w:color w:val="000000"/>
          <w:sz w:val="22"/>
          <w:szCs w:val="22"/>
          <w:u w:val="single"/>
        </w:rPr>
        <w:tab/>
      </w:r>
    </w:p>
    <w:permEnd w:id="1459112102"/>
    <w:p w14:paraId="4013DCBF" w14:textId="77777777" w:rsidR="00F03B16" w:rsidRPr="00142BE5" w:rsidRDefault="00F03B16" w:rsidP="00DB5737">
      <w:pPr>
        <w:spacing w:after="120"/>
        <w:rPr>
          <w:rFonts w:asciiTheme="minorHAnsi" w:hAnsiTheme="minorHAnsi" w:cs="Arial"/>
          <w:color w:val="000000"/>
          <w:sz w:val="22"/>
          <w:szCs w:val="22"/>
        </w:rPr>
      </w:pPr>
      <w:r w:rsidRPr="00142BE5">
        <w:rPr>
          <w:rFonts w:asciiTheme="minorHAnsi" w:hAnsiTheme="minorHAnsi" w:cs="Arial"/>
          <w:b/>
          <w:color w:val="000000"/>
          <w:sz w:val="22"/>
          <w:szCs w:val="22"/>
        </w:rPr>
        <w:t>WHEREAS</w:t>
      </w:r>
      <w:r w:rsidRPr="00142BE5">
        <w:rPr>
          <w:rFonts w:asciiTheme="minorHAnsi" w:hAnsiTheme="minorHAnsi" w:cs="Arial"/>
          <w:color w:val="000000"/>
          <w:sz w:val="22"/>
          <w:szCs w:val="22"/>
        </w:rPr>
        <w:t>, the parties wish to amend said agreement as follows:</w:t>
      </w:r>
    </w:p>
    <w:p w14:paraId="55085A23" w14:textId="77777777" w:rsidR="00F03B16" w:rsidRPr="00142BE5" w:rsidRDefault="007E21AE" w:rsidP="007E21AE">
      <w:pPr>
        <w:tabs>
          <w:tab w:val="left" w:pos="4320"/>
          <w:tab w:val="left" w:pos="6660"/>
        </w:tabs>
        <w:spacing w:after="120"/>
        <w:ind w:left="720" w:hanging="720"/>
        <w:rPr>
          <w:rFonts w:asciiTheme="minorHAnsi" w:hAnsiTheme="minorHAnsi" w:cs="Arial"/>
          <w:color w:val="000000"/>
          <w:sz w:val="22"/>
          <w:szCs w:val="22"/>
        </w:rPr>
      </w:pPr>
      <w:r w:rsidRPr="008C399E">
        <w:rPr>
          <w:rFonts w:asciiTheme="minorHAnsi" w:hAnsiTheme="minorHAnsi" w:cs="Arial"/>
          <w:b/>
          <w:color w:val="000000"/>
          <w:sz w:val="20"/>
        </w:rPr>
        <w:t xml:space="preserve">Article I - Fee for Basic </w:t>
      </w:r>
      <w:r w:rsidR="00F03B16" w:rsidRPr="008C399E">
        <w:rPr>
          <w:rFonts w:asciiTheme="minorHAnsi" w:hAnsiTheme="minorHAnsi" w:cs="Arial"/>
          <w:b/>
          <w:color w:val="000000"/>
          <w:sz w:val="20"/>
        </w:rPr>
        <w:t>Services</w:t>
      </w:r>
      <w:r w:rsidR="008C399E" w:rsidRPr="008C399E">
        <w:rPr>
          <w:rFonts w:asciiTheme="minorHAnsi" w:hAnsiTheme="minorHAnsi" w:cs="Arial"/>
          <w:b/>
          <w:color w:val="000000"/>
          <w:sz w:val="20"/>
        </w:rPr>
        <w:t>/Extra Services</w:t>
      </w:r>
      <w:r w:rsidR="00F03B16" w:rsidRPr="008C399E">
        <w:rPr>
          <w:rFonts w:asciiTheme="minorHAnsi" w:hAnsiTheme="minorHAnsi" w:cs="Arial"/>
          <w:b/>
          <w:color w:val="000000"/>
          <w:sz w:val="20"/>
        </w:rPr>
        <w:t>:</w:t>
      </w:r>
      <w:r w:rsidR="00F03B16" w:rsidRPr="00142BE5">
        <w:rPr>
          <w:rFonts w:asciiTheme="minorHAnsi" w:hAnsiTheme="minorHAnsi" w:cs="Arial"/>
          <w:color w:val="000000"/>
          <w:sz w:val="22"/>
          <w:szCs w:val="22"/>
        </w:rPr>
        <w:t xml:space="preserve"> </w:t>
      </w:r>
      <w:r w:rsidR="008C399E">
        <w:rPr>
          <w:rFonts w:asciiTheme="minorHAnsi" w:hAnsiTheme="minorHAnsi" w:cs="Arial"/>
          <w:color w:val="000000"/>
          <w:sz w:val="22"/>
          <w:szCs w:val="22"/>
        </w:rPr>
        <w:tab/>
      </w:r>
      <w:r w:rsidRPr="008C399E">
        <w:rPr>
          <w:rFonts w:asciiTheme="minorHAnsi" w:hAnsiTheme="minorHAnsi" w:cs="Arial"/>
          <w:color w:val="000000"/>
          <w:sz w:val="20"/>
        </w:rPr>
        <w:t>Original Contract</w:t>
      </w:r>
      <w:r w:rsidRPr="008C399E">
        <w:rPr>
          <w:rFonts w:asciiTheme="minorHAnsi" w:hAnsiTheme="minorHAnsi" w:cs="Arial"/>
          <w:color w:val="000000"/>
          <w:sz w:val="20"/>
        </w:rPr>
        <w:tab/>
        <w:t>After this Amendment</w:t>
      </w:r>
    </w:p>
    <w:p w14:paraId="3C76C6E2" w14:textId="77777777" w:rsidR="00F03B16" w:rsidRPr="001650D6" w:rsidRDefault="00F03B16" w:rsidP="007E21AE">
      <w:pPr>
        <w:tabs>
          <w:tab w:val="left" w:pos="4320"/>
          <w:tab w:val="left" w:pos="6120"/>
          <w:tab w:val="left" w:pos="6660"/>
          <w:tab w:val="left" w:pos="8460"/>
        </w:tabs>
        <w:suppressAutoHyphens/>
        <w:spacing w:after="60"/>
        <w:ind w:left="360"/>
        <w:jc w:val="both"/>
        <w:rPr>
          <w:rFonts w:asciiTheme="minorHAnsi" w:hAnsiTheme="minorHAnsi" w:cs="Arial"/>
          <w:color w:val="000000"/>
          <w:spacing w:val="-2"/>
          <w:sz w:val="20"/>
        </w:rPr>
      </w:pPr>
      <w:permStart w:id="1890789984" w:edGrp="everyone"/>
      <w:r w:rsidRPr="001650D6">
        <w:rPr>
          <w:rFonts w:asciiTheme="minorHAnsi" w:hAnsiTheme="minorHAnsi" w:cs="Arial"/>
          <w:color w:val="000000"/>
          <w:spacing w:val="-2"/>
          <w:sz w:val="20"/>
        </w:rPr>
        <w:t>Execution of Contract</w:t>
      </w:r>
      <w:r w:rsidRPr="001650D6">
        <w:rPr>
          <w:rFonts w:asciiTheme="minorHAnsi" w:hAnsiTheme="minorHAnsi" w:cs="Arial"/>
          <w:color w:val="000000"/>
          <w:spacing w:val="-2"/>
          <w:sz w:val="20"/>
        </w:rPr>
        <w:tab/>
      </w:r>
      <w:r w:rsidRPr="001650D6">
        <w:rPr>
          <w:rFonts w:asciiTheme="minorHAnsi" w:hAnsiTheme="minorHAnsi" w:cs="Arial"/>
          <w:color w:val="000000"/>
          <w:spacing w:val="-2"/>
          <w:sz w:val="20"/>
          <w:u w:val="single"/>
        </w:rPr>
        <w:t>$</w:t>
      </w:r>
      <w:r w:rsidRPr="001650D6">
        <w:rPr>
          <w:rFonts w:asciiTheme="minorHAnsi" w:hAnsiTheme="minorHAnsi" w:cs="Arial"/>
          <w:color w:val="000000"/>
          <w:spacing w:val="-2"/>
          <w:sz w:val="20"/>
          <w:u w:val="single"/>
        </w:rPr>
        <w:tab/>
      </w:r>
      <w:r w:rsidR="007E21AE" w:rsidRPr="001650D6">
        <w:rPr>
          <w:rFonts w:asciiTheme="minorHAnsi" w:hAnsiTheme="minorHAnsi" w:cs="Arial"/>
          <w:color w:val="000000"/>
          <w:spacing w:val="-2"/>
          <w:sz w:val="20"/>
        </w:rPr>
        <w:tab/>
      </w:r>
      <w:r w:rsidR="007E21AE" w:rsidRPr="001650D6">
        <w:rPr>
          <w:rFonts w:asciiTheme="minorHAnsi" w:hAnsiTheme="minorHAnsi" w:cs="Arial"/>
          <w:color w:val="000000"/>
          <w:spacing w:val="-2"/>
          <w:sz w:val="20"/>
          <w:u w:val="single"/>
        </w:rPr>
        <w:t>$</w:t>
      </w:r>
      <w:r w:rsidR="007E21AE" w:rsidRPr="001650D6">
        <w:rPr>
          <w:rFonts w:asciiTheme="minorHAnsi" w:hAnsiTheme="minorHAnsi" w:cs="Arial"/>
          <w:color w:val="000000"/>
          <w:spacing w:val="-2"/>
          <w:sz w:val="20"/>
          <w:u w:val="single"/>
        </w:rPr>
        <w:tab/>
      </w:r>
    </w:p>
    <w:p w14:paraId="33B8A199" w14:textId="77777777" w:rsidR="00F03B16" w:rsidRPr="001650D6" w:rsidRDefault="00F03B16" w:rsidP="007E21AE">
      <w:pPr>
        <w:tabs>
          <w:tab w:val="left" w:pos="4320"/>
          <w:tab w:val="left" w:pos="6120"/>
          <w:tab w:val="left" w:pos="6660"/>
          <w:tab w:val="left" w:pos="8460"/>
        </w:tabs>
        <w:suppressAutoHyphens/>
        <w:spacing w:after="60"/>
        <w:ind w:left="360"/>
        <w:jc w:val="both"/>
        <w:rPr>
          <w:rFonts w:asciiTheme="minorHAnsi" w:hAnsiTheme="minorHAnsi" w:cs="Arial"/>
          <w:color w:val="000000"/>
          <w:spacing w:val="-2"/>
          <w:sz w:val="20"/>
        </w:rPr>
      </w:pPr>
      <w:r w:rsidRPr="001650D6">
        <w:rPr>
          <w:rFonts w:asciiTheme="minorHAnsi" w:hAnsiTheme="minorHAnsi" w:cs="Arial"/>
          <w:color w:val="000000"/>
          <w:spacing w:val="-2"/>
          <w:sz w:val="20"/>
        </w:rPr>
        <w:t>Concepts Phase Approval</w:t>
      </w:r>
      <w:r w:rsidRPr="001650D6">
        <w:rPr>
          <w:rFonts w:asciiTheme="minorHAnsi" w:hAnsiTheme="minorHAnsi" w:cs="Arial"/>
          <w:color w:val="000000"/>
          <w:spacing w:val="-2"/>
          <w:sz w:val="20"/>
        </w:rPr>
        <w:tab/>
      </w:r>
      <w:r w:rsidRPr="001650D6">
        <w:rPr>
          <w:rFonts w:asciiTheme="minorHAnsi" w:hAnsiTheme="minorHAnsi" w:cs="Arial"/>
          <w:color w:val="000000"/>
          <w:spacing w:val="-2"/>
          <w:sz w:val="20"/>
          <w:u w:val="single"/>
        </w:rPr>
        <w:t>$</w:t>
      </w:r>
      <w:r w:rsidRPr="001650D6">
        <w:rPr>
          <w:rFonts w:asciiTheme="minorHAnsi" w:hAnsiTheme="minorHAnsi" w:cs="Arial"/>
          <w:color w:val="000000"/>
          <w:spacing w:val="-2"/>
          <w:sz w:val="20"/>
          <w:u w:val="single"/>
        </w:rPr>
        <w:tab/>
      </w:r>
      <w:r w:rsidR="007E21AE" w:rsidRPr="001650D6">
        <w:rPr>
          <w:rFonts w:asciiTheme="minorHAnsi" w:hAnsiTheme="minorHAnsi" w:cs="Arial"/>
          <w:color w:val="000000"/>
          <w:spacing w:val="-2"/>
          <w:sz w:val="20"/>
        </w:rPr>
        <w:tab/>
      </w:r>
      <w:r w:rsidR="007E21AE" w:rsidRPr="001650D6">
        <w:rPr>
          <w:rFonts w:asciiTheme="minorHAnsi" w:hAnsiTheme="minorHAnsi" w:cs="Arial"/>
          <w:color w:val="000000"/>
          <w:spacing w:val="-2"/>
          <w:sz w:val="20"/>
          <w:u w:val="single"/>
        </w:rPr>
        <w:t>$</w:t>
      </w:r>
      <w:r w:rsidR="007E21AE" w:rsidRPr="001650D6">
        <w:rPr>
          <w:rFonts w:asciiTheme="minorHAnsi" w:hAnsiTheme="minorHAnsi" w:cs="Arial"/>
          <w:color w:val="000000"/>
          <w:spacing w:val="-2"/>
          <w:sz w:val="20"/>
          <w:u w:val="single"/>
        </w:rPr>
        <w:tab/>
      </w:r>
    </w:p>
    <w:p w14:paraId="4D1C27B9" w14:textId="77777777" w:rsidR="00F03B16" w:rsidRPr="001650D6" w:rsidRDefault="00F03B16" w:rsidP="007E21AE">
      <w:pPr>
        <w:tabs>
          <w:tab w:val="left" w:pos="4320"/>
          <w:tab w:val="left" w:pos="6120"/>
          <w:tab w:val="left" w:pos="6660"/>
          <w:tab w:val="left" w:pos="8460"/>
        </w:tabs>
        <w:suppressAutoHyphens/>
        <w:spacing w:after="60"/>
        <w:ind w:left="360"/>
        <w:jc w:val="both"/>
        <w:rPr>
          <w:rFonts w:asciiTheme="minorHAnsi" w:hAnsiTheme="minorHAnsi" w:cs="Arial"/>
          <w:color w:val="000000"/>
          <w:spacing w:val="-2"/>
          <w:sz w:val="20"/>
        </w:rPr>
      </w:pPr>
      <w:r w:rsidRPr="001650D6">
        <w:rPr>
          <w:rFonts w:asciiTheme="minorHAnsi" w:hAnsiTheme="minorHAnsi" w:cs="Arial"/>
          <w:color w:val="000000"/>
          <w:spacing w:val="-2"/>
          <w:sz w:val="20"/>
        </w:rPr>
        <w:t>Schematic Design Phase Approval</w:t>
      </w:r>
      <w:r w:rsidRPr="001650D6">
        <w:rPr>
          <w:rFonts w:asciiTheme="minorHAnsi" w:hAnsiTheme="minorHAnsi" w:cs="Arial"/>
          <w:color w:val="000000"/>
          <w:spacing w:val="-2"/>
          <w:sz w:val="20"/>
        </w:rPr>
        <w:tab/>
      </w:r>
      <w:r w:rsidRPr="001650D6">
        <w:rPr>
          <w:rFonts w:asciiTheme="minorHAnsi" w:hAnsiTheme="minorHAnsi" w:cs="Arial"/>
          <w:color w:val="000000"/>
          <w:spacing w:val="-2"/>
          <w:sz w:val="20"/>
          <w:u w:val="single"/>
        </w:rPr>
        <w:t>$</w:t>
      </w:r>
      <w:r w:rsidRPr="001650D6">
        <w:rPr>
          <w:rFonts w:asciiTheme="minorHAnsi" w:hAnsiTheme="minorHAnsi" w:cs="Arial"/>
          <w:color w:val="000000"/>
          <w:spacing w:val="-2"/>
          <w:sz w:val="20"/>
          <w:u w:val="single"/>
        </w:rPr>
        <w:tab/>
      </w:r>
      <w:r w:rsidR="007E21AE" w:rsidRPr="001650D6">
        <w:rPr>
          <w:rFonts w:asciiTheme="minorHAnsi" w:hAnsiTheme="minorHAnsi" w:cs="Arial"/>
          <w:color w:val="000000"/>
          <w:spacing w:val="-2"/>
          <w:sz w:val="20"/>
        </w:rPr>
        <w:tab/>
      </w:r>
      <w:r w:rsidR="007E21AE" w:rsidRPr="001650D6">
        <w:rPr>
          <w:rFonts w:asciiTheme="minorHAnsi" w:hAnsiTheme="minorHAnsi" w:cs="Arial"/>
          <w:color w:val="000000"/>
          <w:spacing w:val="-2"/>
          <w:sz w:val="20"/>
          <w:u w:val="single"/>
        </w:rPr>
        <w:t>$</w:t>
      </w:r>
      <w:r w:rsidR="007E21AE" w:rsidRPr="001650D6">
        <w:rPr>
          <w:rFonts w:asciiTheme="minorHAnsi" w:hAnsiTheme="minorHAnsi" w:cs="Arial"/>
          <w:color w:val="000000"/>
          <w:spacing w:val="-2"/>
          <w:sz w:val="20"/>
          <w:u w:val="single"/>
        </w:rPr>
        <w:tab/>
      </w:r>
    </w:p>
    <w:p w14:paraId="4C2CC670" w14:textId="77777777" w:rsidR="00F03B16" w:rsidRPr="001650D6" w:rsidRDefault="00F03B16" w:rsidP="007E21AE">
      <w:pPr>
        <w:tabs>
          <w:tab w:val="left" w:pos="4320"/>
          <w:tab w:val="left" w:pos="6120"/>
          <w:tab w:val="left" w:pos="6660"/>
          <w:tab w:val="left" w:pos="8460"/>
        </w:tabs>
        <w:suppressAutoHyphens/>
        <w:spacing w:after="60"/>
        <w:ind w:left="360"/>
        <w:jc w:val="both"/>
        <w:rPr>
          <w:rFonts w:asciiTheme="minorHAnsi" w:hAnsiTheme="minorHAnsi" w:cs="Arial"/>
          <w:color w:val="000000"/>
          <w:spacing w:val="-2"/>
          <w:sz w:val="20"/>
          <w:u w:val="single"/>
        </w:rPr>
      </w:pPr>
      <w:r w:rsidRPr="001650D6">
        <w:rPr>
          <w:rFonts w:asciiTheme="minorHAnsi" w:hAnsiTheme="minorHAnsi" w:cs="Arial"/>
          <w:color w:val="000000"/>
          <w:spacing w:val="-2"/>
          <w:sz w:val="20"/>
        </w:rPr>
        <w:t>Design Development Phase Approval</w:t>
      </w:r>
      <w:r w:rsidRPr="001650D6">
        <w:rPr>
          <w:rFonts w:asciiTheme="minorHAnsi" w:hAnsiTheme="minorHAnsi" w:cs="Arial"/>
          <w:color w:val="000000"/>
          <w:spacing w:val="-2"/>
          <w:sz w:val="20"/>
        </w:rPr>
        <w:tab/>
      </w:r>
      <w:r w:rsidRPr="001650D6">
        <w:rPr>
          <w:rFonts w:asciiTheme="minorHAnsi" w:hAnsiTheme="minorHAnsi" w:cs="Arial"/>
          <w:color w:val="000000"/>
          <w:spacing w:val="-2"/>
          <w:sz w:val="20"/>
          <w:u w:val="single"/>
        </w:rPr>
        <w:t>$</w:t>
      </w:r>
      <w:r w:rsidRPr="001650D6">
        <w:rPr>
          <w:rFonts w:asciiTheme="minorHAnsi" w:hAnsiTheme="minorHAnsi" w:cs="Arial"/>
          <w:color w:val="000000"/>
          <w:spacing w:val="-2"/>
          <w:sz w:val="20"/>
          <w:u w:val="single"/>
        </w:rPr>
        <w:tab/>
      </w:r>
      <w:r w:rsidR="007E21AE" w:rsidRPr="001650D6">
        <w:rPr>
          <w:rFonts w:asciiTheme="minorHAnsi" w:hAnsiTheme="minorHAnsi" w:cs="Arial"/>
          <w:color w:val="000000"/>
          <w:spacing w:val="-2"/>
          <w:sz w:val="20"/>
        </w:rPr>
        <w:tab/>
      </w:r>
      <w:r w:rsidR="007E21AE" w:rsidRPr="001650D6">
        <w:rPr>
          <w:rFonts w:asciiTheme="minorHAnsi" w:hAnsiTheme="minorHAnsi" w:cs="Arial"/>
          <w:color w:val="000000"/>
          <w:spacing w:val="-2"/>
          <w:sz w:val="20"/>
          <w:u w:val="single"/>
        </w:rPr>
        <w:t>$</w:t>
      </w:r>
      <w:r w:rsidR="007E21AE" w:rsidRPr="001650D6">
        <w:rPr>
          <w:rFonts w:asciiTheme="minorHAnsi" w:hAnsiTheme="minorHAnsi" w:cs="Arial"/>
          <w:color w:val="000000"/>
          <w:spacing w:val="-2"/>
          <w:sz w:val="20"/>
          <w:u w:val="single"/>
        </w:rPr>
        <w:tab/>
      </w:r>
    </w:p>
    <w:p w14:paraId="6CC5958B" w14:textId="77777777" w:rsidR="00F03B16" w:rsidRPr="001650D6" w:rsidRDefault="001650D6" w:rsidP="007E21AE">
      <w:pPr>
        <w:tabs>
          <w:tab w:val="left" w:pos="4320"/>
          <w:tab w:val="left" w:pos="6120"/>
          <w:tab w:val="left" w:pos="6660"/>
          <w:tab w:val="left" w:pos="8460"/>
        </w:tabs>
        <w:suppressAutoHyphens/>
        <w:spacing w:after="60"/>
        <w:ind w:left="360"/>
        <w:jc w:val="both"/>
        <w:rPr>
          <w:rFonts w:asciiTheme="minorHAnsi" w:hAnsiTheme="minorHAnsi" w:cs="Arial"/>
          <w:color w:val="000000"/>
          <w:spacing w:val="-2"/>
          <w:sz w:val="20"/>
        </w:rPr>
      </w:pPr>
      <w:r w:rsidRPr="001650D6">
        <w:rPr>
          <w:rFonts w:asciiTheme="minorHAnsi" w:hAnsiTheme="minorHAnsi" w:cs="Arial"/>
          <w:color w:val="000000"/>
          <w:spacing w:val="-2"/>
          <w:sz w:val="20"/>
        </w:rPr>
        <w:t>50% Construction Docs.</w:t>
      </w:r>
      <w:r w:rsidR="00F03B16" w:rsidRPr="001650D6">
        <w:rPr>
          <w:rFonts w:asciiTheme="minorHAnsi" w:hAnsiTheme="minorHAnsi" w:cs="Arial"/>
          <w:color w:val="000000"/>
          <w:spacing w:val="-2"/>
          <w:sz w:val="20"/>
        </w:rPr>
        <w:t xml:space="preserve"> Phase Approval</w:t>
      </w:r>
      <w:r w:rsidR="00F03B16" w:rsidRPr="001650D6">
        <w:rPr>
          <w:rFonts w:asciiTheme="minorHAnsi" w:hAnsiTheme="minorHAnsi" w:cs="Arial"/>
          <w:color w:val="000000"/>
          <w:spacing w:val="-2"/>
          <w:sz w:val="20"/>
        </w:rPr>
        <w:tab/>
      </w:r>
      <w:r w:rsidR="00F03B16" w:rsidRPr="001650D6">
        <w:rPr>
          <w:rFonts w:asciiTheme="minorHAnsi" w:hAnsiTheme="minorHAnsi" w:cs="Arial"/>
          <w:color w:val="000000"/>
          <w:spacing w:val="-2"/>
          <w:sz w:val="20"/>
          <w:u w:val="single"/>
        </w:rPr>
        <w:t>$</w:t>
      </w:r>
      <w:r w:rsidR="00F03B16" w:rsidRPr="001650D6">
        <w:rPr>
          <w:rFonts w:asciiTheme="minorHAnsi" w:hAnsiTheme="minorHAnsi" w:cs="Arial"/>
          <w:color w:val="000000"/>
          <w:spacing w:val="-2"/>
          <w:sz w:val="20"/>
          <w:u w:val="single"/>
        </w:rPr>
        <w:tab/>
      </w:r>
      <w:r w:rsidR="007E21AE" w:rsidRPr="001650D6">
        <w:rPr>
          <w:rFonts w:asciiTheme="minorHAnsi" w:hAnsiTheme="minorHAnsi" w:cs="Arial"/>
          <w:color w:val="000000"/>
          <w:spacing w:val="-2"/>
          <w:sz w:val="20"/>
        </w:rPr>
        <w:tab/>
      </w:r>
      <w:r w:rsidR="007E21AE" w:rsidRPr="001650D6">
        <w:rPr>
          <w:rFonts w:asciiTheme="minorHAnsi" w:hAnsiTheme="minorHAnsi" w:cs="Arial"/>
          <w:color w:val="000000"/>
          <w:spacing w:val="-2"/>
          <w:sz w:val="20"/>
          <w:u w:val="single"/>
        </w:rPr>
        <w:t>$</w:t>
      </w:r>
      <w:r w:rsidR="007E21AE" w:rsidRPr="001650D6">
        <w:rPr>
          <w:rFonts w:asciiTheme="minorHAnsi" w:hAnsiTheme="minorHAnsi" w:cs="Arial"/>
          <w:color w:val="000000"/>
          <w:spacing w:val="-2"/>
          <w:sz w:val="20"/>
          <w:u w:val="single"/>
        </w:rPr>
        <w:tab/>
      </w:r>
    </w:p>
    <w:p w14:paraId="7306F40C" w14:textId="77777777" w:rsidR="001650D6" w:rsidRPr="001650D6" w:rsidRDefault="001650D6" w:rsidP="001650D6">
      <w:pPr>
        <w:tabs>
          <w:tab w:val="left" w:pos="4320"/>
          <w:tab w:val="left" w:pos="6120"/>
          <w:tab w:val="left" w:pos="6660"/>
          <w:tab w:val="left" w:pos="8460"/>
        </w:tabs>
        <w:suppressAutoHyphens/>
        <w:spacing w:after="60"/>
        <w:ind w:left="360"/>
        <w:jc w:val="both"/>
        <w:rPr>
          <w:rFonts w:asciiTheme="minorHAnsi" w:hAnsiTheme="minorHAnsi" w:cs="Arial"/>
          <w:color w:val="000000"/>
          <w:spacing w:val="-2"/>
          <w:sz w:val="20"/>
        </w:rPr>
      </w:pPr>
      <w:r w:rsidRPr="001650D6">
        <w:rPr>
          <w:rFonts w:asciiTheme="minorHAnsi" w:hAnsiTheme="minorHAnsi" w:cs="Arial"/>
          <w:color w:val="000000"/>
          <w:spacing w:val="-2"/>
          <w:sz w:val="20"/>
        </w:rPr>
        <w:t>100% Construction Docs. Phase Approval</w:t>
      </w:r>
      <w:r w:rsidRPr="001650D6">
        <w:rPr>
          <w:rFonts w:asciiTheme="minorHAnsi" w:hAnsiTheme="minorHAnsi" w:cs="Arial"/>
          <w:color w:val="000000"/>
          <w:spacing w:val="-2"/>
          <w:sz w:val="20"/>
        </w:rPr>
        <w:tab/>
      </w:r>
      <w:r w:rsidRPr="001650D6">
        <w:rPr>
          <w:rFonts w:asciiTheme="minorHAnsi" w:hAnsiTheme="minorHAnsi" w:cs="Arial"/>
          <w:color w:val="000000"/>
          <w:spacing w:val="-2"/>
          <w:sz w:val="20"/>
          <w:u w:val="single"/>
        </w:rPr>
        <w:t>$</w:t>
      </w:r>
      <w:r w:rsidRPr="001650D6">
        <w:rPr>
          <w:rFonts w:asciiTheme="minorHAnsi" w:hAnsiTheme="minorHAnsi" w:cs="Arial"/>
          <w:color w:val="000000"/>
          <w:spacing w:val="-2"/>
          <w:sz w:val="20"/>
          <w:u w:val="single"/>
        </w:rPr>
        <w:tab/>
      </w:r>
      <w:r w:rsidRPr="001650D6">
        <w:rPr>
          <w:rFonts w:asciiTheme="minorHAnsi" w:hAnsiTheme="minorHAnsi" w:cs="Arial"/>
          <w:color w:val="000000"/>
          <w:spacing w:val="-2"/>
          <w:sz w:val="20"/>
        </w:rPr>
        <w:tab/>
      </w:r>
      <w:r w:rsidRPr="001650D6">
        <w:rPr>
          <w:rFonts w:asciiTheme="minorHAnsi" w:hAnsiTheme="minorHAnsi" w:cs="Arial"/>
          <w:color w:val="000000"/>
          <w:spacing w:val="-2"/>
          <w:sz w:val="20"/>
          <w:u w:val="single"/>
        </w:rPr>
        <w:t>$</w:t>
      </w:r>
      <w:r w:rsidRPr="001650D6">
        <w:rPr>
          <w:rFonts w:asciiTheme="minorHAnsi" w:hAnsiTheme="minorHAnsi" w:cs="Arial"/>
          <w:color w:val="000000"/>
          <w:spacing w:val="-2"/>
          <w:sz w:val="20"/>
          <w:u w:val="single"/>
        </w:rPr>
        <w:tab/>
      </w:r>
    </w:p>
    <w:p w14:paraId="6CCD689E" w14:textId="77777777" w:rsidR="00F03B16" w:rsidRPr="001650D6" w:rsidRDefault="00F03B16" w:rsidP="007E21AE">
      <w:pPr>
        <w:tabs>
          <w:tab w:val="left" w:pos="4320"/>
          <w:tab w:val="left" w:pos="6120"/>
          <w:tab w:val="left" w:pos="6660"/>
          <w:tab w:val="left" w:pos="8460"/>
        </w:tabs>
        <w:suppressAutoHyphens/>
        <w:spacing w:after="60"/>
        <w:ind w:left="360"/>
        <w:jc w:val="both"/>
        <w:rPr>
          <w:rFonts w:asciiTheme="minorHAnsi" w:hAnsiTheme="minorHAnsi" w:cs="Arial"/>
          <w:color w:val="000000"/>
          <w:spacing w:val="-2"/>
          <w:sz w:val="20"/>
          <w:u w:val="single"/>
        </w:rPr>
      </w:pPr>
      <w:r w:rsidRPr="001650D6">
        <w:rPr>
          <w:rFonts w:asciiTheme="minorHAnsi" w:hAnsiTheme="minorHAnsi" w:cs="Arial"/>
          <w:color w:val="000000"/>
          <w:spacing w:val="-2"/>
          <w:sz w:val="20"/>
        </w:rPr>
        <w:t>Construction Contract Award</w:t>
      </w:r>
      <w:r w:rsidRPr="001650D6">
        <w:rPr>
          <w:rFonts w:asciiTheme="minorHAnsi" w:hAnsiTheme="minorHAnsi" w:cs="Arial"/>
          <w:color w:val="000000"/>
          <w:spacing w:val="-2"/>
          <w:sz w:val="20"/>
        </w:rPr>
        <w:tab/>
      </w:r>
      <w:r w:rsidRPr="001650D6">
        <w:rPr>
          <w:rFonts w:asciiTheme="minorHAnsi" w:hAnsiTheme="minorHAnsi" w:cs="Arial"/>
          <w:color w:val="000000"/>
          <w:spacing w:val="-2"/>
          <w:sz w:val="20"/>
          <w:u w:val="single"/>
        </w:rPr>
        <w:t>$</w:t>
      </w:r>
      <w:r w:rsidRPr="001650D6">
        <w:rPr>
          <w:rFonts w:asciiTheme="minorHAnsi" w:hAnsiTheme="minorHAnsi" w:cs="Arial"/>
          <w:color w:val="000000"/>
          <w:spacing w:val="-2"/>
          <w:sz w:val="20"/>
          <w:u w:val="single"/>
        </w:rPr>
        <w:tab/>
      </w:r>
      <w:r w:rsidR="007E21AE" w:rsidRPr="001650D6">
        <w:rPr>
          <w:rFonts w:asciiTheme="minorHAnsi" w:hAnsiTheme="minorHAnsi" w:cs="Arial"/>
          <w:color w:val="000000"/>
          <w:spacing w:val="-2"/>
          <w:sz w:val="20"/>
        </w:rPr>
        <w:tab/>
      </w:r>
      <w:r w:rsidR="007E21AE" w:rsidRPr="001650D6">
        <w:rPr>
          <w:rFonts w:asciiTheme="minorHAnsi" w:hAnsiTheme="minorHAnsi" w:cs="Arial"/>
          <w:color w:val="000000"/>
          <w:spacing w:val="-2"/>
          <w:sz w:val="20"/>
          <w:u w:val="single"/>
        </w:rPr>
        <w:t>$</w:t>
      </w:r>
      <w:r w:rsidR="007E21AE" w:rsidRPr="001650D6">
        <w:rPr>
          <w:rFonts w:asciiTheme="minorHAnsi" w:hAnsiTheme="minorHAnsi" w:cs="Arial"/>
          <w:color w:val="000000"/>
          <w:spacing w:val="-2"/>
          <w:sz w:val="20"/>
          <w:u w:val="single"/>
        </w:rPr>
        <w:tab/>
      </w:r>
    </w:p>
    <w:p w14:paraId="1F3363C5" w14:textId="77777777" w:rsidR="00F03B16" w:rsidRPr="001650D6" w:rsidRDefault="00F03B16" w:rsidP="007E21AE">
      <w:pPr>
        <w:tabs>
          <w:tab w:val="left" w:pos="4320"/>
          <w:tab w:val="left" w:pos="6120"/>
          <w:tab w:val="left" w:pos="6660"/>
          <w:tab w:val="left" w:pos="8460"/>
        </w:tabs>
        <w:suppressAutoHyphens/>
        <w:spacing w:after="60"/>
        <w:ind w:left="360"/>
        <w:jc w:val="both"/>
        <w:rPr>
          <w:rFonts w:asciiTheme="minorHAnsi" w:hAnsiTheme="minorHAnsi" w:cs="Arial"/>
          <w:color w:val="000000"/>
          <w:spacing w:val="-2"/>
          <w:sz w:val="20"/>
        </w:rPr>
      </w:pPr>
      <w:r w:rsidRPr="001650D6">
        <w:rPr>
          <w:rFonts w:asciiTheme="minorHAnsi" w:hAnsiTheme="minorHAnsi" w:cs="Arial"/>
          <w:color w:val="000000"/>
          <w:spacing w:val="-2"/>
          <w:sz w:val="20"/>
        </w:rPr>
        <w:t>Substantial Completion of Construction</w:t>
      </w:r>
      <w:r w:rsidRPr="001650D6">
        <w:rPr>
          <w:rFonts w:asciiTheme="minorHAnsi" w:hAnsiTheme="minorHAnsi" w:cs="Arial"/>
          <w:color w:val="000000"/>
          <w:spacing w:val="-2"/>
          <w:sz w:val="20"/>
        </w:rPr>
        <w:tab/>
      </w:r>
      <w:r w:rsidRPr="001650D6">
        <w:rPr>
          <w:rFonts w:asciiTheme="minorHAnsi" w:hAnsiTheme="minorHAnsi" w:cs="Arial"/>
          <w:color w:val="000000"/>
          <w:spacing w:val="-2"/>
          <w:sz w:val="20"/>
          <w:u w:val="single"/>
        </w:rPr>
        <w:t>$</w:t>
      </w:r>
      <w:r w:rsidRPr="001650D6">
        <w:rPr>
          <w:rFonts w:asciiTheme="minorHAnsi" w:hAnsiTheme="minorHAnsi" w:cs="Arial"/>
          <w:color w:val="000000"/>
          <w:spacing w:val="-2"/>
          <w:sz w:val="20"/>
          <w:u w:val="single"/>
        </w:rPr>
        <w:tab/>
      </w:r>
      <w:r w:rsidR="007E21AE" w:rsidRPr="001650D6">
        <w:rPr>
          <w:rFonts w:asciiTheme="minorHAnsi" w:hAnsiTheme="minorHAnsi" w:cs="Arial"/>
          <w:color w:val="000000"/>
          <w:spacing w:val="-2"/>
          <w:sz w:val="20"/>
        </w:rPr>
        <w:tab/>
      </w:r>
      <w:r w:rsidR="007E21AE" w:rsidRPr="001650D6">
        <w:rPr>
          <w:rFonts w:asciiTheme="minorHAnsi" w:hAnsiTheme="minorHAnsi" w:cs="Arial"/>
          <w:color w:val="000000"/>
          <w:spacing w:val="-2"/>
          <w:sz w:val="20"/>
          <w:u w:val="single"/>
        </w:rPr>
        <w:t>$</w:t>
      </w:r>
      <w:r w:rsidR="007E21AE" w:rsidRPr="001650D6">
        <w:rPr>
          <w:rFonts w:asciiTheme="minorHAnsi" w:hAnsiTheme="minorHAnsi" w:cs="Arial"/>
          <w:color w:val="000000"/>
          <w:spacing w:val="-2"/>
          <w:sz w:val="20"/>
          <w:u w:val="single"/>
        </w:rPr>
        <w:tab/>
      </w:r>
    </w:p>
    <w:p w14:paraId="1187457A" w14:textId="77777777" w:rsidR="00F03B16" w:rsidRPr="001650D6" w:rsidRDefault="001650D6" w:rsidP="007E21AE">
      <w:pPr>
        <w:tabs>
          <w:tab w:val="left" w:pos="4320"/>
          <w:tab w:val="left" w:pos="6120"/>
          <w:tab w:val="left" w:pos="6660"/>
          <w:tab w:val="left" w:pos="8460"/>
        </w:tabs>
        <w:suppressAutoHyphens/>
        <w:spacing w:after="60"/>
        <w:ind w:left="360"/>
        <w:jc w:val="both"/>
        <w:rPr>
          <w:rFonts w:asciiTheme="minorHAnsi" w:hAnsiTheme="minorHAnsi" w:cs="Arial"/>
          <w:color w:val="000000"/>
          <w:spacing w:val="-2"/>
          <w:sz w:val="20"/>
        </w:rPr>
      </w:pPr>
      <w:r w:rsidRPr="001650D6">
        <w:rPr>
          <w:rFonts w:asciiTheme="minorHAnsi" w:hAnsiTheme="minorHAnsi" w:cs="Arial"/>
          <w:color w:val="000000"/>
          <w:spacing w:val="-2"/>
          <w:sz w:val="20"/>
        </w:rPr>
        <w:t>Warranty Inspection Report</w:t>
      </w:r>
      <w:r w:rsidR="00F03B16" w:rsidRPr="001650D6">
        <w:rPr>
          <w:rFonts w:asciiTheme="minorHAnsi" w:hAnsiTheme="minorHAnsi" w:cs="Arial"/>
          <w:color w:val="000000"/>
          <w:spacing w:val="-2"/>
          <w:sz w:val="20"/>
        </w:rPr>
        <w:tab/>
      </w:r>
      <w:r w:rsidR="00F03B16" w:rsidRPr="001650D6">
        <w:rPr>
          <w:rFonts w:asciiTheme="minorHAnsi" w:hAnsiTheme="minorHAnsi" w:cs="Arial"/>
          <w:color w:val="000000"/>
          <w:spacing w:val="-2"/>
          <w:sz w:val="20"/>
          <w:u w:val="single"/>
        </w:rPr>
        <w:t>$</w:t>
      </w:r>
      <w:r w:rsidR="00F03B16" w:rsidRPr="001650D6">
        <w:rPr>
          <w:rFonts w:asciiTheme="minorHAnsi" w:hAnsiTheme="minorHAnsi" w:cs="Arial"/>
          <w:color w:val="000000"/>
          <w:spacing w:val="-2"/>
          <w:sz w:val="20"/>
          <w:u w:val="double"/>
        </w:rPr>
        <w:tab/>
      </w:r>
      <w:r w:rsidR="007E21AE" w:rsidRPr="001650D6">
        <w:rPr>
          <w:rFonts w:asciiTheme="minorHAnsi" w:hAnsiTheme="minorHAnsi" w:cs="Arial"/>
          <w:color w:val="000000"/>
          <w:spacing w:val="-2"/>
          <w:sz w:val="20"/>
        </w:rPr>
        <w:tab/>
      </w:r>
      <w:r w:rsidR="007E21AE" w:rsidRPr="001650D6">
        <w:rPr>
          <w:rFonts w:asciiTheme="minorHAnsi" w:hAnsiTheme="minorHAnsi" w:cs="Arial"/>
          <w:color w:val="000000"/>
          <w:spacing w:val="-2"/>
          <w:sz w:val="20"/>
          <w:u w:val="single"/>
        </w:rPr>
        <w:t>$</w:t>
      </w:r>
      <w:r w:rsidR="007E21AE" w:rsidRPr="001650D6">
        <w:rPr>
          <w:rFonts w:asciiTheme="minorHAnsi" w:hAnsiTheme="minorHAnsi" w:cs="Arial"/>
          <w:color w:val="000000"/>
          <w:spacing w:val="-2"/>
          <w:sz w:val="20"/>
          <w:u w:val="double"/>
        </w:rPr>
        <w:tab/>
      </w:r>
    </w:p>
    <w:p w14:paraId="0D8102AF" w14:textId="77777777" w:rsidR="00F03B16" w:rsidRPr="00142BE5" w:rsidRDefault="00E627BD" w:rsidP="00973693">
      <w:pPr>
        <w:tabs>
          <w:tab w:val="left" w:pos="4320"/>
          <w:tab w:val="left" w:pos="6120"/>
          <w:tab w:val="left" w:pos="6660"/>
          <w:tab w:val="left" w:pos="8460"/>
        </w:tabs>
        <w:spacing w:after="120"/>
        <w:ind w:left="360" w:firstLine="720"/>
        <w:rPr>
          <w:rFonts w:asciiTheme="minorHAnsi" w:hAnsiTheme="minorHAnsi" w:cs="Arial"/>
          <w:b/>
          <w:color w:val="000000"/>
          <w:sz w:val="22"/>
          <w:szCs w:val="22"/>
        </w:rPr>
      </w:pPr>
      <w:r w:rsidRPr="00392891">
        <w:rPr>
          <w:rFonts w:asciiTheme="minorHAnsi" w:hAnsiTheme="minorHAnsi" w:cs="Arial"/>
          <w:b/>
          <w:color w:val="000000"/>
          <w:sz w:val="22"/>
          <w:szCs w:val="22"/>
        </w:rPr>
        <w:t>Total Fee</w:t>
      </w:r>
      <w:r w:rsidRPr="00142BE5">
        <w:rPr>
          <w:rFonts w:asciiTheme="minorHAnsi" w:hAnsiTheme="minorHAnsi" w:cs="Arial"/>
          <w:b/>
          <w:color w:val="000000"/>
          <w:sz w:val="22"/>
          <w:szCs w:val="22"/>
        </w:rPr>
        <w:tab/>
      </w:r>
      <w:r w:rsidRPr="00142BE5">
        <w:rPr>
          <w:rFonts w:asciiTheme="minorHAnsi" w:hAnsiTheme="minorHAnsi" w:cs="Arial"/>
          <w:b/>
          <w:color w:val="000000"/>
          <w:sz w:val="22"/>
          <w:szCs w:val="22"/>
        </w:rPr>
        <w:tab/>
      </w:r>
      <w:r w:rsidR="007E21AE" w:rsidRPr="00142BE5">
        <w:rPr>
          <w:rFonts w:asciiTheme="minorHAnsi" w:hAnsiTheme="minorHAnsi" w:cs="Arial"/>
          <w:b/>
          <w:color w:val="000000"/>
          <w:sz w:val="22"/>
          <w:szCs w:val="22"/>
        </w:rPr>
        <w:tab/>
        <w:t xml:space="preserve">$  </w:t>
      </w:r>
    </w:p>
    <w:permEnd w:id="1890789984"/>
    <w:p w14:paraId="2950B13E" w14:textId="77777777" w:rsidR="00F03B16" w:rsidRPr="00142BE5" w:rsidRDefault="00F03B16" w:rsidP="00DB5737">
      <w:pPr>
        <w:tabs>
          <w:tab w:val="left" w:pos="9270"/>
        </w:tabs>
        <w:rPr>
          <w:rFonts w:asciiTheme="minorHAnsi" w:hAnsiTheme="minorHAnsi" w:cs="Arial"/>
          <w:color w:val="000000"/>
          <w:sz w:val="22"/>
          <w:szCs w:val="22"/>
          <w:u w:val="single"/>
        </w:rPr>
      </w:pPr>
      <w:r w:rsidRPr="00142BE5">
        <w:rPr>
          <w:rFonts w:asciiTheme="minorHAnsi" w:hAnsiTheme="minorHAnsi" w:cs="Arial"/>
          <w:color w:val="000000"/>
          <w:sz w:val="22"/>
          <w:szCs w:val="22"/>
        </w:rPr>
        <w:t>This amendment is a result of:</w:t>
      </w:r>
      <w:permStart w:id="2005558758" w:edGrp="everyone"/>
      <w:r w:rsidRPr="00142BE5">
        <w:rPr>
          <w:rFonts w:asciiTheme="minorHAnsi" w:hAnsiTheme="minorHAnsi" w:cs="Arial"/>
          <w:color w:val="000000"/>
          <w:sz w:val="22"/>
          <w:szCs w:val="22"/>
          <w:u w:val="single"/>
        </w:rPr>
        <w:tab/>
      </w:r>
    </w:p>
    <w:permEnd w:id="2005558758"/>
    <w:p w14:paraId="17AC5DCF" w14:textId="77777777" w:rsidR="00F03B16" w:rsidRPr="00142BE5" w:rsidRDefault="00F03B16" w:rsidP="007B42C5">
      <w:pPr>
        <w:rPr>
          <w:rFonts w:asciiTheme="minorHAnsi" w:hAnsiTheme="minorHAnsi" w:cs="Arial"/>
          <w:color w:val="000000"/>
          <w:sz w:val="22"/>
          <w:szCs w:val="22"/>
        </w:rPr>
      </w:pPr>
    </w:p>
    <w:p w14:paraId="4A979036" w14:textId="77777777" w:rsidR="00F03B16" w:rsidRPr="00142BE5" w:rsidRDefault="00973693" w:rsidP="00DB5737">
      <w:pPr>
        <w:spacing w:after="120"/>
        <w:ind w:left="720" w:hanging="720"/>
        <w:rPr>
          <w:rFonts w:asciiTheme="minorHAnsi" w:hAnsiTheme="minorHAnsi" w:cs="Arial"/>
          <w:color w:val="000000"/>
          <w:sz w:val="22"/>
          <w:szCs w:val="22"/>
        </w:rPr>
      </w:pPr>
      <w:r>
        <w:rPr>
          <w:rFonts w:asciiTheme="minorHAnsi" w:hAnsiTheme="minorHAnsi" w:cs="Arial"/>
          <w:b/>
          <w:color w:val="000000"/>
          <w:sz w:val="22"/>
          <w:szCs w:val="22"/>
        </w:rPr>
        <w:t>Article II</w:t>
      </w:r>
      <w:r w:rsidR="00F03B16" w:rsidRPr="00142BE5">
        <w:rPr>
          <w:rFonts w:asciiTheme="minorHAnsi" w:hAnsiTheme="minorHAnsi" w:cs="Arial"/>
          <w:b/>
          <w:color w:val="000000"/>
          <w:sz w:val="22"/>
          <w:szCs w:val="22"/>
        </w:rPr>
        <w:t>, Construction Budget:</w:t>
      </w:r>
      <w:r w:rsidR="00F03B16" w:rsidRPr="00142BE5">
        <w:rPr>
          <w:rFonts w:asciiTheme="minorHAnsi" w:hAnsiTheme="minorHAnsi" w:cs="Arial"/>
          <w:color w:val="000000"/>
          <w:sz w:val="22"/>
          <w:szCs w:val="22"/>
        </w:rPr>
        <w:t xml:space="preserve"> </w:t>
      </w:r>
    </w:p>
    <w:p w14:paraId="3384426E" w14:textId="77777777" w:rsidR="00DB5737" w:rsidRPr="00142BE5" w:rsidRDefault="00F03B16" w:rsidP="00F01FAF">
      <w:pPr>
        <w:tabs>
          <w:tab w:val="left" w:pos="4680"/>
          <w:tab w:val="left" w:pos="7200"/>
        </w:tabs>
        <w:spacing w:after="120"/>
        <w:ind w:left="720"/>
        <w:jc w:val="both"/>
        <w:rPr>
          <w:rFonts w:asciiTheme="minorHAnsi" w:hAnsiTheme="minorHAnsi" w:cs="Arial"/>
          <w:color w:val="000000"/>
          <w:sz w:val="22"/>
          <w:szCs w:val="22"/>
        </w:rPr>
      </w:pPr>
      <w:r w:rsidRPr="00142BE5">
        <w:rPr>
          <w:rFonts w:asciiTheme="minorHAnsi" w:hAnsiTheme="minorHAnsi" w:cs="Arial"/>
          <w:color w:val="000000"/>
          <w:sz w:val="22"/>
          <w:szCs w:val="22"/>
        </w:rPr>
        <w:t xml:space="preserve">Original Budget: </w:t>
      </w:r>
      <w:r w:rsidR="00DB5737" w:rsidRPr="00142BE5">
        <w:rPr>
          <w:rFonts w:asciiTheme="minorHAnsi" w:hAnsiTheme="minorHAnsi" w:cs="Arial"/>
          <w:color w:val="000000"/>
          <w:sz w:val="22"/>
          <w:szCs w:val="22"/>
        </w:rPr>
        <w:t xml:space="preserve"> </w:t>
      </w:r>
      <w:r w:rsidR="00C868FD" w:rsidRPr="00142BE5">
        <w:rPr>
          <w:rFonts w:asciiTheme="minorHAnsi" w:hAnsiTheme="minorHAnsi" w:cs="Arial"/>
          <w:color w:val="000000"/>
          <w:sz w:val="22"/>
          <w:szCs w:val="22"/>
        </w:rPr>
        <w:tab/>
      </w:r>
      <w:permStart w:id="2145140165" w:edGrp="everyone"/>
      <w:r w:rsidR="00DB5737" w:rsidRPr="00142BE5">
        <w:rPr>
          <w:rFonts w:asciiTheme="minorHAnsi" w:hAnsiTheme="minorHAnsi" w:cs="Arial"/>
          <w:color w:val="000000"/>
          <w:sz w:val="22"/>
          <w:szCs w:val="22"/>
        </w:rPr>
        <w:t>$</w:t>
      </w:r>
      <w:r w:rsidR="00DB5737" w:rsidRPr="00142BE5">
        <w:rPr>
          <w:rFonts w:asciiTheme="minorHAnsi" w:hAnsiTheme="minorHAnsi" w:cs="Arial"/>
          <w:color w:val="000000"/>
          <w:sz w:val="22"/>
          <w:szCs w:val="22"/>
          <w:u w:val="single"/>
        </w:rPr>
        <w:tab/>
      </w:r>
    </w:p>
    <w:permEnd w:id="2145140165"/>
    <w:p w14:paraId="73F5557E" w14:textId="77777777" w:rsidR="00F03B16" w:rsidRPr="00142BE5" w:rsidRDefault="00F03B16" w:rsidP="00F01FAF">
      <w:pPr>
        <w:tabs>
          <w:tab w:val="left" w:pos="4680"/>
          <w:tab w:val="left" w:pos="7200"/>
        </w:tabs>
        <w:spacing w:after="120"/>
        <w:ind w:left="720"/>
        <w:rPr>
          <w:rFonts w:asciiTheme="minorHAnsi" w:hAnsiTheme="minorHAnsi" w:cs="Arial"/>
          <w:color w:val="000000"/>
          <w:sz w:val="22"/>
          <w:szCs w:val="22"/>
          <w:u w:val="single"/>
        </w:rPr>
      </w:pPr>
      <w:r w:rsidRPr="00142BE5">
        <w:rPr>
          <w:rFonts w:asciiTheme="minorHAnsi" w:hAnsiTheme="minorHAnsi" w:cs="Arial"/>
          <w:color w:val="000000"/>
          <w:sz w:val="22"/>
          <w:szCs w:val="22"/>
        </w:rPr>
        <w:t xml:space="preserve">Amended </w:t>
      </w:r>
      <w:r w:rsidR="007E21AE" w:rsidRPr="00142BE5">
        <w:rPr>
          <w:rFonts w:asciiTheme="minorHAnsi" w:hAnsiTheme="minorHAnsi" w:cs="Arial"/>
          <w:color w:val="000000"/>
          <w:sz w:val="22"/>
          <w:szCs w:val="22"/>
        </w:rPr>
        <w:t>Budget</w:t>
      </w:r>
      <w:r w:rsidR="007E21AE" w:rsidRPr="00142BE5">
        <w:rPr>
          <w:rFonts w:asciiTheme="minorHAnsi" w:hAnsiTheme="minorHAnsi" w:cs="Arial"/>
          <w:color w:val="000000"/>
          <w:sz w:val="22"/>
          <w:szCs w:val="22"/>
        </w:rPr>
        <w:tab/>
      </w:r>
      <w:permStart w:id="417756728" w:edGrp="everyone"/>
      <w:r w:rsidR="007E21AE" w:rsidRPr="00142BE5">
        <w:rPr>
          <w:rFonts w:asciiTheme="minorHAnsi" w:hAnsiTheme="minorHAnsi" w:cs="Arial"/>
          <w:color w:val="000000"/>
          <w:sz w:val="22"/>
          <w:szCs w:val="22"/>
        </w:rPr>
        <w:t>$</w:t>
      </w:r>
      <w:r w:rsidR="007E21AE" w:rsidRPr="00142BE5">
        <w:rPr>
          <w:rFonts w:asciiTheme="minorHAnsi" w:hAnsiTheme="minorHAnsi" w:cs="Arial"/>
          <w:color w:val="000000"/>
          <w:sz w:val="22"/>
          <w:szCs w:val="22"/>
          <w:u w:val="single"/>
        </w:rPr>
        <w:tab/>
      </w:r>
    </w:p>
    <w:permEnd w:id="417756728"/>
    <w:p w14:paraId="25DDB351" w14:textId="77777777" w:rsidR="00F03B16" w:rsidRDefault="00F03B16" w:rsidP="007B42C5">
      <w:pPr>
        <w:rPr>
          <w:rFonts w:asciiTheme="minorHAnsi" w:hAnsiTheme="minorHAnsi" w:cs="Arial"/>
          <w:color w:val="000000"/>
          <w:sz w:val="22"/>
          <w:szCs w:val="22"/>
        </w:rPr>
      </w:pPr>
      <w:r w:rsidRPr="00142BE5">
        <w:rPr>
          <w:rFonts w:asciiTheme="minorHAnsi" w:hAnsiTheme="minorHAnsi" w:cs="Arial"/>
          <w:color w:val="000000"/>
          <w:sz w:val="22"/>
          <w:szCs w:val="22"/>
        </w:rPr>
        <w:t>All other terms and conditions of said contract remain in full force and effect.</w:t>
      </w:r>
    </w:p>
    <w:p w14:paraId="4534FDAC" w14:textId="77777777" w:rsidR="008C399E" w:rsidRDefault="008C399E" w:rsidP="007B42C5">
      <w:pPr>
        <w:rPr>
          <w:rFonts w:asciiTheme="minorHAnsi" w:hAnsiTheme="minorHAnsi" w:cs="Arial"/>
          <w:color w:val="000000"/>
          <w:sz w:val="22"/>
          <w:szCs w:val="22"/>
        </w:rPr>
      </w:pPr>
    </w:p>
    <w:p w14:paraId="1CF481C2" w14:textId="77777777" w:rsidR="008C399E" w:rsidRDefault="008C399E" w:rsidP="007B42C5">
      <w:pPr>
        <w:rPr>
          <w:rFonts w:asciiTheme="minorHAnsi" w:hAnsiTheme="minorHAnsi" w:cs="Arial"/>
          <w:color w:val="000000"/>
          <w:sz w:val="22"/>
          <w:szCs w:val="22"/>
        </w:rPr>
      </w:pPr>
      <w:r>
        <w:rPr>
          <w:rFonts w:asciiTheme="minorHAnsi" w:hAnsiTheme="minorHAnsi" w:cs="Arial"/>
          <w:color w:val="000000"/>
          <w:sz w:val="22"/>
          <w:szCs w:val="22"/>
        </w:rPr>
        <w:t>Attachments:</w:t>
      </w:r>
      <w:r>
        <w:rPr>
          <w:rFonts w:asciiTheme="minorHAnsi" w:hAnsiTheme="minorHAnsi" w:cs="Arial"/>
          <w:color w:val="000000"/>
          <w:sz w:val="22"/>
          <w:szCs w:val="22"/>
        </w:rPr>
        <w:tab/>
      </w:r>
      <w:permStart w:id="1971025260" w:edGrp="everyone"/>
      <w:r>
        <w:rPr>
          <w:rFonts w:asciiTheme="minorHAnsi" w:hAnsiTheme="minorHAnsi" w:cs="Arial"/>
          <w:color w:val="000000"/>
          <w:sz w:val="22"/>
          <w:szCs w:val="22"/>
        </w:rPr>
        <w:t>____________________________</w:t>
      </w:r>
    </w:p>
    <w:p w14:paraId="6B22B3E2" w14:textId="77777777" w:rsidR="008C399E" w:rsidRPr="00142BE5" w:rsidRDefault="008C399E" w:rsidP="008C399E">
      <w:pPr>
        <w:rPr>
          <w:rFonts w:asciiTheme="minorHAnsi" w:hAnsiTheme="minorHAnsi" w:cs="Arial"/>
          <w:color w:val="000000"/>
          <w:sz w:val="22"/>
          <w:szCs w:val="22"/>
        </w:rPr>
      </w:pPr>
      <w:r>
        <w:rPr>
          <w:rFonts w:asciiTheme="minorHAnsi" w:hAnsiTheme="minorHAnsi" w:cs="Arial"/>
          <w:color w:val="000000"/>
          <w:sz w:val="22"/>
          <w:szCs w:val="22"/>
        </w:rPr>
        <w:tab/>
      </w:r>
      <w:r>
        <w:rPr>
          <w:rFonts w:asciiTheme="minorHAnsi" w:hAnsiTheme="minorHAnsi" w:cs="Arial"/>
          <w:color w:val="000000"/>
          <w:sz w:val="22"/>
          <w:szCs w:val="22"/>
        </w:rPr>
        <w:tab/>
        <w:t>____________________________</w:t>
      </w:r>
    </w:p>
    <w:p w14:paraId="2D5BDF16" w14:textId="77777777" w:rsidR="008C399E" w:rsidRPr="00142BE5" w:rsidRDefault="008C399E" w:rsidP="007B42C5">
      <w:pPr>
        <w:rPr>
          <w:rFonts w:asciiTheme="minorHAnsi" w:hAnsiTheme="minorHAnsi" w:cs="Arial"/>
          <w:color w:val="000000"/>
          <w:sz w:val="22"/>
          <w:szCs w:val="22"/>
        </w:rPr>
      </w:pPr>
      <w:r>
        <w:rPr>
          <w:rFonts w:asciiTheme="minorHAnsi" w:hAnsiTheme="minorHAnsi" w:cs="Arial"/>
          <w:color w:val="000000"/>
          <w:sz w:val="22"/>
          <w:szCs w:val="22"/>
        </w:rPr>
        <w:tab/>
      </w:r>
      <w:r>
        <w:rPr>
          <w:rFonts w:asciiTheme="minorHAnsi" w:hAnsiTheme="minorHAnsi" w:cs="Arial"/>
          <w:color w:val="000000"/>
          <w:sz w:val="22"/>
          <w:szCs w:val="22"/>
        </w:rPr>
        <w:tab/>
        <w:t>____________________________</w:t>
      </w:r>
    </w:p>
    <w:permEnd w:id="1971025260"/>
    <w:p w14:paraId="388A1DBE" w14:textId="77777777" w:rsidR="00F03B16" w:rsidRPr="00973693" w:rsidRDefault="00F03B16" w:rsidP="007B42C5">
      <w:pPr>
        <w:rPr>
          <w:rFonts w:asciiTheme="minorHAnsi" w:hAnsiTheme="minorHAnsi" w:cs="Arial"/>
          <w:color w:val="000000"/>
          <w:sz w:val="16"/>
          <w:szCs w:val="16"/>
        </w:rPr>
      </w:pPr>
    </w:p>
    <w:p w14:paraId="25A3D831" w14:textId="77777777" w:rsidR="00CB0B2B" w:rsidRDefault="00CB0B2B" w:rsidP="00CB0B2B">
      <w:pPr>
        <w:pStyle w:val="Title"/>
        <w:tabs>
          <w:tab w:val="clear" w:pos="4680"/>
        </w:tabs>
        <w:jc w:val="left"/>
        <w:rPr>
          <w:rFonts w:asciiTheme="minorHAnsi" w:hAnsiTheme="minorHAnsi" w:cs="Arial"/>
          <w:color w:val="000000"/>
          <w:szCs w:val="24"/>
        </w:rPr>
      </w:pPr>
    </w:p>
    <w:p w14:paraId="19A9A54C" w14:textId="77777777" w:rsidR="008C399E" w:rsidRDefault="008C399E" w:rsidP="00CB0B2B">
      <w:pPr>
        <w:pStyle w:val="Title"/>
        <w:tabs>
          <w:tab w:val="clear" w:pos="4680"/>
        </w:tabs>
        <w:jc w:val="left"/>
        <w:rPr>
          <w:rFonts w:asciiTheme="minorHAnsi" w:hAnsiTheme="minorHAnsi" w:cs="Arial"/>
          <w:color w:val="000000"/>
          <w:szCs w:val="24"/>
        </w:rPr>
      </w:pPr>
    </w:p>
    <w:p w14:paraId="1C3711C1" w14:textId="77777777" w:rsidR="008C399E" w:rsidRDefault="008C399E" w:rsidP="00CB0B2B">
      <w:pPr>
        <w:pStyle w:val="Title"/>
        <w:tabs>
          <w:tab w:val="clear" w:pos="4680"/>
        </w:tabs>
        <w:jc w:val="left"/>
        <w:rPr>
          <w:rFonts w:asciiTheme="minorHAnsi" w:hAnsiTheme="minorHAnsi" w:cs="Arial"/>
          <w:color w:val="000000"/>
          <w:szCs w:val="24"/>
        </w:rPr>
      </w:pPr>
    </w:p>
    <w:p w14:paraId="07B0D4FC" w14:textId="77777777" w:rsidR="008C399E" w:rsidRDefault="008C399E" w:rsidP="008C399E">
      <w:pPr>
        <w:ind w:right="-20"/>
        <w:rPr>
          <w:rFonts w:ascii="Calibri" w:eastAsia="Calibri" w:hAnsi="Calibri" w:cs="Calibri"/>
        </w:rPr>
      </w:pPr>
      <w:r w:rsidRPr="00426467">
        <w:rPr>
          <w:rFonts w:ascii="Calibri" w:eastAsia="Calibri" w:hAnsi="Calibri" w:cs="Calibri"/>
          <w:b/>
          <w:bCs/>
          <w:spacing w:val="-1"/>
          <w:highlight w:val="cyan"/>
        </w:rPr>
        <w:t>DOCUMENT(S) TO BE SUBMITTED THROUGH THE FEE AMENDMENT WINDOW IN CAP HUB. ELECTRONIC APPROVALS WILL OCCUR IN CAP HUB FOR THE DESIGN CONSULTANT, THE LHA AND THE DEPARTMENT.</w:t>
      </w:r>
      <w:r>
        <w:rPr>
          <w:rFonts w:ascii="Calibri" w:eastAsia="Calibri" w:hAnsi="Calibri" w:cs="Calibri"/>
          <w:b/>
          <w:bCs/>
          <w:spacing w:val="-1"/>
        </w:rPr>
        <w:t xml:space="preserve"> </w:t>
      </w:r>
    </w:p>
    <w:p w14:paraId="25E7800B" w14:textId="77777777" w:rsidR="008C399E" w:rsidRPr="00142BE5" w:rsidRDefault="008C399E" w:rsidP="00CB0B2B">
      <w:pPr>
        <w:pStyle w:val="Title"/>
        <w:tabs>
          <w:tab w:val="clear" w:pos="4680"/>
        </w:tabs>
        <w:jc w:val="left"/>
        <w:rPr>
          <w:rFonts w:asciiTheme="minorHAnsi" w:hAnsiTheme="minorHAnsi" w:cs="Arial"/>
          <w:color w:val="000000"/>
          <w:szCs w:val="24"/>
        </w:rPr>
        <w:sectPr w:rsidR="008C399E" w:rsidRPr="00142BE5" w:rsidSect="00973693">
          <w:headerReference w:type="even" r:id="rId35"/>
          <w:headerReference w:type="default" r:id="rId36"/>
          <w:footerReference w:type="default" r:id="rId37"/>
          <w:headerReference w:type="first" r:id="rId38"/>
          <w:endnotePr>
            <w:numFmt w:val="decimal"/>
          </w:endnotePr>
          <w:type w:val="continuous"/>
          <w:pgSz w:w="12240" w:h="15840" w:code="1"/>
          <w:pgMar w:top="1440" w:right="900" w:bottom="1440" w:left="1440" w:header="0" w:footer="1440" w:gutter="144"/>
          <w:cols w:space="720"/>
          <w:noEndnote/>
        </w:sectPr>
      </w:pPr>
    </w:p>
    <w:p w14:paraId="3D27FE30" w14:textId="77777777" w:rsidR="00F03B16" w:rsidRPr="00142BE5" w:rsidRDefault="00A34F3A" w:rsidP="007B42C5">
      <w:pPr>
        <w:pStyle w:val="Title"/>
        <w:tabs>
          <w:tab w:val="clear" w:pos="4680"/>
        </w:tabs>
        <w:rPr>
          <w:rFonts w:asciiTheme="minorHAnsi" w:hAnsiTheme="minorHAnsi" w:cs="Arial"/>
          <w:color w:val="000000"/>
          <w:sz w:val="44"/>
          <w:szCs w:val="44"/>
        </w:rPr>
      </w:pPr>
      <w:r w:rsidRPr="00142BE5">
        <w:rPr>
          <w:rFonts w:asciiTheme="minorHAnsi" w:hAnsiTheme="minorHAnsi" w:cs="Arial"/>
          <w:color w:val="000000"/>
          <w:sz w:val="44"/>
          <w:szCs w:val="44"/>
        </w:rPr>
        <w:lastRenderedPageBreak/>
        <w:t>ATTACHMENT</w:t>
      </w:r>
      <w:r w:rsidR="00F03B16" w:rsidRPr="00142BE5">
        <w:rPr>
          <w:rFonts w:asciiTheme="minorHAnsi" w:hAnsiTheme="minorHAnsi" w:cs="Arial"/>
          <w:color w:val="000000"/>
          <w:sz w:val="44"/>
          <w:szCs w:val="44"/>
        </w:rPr>
        <w:t xml:space="preserve"> F</w:t>
      </w:r>
    </w:p>
    <w:p w14:paraId="424F4942" w14:textId="77777777" w:rsidR="00F03B16" w:rsidRPr="00142BE5" w:rsidRDefault="00AC2FF5" w:rsidP="007B42C5">
      <w:pPr>
        <w:pStyle w:val="Title"/>
        <w:tabs>
          <w:tab w:val="clear" w:pos="4680"/>
        </w:tabs>
        <w:rPr>
          <w:rFonts w:asciiTheme="minorHAnsi" w:hAnsiTheme="minorHAnsi" w:cs="Arial"/>
          <w:color w:val="000000"/>
          <w:szCs w:val="24"/>
        </w:rPr>
      </w:pPr>
      <w:r w:rsidRPr="00142BE5">
        <w:rPr>
          <w:rFonts w:asciiTheme="minorHAnsi" w:hAnsiTheme="minorHAnsi" w:cs="Arial"/>
          <w:b w:val="0"/>
          <w:noProof/>
          <w:color w:val="000000"/>
          <w:spacing w:val="-3"/>
          <w:szCs w:val="24"/>
        </w:rPr>
        <mc:AlternateContent>
          <mc:Choice Requires="wps">
            <w:drawing>
              <wp:anchor distT="0" distB="0" distL="114300" distR="114300" simplePos="0" relativeHeight="251658752" behindDoc="1" locked="0" layoutInCell="1" allowOverlap="1" wp14:anchorId="59C41BA6" wp14:editId="5365A3E4">
                <wp:simplePos x="0" y="0"/>
                <wp:positionH relativeFrom="column">
                  <wp:posOffset>140004</wp:posOffset>
                </wp:positionH>
                <wp:positionV relativeFrom="paragraph">
                  <wp:posOffset>85576</wp:posOffset>
                </wp:positionV>
                <wp:extent cx="5748907" cy="533400"/>
                <wp:effectExtent l="0" t="0" r="23495"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907" cy="533400"/>
                        </a:xfrm>
                        <a:prstGeom prst="rect">
                          <a:avLst/>
                        </a:prstGeom>
                        <a:solidFill>
                          <a:srgbClr val="FFFFFF"/>
                        </a:solidFill>
                        <a:ln w="9525">
                          <a:solidFill>
                            <a:srgbClr val="000000"/>
                          </a:solidFill>
                          <a:miter lim="800000"/>
                          <a:headEnd/>
                          <a:tailEnd/>
                        </a:ln>
                      </wps:spPr>
                      <wps:txbx>
                        <w:txbxContent>
                          <w:p w14:paraId="694B3A32" w14:textId="77777777" w:rsidR="00C21065" w:rsidRDefault="00C21065">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C41BA6" id="_x0000_t202" coordsize="21600,21600" o:spt="202" path="m,l,21600r21600,l21600,xe">
                <v:stroke joinstyle="miter"/>
                <v:path gradientshapeok="t" o:connecttype="rect"/>
              </v:shapetype>
              <v:shape id="Text Box 4" o:spid="_x0000_s1028" type="#_x0000_t202" style="position:absolute;left:0;text-align:left;margin-left:11pt;margin-top:6.75pt;width:452.65pt;height: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">
                <v:textbox>
                  <w:txbxContent>
                    <w:p w14:paraId="694B3A32" w14:textId="77777777" w:rsidR="00C21065" w:rsidRDefault="00C21065">
                      <w:r>
                        <w:t xml:space="preserve"> </w:t>
                      </w:r>
                    </w:p>
                  </w:txbxContent>
                </v:textbox>
              </v:shape>
            </w:pict>
          </mc:Fallback>
        </mc:AlternateContent>
      </w:r>
    </w:p>
    <w:p w14:paraId="76BA504D" w14:textId="77777777" w:rsidR="00F03B16" w:rsidRPr="00142BE5" w:rsidRDefault="00256601" w:rsidP="007B42C5">
      <w:pPr>
        <w:pStyle w:val="Title"/>
        <w:tabs>
          <w:tab w:val="clear" w:pos="4680"/>
        </w:tabs>
        <w:rPr>
          <w:rFonts w:asciiTheme="minorHAnsi" w:hAnsiTheme="minorHAnsi" w:cs="Arial"/>
          <w:color w:val="000000"/>
          <w:szCs w:val="24"/>
          <w:u w:val="none"/>
        </w:rPr>
      </w:pPr>
      <w:r w:rsidRPr="00142BE5">
        <w:rPr>
          <w:rFonts w:asciiTheme="minorHAnsi" w:hAnsiTheme="minorHAnsi" w:cs="Arial"/>
          <w:color w:val="000000"/>
          <w:szCs w:val="24"/>
          <w:u w:val="none"/>
        </w:rPr>
        <w:t>D</w:t>
      </w:r>
      <w:r w:rsidR="00C868FD" w:rsidRPr="00142BE5">
        <w:rPr>
          <w:rFonts w:asciiTheme="minorHAnsi" w:hAnsiTheme="minorHAnsi" w:cs="Arial"/>
          <w:color w:val="000000"/>
          <w:szCs w:val="24"/>
          <w:u w:val="none"/>
        </w:rPr>
        <w:t>ESIGNER</w:t>
      </w:r>
      <w:r w:rsidR="00F03B16" w:rsidRPr="00142BE5">
        <w:rPr>
          <w:rFonts w:asciiTheme="minorHAnsi" w:hAnsiTheme="minorHAnsi" w:cs="Arial"/>
          <w:color w:val="000000"/>
          <w:szCs w:val="24"/>
          <w:u w:val="none"/>
        </w:rPr>
        <w:t>’S AFFIDAVIT OF PAYMENTS TO</w:t>
      </w:r>
    </w:p>
    <w:p w14:paraId="64A78651" w14:textId="77777777" w:rsidR="00F03B16" w:rsidRPr="00142BE5" w:rsidRDefault="00F03B16" w:rsidP="007B42C5">
      <w:pPr>
        <w:suppressAutoHyphens/>
        <w:jc w:val="center"/>
        <w:rPr>
          <w:rFonts w:asciiTheme="minorHAnsi" w:hAnsiTheme="minorHAnsi" w:cs="Arial"/>
          <w:b/>
          <w:color w:val="000000"/>
          <w:spacing w:val="-3"/>
          <w:szCs w:val="24"/>
        </w:rPr>
      </w:pPr>
      <w:r w:rsidRPr="00142BE5">
        <w:rPr>
          <w:rFonts w:asciiTheme="minorHAnsi" w:hAnsiTheme="minorHAnsi" w:cs="Arial"/>
          <w:b/>
          <w:color w:val="000000"/>
          <w:spacing w:val="-3"/>
          <w:szCs w:val="24"/>
        </w:rPr>
        <w:t xml:space="preserve">MINORITY </w:t>
      </w:r>
      <w:r w:rsidR="00AC2FF5" w:rsidRPr="00142BE5">
        <w:rPr>
          <w:rFonts w:asciiTheme="minorHAnsi" w:hAnsiTheme="minorHAnsi" w:cs="Arial"/>
          <w:b/>
          <w:color w:val="000000"/>
          <w:spacing w:val="-3"/>
          <w:szCs w:val="24"/>
        </w:rPr>
        <w:t>OR WOMEN OWNED</w:t>
      </w:r>
      <w:r w:rsidRPr="00142BE5">
        <w:rPr>
          <w:rFonts w:asciiTheme="minorHAnsi" w:hAnsiTheme="minorHAnsi" w:cs="Arial"/>
          <w:b/>
          <w:color w:val="000000"/>
          <w:spacing w:val="-3"/>
          <w:szCs w:val="24"/>
        </w:rPr>
        <w:t xml:space="preserve"> ENTERPRISES (MBE/WBE FORM)</w:t>
      </w:r>
    </w:p>
    <w:p w14:paraId="09D8C472" w14:textId="77777777" w:rsidR="00A6213E" w:rsidRPr="00142BE5" w:rsidRDefault="00A6213E" w:rsidP="007B42C5">
      <w:pPr>
        <w:suppressAutoHyphens/>
        <w:jc w:val="center"/>
        <w:rPr>
          <w:rFonts w:asciiTheme="minorHAnsi" w:hAnsiTheme="minorHAnsi" w:cs="Arial"/>
          <w:b/>
          <w:color w:val="000000"/>
          <w:spacing w:val="-3"/>
          <w:szCs w:val="24"/>
        </w:rPr>
      </w:pPr>
    </w:p>
    <w:p w14:paraId="5BF4F5EC" w14:textId="77777777" w:rsidR="00F03B16" w:rsidRPr="00142BE5" w:rsidRDefault="00A6213E" w:rsidP="007B42C5">
      <w:pPr>
        <w:suppressAutoHyphens/>
        <w:jc w:val="both"/>
        <w:rPr>
          <w:rFonts w:asciiTheme="minorHAnsi" w:hAnsiTheme="minorHAnsi" w:cs="Arial"/>
          <w:b/>
          <w:color w:val="000000"/>
          <w:spacing w:val="-3"/>
          <w:szCs w:val="24"/>
        </w:rPr>
      </w:pPr>
      <w:r w:rsidRPr="00142BE5">
        <w:rPr>
          <w:rFonts w:asciiTheme="minorHAnsi" w:hAnsiTheme="minorHAnsi" w:cs="Arial"/>
          <w:b/>
          <w:color w:val="000000"/>
          <w:spacing w:val="-3"/>
          <w:szCs w:val="24"/>
        </w:rPr>
        <w:t>C</w:t>
      </w:r>
      <w:r w:rsidR="00F03B16" w:rsidRPr="00142BE5">
        <w:rPr>
          <w:rFonts w:asciiTheme="minorHAnsi" w:hAnsiTheme="minorHAnsi" w:cs="Arial"/>
          <w:b/>
          <w:color w:val="000000"/>
          <w:spacing w:val="-3"/>
          <w:szCs w:val="24"/>
        </w:rPr>
        <w:t>ommonwealth of Massachusetts</w:t>
      </w:r>
    </w:p>
    <w:p w14:paraId="5F8B3487" w14:textId="6C27426D" w:rsidR="00F03B16" w:rsidRPr="00142BE5" w:rsidRDefault="002E07DD" w:rsidP="00A6213E">
      <w:pPr>
        <w:pBdr>
          <w:bottom w:val="single" w:sz="12" w:space="1" w:color="auto"/>
        </w:pBdr>
        <w:suppressAutoHyphens/>
        <w:jc w:val="both"/>
        <w:rPr>
          <w:rFonts w:asciiTheme="minorHAnsi" w:hAnsiTheme="minorHAnsi" w:cs="Arial"/>
          <w:b/>
          <w:color w:val="000000"/>
          <w:spacing w:val="-3"/>
          <w:szCs w:val="24"/>
        </w:rPr>
      </w:pPr>
      <w:r>
        <w:rPr>
          <w:rFonts w:asciiTheme="minorHAnsi" w:hAnsiTheme="minorHAnsi" w:cs="Arial"/>
          <w:b/>
          <w:color w:val="000000"/>
          <w:spacing w:val="-3"/>
          <w:szCs w:val="24"/>
        </w:rPr>
        <w:t>Executive Office of Housing and Livable Communities</w:t>
      </w:r>
    </w:p>
    <w:p w14:paraId="7A6AF80E" w14:textId="77777777" w:rsidR="00F03B16" w:rsidRPr="00142BE5" w:rsidRDefault="00F03B16" w:rsidP="007B42C5">
      <w:pPr>
        <w:suppressAutoHyphens/>
        <w:jc w:val="both"/>
        <w:rPr>
          <w:rFonts w:asciiTheme="minorHAnsi" w:hAnsiTheme="minorHAnsi" w:cs="Arial"/>
          <w:color w:val="000000"/>
          <w:spacing w:val="-3"/>
          <w:szCs w:val="24"/>
        </w:rPr>
      </w:pPr>
    </w:p>
    <w:p w14:paraId="74BB2931" w14:textId="77777777" w:rsidR="00F03B16" w:rsidRPr="00603E75" w:rsidRDefault="00F03B16" w:rsidP="00A6213E">
      <w:pPr>
        <w:suppressAutoHyphens/>
        <w:ind w:left="900" w:hanging="900"/>
        <w:rPr>
          <w:rFonts w:asciiTheme="minorHAnsi" w:hAnsiTheme="minorHAnsi" w:cs="Arial"/>
          <w:color w:val="000000"/>
          <w:spacing w:val="-3"/>
          <w:sz w:val="22"/>
          <w:szCs w:val="22"/>
        </w:rPr>
      </w:pPr>
      <w:r w:rsidRPr="00603E75">
        <w:rPr>
          <w:rFonts w:asciiTheme="minorHAnsi" w:hAnsiTheme="minorHAnsi" w:cs="Arial"/>
          <w:b/>
          <w:color w:val="000000"/>
          <w:spacing w:val="-3"/>
          <w:sz w:val="22"/>
          <w:szCs w:val="22"/>
        </w:rPr>
        <w:t>TO:</w:t>
      </w:r>
      <w:r w:rsidRPr="00603E75">
        <w:rPr>
          <w:rFonts w:asciiTheme="minorHAnsi" w:hAnsiTheme="minorHAnsi" w:cs="Arial"/>
          <w:color w:val="000000"/>
          <w:spacing w:val="-3"/>
          <w:sz w:val="22"/>
          <w:szCs w:val="22"/>
        </w:rPr>
        <w:tab/>
      </w:r>
      <w:r w:rsidR="001650D6" w:rsidRPr="00603E75">
        <w:rPr>
          <w:rFonts w:asciiTheme="minorHAnsi" w:hAnsiTheme="minorHAnsi" w:cs="Arial"/>
          <w:color w:val="000000"/>
          <w:spacing w:val="-3"/>
          <w:sz w:val="22"/>
          <w:szCs w:val="22"/>
        </w:rPr>
        <w:t>David McClave</w:t>
      </w:r>
      <w:r w:rsidRPr="00603E75">
        <w:rPr>
          <w:rFonts w:asciiTheme="minorHAnsi" w:hAnsiTheme="minorHAnsi" w:cs="Arial"/>
          <w:color w:val="000000"/>
          <w:spacing w:val="-3"/>
          <w:sz w:val="22"/>
          <w:szCs w:val="22"/>
        </w:rPr>
        <w:t xml:space="preserve">, </w:t>
      </w:r>
      <w:r w:rsidR="001650D6" w:rsidRPr="00603E75">
        <w:rPr>
          <w:rFonts w:asciiTheme="minorHAnsi" w:hAnsiTheme="minorHAnsi" w:cs="Arial"/>
          <w:color w:val="000000"/>
          <w:spacing w:val="-3"/>
          <w:sz w:val="22"/>
          <w:szCs w:val="22"/>
        </w:rPr>
        <w:t>Director of Procurement and Construction</w:t>
      </w:r>
    </w:p>
    <w:p w14:paraId="4B284399" w14:textId="77777777" w:rsidR="00F03B16" w:rsidRPr="00603E75" w:rsidRDefault="001650D6" w:rsidP="00A6213E">
      <w:pPr>
        <w:suppressAutoHyphens/>
        <w:ind w:left="900"/>
        <w:rPr>
          <w:rFonts w:asciiTheme="minorHAnsi" w:hAnsiTheme="minorHAnsi" w:cs="Arial"/>
          <w:color w:val="000000"/>
          <w:spacing w:val="-3"/>
          <w:sz w:val="22"/>
          <w:szCs w:val="22"/>
        </w:rPr>
      </w:pPr>
      <w:r w:rsidRPr="00603E75">
        <w:rPr>
          <w:rFonts w:asciiTheme="minorHAnsi" w:hAnsiTheme="minorHAnsi" w:cs="Arial"/>
          <w:color w:val="000000"/>
          <w:spacing w:val="-3"/>
          <w:sz w:val="22"/>
          <w:szCs w:val="22"/>
        </w:rPr>
        <w:t>Email form to David.McClave@mass.gov</w:t>
      </w:r>
    </w:p>
    <w:p w14:paraId="62B615BA" w14:textId="77777777" w:rsidR="00F03B16" w:rsidRPr="00603E75" w:rsidRDefault="00F03B16" w:rsidP="007B42C5">
      <w:pPr>
        <w:suppressAutoHyphens/>
        <w:jc w:val="both"/>
        <w:rPr>
          <w:rFonts w:asciiTheme="minorHAnsi" w:hAnsiTheme="minorHAnsi" w:cs="Arial"/>
          <w:b/>
          <w:color w:val="000000"/>
          <w:spacing w:val="-3"/>
          <w:sz w:val="22"/>
          <w:szCs w:val="22"/>
        </w:rPr>
      </w:pPr>
    </w:p>
    <w:p w14:paraId="7E6C75E8" w14:textId="77777777" w:rsidR="00F03B16" w:rsidRPr="00603E75" w:rsidRDefault="00F03B16" w:rsidP="00A6213E">
      <w:pPr>
        <w:tabs>
          <w:tab w:val="left" w:pos="6480"/>
        </w:tabs>
        <w:suppressAutoHyphens/>
        <w:spacing w:after="120"/>
        <w:rPr>
          <w:rFonts w:asciiTheme="minorHAnsi" w:hAnsiTheme="minorHAnsi" w:cs="Arial"/>
          <w:color w:val="000000"/>
          <w:spacing w:val="-3"/>
          <w:sz w:val="22"/>
          <w:szCs w:val="22"/>
        </w:rPr>
      </w:pPr>
      <w:r w:rsidRPr="00603E75">
        <w:rPr>
          <w:rFonts w:asciiTheme="minorHAnsi" w:hAnsiTheme="minorHAnsi" w:cs="Arial"/>
          <w:b/>
          <w:color w:val="000000"/>
          <w:spacing w:val="-3"/>
          <w:sz w:val="22"/>
          <w:szCs w:val="22"/>
        </w:rPr>
        <w:t xml:space="preserve">FROM: </w:t>
      </w:r>
      <w:r w:rsidR="00A6213E" w:rsidRPr="00603E75">
        <w:rPr>
          <w:rFonts w:asciiTheme="minorHAnsi" w:hAnsiTheme="minorHAnsi" w:cs="Arial"/>
          <w:b/>
          <w:color w:val="000000"/>
          <w:spacing w:val="-3"/>
          <w:sz w:val="22"/>
          <w:szCs w:val="22"/>
        </w:rPr>
        <w:t xml:space="preserve"> </w:t>
      </w:r>
      <w:permStart w:id="1574974502" w:edGrp="everyone"/>
      <w:r w:rsidR="00A6213E" w:rsidRPr="00603E75">
        <w:rPr>
          <w:rFonts w:asciiTheme="minorHAnsi" w:hAnsiTheme="minorHAnsi" w:cs="Arial"/>
          <w:color w:val="000000"/>
          <w:spacing w:val="-3"/>
          <w:sz w:val="22"/>
          <w:szCs w:val="22"/>
          <w:u w:val="single"/>
        </w:rPr>
        <w:tab/>
      </w:r>
    </w:p>
    <w:p w14:paraId="21F4305B" w14:textId="77777777" w:rsidR="00F03B16" w:rsidRPr="00603E75" w:rsidRDefault="00A6213E" w:rsidP="00A6213E">
      <w:pPr>
        <w:tabs>
          <w:tab w:val="left" w:pos="6480"/>
        </w:tabs>
        <w:suppressAutoHyphens/>
        <w:spacing w:after="120"/>
        <w:ind w:firstLine="900"/>
        <w:rPr>
          <w:rFonts w:asciiTheme="minorHAnsi" w:hAnsiTheme="minorHAnsi" w:cs="Arial"/>
          <w:color w:val="000000"/>
          <w:spacing w:val="-3"/>
          <w:sz w:val="22"/>
          <w:szCs w:val="22"/>
          <w:u w:val="single"/>
        </w:rPr>
      </w:pPr>
      <w:r w:rsidRPr="00603E75">
        <w:rPr>
          <w:rFonts w:asciiTheme="minorHAnsi" w:hAnsiTheme="minorHAnsi" w:cs="Arial"/>
          <w:color w:val="000000"/>
          <w:spacing w:val="-3"/>
          <w:sz w:val="22"/>
          <w:szCs w:val="22"/>
          <w:u w:val="single"/>
        </w:rPr>
        <w:tab/>
      </w:r>
    </w:p>
    <w:p w14:paraId="2FEFDC44" w14:textId="77777777" w:rsidR="00F03B16" w:rsidRPr="00603E75" w:rsidRDefault="00A6213E" w:rsidP="00A6213E">
      <w:pPr>
        <w:tabs>
          <w:tab w:val="left" w:pos="6480"/>
        </w:tabs>
        <w:suppressAutoHyphens/>
        <w:ind w:firstLine="900"/>
        <w:jc w:val="both"/>
        <w:rPr>
          <w:rFonts w:asciiTheme="minorHAnsi" w:hAnsiTheme="minorHAnsi" w:cs="Arial"/>
          <w:b/>
          <w:color w:val="000000"/>
          <w:spacing w:val="-3"/>
          <w:sz w:val="22"/>
          <w:szCs w:val="22"/>
          <w:u w:val="single"/>
        </w:rPr>
      </w:pPr>
      <w:r w:rsidRPr="00603E75">
        <w:rPr>
          <w:rFonts w:asciiTheme="minorHAnsi" w:hAnsiTheme="minorHAnsi" w:cs="Arial"/>
          <w:color w:val="000000"/>
          <w:spacing w:val="-3"/>
          <w:sz w:val="22"/>
          <w:szCs w:val="22"/>
          <w:u w:val="single"/>
        </w:rPr>
        <w:tab/>
      </w:r>
    </w:p>
    <w:permEnd w:id="1574974502"/>
    <w:p w14:paraId="1FE1E1F0" w14:textId="77777777" w:rsidR="00F03B16" w:rsidRPr="00603E75" w:rsidRDefault="00F03B16" w:rsidP="007B42C5">
      <w:pPr>
        <w:suppressAutoHyphens/>
        <w:jc w:val="both"/>
        <w:rPr>
          <w:rFonts w:asciiTheme="minorHAnsi" w:hAnsiTheme="minorHAnsi" w:cs="Arial"/>
          <w:color w:val="000000"/>
          <w:spacing w:val="-3"/>
          <w:sz w:val="22"/>
          <w:szCs w:val="22"/>
        </w:rPr>
      </w:pPr>
    </w:p>
    <w:p w14:paraId="37A587BC" w14:textId="77777777" w:rsidR="00F03B16" w:rsidRPr="00603E75" w:rsidRDefault="00F03B16" w:rsidP="00A6213E">
      <w:pPr>
        <w:tabs>
          <w:tab w:val="left" w:pos="900"/>
          <w:tab w:val="left" w:pos="4680"/>
          <w:tab w:val="left" w:pos="6840"/>
          <w:tab w:val="left" w:pos="9360"/>
        </w:tabs>
        <w:suppressAutoHyphens/>
        <w:spacing w:after="120"/>
        <w:jc w:val="both"/>
        <w:rPr>
          <w:rFonts w:asciiTheme="minorHAnsi" w:hAnsiTheme="minorHAnsi" w:cs="Arial"/>
          <w:color w:val="000000"/>
          <w:spacing w:val="-3"/>
          <w:sz w:val="22"/>
          <w:szCs w:val="22"/>
          <w:u w:val="single"/>
        </w:rPr>
      </w:pPr>
      <w:r w:rsidRPr="00603E75">
        <w:rPr>
          <w:rFonts w:asciiTheme="minorHAnsi" w:hAnsiTheme="minorHAnsi" w:cs="Arial"/>
          <w:b/>
          <w:color w:val="000000"/>
          <w:spacing w:val="-3"/>
          <w:sz w:val="22"/>
          <w:szCs w:val="22"/>
        </w:rPr>
        <w:t>RE</w:t>
      </w:r>
      <w:r w:rsidRPr="00603E75">
        <w:rPr>
          <w:rFonts w:asciiTheme="minorHAnsi" w:hAnsiTheme="minorHAnsi" w:cs="Arial"/>
          <w:color w:val="000000"/>
          <w:spacing w:val="-3"/>
          <w:sz w:val="22"/>
          <w:szCs w:val="22"/>
        </w:rPr>
        <w:t>:</w:t>
      </w:r>
      <w:r w:rsidRPr="00603E75">
        <w:rPr>
          <w:rFonts w:asciiTheme="minorHAnsi" w:hAnsiTheme="minorHAnsi" w:cs="Arial"/>
          <w:color w:val="000000"/>
          <w:spacing w:val="-3"/>
          <w:sz w:val="22"/>
          <w:szCs w:val="22"/>
        </w:rPr>
        <w:tab/>
        <w:t xml:space="preserve">Contract for  </w:t>
      </w:r>
      <w:permStart w:id="265690894" w:edGrp="everyone"/>
      <w:r w:rsidRPr="00603E75">
        <w:rPr>
          <w:rFonts w:asciiTheme="minorHAnsi" w:hAnsiTheme="minorHAnsi" w:cs="Arial"/>
          <w:color w:val="000000"/>
          <w:spacing w:val="-3"/>
          <w:sz w:val="22"/>
          <w:szCs w:val="22"/>
          <w:u w:val="single"/>
        </w:rPr>
        <w:tab/>
      </w:r>
      <w:r w:rsidRPr="00603E75">
        <w:rPr>
          <w:rFonts w:asciiTheme="minorHAnsi" w:hAnsiTheme="minorHAnsi" w:cs="Arial"/>
          <w:color w:val="000000"/>
          <w:spacing w:val="-3"/>
          <w:sz w:val="22"/>
          <w:szCs w:val="22"/>
        </w:rPr>
        <w:t xml:space="preserve">  </w:t>
      </w:r>
      <w:permEnd w:id="265690894"/>
      <w:r w:rsidRPr="00603E75">
        <w:rPr>
          <w:rFonts w:asciiTheme="minorHAnsi" w:hAnsiTheme="minorHAnsi" w:cs="Arial"/>
          <w:color w:val="000000"/>
          <w:spacing w:val="-3"/>
          <w:sz w:val="22"/>
          <w:szCs w:val="22"/>
        </w:rPr>
        <w:t>Housing Authority</w:t>
      </w:r>
    </w:p>
    <w:p w14:paraId="6454FF14" w14:textId="77777777" w:rsidR="00A6213E" w:rsidRPr="00603E75" w:rsidRDefault="00B7155C" w:rsidP="00060519">
      <w:pPr>
        <w:pBdr>
          <w:bottom w:val="single" w:sz="12" w:space="1" w:color="auto"/>
        </w:pBdr>
        <w:tabs>
          <w:tab w:val="left" w:pos="4680"/>
        </w:tabs>
        <w:suppressAutoHyphens/>
        <w:spacing w:after="120"/>
        <w:ind w:firstLine="907"/>
        <w:rPr>
          <w:rFonts w:asciiTheme="minorHAnsi" w:hAnsiTheme="minorHAnsi" w:cs="Arial"/>
          <w:color w:val="000000"/>
          <w:spacing w:val="-3"/>
          <w:sz w:val="22"/>
          <w:szCs w:val="22"/>
        </w:rPr>
      </w:pPr>
      <w:r w:rsidRPr="00603E75">
        <w:rPr>
          <w:rFonts w:asciiTheme="minorHAnsi" w:hAnsiTheme="minorHAnsi" w:cs="Arial"/>
          <w:color w:val="000000"/>
          <w:spacing w:val="-3"/>
          <w:sz w:val="22"/>
          <w:szCs w:val="22"/>
        </w:rPr>
        <w:t xml:space="preserve">Development </w:t>
      </w:r>
      <w:r w:rsidR="00A6213E" w:rsidRPr="00603E75">
        <w:rPr>
          <w:rFonts w:asciiTheme="minorHAnsi" w:hAnsiTheme="minorHAnsi" w:cs="Arial"/>
          <w:color w:val="000000"/>
          <w:spacing w:val="-3"/>
          <w:sz w:val="22"/>
          <w:szCs w:val="22"/>
        </w:rPr>
        <w:t xml:space="preserve">No:  </w:t>
      </w:r>
      <w:permStart w:id="421078849" w:edGrp="everyone"/>
      <w:r w:rsidR="00A6213E" w:rsidRPr="00603E75">
        <w:rPr>
          <w:rFonts w:asciiTheme="minorHAnsi" w:hAnsiTheme="minorHAnsi" w:cs="Arial"/>
          <w:color w:val="000000"/>
          <w:spacing w:val="-3"/>
          <w:sz w:val="22"/>
          <w:szCs w:val="22"/>
          <w:u w:val="single"/>
        </w:rPr>
        <w:tab/>
      </w:r>
    </w:p>
    <w:permEnd w:id="421078849"/>
    <w:p w14:paraId="2BCA7C8E" w14:textId="0DB1BFFB" w:rsidR="00A6213E" w:rsidRPr="00603E75" w:rsidRDefault="002E07DD" w:rsidP="00A6213E">
      <w:pPr>
        <w:pBdr>
          <w:bottom w:val="single" w:sz="12" w:space="1" w:color="auto"/>
        </w:pBdr>
        <w:tabs>
          <w:tab w:val="left" w:pos="4680"/>
        </w:tabs>
        <w:suppressAutoHyphens/>
        <w:spacing w:after="120"/>
        <w:ind w:firstLine="907"/>
        <w:rPr>
          <w:rFonts w:asciiTheme="minorHAnsi" w:hAnsiTheme="minorHAnsi" w:cs="Arial"/>
          <w:color w:val="000000"/>
          <w:spacing w:val="-3"/>
          <w:sz w:val="22"/>
          <w:szCs w:val="22"/>
        </w:rPr>
      </w:pPr>
      <w:r>
        <w:rPr>
          <w:rFonts w:asciiTheme="minorHAnsi" w:hAnsiTheme="minorHAnsi" w:cs="Arial"/>
          <w:color w:val="000000"/>
          <w:spacing w:val="-3"/>
          <w:sz w:val="22"/>
          <w:szCs w:val="22"/>
        </w:rPr>
        <w:t>EOHLC</w:t>
      </w:r>
      <w:r w:rsidR="00B7155C" w:rsidRPr="00603E75">
        <w:rPr>
          <w:rFonts w:asciiTheme="minorHAnsi" w:hAnsiTheme="minorHAnsi" w:cs="Arial"/>
          <w:color w:val="000000"/>
          <w:spacing w:val="-3"/>
          <w:sz w:val="22"/>
          <w:szCs w:val="22"/>
        </w:rPr>
        <w:t xml:space="preserve"> Project </w:t>
      </w:r>
      <w:r w:rsidR="00A6213E" w:rsidRPr="00603E75">
        <w:rPr>
          <w:rFonts w:asciiTheme="minorHAnsi" w:hAnsiTheme="minorHAnsi" w:cs="Arial"/>
          <w:color w:val="000000"/>
          <w:spacing w:val="-3"/>
          <w:sz w:val="22"/>
          <w:szCs w:val="22"/>
        </w:rPr>
        <w:t>No</w:t>
      </w:r>
      <w:r w:rsidR="00DE7D0F" w:rsidRPr="00603E75">
        <w:rPr>
          <w:rFonts w:asciiTheme="minorHAnsi" w:hAnsiTheme="minorHAnsi" w:cs="Arial"/>
          <w:color w:val="000000"/>
          <w:spacing w:val="-3"/>
          <w:sz w:val="22"/>
          <w:szCs w:val="22"/>
        </w:rPr>
        <w:t>:</w:t>
      </w:r>
      <w:r w:rsidR="00A6213E" w:rsidRPr="00603E75">
        <w:rPr>
          <w:rFonts w:asciiTheme="minorHAnsi" w:hAnsiTheme="minorHAnsi" w:cs="Arial"/>
          <w:color w:val="000000"/>
          <w:spacing w:val="-3"/>
          <w:sz w:val="22"/>
          <w:szCs w:val="22"/>
        </w:rPr>
        <w:t xml:space="preserve">  </w:t>
      </w:r>
      <w:permStart w:id="817724778" w:edGrp="everyone"/>
      <w:r w:rsidR="00A6213E" w:rsidRPr="00603E75">
        <w:rPr>
          <w:rFonts w:asciiTheme="minorHAnsi" w:hAnsiTheme="minorHAnsi" w:cs="Arial"/>
          <w:color w:val="000000"/>
          <w:spacing w:val="-3"/>
          <w:sz w:val="22"/>
          <w:szCs w:val="22"/>
          <w:u w:val="single"/>
        </w:rPr>
        <w:tab/>
      </w:r>
    </w:p>
    <w:permEnd w:id="817724778"/>
    <w:p w14:paraId="121928B5" w14:textId="77777777" w:rsidR="00524EF6" w:rsidRPr="00603E75" w:rsidRDefault="00C868FD" w:rsidP="00392891">
      <w:pPr>
        <w:pBdr>
          <w:bottom w:val="single" w:sz="12" w:space="1" w:color="auto"/>
        </w:pBdr>
        <w:tabs>
          <w:tab w:val="left" w:pos="6480"/>
        </w:tabs>
        <w:suppressAutoHyphens/>
        <w:ind w:firstLine="907"/>
        <w:rPr>
          <w:rFonts w:asciiTheme="minorHAnsi" w:hAnsiTheme="minorHAnsi" w:cs="Arial"/>
          <w:color w:val="000000"/>
          <w:spacing w:val="-3"/>
          <w:sz w:val="22"/>
          <w:szCs w:val="22"/>
          <w:u w:val="single"/>
        </w:rPr>
      </w:pPr>
      <w:r w:rsidRPr="00603E75">
        <w:rPr>
          <w:rFonts w:asciiTheme="minorHAnsi" w:hAnsiTheme="minorHAnsi" w:cs="Arial"/>
          <w:color w:val="000000"/>
          <w:spacing w:val="-3"/>
          <w:sz w:val="22"/>
          <w:szCs w:val="22"/>
        </w:rPr>
        <w:t xml:space="preserve">Original </w:t>
      </w:r>
      <w:r w:rsidR="00F03B16" w:rsidRPr="00603E75">
        <w:rPr>
          <w:rFonts w:asciiTheme="minorHAnsi" w:hAnsiTheme="minorHAnsi" w:cs="Arial"/>
          <w:color w:val="000000"/>
          <w:spacing w:val="-3"/>
          <w:sz w:val="22"/>
          <w:szCs w:val="22"/>
        </w:rPr>
        <w:t xml:space="preserve">Contract Amount:  </w:t>
      </w:r>
      <w:permStart w:id="1974864452" w:edGrp="everyone"/>
      <w:r w:rsidR="00F03B16" w:rsidRPr="00603E75">
        <w:rPr>
          <w:rFonts w:asciiTheme="minorHAnsi" w:hAnsiTheme="minorHAnsi" w:cs="Arial"/>
          <w:color w:val="000000"/>
          <w:spacing w:val="-3"/>
          <w:sz w:val="22"/>
          <w:szCs w:val="22"/>
          <w:u w:val="single"/>
        </w:rPr>
        <w:tab/>
      </w:r>
    </w:p>
    <w:permEnd w:id="1974864452"/>
    <w:p w14:paraId="6A3B686A" w14:textId="77777777" w:rsidR="00392891" w:rsidRPr="00603E75" w:rsidRDefault="00392891" w:rsidP="00392891">
      <w:pPr>
        <w:pBdr>
          <w:bottom w:val="single" w:sz="12" w:space="1" w:color="auto"/>
        </w:pBdr>
        <w:tabs>
          <w:tab w:val="left" w:pos="6480"/>
        </w:tabs>
        <w:suppressAutoHyphens/>
        <w:ind w:firstLine="907"/>
        <w:rPr>
          <w:rFonts w:asciiTheme="minorHAnsi" w:hAnsiTheme="minorHAnsi" w:cs="Arial"/>
          <w:color w:val="000000"/>
          <w:spacing w:val="-3"/>
          <w:sz w:val="22"/>
          <w:szCs w:val="22"/>
          <w:u w:val="single"/>
        </w:rPr>
      </w:pPr>
    </w:p>
    <w:p w14:paraId="0421A159" w14:textId="77777777" w:rsidR="00F03B16" w:rsidRPr="00603E75" w:rsidRDefault="00F03B16" w:rsidP="007B42C5">
      <w:pPr>
        <w:pStyle w:val="BodyText2"/>
        <w:tabs>
          <w:tab w:val="clear" w:pos="-720"/>
        </w:tabs>
        <w:rPr>
          <w:rFonts w:asciiTheme="minorHAnsi" w:hAnsiTheme="minorHAnsi" w:cs="Arial"/>
          <w:color w:val="000000"/>
          <w:szCs w:val="22"/>
        </w:rPr>
      </w:pPr>
      <w:r w:rsidRPr="00603E75">
        <w:rPr>
          <w:rFonts w:asciiTheme="minorHAnsi" w:hAnsiTheme="minorHAnsi" w:cs="Arial"/>
          <w:color w:val="000000"/>
          <w:szCs w:val="22"/>
        </w:rPr>
        <w:t>The undersigned certifies under the penalties of perjury that the M/WBE firms listed below have participated and received the following payment</w:t>
      </w:r>
      <w:r w:rsidR="00B7155C" w:rsidRPr="00603E75">
        <w:rPr>
          <w:rFonts w:asciiTheme="minorHAnsi" w:hAnsiTheme="minorHAnsi" w:cs="Arial"/>
          <w:color w:val="000000"/>
          <w:szCs w:val="22"/>
        </w:rPr>
        <w:t>s</w:t>
      </w:r>
      <w:r w:rsidRPr="00603E75">
        <w:rPr>
          <w:rFonts w:asciiTheme="minorHAnsi" w:hAnsiTheme="minorHAnsi" w:cs="Arial"/>
          <w:color w:val="000000"/>
          <w:szCs w:val="22"/>
        </w:rPr>
        <w:t xml:space="preserve"> from the above Designer for work performed on the above referenced contract.  </w:t>
      </w:r>
    </w:p>
    <w:p w14:paraId="193789F5" w14:textId="77777777" w:rsidR="00F03B16" w:rsidRPr="00142BE5" w:rsidRDefault="00F03B16" w:rsidP="007B42C5">
      <w:pPr>
        <w:suppressAutoHyphens/>
        <w:jc w:val="both"/>
        <w:rPr>
          <w:rFonts w:asciiTheme="minorHAnsi" w:hAnsiTheme="minorHAnsi" w:cs="Arial"/>
          <w:color w:val="000000"/>
          <w:spacing w:val="-3"/>
          <w:szCs w:val="24"/>
        </w:rPr>
      </w:pPr>
    </w:p>
    <w:p w14:paraId="02B43F72" w14:textId="77777777" w:rsidR="00524EF6" w:rsidRPr="00142BE5" w:rsidRDefault="00F03B16" w:rsidP="00524EF6">
      <w:pPr>
        <w:tabs>
          <w:tab w:val="left" w:pos="3240"/>
          <w:tab w:val="left" w:pos="6300"/>
          <w:tab w:val="left" w:pos="7920"/>
        </w:tabs>
        <w:suppressAutoHyphens/>
        <w:ind w:right="-630"/>
        <w:rPr>
          <w:rFonts w:asciiTheme="minorHAnsi" w:hAnsiTheme="minorHAnsi" w:cs="Arial"/>
          <w:b/>
          <w:smallCaps/>
          <w:color w:val="000000"/>
          <w:spacing w:val="-3"/>
          <w:sz w:val="20"/>
          <w:u w:val="single"/>
        </w:rPr>
      </w:pPr>
      <w:r w:rsidRPr="00142BE5">
        <w:rPr>
          <w:rFonts w:asciiTheme="minorHAnsi" w:hAnsiTheme="minorHAnsi" w:cs="Arial"/>
          <w:b/>
          <w:smallCaps/>
          <w:color w:val="000000"/>
          <w:spacing w:val="-3"/>
          <w:sz w:val="20"/>
          <w:u w:val="single"/>
        </w:rPr>
        <w:t xml:space="preserve">Name of </w:t>
      </w:r>
      <w:r w:rsidR="00524EF6" w:rsidRPr="00142BE5">
        <w:rPr>
          <w:rFonts w:asciiTheme="minorHAnsi" w:hAnsiTheme="minorHAnsi" w:cs="Arial"/>
          <w:b/>
          <w:smallCaps/>
          <w:color w:val="000000"/>
          <w:spacing w:val="-3"/>
          <w:sz w:val="20"/>
          <w:u w:val="single"/>
        </w:rPr>
        <w:t xml:space="preserve">MBE/WBE </w:t>
      </w:r>
      <w:r w:rsidRPr="00142BE5">
        <w:rPr>
          <w:rFonts w:asciiTheme="minorHAnsi" w:hAnsiTheme="minorHAnsi" w:cs="Arial"/>
          <w:b/>
          <w:smallCaps/>
          <w:color w:val="000000"/>
          <w:spacing w:val="-3"/>
          <w:sz w:val="20"/>
          <w:u w:val="single"/>
        </w:rPr>
        <w:t>Firm</w:t>
      </w:r>
      <w:r w:rsidR="00603E75">
        <w:rPr>
          <w:rFonts w:asciiTheme="minorHAnsi" w:hAnsiTheme="minorHAnsi" w:cs="Arial"/>
          <w:b/>
          <w:smallCaps/>
          <w:color w:val="000000"/>
          <w:spacing w:val="-3"/>
          <w:sz w:val="20"/>
          <w:u w:val="single"/>
        </w:rPr>
        <w:t xml:space="preserve"> &amp; Certification</w:t>
      </w:r>
      <w:r w:rsidRPr="00142BE5">
        <w:rPr>
          <w:rFonts w:asciiTheme="minorHAnsi" w:hAnsiTheme="minorHAnsi" w:cs="Arial"/>
          <w:b/>
          <w:smallCaps/>
          <w:color w:val="000000"/>
          <w:spacing w:val="-3"/>
          <w:sz w:val="20"/>
        </w:rPr>
        <w:tab/>
      </w:r>
      <w:r w:rsidR="00603E75">
        <w:rPr>
          <w:rFonts w:asciiTheme="minorHAnsi" w:hAnsiTheme="minorHAnsi" w:cs="Arial"/>
          <w:b/>
          <w:smallCaps/>
          <w:color w:val="000000"/>
          <w:spacing w:val="-3"/>
          <w:sz w:val="20"/>
        </w:rPr>
        <w:t xml:space="preserve">                    </w:t>
      </w:r>
      <w:r w:rsidRPr="00142BE5">
        <w:rPr>
          <w:rFonts w:asciiTheme="minorHAnsi" w:hAnsiTheme="minorHAnsi" w:cs="Arial"/>
          <w:b/>
          <w:smallCaps/>
          <w:color w:val="000000"/>
          <w:spacing w:val="-3"/>
          <w:sz w:val="20"/>
          <w:u w:val="single"/>
        </w:rPr>
        <w:t>Work Performed</w:t>
      </w:r>
      <w:r w:rsidRPr="00142BE5">
        <w:rPr>
          <w:rFonts w:asciiTheme="minorHAnsi" w:hAnsiTheme="minorHAnsi" w:cs="Arial"/>
          <w:b/>
          <w:smallCaps/>
          <w:color w:val="000000"/>
          <w:spacing w:val="-3"/>
          <w:sz w:val="20"/>
        </w:rPr>
        <w:tab/>
      </w:r>
      <w:r w:rsidRPr="00142BE5">
        <w:rPr>
          <w:rFonts w:asciiTheme="minorHAnsi" w:hAnsiTheme="minorHAnsi" w:cs="Arial"/>
          <w:b/>
          <w:smallCaps/>
          <w:color w:val="000000"/>
          <w:spacing w:val="-3"/>
          <w:sz w:val="20"/>
          <w:u w:val="single"/>
        </w:rPr>
        <w:t>Subcontract</w:t>
      </w:r>
      <w:r w:rsidR="00524EF6" w:rsidRPr="00142BE5">
        <w:rPr>
          <w:rFonts w:asciiTheme="minorHAnsi" w:hAnsiTheme="minorHAnsi" w:cs="Arial"/>
          <w:b/>
          <w:smallCaps/>
          <w:color w:val="000000"/>
          <w:spacing w:val="-3"/>
          <w:sz w:val="20"/>
        </w:rPr>
        <w:tab/>
      </w:r>
      <w:r w:rsidR="00524EF6" w:rsidRPr="00142BE5">
        <w:rPr>
          <w:rFonts w:asciiTheme="minorHAnsi" w:hAnsiTheme="minorHAnsi" w:cs="Arial"/>
          <w:b/>
          <w:smallCaps/>
          <w:color w:val="000000"/>
          <w:spacing w:val="-3"/>
          <w:sz w:val="20"/>
          <w:u w:val="single"/>
        </w:rPr>
        <w:t>Total</w:t>
      </w:r>
    </w:p>
    <w:p w14:paraId="57F297CF" w14:textId="77777777" w:rsidR="00F03B16" w:rsidRPr="00142BE5" w:rsidRDefault="00F03B16" w:rsidP="00C5443D">
      <w:pPr>
        <w:tabs>
          <w:tab w:val="left" w:pos="3240"/>
          <w:tab w:val="left" w:pos="6480"/>
          <w:tab w:val="left" w:pos="7920"/>
        </w:tabs>
        <w:suppressAutoHyphens/>
        <w:ind w:right="-630" w:firstLine="6300"/>
        <w:rPr>
          <w:rFonts w:asciiTheme="minorHAnsi" w:hAnsiTheme="minorHAnsi" w:cs="Arial"/>
          <w:b/>
          <w:smallCaps/>
          <w:color w:val="000000"/>
          <w:spacing w:val="-3"/>
          <w:sz w:val="20"/>
        </w:rPr>
      </w:pPr>
      <w:r w:rsidRPr="00142BE5">
        <w:rPr>
          <w:rFonts w:asciiTheme="minorHAnsi" w:hAnsiTheme="minorHAnsi" w:cs="Arial"/>
          <w:b/>
          <w:smallCaps/>
          <w:color w:val="000000"/>
          <w:spacing w:val="-3"/>
          <w:sz w:val="20"/>
          <w:u w:val="single"/>
        </w:rPr>
        <w:t>Amount</w:t>
      </w:r>
      <w:r w:rsidRPr="00142BE5">
        <w:rPr>
          <w:rFonts w:asciiTheme="minorHAnsi" w:hAnsiTheme="minorHAnsi" w:cs="Arial"/>
          <w:b/>
          <w:smallCaps/>
          <w:color w:val="000000"/>
          <w:spacing w:val="-3"/>
          <w:sz w:val="20"/>
        </w:rPr>
        <w:tab/>
        <w:t>Payments</w:t>
      </w:r>
    </w:p>
    <w:p w14:paraId="10B6BE2A" w14:textId="77777777" w:rsidR="00F03B16" w:rsidRPr="00603E75" w:rsidRDefault="00F03B16" w:rsidP="00C5443D">
      <w:pPr>
        <w:tabs>
          <w:tab w:val="left" w:pos="2880"/>
          <w:tab w:val="left" w:pos="3240"/>
          <w:tab w:val="left" w:pos="5940"/>
          <w:tab w:val="left" w:pos="6300"/>
          <w:tab w:val="left" w:pos="7560"/>
          <w:tab w:val="left" w:pos="7920"/>
          <w:tab w:val="left" w:pos="9360"/>
        </w:tabs>
        <w:suppressAutoHyphens/>
        <w:jc w:val="both"/>
        <w:rPr>
          <w:rFonts w:asciiTheme="minorHAnsi" w:hAnsiTheme="minorHAnsi" w:cs="Arial"/>
          <w:color w:val="000000"/>
          <w:spacing w:val="-3"/>
          <w:sz w:val="22"/>
          <w:szCs w:val="22"/>
          <w:u w:val="single"/>
        </w:rPr>
      </w:pPr>
      <w:permStart w:id="267294" w:edGrp="everyone"/>
      <w:r w:rsidRPr="00603E75">
        <w:rPr>
          <w:rFonts w:asciiTheme="minorHAnsi" w:hAnsiTheme="minorHAnsi" w:cs="Arial"/>
          <w:color w:val="000000"/>
          <w:spacing w:val="-3"/>
          <w:sz w:val="22"/>
          <w:szCs w:val="22"/>
          <w:u w:val="single"/>
        </w:rPr>
        <w:tab/>
      </w:r>
      <w:r w:rsidRPr="00603E75">
        <w:rPr>
          <w:rFonts w:asciiTheme="minorHAnsi" w:hAnsiTheme="minorHAnsi" w:cs="Arial"/>
          <w:color w:val="000000"/>
          <w:spacing w:val="-3"/>
          <w:sz w:val="22"/>
          <w:szCs w:val="22"/>
        </w:rPr>
        <w:tab/>
      </w:r>
      <w:r w:rsidRPr="00603E75">
        <w:rPr>
          <w:rFonts w:asciiTheme="minorHAnsi" w:hAnsiTheme="minorHAnsi" w:cs="Arial"/>
          <w:color w:val="000000"/>
          <w:spacing w:val="-3"/>
          <w:sz w:val="22"/>
          <w:szCs w:val="22"/>
          <w:u w:val="single"/>
        </w:rPr>
        <w:tab/>
      </w:r>
      <w:r w:rsidRPr="00603E75">
        <w:rPr>
          <w:rFonts w:asciiTheme="minorHAnsi" w:hAnsiTheme="minorHAnsi" w:cs="Arial"/>
          <w:color w:val="000000"/>
          <w:spacing w:val="-3"/>
          <w:sz w:val="22"/>
          <w:szCs w:val="22"/>
        </w:rPr>
        <w:tab/>
      </w:r>
      <w:r w:rsidRPr="00603E75">
        <w:rPr>
          <w:rFonts w:asciiTheme="minorHAnsi" w:hAnsiTheme="minorHAnsi" w:cs="Arial"/>
          <w:color w:val="000000"/>
          <w:spacing w:val="-3"/>
          <w:sz w:val="22"/>
          <w:szCs w:val="22"/>
          <w:u w:val="single"/>
        </w:rPr>
        <w:tab/>
      </w:r>
      <w:r w:rsidRPr="00603E75">
        <w:rPr>
          <w:rFonts w:asciiTheme="minorHAnsi" w:hAnsiTheme="minorHAnsi" w:cs="Arial"/>
          <w:color w:val="000000"/>
          <w:spacing w:val="-3"/>
          <w:sz w:val="22"/>
          <w:szCs w:val="22"/>
        </w:rPr>
        <w:tab/>
      </w:r>
      <w:r w:rsidR="00973693" w:rsidRPr="00603E75">
        <w:rPr>
          <w:rFonts w:asciiTheme="minorHAnsi" w:hAnsiTheme="minorHAnsi" w:cs="Arial"/>
          <w:color w:val="000000"/>
          <w:spacing w:val="-3"/>
          <w:sz w:val="22"/>
          <w:szCs w:val="22"/>
        </w:rPr>
        <w:t>___________</w:t>
      </w:r>
    </w:p>
    <w:p w14:paraId="4DAA1332" w14:textId="77777777" w:rsidR="00F03B16" w:rsidRPr="00603E75" w:rsidRDefault="00F03B16" w:rsidP="00C5443D">
      <w:pPr>
        <w:tabs>
          <w:tab w:val="left" w:pos="2880"/>
          <w:tab w:val="left" w:pos="3240"/>
          <w:tab w:val="left" w:pos="5940"/>
          <w:tab w:val="left" w:pos="6300"/>
          <w:tab w:val="left" w:pos="7560"/>
          <w:tab w:val="left" w:pos="7920"/>
          <w:tab w:val="left" w:pos="9360"/>
        </w:tabs>
        <w:suppressAutoHyphens/>
        <w:jc w:val="both"/>
        <w:rPr>
          <w:rFonts w:asciiTheme="minorHAnsi" w:hAnsiTheme="minorHAnsi" w:cs="Arial"/>
          <w:color w:val="000000"/>
          <w:spacing w:val="-3"/>
          <w:sz w:val="22"/>
          <w:szCs w:val="22"/>
          <w:u w:val="single"/>
        </w:rPr>
      </w:pPr>
      <w:r w:rsidRPr="00603E75">
        <w:rPr>
          <w:rFonts w:asciiTheme="minorHAnsi" w:hAnsiTheme="minorHAnsi" w:cs="Arial"/>
          <w:color w:val="000000"/>
          <w:spacing w:val="-3"/>
          <w:sz w:val="22"/>
          <w:szCs w:val="22"/>
          <w:u w:val="single"/>
        </w:rPr>
        <w:tab/>
      </w:r>
      <w:r w:rsidRPr="00603E75">
        <w:rPr>
          <w:rFonts w:asciiTheme="minorHAnsi" w:hAnsiTheme="minorHAnsi" w:cs="Arial"/>
          <w:color w:val="000000"/>
          <w:spacing w:val="-3"/>
          <w:sz w:val="22"/>
          <w:szCs w:val="22"/>
        </w:rPr>
        <w:tab/>
      </w:r>
      <w:r w:rsidRPr="00603E75">
        <w:rPr>
          <w:rFonts w:asciiTheme="minorHAnsi" w:hAnsiTheme="minorHAnsi" w:cs="Arial"/>
          <w:color w:val="000000"/>
          <w:spacing w:val="-3"/>
          <w:sz w:val="22"/>
          <w:szCs w:val="22"/>
          <w:u w:val="single"/>
        </w:rPr>
        <w:tab/>
      </w:r>
      <w:r w:rsidRPr="00603E75">
        <w:rPr>
          <w:rFonts w:asciiTheme="minorHAnsi" w:hAnsiTheme="minorHAnsi" w:cs="Arial"/>
          <w:color w:val="000000"/>
          <w:spacing w:val="-3"/>
          <w:sz w:val="22"/>
          <w:szCs w:val="22"/>
        </w:rPr>
        <w:tab/>
      </w:r>
      <w:r w:rsidRPr="00603E75">
        <w:rPr>
          <w:rFonts w:asciiTheme="minorHAnsi" w:hAnsiTheme="minorHAnsi" w:cs="Arial"/>
          <w:color w:val="000000"/>
          <w:spacing w:val="-3"/>
          <w:sz w:val="22"/>
          <w:szCs w:val="22"/>
          <w:u w:val="single"/>
        </w:rPr>
        <w:tab/>
      </w:r>
      <w:r w:rsidRPr="00603E75">
        <w:rPr>
          <w:rFonts w:asciiTheme="minorHAnsi" w:hAnsiTheme="minorHAnsi" w:cs="Arial"/>
          <w:color w:val="000000"/>
          <w:spacing w:val="-3"/>
          <w:sz w:val="22"/>
          <w:szCs w:val="22"/>
        </w:rPr>
        <w:tab/>
      </w:r>
      <w:r w:rsidR="00973693" w:rsidRPr="00603E75">
        <w:rPr>
          <w:rFonts w:asciiTheme="minorHAnsi" w:hAnsiTheme="minorHAnsi" w:cs="Arial"/>
          <w:color w:val="000000"/>
          <w:spacing w:val="-3"/>
          <w:sz w:val="22"/>
          <w:szCs w:val="22"/>
        </w:rPr>
        <w:t>___________</w:t>
      </w:r>
    </w:p>
    <w:p w14:paraId="10AF3903" w14:textId="77777777" w:rsidR="00F03B16" w:rsidRPr="00603E75" w:rsidRDefault="00F03B16" w:rsidP="00C5443D">
      <w:pPr>
        <w:tabs>
          <w:tab w:val="left" w:pos="2880"/>
          <w:tab w:val="left" w:pos="3240"/>
          <w:tab w:val="left" w:pos="5940"/>
          <w:tab w:val="left" w:pos="6300"/>
          <w:tab w:val="left" w:pos="7560"/>
          <w:tab w:val="left" w:pos="7920"/>
          <w:tab w:val="left" w:pos="9360"/>
        </w:tabs>
        <w:suppressAutoHyphens/>
        <w:jc w:val="both"/>
        <w:rPr>
          <w:rFonts w:asciiTheme="minorHAnsi" w:hAnsiTheme="minorHAnsi" w:cs="Arial"/>
          <w:color w:val="000000"/>
          <w:spacing w:val="-3"/>
          <w:sz w:val="22"/>
          <w:szCs w:val="22"/>
          <w:u w:val="single"/>
        </w:rPr>
      </w:pPr>
      <w:r w:rsidRPr="00603E75">
        <w:rPr>
          <w:rFonts w:asciiTheme="minorHAnsi" w:hAnsiTheme="minorHAnsi" w:cs="Arial"/>
          <w:color w:val="000000"/>
          <w:spacing w:val="-3"/>
          <w:sz w:val="22"/>
          <w:szCs w:val="22"/>
          <w:u w:val="single"/>
        </w:rPr>
        <w:tab/>
      </w:r>
      <w:r w:rsidRPr="00603E75">
        <w:rPr>
          <w:rFonts w:asciiTheme="minorHAnsi" w:hAnsiTheme="minorHAnsi" w:cs="Arial"/>
          <w:color w:val="000000"/>
          <w:spacing w:val="-3"/>
          <w:sz w:val="22"/>
          <w:szCs w:val="22"/>
        </w:rPr>
        <w:tab/>
      </w:r>
      <w:r w:rsidRPr="00603E75">
        <w:rPr>
          <w:rFonts w:asciiTheme="minorHAnsi" w:hAnsiTheme="minorHAnsi" w:cs="Arial"/>
          <w:color w:val="000000"/>
          <w:spacing w:val="-3"/>
          <w:sz w:val="22"/>
          <w:szCs w:val="22"/>
          <w:u w:val="single"/>
        </w:rPr>
        <w:tab/>
      </w:r>
      <w:r w:rsidRPr="00603E75">
        <w:rPr>
          <w:rFonts w:asciiTheme="minorHAnsi" w:hAnsiTheme="minorHAnsi" w:cs="Arial"/>
          <w:color w:val="000000"/>
          <w:spacing w:val="-3"/>
          <w:sz w:val="22"/>
          <w:szCs w:val="22"/>
        </w:rPr>
        <w:tab/>
      </w:r>
      <w:r w:rsidRPr="00603E75">
        <w:rPr>
          <w:rFonts w:asciiTheme="minorHAnsi" w:hAnsiTheme="minorHAnsi" w:cs="Arial"/>
          <w:color w:val="000000"/>
          <w:spacing w:val="-3"/>
          <w:sz w:val="22"/>
          <w:szCs w:val="22"/>
          <w:u w:val="single"/>
        </w:rPr>
        <w:tab/>
      </w:r>
      <w:r w:rsidRPr="00603E75">
        <w:rPr>
          <w:rFonts w:asciiTheme="minorHAnsi" w:hAnsiTheme="minorHAnsi" w:cs="Arial"/>
          <w:color w:val="000000"/>
          <w:spacing w:val="-3"/>
          <w:sz w:val="22"/>
          <w:szCs w:val="22"/>
        </w:rPr>
        <w:tab/>
      </w:r>
      <w:r w:rsidR="00973693" w:rsidRPr="00603E75">
        <w:rPr>
          <w:rFonts w:asciiTheme="minorHAnsi" w:hAnsiTheme="minorHAnsi" w:cs="Arial"/>
          <w:color w:val="000000"/>
          <w:spacing w:val="-3"/>
          <w:sz w:val="22"/>
          <w:szCs w:val="22"/>
        </w:rPr>
        <w:t>___________</w:t>
      </w:r>
    </w:p>
    <w:p w14:paraId="2D2AE562" w14:textId="77777777" w:rsidR="00F03B16" w:rsidRPr="00603E75" w:rsidRDefault="00F03B16" w:rsidP="00C5443D">
      <w:pPr>
        <w:tabs>
          <w:tab w:val="left" w:pos="2880"/>
          <w:tab w:val="left" w:pos="3240"/>
          <w:tab w:val="left" w:pos="5940"/>
          <w:tab w:val="left" w:pos="6300"/>
          <w:tab w:val="left" w:pos="7560"/>
          <w:tab w:val="left" w:pos="7920"/>
          <w:tab w:val="left" w:pos="9360"/>
        </w:tabs>
        <w:suppressAutoHyphens/>
        <w:jc w:val="both"/>
        <w:rPr>
          <w:rFonts w:asciiTheme="minorHAnsi" w:hAnsiTheme="minorHAnsi" w:cs="Arial"/>
          <w:color w:val="000000"/>
          <w:spacing w:val="-3"/>
          <w:sz w:val="22"/>
          <w:szCs w:val="22"/>
          <w:u w:val="single"/>
        </w:rPr>
      </w:pPr>
      <w:r w:rsidRPr="00603E75">
        <w:rPr>
          <w:rFonts w:asciiTheme="minorHAnsi" w:hAnsiTheme="minorHAnsi" w:cs="Arial"/>
          <w:color w:val="000000"/>
          <w:spacing w:val="-3"/>
          <w:sz w:val="22"/>
          <w:szCs w:val="22"/>
          <w:u w:val="single"/>
        </w:rPr>
        <w:tab/>
      </w:r>
      <w:r w:rsidRPr="00603E75">
        <w:rPr>
          <w:rFonts w:asciiTheme="minorHAnsi" w:hAnsiTheme="minorHAnsi" w:cs="Arial"/>
          <w:color w:val="000000"/>
          <w:spacing w:val="-3"/>
          <w:sz w:val="22"/>
          <w:szCs w:val="22"/>
        </w:rPr>
        <w:tab/>
      </w:r>
      <w:r w:rsidRPr="00603E75">
        <w:rPr>
          <w:rFonts w:asciiTheme="minorHAnsi" w:hAnsiTheme="minorHAnsi" w:cs="Arial"/>
          <w:color w:val="000000"/>
          <w:spacing w:val="-3"/>
          <w:sz w:val="22"/>
          <w:szCs w:val="22"/>
          <w:u w:val="single"/>
        </w:rPr>
        <w:tab/>
      </w:r>
      <w:r w:rsidRPr="00603E75">
        <w:rPr>
          <w:rFonts w:asciiTheme="minorHAnsi" w:hAnsiTheme="minorHAnsi" w:cs="Arial"/>
          <w:color w:val="000000"/>
          <w:spacing w:val="-3"/>
          <w:sz w:val="22"/>
          <w:szCs w:val="22"/>
        </w:rPr>
        <w:tab/>
      </w:r>
      <w:r w:rsidRPr="00603E75">
        <w:rPr>
          <w:rFonts w:asciiTheme="minorHAnsi" w:hAnsiTheme="minorHAnsi" w:cs="Arial"/>
          <w:color w:val="000000"/>
          <w:spacing w:val="-3"/>
          <w:sz w:val="22"/>
          <w:szCs w:val="22"/>
          <w:u w:val="single"/>
        </w:rPr>
        <w:tab/>
      </w:r>
      <w:r w:rsidRPr="00603E75">
        <w:rPr>
          <w:rFonts w:asciiTheme="minorHAnsi" w:hAnsiTheme="minorHAnsi" w:cs="Arial"/>
          <w:color w:val="000000"/>
          <w:spacing w:val="-3"/>
          <w:sz w:val="22"/>
          <w:szCs w:val="22"/>
        </w:rPr>
        <w:tab/>
      </w:r>
      <w:r w:rsidR="0039713B" w:rsidRPr="00603E75">
        <w:rPr>
          <w:rFonts w:asciiTheme="minorHAnsi" w:hAnsiTheme="minorHAnsi" w:cs="Arial"/>
          <w:color w:val="000000"/>
          <w:spacing w:val="-3"/>
          <w:sz w:val="22"/>
          <w:szCs w:val="22"/>
        </w:rPr>
        <w:t>___________</w:t>
      </w:r>
    </w:p>
    <w:p w14:paraId="61AEAA67" w14:textId="77777777" w:rsidR="00F03B16" w:rsidRPr="00142BE5" w:rsidRDefault="00F03B16" w:rsidP="00524EF6">
      <w:pPr>
        <w:pBdr>
          <w:bottom w:val="single" w:sz="12" w:space="1" w:color="auto"/>
        </w:pBdr>
        <w:suppressAutoHyphens/>
        <w:jc w:val="both"/>
        <w:rPr>
          <w:rFonts w:asciiTheme="minorHAnsi" w:hAnsiTheme="minorHAnsi" w:cs="Arial"/>
          <w:color w:val="000000"/>
          <w:spacing w:val="-3"/>
          <w:sz w:val="16"/>
          <w:szCs w:val="16"/>
        </w:rPr>
      </w:pPr>
    </w:p>
    <w:p w14:paraId="04CC2E67" w14:textId="77777777" w:rsidR="00524EF6" w:rsidRPr="00142BE5" w:rsidRDefault="00524EF6" w:rsidP="007B42C5">
      <w:pPr>
        <w:suppressAutoHyphens/>
        <w:jc w:val="both"/>
        <w:rPr>
          <w:rFonts w:asciiTheme="minorHAnsi" w:hAnsiTheme="minorHAnsi" w:cs="Arial"/>
          <w:color w:val="000000"/>
          <w:spacing w:val="-3"/>
          <w:szCs w:val="24"/>
        </w:rPr>
      </w:pPr>
    </w:p>
    <w:p w14:paraId="281CD7FF" w14:textId="77777777" w:rsidR="00F03B16" w:rsidRPr="00142BE5" w:rsidRDefault="00A6213E" w:rsidP="00A6213E">
      <w:pPr>
        <w:tabs>
          <w:tab w:val="left" w:pos="9360"/>
        </w:tabs>
        <w:suppressAutoHyphens/>
        <w:ind w:firstLine="4320"/>
        <w:rPr>
          <w:rFonts w:asciiTheme="minorHAnsi" w:hAnsiTheme="minorHAnsi" w:cs="Arial"/>
          <w:color w:val="000000"/>
          <w:spacing w:val="-3"/>
          <w:szCs w:val="24"/>
          <w:u w:val="single"/>
        </w:rPr>
      </w:pPr>
      <w:r w:rsidRPr="00142BE5">
        <w:rPr>
          <w:rFonts w:asciiTheme="minorHAnsi" w:hAnsiTheme="minorHAnsi" w:cs="Arial"/>
          <w:color w:val="000000"/>
          <w:spacing w:val="-3"/>
          <w:szCs w:val="24"/>
          <w:u w:val="single"/>
        </w:rPr>
        <w:tab/>
      </w:r>
    </w:p>
    <w:p w14:paraId="75971C6A" w14:textId="77777777" w:rsidR="00F03B16" w:rsidRPr="00142BE5" w:rsidRDefault="00962ED3" w:rsidP="00524EF6">
      <w:pPr>
        <w:suppressAutoHyphens/>
        <w:spacing w:after="120"/>
        <w:ind w:firstLine="5940"/>
        <w:jc w:val="both"/>
        <w:rPr>
          <w:rFonts w:asciiTheme="minorHAnsi" w:hAnsiTheme="minorHAnsi" w:cs="Arial"/>
          <w:color w:val="000000"/>
          <w:spacing w:val="-3"/>
          <w:sz w:val="18"/>
          <w:szCs w:val="18"/>
        </w:rPr>
      </w:pPr>
      <w:r w:rsidRPr="00142BE5">
        <w:rPr>
          <w:rFonts w:asciiTheme="minorHAnsi" w:hAnsiTheme="minorHAnsi" w:cs="Arial"/>
          <w:color w:val="000000"/>
          <w:spacing w:val="-3"/>
          <w:sz w:val="18"/>
          <w:szCs w:val="18"/>
        </w:rPr>
        <w:t>Name of  Designer</w:t>
      </w:r>
    </w:p>
    <w:p w14:paraId="4129F2FD" w14:textId="77777777" w:rsidR="00F03B16" w:rsidRPr="00142BE5" w:rsidRDefault="00F03B16" w:rsidP="00A6213E">
      <w:pPr>
        <w:tabs>
          <w:tab w:val="left" w:pos="9360"/>
        </w:tabs>
        <w:suppressAutoHyphens/>
        <w:ind w:firstLine="4320"/>
        <w:jc w:val="both"/>
        <w:rPr>
          <w:rFonts w:asciiTheme="minorHAnsi" w:hAnsiTheme="minorHAnsi" w:cs="Arial"/>
          <w:color w:val="000000"/>
          <w:spacing w:val="-3"/>
          <w:szCs w:val="24"/>
          <w:u w:val="single"/>
        </w:rPr>
      </w:pPr>
      <w:r w:rsidRPr="00142BE5">
        <w:rPr>
          <w:rFonts w:asciiTheme="minorHAnsi" w:hAnsiTheme="minorHAnsi" w:cs="Arial"/>
          <w:color w:val="000000"/>
          <w:spacing w:val="-3"/>
          <w:szCs w:val="24"/>
          <w:u w:val="single"/>
        </w:rPr>
        <w:tab/>
      </w:r>
    </w:p>
    <w:p w14:paraId="015B9DB8" w14:textId="77777777" w:rsidR="00F03B16" w:rsidRPr="00142BE5" w:rsidRDefault="00962ED3" w:rsidP="00524EF6">
      <w:pPr>
        <w:suppressAutoHyphens/>
        <w:spacing w:after="120"/>
        <w:ind w:firstLine="6390"/>
        <w:jc w:val="both"/>
        <w:rPr>
          <w:rFonts w:asciiTheme="minorHAnsi" w:hAnsiTheme="minorHAnsi" w:cs="Arial"/>
          <w:color w:val="000000"/>
          <w:spacing w:val="-3"/>
          <w:sz w:val="18"/>
          <w:szCs w:val="18"/>
        </w:rPr>
      </w:pPr>
      <w:r w:rsidRPr="00142BE5">
        <w:rPr>
          <w:rFonts w:asciiTheme="minorHAnsi" w:hAnsiTheme="minorHAnsi" w:cs="Arial"/>
          <w:color w:val="000000"/>
          <w:spacing w:val="-3"/>
          <w:sz w:val="18"/>
          <w:szCs w:val="18"/>
        </w:rPr>
        <w:t>Signature</w:t>
      </w:r>
    </w:p>
    <w:p w14:paraId="32BE4C19" w14:textId="77777777" w:rsidR="00F03B16" w:rsidRPr="00142BE5" w:rsidRDefault="00A6213E" w:rsidP="00A6213E">
      <w:pPr>
        <w:tabs>
          <w:tab w:val="left" w:pos="9360"/>
        </w:tabs>
        <w:suppressAutoHyphens/>
        <w:ind w:firstLine="4320"/>
        <w:jc w:val="both"/>
        <w:rPr>
          <w:rFonts w:asciiTheme="minorHAnsi" w:hAnsiTheme="minorHAnsi" w:cs="Arial"/>
          <w:color w:val="000000"/>
          <w:spacing w:val="-3"/>
          <w:szCs w:val="24"/>
          <w:u w:val="single"/>
        </w:rPr>
      </w:pPr>
      <w:r w:rsidRPr="00142BE5">
        <w:rPr>
          <w:rFonts w:asciiTheme="minorHAnsi" w:hAnsiTheme="minorHAnsi" w:cs="Arial"/>
          <w:color w:val="000000"/>
          <w:spacing w:val="-3"/>
          <w:szCs w:val="24"/>
          <w:u w:val="single"/>
        </w:rPr>
        <w:tab/>
      </w:r>
    </w:p>
    <w:p w14:paraId="497A3406" w14:textId="77777777" w:rsidR="00F03B16" w:rsidRPr="000B024F" w:rsidRDefault="00F03B16" w:rsidP="00A6213E">
      <w:pPr>
        <w:suppressAutoHyphens/>
        <w:ind w:firstLine="6570"/>
        <w:jc w:val="both"/>
        <w:rPr>
          <w:rFonts w:ascii="Arial" w:hAnsi="Arial" w:cs="Arial"/>
          <w:color w:val="000000"/>
          <w:sz w:val="18"/>
          <w:szCs w:val="18"/>
        </w:rPr>
      </w:pPr>
      <w:r w:rsidRPr="00C16D9D">
        <w:rPr>
          <w:rFonts w:ascii="Arial" w:hAnsi="Arial" w:cs="Arial"/>
          <w:color w:val="000000"/>
          <w:spacing w:val="-3"/>
          <w:sz w:val="18"/>
          <w:szCs w:val="18"/>
        </w:rPr>
        <w:t>Date</w:t>
      </w:r>
      <w:permEnd w:id="267294"/>
    </w:p>
    <w:sectPr w:rsidR="00F03B16" w:rsidRPr="000B024F" w:rsidSect="0039713B">
      <w:headerReference w:type="even" r:id="rId39"/>
      <w:headerReference w:type="default" r:id="rId40"/>
      <w:footerReference w:type="default" r:id="rId41"/>
      <w:headerReference w:type="first" r:id="rId42"/>
      <w:endnotePr>
        <w:numFmt w:val="decimal"/>
      </w:endnotePr>
      <w:pgSz w:w="12240" w:h="15840" w:code="1"/>
      <w:pgMar w:top="1440" w:right="1440" w:bottom="990" w:left="1440" w:header="0" w:footer="750" w:gutter="144"/>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A34C8" w14:textId="77777777" w:rsidR="00326D68" w:rsidRDefault="00326D68">
      <w:pPr>
        <w:spacing w:line="20" w:lineRule="exact"/>
      </w:pPr>
    </w:p>
  </w:endnote>
  <w:endnote w:type="continuationSeparator" w:id="0">
    <w:p w14:paraId="721B67FA" w14:textId="77777777" w:rsidR="00326D68" w:rsidRDefault="00326D68">
      <w:r>
        <w:t xml:space="preserve"> </w:t>
      </w:r>
    </w:p>
  </w:endnote>
  <w:endnote w:type="continuationNotice" w:id="1">
    <w:p w14:paraId="22B9133E" w14:textId="77777777" w:rsidR="00326D68" w:rsidRDefault="00326D6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G Times Bold">
    <w:altName w:val="Times New Roman"/>
    <w:panose1 w:val="00000000000000000000"/>
    <w:charset w:val="00"/>
    <w:family w:val="roman"/>
    <w:notTrueType/>
    <w:pitch w:val="default"/>
    <w:sig w:usb0="00000003" w:usb1="00000000" w:usb2="00000000" w:usb3="00000000" w:csb0="00000001" w:csb1="00000000"/>
  </w:font>
  <w:font w:name="Braggadocio">
    <w:altName w:val="Calibri"/>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8C977" w14:textId="77E505CB" w:rsidR="00C21065" w:rsidRPr="009821EE" w:rsidRDefault="00C21065" w:rsidP="00AB20BA">
    <w:pPr>
      <w:tabs>
        <w:tab w:val="left" w:pos="5040"/>
        <w:tab w:val="right" w:pos="10080"/>
      </w:tabs>
      <w:suppressAutoHyphens/>
      <w:ind w:right="-576" w:hanging="360"/>
      <w:jc w:val="center"/>
      <w:rPr>
        <w:rFonts w:ascii="Arial" w:hAnsi="Arial" w:cs="Arial"/>
        <w:spacing w:val="-2"/>
        <w:sz w:val="16"/>
        <w:szCs w:val="16"/>
      </w:rPr>
    </w:pPr>
    <w:r w:rsidRPr="009821EE">
      <w:rPr>
        <w:rFonts w:ascii="Arial" w:hAnsi="Arial" w:cs="Arial"/>
        <w:vanish/>
        <w:spacing w:val="-2"/>
        <w:sz w:val="16"/>
        <w:szCs w:val="16"/>
      </w:rPr>
      <w:t>G:Agency Forms\Designer Services Contract\ 01 AE CONTRACT</w:t>
    </w:r>
    <w:r>
      <w:rPr>
        <w:rFonts w:ascii="Arial" w:hAnsi="Arial" w:cs="Arial"/>
        <w:vanish/>
        <w:spacing w:val="-2"/>
        <w:sz w:val="16"/>
        <w:szCs w:val="16"/>
      </w:rPr>
      <w:t xml:space="preserve"> 20</w:t>
    </w:r>
    <w:r w:rsidR="009D0A3C">
      <w:rPr>
        <w:rFonts w:ascii="Arial" w:hAnsi="Arial" w:cs="Arial"/>
        <w:vanish/>
        <w:spacing w:val="-2"/>
        <w:sz w:val="16"/>
        <w:szCs w:val="16"/>
      </w:rPr>
      <w:t>20</w:t>
    </w:r>
    <w:r w:rsidRPr="009821EE">
      <w:rPr>
        <w:rFonts w:ascii="Arial" w:hAnsi="Arial" w:cs="Arial"/>
        <w:spacing w:val="-2"/>
        <w:sz w:val="16"/>
        <w:szCs w:val="16"/>
      </w:rPr>
      <w:tab/>
    </w:r>
    <w:r>
      <w:rPr>
        <w:rFonts w:ascii="Arial" w:hAnsi="Arial" w:cs="Arial"/>
        <w:spacing w:val="-2"/>
        <w:sz w:val="16"/>
        <w:szCs w:val="16"/>
      </w:rPr>
      <w:t xml:space="preserve">                                                                                          </w:t>
    </w:r>
    <w:r w:rsidRPr="009821EE">
      <w:rPr>
        <w:rFonts w:ascii="Arial" w:hAnsi="Arial" w:cs="Arial"/>
        <w:spacing w:val="-2"/>
        <w:sz w:val="16"/>
        <w:szCs w:val="16"/>
      </w:rPr>
      <w:t xml:space="preserve">Page </w:t>
    </w:r>
    <w:r w:rsidRPr="009821EE">
      <w:rPr>
        <w:rFonts w:ascii="Arial" w:hAnsi="Arial" w:cs="Arial"/>
        <w:spacing w:val="-2"/>
        <w:sz w:val="16"/>
        <w:szCs w:val="16"/>
      </w:rPr>
      <w:fldChar w:fldCharType="begin"/>
    </w:r>
    <w:r w:rsidRPr="009821EE">
      <w:rPr>
        <w:rFonts w:ascii="Arial" w:hAnsi="Arial" w:cs="Arial"/>
        <w:spacing w:val="-2"/>
        <w:sz w:val="16"/>
        <w:szCs w:val="16"/>
      </w:rPr>
      <w:instrText xml:space="preserve"> PAGE </w:instrText>
    </w:r>
    <w:r w:rsidRPr="009821EE">
      <w:rPr>
        <w:rFonts w:ascii="Arial" w:hAnsi="Arial" w:cs="Arial"/>
        <w:spacing w:val="-2"/>
        <w:sz w:val="16"/>
        <w:szCs w:val="16"/>
      </w:rPr>
      <w:fldChar w:fldCharType="separate"/>
    </w:r>
    <w:r w:rsidR="00603E75">
      <w:rPr>
        <w:rFonts w:ascii="Arial" w:hAnsi="Arial" w:cs="Arial"/>
        <w:noProof/>
        <w:spacing w:val="-2"/>
        <w:sz w:val="16"/>
        <w:szCs w:val="16"/>
      </w:rPr>
      <w:t>1</w:t>
    </w:r>
    <w:r w:rsidRPr="009821EE">
      <w:rPr>
        <w:rFonts w:ascii="Arial" w:hAnsi="Arial" w:cs="Arial"/>
        <w:spacing w:val="-2"/>
        <w:sz w:val="16"/>
        <w:szCs w:val="16"/>
      </w:rPr>
      <w:fldChar w:fldCharType="end"/>
    </w:r>
    <w:r>
      <w:rPr>
        <w:rFonts w:ascii="Arial" w:hAnsi="Arial" w:cs="Arial"/>
        <w:spacing w:val="-2"/>
        <w:sz w:val="16"/>
        <w:szCs w:val="16"/>
      </w:rPr>
      <w:t xml:space="preserve"> of 22</w:t>
    </w:r>
    <w:r w:rsidRPr="009821EE">
      <w:rPr>
        <w:rFonts w:ascii="Arial" w:hAnsi="Arial" w:cs="Arial"/>
        <w:spacing w:val="-2"/>
        <w:sz w:val="16"/>
        <w:szCs w:val="16"/>
      </w:rPr>
      <w:tab/>
    </w:r>
    <w:r>
      <w:rPr>
        <w:rFonts w:ascii="Arial" w:hAnsi="Arial" w:cs="Arial"/>
        <w:spacing w:val="-2"/>
        <w:sz w:val="16"/>
        <w:szCs w:val="16"/>
      </w:rPr>
      <w:t xml:space="preserve">                                                                             Rev: </w:t>
    </w:r>
    <w:r w:rsidR="00D01873">
      <w:rPr>
        <w:rFonts w:ascii="Arial" w:hAnsi="Arial" w:cs="Arial"/>
        <w:spacing w:val="-2"/>
        <w:sz w:val="16"/>
        <w:szCs w:val="16"/>
      </w:rPr>
      <w:t>5/2023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B1935" w14:textId="099DCAE3" w:rsidR="00C21065" w:rsidRPr="009821EE" w:rsidRDefault="00C21065" w:rsidP="00AB20BA">
    <w:pPr>
      <w:tabs>
        <w:tab w:val="left" w:pos="5040"/>
        <w:tab w:val="right" w:pos="10080"/>
      </w:tabs>
      <w:suppressAutoHyphens/>
      <w:ind w:right="-360" w:hanging="360"/>
      <w:jc w:val="center"/>
      <w:rPr>
        <w:rFonts w:ascii="Arial" w:hAnsi="Arial" w:cs="Arial"/>
        <w:spacing w:val="-2"/>
        <w:sz w:val="16"/>
        <w:szCs w:val="16"/>
      </w:rPr>
    </w:pPr>
    <w:r w:rsidRPr="009821EE">
      <w:rPr>
        <w:rFonts w:ascii="Arial" w:hAnsi="Arial" w:cs="Arial"/>
        <w:vanish/>
        <w:spacing w:val="-2"/>
        <w:sz w:val="16"/>
        <w:szCs w:val="16"/>
      </w:rPr>
      <w:t>G:Agency Forms\Designer Services Contract\ 01 AE CONTRACT</w:t>
    </w:r>
    <w:r>
      <w:rPr>
        <w:rFonts w:ascii="Arial" w:hAnsi="Arial" w:cs="Arial"/>
        <w:vanish/>
        <w:spacing w:val="-2"/>
        <w:sz w:val="16"/>
        <w:szCs w:val="16"/>
      </w:rPr>
      <w:t xml:space="preserve"> </w:t>
    </w:r>
    <w:r w:rsidR="009D0A3C">
      <w:rPr>
        <w:rFonts w:ascii="Arial" w:hAnsi="Arial" w:cs="Arial"/>
        <w:vanish/>
        <w:spacing w:val="-2"/>
        <w:sz w:val="16"/>
        <w:szCs w:val="16"/>
      </w:rPr>
      <w:t>2020</w:t>
    </w:r>
    <w:r w:rsidRPr="009821EE">
      <w:rPr>
        <w:rFonts w:ascii="Arial" w:hAnsi="Arial" w:cs="Arial"/>
        <w:spacing w:val="-2"/>
        <w:sz w:val="16"/>
        <w:szCs w:val="16"/>
      </w:rPr>
      <w:tab/>
    </w:r>
    <w:r>
      <w:rPr>
        <w:rFonts w:ascii="Arial" w:hAnsi="Arial" w:cs="Arial"/>
        <w:spacing w:val="-2"/>
        <w:sz w:val="16"/>
        <w:szCs w:val="16"/>
      </w:rPr>
      <w:t xml:space="preserve">                                                                                                 </w:t>
    </w:r>
    <w:r w:rsidRPr="009821EE">
      <w:rPr>
        <w:rFonts w:ascii="Arial" w:hAnsi="Arial" w:cs="Arial"/>
        <w:spacing w:val="-2"/>
        <w:sz w:val="16"/>
        <w:szCs w:val="16"/>
      </w:rPr>
      <w:t xml:space="preserve">Page </w:t>
    </w:r>
    <w:r w:rsidRPr="009821EE">
      <w:rPr>
        <w:rFonts w:ascii="Arial" w:hAnsi="Arial" w:cs="Arial"/>
        <w:spacing w:val="-2"/>
        <w:sz w:val="16"/>
        <w:szCs w:val="16"/>
      </w:rPr>
      <w:fldChar w:fldCharType="begin"/>
    </w:r>
    <w:r w:rsidRPr="009821EE">
      <w:rPr>
        <w:rFonts w:ascii="Arial" w:hAnsi="Arial" w:cs="Arial"/>
        <w:spacing w:val="-2"/>
        <w:sz w:val="16"/>
        <w:szCs w:val="16"/>
      </w:rPr>
      <w:instrText xml:space="preserve"> PAGE </w:instrText>
    </w:r>
    <w:r w:rsidRPr="009821EE">
      <w:rPr>
        <w:rFonts w:ascii="Arial" w:hAnsi="Arial" w:cs="Arial"/>
        <w:spacing w:val="-2"/>
        <w:sz w:val="16"/>
        <w:szCs w:val="16"/>
      </w:rPr>
      <w:fldChar w:fldCharType="separate"/>
    </w:r>
    <w:r w:rsidR="00603E75">
      <w:rPr>
        <w:rFonts w:ascii="Arial" w:hAnsi="Arial" w:cs="Arial"/>
        <w:noProof/>
        <w:spacing w:val="-2"/>
        <w:sz w:val="16"/>
        <w:szCs w:val="16"/>
      </w:rPr>
      <w:t>20</w:t>
    </w:r>
    <w:r w:rsidRPr="009821EE">
      <w:rPr>
        <w:rFonts w:ascii="Arial" w:hAnsi="Arial" w:cs="Arial"/>
        <w:spacing w:val="-2"/>
        <w:sz w:val="16"/>
        <w:szCs w:val="16"/>
      </w:rPr>
      <w:fldChar w:fldCharType="end"/>
    </w:r>
    <w:r>
      <w:rPr>
        <w:rFonts w:ascii="Arial" w:hAnsi="Arial" w:cs="Arial"/>
        <w:spacing w:val="-2"/>
        <w:sz w:val="16"/>
        <w:szCs w:val="16"/>
      </w:rPr>
      <w:t xml:space="preserve"> of 22</w:t>
    </w:r>
    <w:r w:rsidRPr="009821EE">
      <w:rPr>
        <w:rFonts w:ascii="Arial" w:hAnsi="Arial" w:cs="Arial"/>
        <w:spacing w:val="-2"/>
        <w:sz w:val="16"/>
        <w:szCs w:val="16"/>
      </w:rPr>
      <w:tab/>
    </w:r>
    <w:r>
      <w:rPr>
        <w:rFonts w:ascii="Arial" w:hAnsi="Arial" w:cs="Arial"/>
        <w:spacing w:val="-2"/>
        <w:sz w:val="16"/>
        <w:szCs w:val="16"/>
      </w:rPr>
      <w:t xml:space="preserve">                                                                      Rev: </w:t>
    </w:r>
    <w:r w:rsidR="00D01873">
      <w:rPr>
        <w:rFonts w:ascii="Arial" w:hAnsi="Arial" w:cs="Arial"/>
        <w:spacing w:val="-2"/>
        <w:sz w:val="16"/>
        <w:szCs w:val="16"/>
      </w:rPr>
      <w:t>5/2023</w:t>
    </w:r>
  </w:p>
  <w:p w14:paraId="7172F4C5" w14:textId="77777777" w:rsidR="00C21065" w:rsidRPr="00AB20BA" w:rsidRDefault="00C21065" w:rsidP="00AB20BA">
    <w:pPr>
      <w:pStyle w:val="Footer"/>
      <w:ind w:right="-45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3407" w14:textId="77777777" w:rsidR="00C21065" w:rsidRPr="003F7A9D" w:rsidRDefault="00C21065" w:rsidP="003F7A9D">
    <w:pPr>
      <w:tabs>
        <w:tab w:val="center" w:pos="4680"/>
        <w:tab w:val="right" w:pos="9180"/>
      </w:tabs>
      <w:suppressAutoHyphens/>
      <w:rPr>
        <w:rFonts w:ascii="Trebuchet MS" w:hAnsi="Trebuchet MS"/>
        <w:sz w:val="18"/>
        <w:szCs w:val="18"/>
      </w:rPr>
    </w:pPr>
    <w:r w:rsidRPr="003F7A9D">
      <w:rPr>
        <w:rFonts w:ascii="Trebuchet MS" w:hAnsi="Trebuchet MS"/>
        <w:sz w:val="18"/>
        <w:szCs w:val="18"/>
      </w:rPr>
      <w:tab/>
    </w:r>
    <w:r>
      <w:rPr>
        <w:rFonts w:ascii="Trebuchet MS" w:hAnsi="Trebuchet MS"/>
        <w:sz w:val="18"/>
        <w:szCs w:val="18"/>
      </w:rPr>
      <w:t>REQUEST FOR DESIGNER SERVICES</w:t>
    </w:r>
    <w:r>
      <w:rPr>
        <w:rStyle w:val="PageNumber"/>
        <w:rFonts w:ascii="Trebuchet MS" w:hAnsi="Trebuchet MS"/>
        <w:sz w:val="18"/>
        <w:szCs w:val="18"/>
      </w:rPr>
      <w:tab/>
      <w:t>Attachment A</w:t>
    </w:r>
  </w:p>
  <w:p w14:paraId="1263CD88" w14:textId="77777777" w:rsidR="00C21065" w:rsidRPr="006661D6" w:rsidRDefault="00C21065" w:rsidP="00537473">
    <w:pPr>
      <w:tabs>
        <w:tab w:val="center" w:pos="4680"/>
      </w:tabs>
      <w:rPr>
        <w:rFonts w:ascii="Trebuchet MS" w:hAnsi="Trebuchet MS"/>
        <w:sz w:val="22"/>
        <w:szCs w:val="22"/>
      </w:rPr>
    </w:pPr>
    <w:r>
      <w:rPr>
        <w:rStyle w:val="PageNumber"/>
        <w:rFonts w:ascii="Trebuchet MS" w:hAnsi="Trebuchet MS"/>
        <w:sz w:val="18"/>
        <w:szCs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3FE2C" w14:textId="77777777" w:rsidR="00C21065" w:rsidRPr="007557C1" w:rsidRDefault="00C21065" w:rsidP="003F7A9D">
    <w:pPr>
      <w:tabs>
        <w:tab w:val="center" w:pos="4680"/>
        <w:tab w:val="right" w:pos="9180"/>
      </w:tabs>
      <w:suppressAutoHyphens/>
      <w:rPr>
        <w:rFonts w:ascii="Trebuchet MS" w:hAnsi="Trebuchet MS"/>
        <w:b/>
        <w:sz w:val="18"/>
        <w:szCs w:val="18"/>
      </w:rPr>
    </w:pPr>
    <w:r w:rsidRPr="003F7A9D">
      <w:rPr>
        <w:rFonts w:ascii="Trebuchet MS" w:hAnsi="Trebuchet MS"/>
        <w:sz w:val="18"/>
        <w:szCs w:val="18"/>
      </w:rPr>
      <w:tab/>
    </w:r>
    <w:r w:rsidRPr="007557C1">
      <w:rPr>
        <w:rFonts w:ascii="Trebuchet MS" w:hAnsi="Trebuchet MS"/>
        <w:b/>
        <w:sz w:val="18"/>
        <w:szCs w:val="18"/>
      </w:rPr>
      <w:t>PARTICPATION SCHEDULE</w:t>
    </w:r>
    <w:r w:rsidRPr="007557C1">
      <w:rPr>
        <w:rStyle w:val="PageNumber"/>
        <w:rFonts w:ascii="Trebuchet MS" w:hAnsi="Trebuchet MS"/>
        <w:b/>
        <w:sz w:val="18"/>
        <w:szCs w:val="18"/>
      </w:rPr>
      <w:tab/>
      <w:t>Attachment B</w:t>
    </w:r>
  </w:p>
  <w:p w14:paraId="17DAD233" w14:textId="77777777" w:rsidR="00C21065" w:rsidRPr="007557C1" w:rsidRDefault="00C21065" w:rsidP="00537473">
    <w:pPr>
      <w:tabs>
        <w:tab w:val="center" w:pos="4680"/>
      </w:tabs>
      <w:rPr>
        <w:rFonts w:ascii="Trebuchet MS" w:hAnsi="Trebuchet MS"/>
        <w:b/>
        <w:sz w:val="22"/>
        <w:szCs w:val="22"/>
      </w:rPr>
    </w:pPr>
    <w:r w:rsidRPr="007557C1">
      <w:rPr>
        <w:rStyle w:val="PageNumber"/>
        <w:rFonts w:ascii="Trebuchet MS" w:hAnsi="Trebuchet MS"/>
        <w:b/>
        <w:sz w:val="18"/>
        <w:szCs w:val="18"/>
      </w:rPr>
      <w:tab/>
      <w:t>1 of 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9E540" w14:textId="77777777" w:rsidR="00C21065" w:rsidRPr="007557C1" w:rsidRDefault="00C21065" w:rsidP="003F7A9D">
    <w:pPr>
      <w:tabs>
        <w:tab w:val="center" w:pos="4680"/>
        <w:tab w:val="right" w:pos="9180"/>
      </w:tabs>
      <w:suppressAutoHyphens/>
      <w:rPr>
        <w:rFonts w:ascii="Trebuchet MS" w:hAnsi="Trebuchet MS"/>
        <w:b/>
        <w:sz w:val="18"/>
        <w:szCs w:val="18"/>
      </w:rPr>
    </w:pPr>
    <w:r w:rsidRPr="003F7A9D">
      <w:rPr>
        <w:rFonts w:ascii="Trebuchet MS" w:hAnsi="Trebuchet MS"/>
        <w:sz w:val="18"/>
        <w:szCs w:val="18"/>
      </w:rPr>
      <w:tab/>
    </w:r>
    <w:r w:rsidRPr="007557C1">
      <w:rPr>
        <w:rFonts w:ascii="Trebuchet MS" w:hAnsi="Trebuchet MS"/>
        <w:b/>
        <w:sz w:val="18"/>
        <w:szCs w:val="18"/>
      </w:rPr>
      <w:t xml:space="preserve">DESIGNER’S c 30 </w:t>
    </w:r>
    <w:r w:rsidRPr="007557C1">
      <w:rPr>
        <w:rFonts w:ascii="Arial" w:hAnsi="Arial" w:cs="Arial"/>
        <w:b/>
        <w:sz w:val="18"/>
        <w:szCs w:val="18"/>
      </w:rPr>
      <w:t>§</w:t>
    </w:r>
    <w:r w:rsidRPr="007557C1">
      <w:rPr>
        <w:rFonts w:ascii="Trebuchet MS" w:hAnsi="Trebuchet MS"/>
        <w:b/>
        <w:sz w:val="18"/>
        <w:szCs w:val="18"/>
      </w:rPr>
      <w:t>39R LETTER</w:t>
    </w:r>
    <w:r w:rsidRPr="007557C1">
      <w:rPr>
        <w:rStyle w:val="PageNumber"/>
        <w:rFonts w:ascii="Trebuchet MS" w:hAnsi="Trebuchet MS"/>
        <w:b/>
        <w:sz w:val="18"/>
        <w:szCs w:val="18"/>
      </w:rPr>
      <w:tab/>
      <w:t>Attachment C</w:t>
    </w:r>
  </w:p>
  <w:p w14:paraId="1F5CAEC1" w14:textId="77777777" w:rsidR="00C21065" w:rsidRPr="007557C1" w:rsidRDefault="00C21065" w:rsidP="00537473">
    <w:pPr>
      <w:tabs>
        <w:tab w:val="center" w:pos="4680"/>
      </w:tabs>
      <w:rPr>
        <w:rFonts w:ascii="Trebuchet MS" w:hAnsi="Trebuchet MS"/>
        <w:b/>
        <w:sz w:val="22"/>
        <w:szCs w:val="22"/>
      </w:rPr>
    </w:pPr>
    <w:r w:rsidRPr="007557C1">
      <w:rPr>
        <w:rStyle w:val="PageNumber"/>
        <w:rFonts w:ascii="Trebuchet MS" w:hAnsi="Trebuchet MS"/>
        <w:b/>
        <w:sz w:val="18"/>
        <w:szCs w:val="18"/>
      </w:rPr>
      <w:tab/>
      <w:t>1 of 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2D0BA" w14:textId="77777777" w:rsidR="00C21065" w:rsidRPr="007557C1" w:rsidRDefault="00C21065" w:rsidP="003F7A9D">
    <w:pPr>
      <w:tabs>
        <w:tab w:val="center" w:pos="4680"/>
        <w:tab w:val="right" w:pos="9180"/>
      </w:tabs>
      <w:suppressAutoHyphens/>
      <w:rPr>
        <w:rFonts w:ascii="Trebuchet MS" w:hAnsi="Trebuchet MS"/>
        <w:b/>
        <w:sz w:val="18"/>
        <w:szCs w:val="18"/>
      </w:rPr>
    </w:pPr>
    <w:r w:rsidRPr="003F7A9D">
      <w:rPr>
        <w:rFonts w:ascii="Trebuchet MS" w:hAnsi="Trebuchet MS"/>
        <w:sz w:val="18"/>
        <w:szCs w:val="18"/>
      </w:rPr>
      <w:tab/>
    </w:r>
    <w:r w:rsidRPr="007557C1">
      <w:rPr>
        <w:rFonts w:ascii="Trebuchet MS" w:hAnsi="Trebuchet MS"/>
        <w:b/>
        <w:sz w:val="18"/>
        <w:szCs w:val="18"/>
      </w:rPr>
      <w:t xml:space="preserve">CPA’S c 30 </w:t>
    </w:r>
    <w:r w:rsidRPr="007557C1">
      <w:rPr>
        <w:rFonts w:ascii="Arial" w:hAnsi="Arial" w:cs="Arial"/>
        <w:b/>
        <w:sz w:val="18"/>
        <w:szCs w:val="18"/>
      </w:rPr>
      <w:t>§</w:t>
    </w:r>
    <w:r w:rsidRPr="007557C1">
      <w:rPr>
        <w:rFonts w:ascii="Trebuchet MS" w:hAnsi="Trebuchet MS"/>
        <w:b/>
        <w:sz w:val="18"/>
        <w:szCs w:val="18"/>
      </w:rPr>
      <w:t>39R LETTER</w:t>
    </w:r>
    <w:r w:rsidRPr="007557C1">
      <w:rPr>
        <w:rStyle w:val="PageNumber"/>
        <w:rFonts w:ascii="Trebuchet MS" w:hAnsi="Trebuchet MS"/>
        <w:b/>
        <w:sz w:val="18"/>
        <w:szCs w:val="18"/>
      </w:rPr>
      <w:tab/>
      <w:t>Attachment D</w:t>
    </w:r>
  </w:p>
  <w:p w14:paraId="51EE1E40" w14:textId="77777777" w:rsidR="00C21065" w:rsidRPr="007557C1" w:rsidRDefault="00C21065" w:rsidP="00537473">
    <w:pPr>
      <w:tabs>
        <w:tab w:val="center" w:pos="4680"/>
      </w:tabs>
      <w:rPr>
        <w:rFonts w:ascii="Trebuchet MS" w:hAnsi="Trebuchet MS"/>
        <w:b/>
        <w:sz w:val="22"/>
        <w:szCs w:val="22"/>
      </w:rPr>
    </w:pPr>
    <w:r w:rsidRPr="007557C1">
      <w:rPr>
        <w:rStyle w:val="PageNumber"/>
        <w:rFonts w:ascii="Trebuchet MS" w:hAnsi="Trebuchet MS"/>
        <w:b/>
        <w:sz w:val="18"/>
        <w:szCs w:val="18"/>
      </w:rPr>
      <w:tab/>
      <w:t>1 of 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37BE8" w14:textId="77777777" w:rsidR="00C21065" w:rsidRPr="003F7A9D" w:rsidRDefault="00C21065" w:rsidP="003F7A9D">
    <w:pPr>
      <w:tabs>
        <w:tab w:val="center" w:pos="4680"/>
        <w:tab w:val="right" w:pos="9180"/>
      </w:tabs>
      <w:suppressAutoHyphens/>
      <w:rPr>
        <w:rFonts w:ascii="Trebuchet MS" w:hAnsi="Trebuchet MS"/>
        <w:sz w:val="18"/>
        <w:szCs w:val="18"/>
      </w:rPr>
    </w:pPr>
    <w:r w:rsidRPr="003F7A9D">
      <w:rPr>
        <w:rFonts w:ascii="Trebuchet MS" w:hAnsi="Trebuchet MS"/>
        <w:sz w:val="18"/>
        <w:szCs w:val="18"/>
      </w:rPr>
      <w:tab/>
    </w:r>
    <w:r>
      <w:rPr>
        <w:rFonts w:ascii="Trebuchet MS" w:hAnsi="Trebuchet MS"/>
        <w:sz w:val="18"/>
        <w:szCs w:val="18"/>
      </w:rPr>
      <w:t>AMENDMENT TO CONTRACT FOR DESIGNER SERVICES</w:t>
    </w:r>
    <w:r>
      <w:rPr>
        <w:rStyle w:val="PageNumber"/>
        <w:rFonts w:ascii="Trebuchet MS" w:hAnsi="Trebuchet MS"/>
        <w:sz w:val="18"/>
        <w:szCs w:val="18"/>
      </w:rPr>
      <w:tab/>
      <w:t>EXHIBIT E</w:t>
    </w:r>
  </w:p>
  <w:p w14:paraId="13C5731D" w14:textId="77777777" w:rsidR="00C21065" w:rsidRPr="006661D6" w:rsidRDefault="00C21065" w:rsidP="00537473">
    <w:pPr>
      <w:tabs>
        <w:tab w:val="center" w:pos="4680"/>
      </w:tabs>
      <w:rPr>
        <w:rFonts w:ascii="Trebuchet MS" w:hAnsi="Trebuchet MS"/>
        <w:sz w:val="22"/>
        <w:szCs w:val="22"/>
      </w:rPr>
    </w:pPr>
    <w:r>
      <w:rPr>
        <w:rStyle w:val="PageNumber"/>
        <w:rFonts w:ascii="Trebuchet MS" w:hAnsi="Trebuchet MS"/>
        <w:sz w:val="18"/>
        <w:szCs w:val="18"/>
      </w:rPr>
      <w:tab/>
    </w:r>
    <w:r w:rsidRPr="003F7A9D">
      <w:rPr>
        <w:rStyle w:val="PageNumber"/>
        <w:rFonts w:ascii="Trebuchet MS" w:hAnsi="Trebuchet MS"/>
        <w:sz w:val="18"/>
        <w:szCs w:val="18"/>
      </w:rPr>
      <w:fldChar w:fldCharType="begin"/>
    </w:r>
    <w:r w:rsidRPr="003F7A9D">
      <w:rPr>
        <w:rStyle w:val="PageNumber"/>
        <w:rFonts w:ascii="Trebuchet MS" w:hAnsi="Trebuchet MS"/>
        <w:sz w:val="18"/>
        <w:szCs w:val="18"/>
      </w:rPr>
      <w:instrText xml:space="preserve"> PAGE </w:instrText>
    </w:r>
    <w:r w:rsidRPr="003F7A9D">
      <w:rPr>
        <w:rStyle w:val="PageNumber"/>
        <w:rFonts w:ascii="Trebuchet MS" w:hAnsi="Trebuchet MS"/>
        <w:sz w:val="18"/>
        <w:szCs w:val="18"/>
      </w:rPr>
      <w:fldChar w:fldCharType="separate"/>
    </w:r>
    <w:r w:rsidR="00603E75">
      <w:rPr>
        <w:rStyle w:val="PageNumber"/>
        <w:rFonts w:ascii="Trebuchet MS" w:hAnsi="Trebuchet MS"/>
        <w:noProof/>
        <w:sz w:val="18"/>
        <w:szCs w:val="18"/>
      </w:rPr>
      <w:t>25</w:t>
    </w:r>
    <w:r w:rsidRPr="003F7A9D">
      <w:rPr>
        <w:rStyle w:val="PageNumber"/>
        <w:rFonts w:ascii="Trebuchet MS" w:hAnsi="Trebuchet MS"/>
        <w:sz w:val="18"/>
        <w:szCs w:val="18"/>
      </w:rPr>
      <w:fldChar w:fldCharType="end"/>
    </w:r>
    <w:r w:rsidRPr="003F7A9D">
      <w:rPr>
        <w:rStyle w:val="PageNumber"/>
        <w:rFonts w:ascii="Trebuchet MS" w:hAnsi="Trebuchet MS"/>
        <w:sz w:val="18"/>
        <w:szCs w:val="18"/>
      </w:rPr>
      <w:t xml:space="preserve"> of </w:t>
    </w:r>
    <w:r w:rsidRPr="003F7A9D">
      <w:rPr>
        <w:rStyle w:val="PageNumber"/>
        <w:rFonts w:ascii="Trebuchet MS" w:hAnsi="Trebuchet MS"/>
        <w:sz w:val="18"/>
        <w:szCs w:val="18"/>
      </w:rPr>
      <w:fldChar w:fldCharType="begin"/>
    </w:r>
    <w:r w:rsidRPr="003F7A9D">
      <w:rPr>
        <w:rStyle w:val="PageNumber"/>
        <w:rFonts w:ascii="Trebuchet MS" w:hAnsi="Trebuchet MS"/>
        <w:sz w:val="18"/>
        <w:szCs w:val="18"/>
      </w:rPr>
      <w:instrText xml:space="preserve"> NUMPAGES </w:instrText>
    </w:r>
    <w:r w:rsidRPr="003F7A9D">
      <w:rPr>
        <w:rStyle w:val="PageNumber"/>
        <w:rFonts w:ascii="Trebuchet MS" w:hAnsi="Trebuchet MS"/>
        <w:sz w:val="18"/>
        <w:szCs w:val="18"/>
      </w:rPr>
      <w:fldChar w:fldCharType="separate"/>
    </w:r>
    <w:r w:rsidR="00603E75">
      <w:rPr>
        <w:rStyle w:val="PageNumber"/>
        <w:rFonts w:ascii="Trebuchet MS" w:hAnsi="Trebuchet MS"/>
        <w:noProof/>
        <w:sz w:val="18"/>
        <w:szCs w:val="18"/>
      </w:rPr>
      <w:t>26</w:t>
    </w:r>
    <w:r w:rsidRPr="003F7A9D">
      <w:rPr>
        <w:rStyle w:val="PageNumber"/>
        <w:rFonts w:ascii="Trebuchet MS" w:hAnsi="Trebuchet MS"/>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3E244" w14:textId="77777777" w:rsidR="00C21065" w:rsidRPr="007557C1" w:rsidRDefault="00C21065" w:rsidP="003F7A9D">
    <w:pPr>
      <w:tabs>
        <w:tab w:val="center" w:pos="4680"/>
        <w:tab w:val="right" w:pos="9180"/>
      </w:tabs>
      <w:suppressAutoHyphens/>
      <w:rPr>
        <w:rFonts w:ascii="Trebuchet MS" w:hAnsi="Trebuchet MS"/>
        <w:b/>
        <w:sz w:val="18"/>
        <w:szCs w:val="18"/>
      </w:rPr>
    </w:pPr>
    <w:r w:rsidRPr="003F7A9D">
      <w:rPr>
        <w:rFonts w:ascii="Trebuchet MS" w:hAnsi="Trebuchet MS"/>
        <w:sz w:val="18"/>
        <w:szCs w:val="18"/>
      </w:rPr>
      <w:tab/>
    </w:r>
    <w:r w:rsidRPr="007557C1">
      <w:rPr>
        <w:rFonts w:ascii="Trebuchet MS" w:hAnsi="Trebuchet MS"/>
        <w:b/>
        <w:sz w:val="18"/>
        <w:szCs w:val="18"/>
      </w:rPr>
      <w:t>DESIGNERS’ AFFIDAVIT OF PAYMENT TO MBE/WBE</w:t>
    </w:r>
    <w:r w:rsidRPr="007557C1">
      <w:rPr>
        <w:rStyle w:val="PageNumber"/>
        <w:rFonts w:ascii="Trebuchet MS" w:hAnsi="Trebuchet MS"/>
        <w:b/>
        <w:sz w:val="18"/>
        <w:szCs w:val="18"/>
      </w:rPr>
      <w:tab/>
      <w:t>Attachment F</w:t>
    </w:r>
  </w:p>
  <w:p w14:paraId="3EDC30F1" w14:textId="77777777" w:rsidR="00C21065" w:rsidRPr="007557C1" w:rsidRDefault="00C21065" w:rsidP="00537473">
    <w:pPr>
      <w:tabs>
        <w:tab w:val="center" w:pos="4680"/>
      </w:tabs>
      <w:rPr>
        <w:rFonts w:ascii="Trebuchet MS" w:hAnsi="Trebuchet MS"/>
        <w:b/>
        <w:sz w:val="22"/>
        <w:szCs w:val="22"/>
      </w:rPr>
    </w:pPr>
    <w:r w:rsidRPr="007557C1">
      <w:rPr>
        <w:rStyle w:val="PageNumber"/>
        <w:rFonts w:ascii="Trebuchet MS" w:hAnsi="Trebuchet MS"/>
        <w:b/>
        <w:sz w:val="18"/>
        <w:szCs w:val="18"/>
      </w:rPr>
      <w:tab/>
      <w:t>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8601D" w14:textId="77777777" w:rsidR="00326D68" w:rsidRDefault="00326D68">
      <w:r>
        <w:separator/>
      </w:r>
    </w:p>
  </w:footnote>
  <w:footnote w:type="continuationSeparator" w:id="0">
    <w:p w14:paraId="6F8E04E6" w14:textId="77777777" w:rsidR="00326D68" w:rsidRDefault="00326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F617C" w14:textId="77777777" w:rsidR="00C21065" w:rsidRDefault="00C2106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EB91F" w14:textId="77777777" w:rsidR="00C21065" w:rsidRDefault="00C2106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E4F04" w14:textId="77777777" w:rsidR="00C21065" w:rsidRDefault="00C2106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FB375" w14:textId="77777777" w:rsidR="00C21065" w:rsidRDefault="00C2106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A11D6" w14:textId="77777777" w:rsidR="00C21065" w:rsidRDefault="00C2106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76698" w14:textId="77777777" w:rsidR="00C21065" w:rsidRDefault="00C2106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7744B" w14:textId="77777777" w:rsidR="00C21065" w:rsidRDefault="00C2106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2E7E1" w14:textId="77777777" w:rsidR="00C21065" w:rsidRDefault="00C2106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A2A89" w14:textId="77777777" w:rsidR="00C21065" w:rsidRDefault="00C2106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87386" w14:textId="77777777" w:rsidR="00C21065" w:rsidRDefault="00C2106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2E67E" w14:textId="77777777" w:rsidR="00C21065" w:rsidRDefault="00C210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3DA3C" w14:textId="77777777" w:rsidR="00C21065" w:rsidRPr="000C0232" w:rsidRDefault="00C21065">
    <w:pPr>
      <w:pStyle w:val="Header"/>
      <w:rPr>
        <w:rFonts w:ascii="Arial" w:hAnsi="Arial" w:cs="Arial"/>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0D466" w14:textId="77777777" w:rsidR="00C21065" w:rsidRDefault="00C21065">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1498D" w14:textId="77777777" w:rsidR="00C21065" w:rsidRDefault="00C210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A61B1" w14:textId="77777777" w:rsidR="00C21065" w:rsidRDefault="00C2106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BEFEA" w14:textId="77777777" w:rsidR="00C21065" w:rsidRDefault="00C2106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743F5" w14:textId="77777777" w:rsidR="00C21065" w:rsidRDefault="00C2106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2D39" w14:textId="77777777" w:rsidR="00C21065" w:rsidRDefault="00C2106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D4C5B" w14:textId="77777777" w:rsidR="00C21065" w:rsidRDefault="00C2106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FC615" w14:textId="77777777" w:rsidR="00C21065" w:rsidRDefault="00C2106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721EC" w14:textId="77777777" w:rsidR="00C21065" w:rsidRDefault="00C210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21455"/>
    <w:multiLevelType w:val="hybridMultilevel"/>
    <w:tmpl w:val="16A4DD04"/>
    <w:lvl w:ilvl="0" w:tplc="04090001">
      <w:start w:val="1"/>
      <w:numFmt w:val="bullet"/>
      <w:lvlText w:val=""/>
      <w:lvlJc w:val="left"/>
      <w:pPr>
        <w:ind w:left="1197" w:hanging="360"/>
      </w:pPr>
      <w:rPr>
        <w:rFonts w:ascii="Symbol" w:hAnsi="Symbol" w:hint="default"/>
      </w:rPr>
    </w:lvl>
    <w:lvl w:ilvl="1" w:tplc="04090003" w:tentative="1">
      <w:start w:val="1"/>
      <w:numFmt w:val="bullet"/>
      <w:lvlText w:val="o"/>
      <w:lvlJc w:val="left"/>
      <w:pPr>
        <w:ind w:left="1917" w:hanging="360"/>
      </w:pPr>
      <w:rPr>
        <w:rFonts w:ascii="Courier New" w:hAnsi="Courier New" w:cs="Courier New" w:hint="default"/>
      </w:rPr>
    </w:lvl>
    <w:lvl w:ilvl="2" w:tplc="04090005" w:tentative="1">
      <w:start w:val="1"/>
      <w:numFmt w:val="bullet"/>
      <w:lvlText w:val=""/>
      <w:lvlJc w:val="left"/>
      <w:pPr>
        <w:ind w:left="2637" w:hanging="360"/>
      </w:pPr>
      <w:rPr>
        <w:rFonts w:ascii="Wingdings" w:hAnsi="Wingdings" w:hint="default"/>
      </w:rPr>
    </w:lvl>
    <w:lvl w:ilvl="3" w:tplc="04090001" w:tentative="1">
      <w:start w:val="1"/>
      <w:numFmt w:val="bullet"/>
      <w:lvlText w:val=""/>
      <w:lvlJc w:val="left"/>
      <w:pPr>
        <w:ind w:left="3357" w:hanging="360"/>
      </w:pPr>
      <w:rPr>
        <w:rFonts w:ascii="Symbol" w:hAnsi="Symbol" w:hint="default"/>
      </w:rPr>
    </w:lvl>
    <w:lvl w:ilvl="4" w:tplc="04090003" w:tentative="1">
      <w:start w:val="1"/>
      <w:numFmt w:val="bullet"/>
      <w:lvlText w:val="o"/>
      <w:lvlJc w:val="left"/>
      <w:pPr>
        <w:ind w:left="4077" w:hanging="360"/>
      </w:pPr>
      <w:rPr>
        <w:rFonts w:ascii="Courier New" w:hAnsi="Courier New" w:cs="Courier New" w:hint="default"/>
      </w:rPr>
    </w:lvl>
    <w:lvl w:ilvl="5" w:tplc="04090005" w:tentative="1">
      <w:start w:val="1"/>
      <w:numFmt w:val="bullet"/>
      <w:lvlText w:val=""/>
      <w:lvlJc w:val="left"/>
      <w:pPr>
        <w:ind w:left="4797" w:hanging="360"/>
      </w:pPr>
      <w:rPr>
        <w:rFonts w:ascii="Wingdings" w:hAnsi="Wingdings" w:hint="default"/>
      </w:rPr>
    </w:lvl>
    <w:lvl w:ilvl="6" w:tplc="04090001" w:tentative="1">
      <w:start w:val="1"/>
      <w:numFmt w:val="bullet"/>
      <w:lvlText w:val=""/>
      <w:lvlJc w:val="left"/>
      <w:pPr>
        <w:ind w:left="5517" w:hanging="360"/>
      </w:pPr>
      <w:rPr>
        <w:rFonts w:ascii="Symbol" w:hAnsi="Symbol" w:hint="default"/>
      </w:rPr>
    </w:lvl>
    <w:lvl w:ilvl="7" w:tplc="04090003" w:tentative="1">
      <w:start w:val="1"/>
      <w:numFmt w:val="bullet"/>
      <w:lvlText w:val="o"/>
      <w:lvlJc w:val="left"/>
      <w:pPr>
        <w:ind w:left="6237" w:hanging="360"/>
      </w:pPr>
      <w:rPr>
        <w:rFonts w:ascii="Courier New" w:hAnsi="Courier New" w:cs="Courier New" w:hint="default"/>
      </w:rPr>
    </w:lvl>
    <w:lvl w:ilvl="8" w:tplc="04090005" w:tentative="1">
      <w:start w:val="1"/>
      <w:numFmt w:val="bullet"/>
      <w:lvlText w:val=""/>
      <w:lvlJc w:val="left"/>
      <w:pPr>
        <w:ind w:left="6957" w:hanging="360"/>
      </w:pPr>
      <w:rPr>
        <w:rFonts w:ascii="Wingdings" w:hAnsi="Wingdings" w:hint="default"/>
      </w:rPr>
    </w:lvl>
  </w:abstractNum>
  <w:abstractNum w:abstractNumId="1" w15:restartNumberingAfterBreak="0">
    <w:nsid w:val="159A7212"/>
    <w:multiLevelType w:val="hybridMultilevel"/>
    <w:tmpl w:val="616E405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FF11B61"/>
    <w:multiLevelType w:val="hybridMultilevel"/>
    <w:tmpl w:val="3586BD24"/>
    <w:lvl w:ilvl="0" w:tplc="26282EF0">
      <w:start w:val="1"/>
      <w:numFmt w:val="decimal"/>
      <w:lvlText w:val="17.6.%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A971F9"/>
    <w:multiLevelType w:val="multilevel"/>
    <w:tmpl w:val="3E3CD992"/>
    <w:lvl w:ilvl="0">
      <w:start w:val="17"/>
      <w:numFmt w:val="decimal"/>
      <w:lvlText w:val="%1"/>
      <w:lvlJc w:val="left"/>
      <w:pPr>
        <w:ind w:left="360" w:hanging="360"/>
      </w:pPr>
      <w:rPr>
        <w:rFonts w:hint="default"/>
        <w:u w:val="none"/>
      </w:rPr>
    </w:lvl>
    <w:lvl w:ilvl="1">
      <w:start w:val="6"/>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num w:numId="1" w16cid:durableId="1815641886">
    <w:abstractNumId w:val="2"/>
  </w:num>
  <w:num w:numId="2" w16cid:durableId="1374189278">
    <w:abstractNumId w:val="0"/>
  </w:num>
  <w:num w:numId="3" w16cid:durableId="1591505361">
    <w:abstractNumId w:val="1"/>
  </w:num>
  <w:num w:numId="4" w16cid:durableId="100814080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arly, Simone (OCD)">
    <w15:presenceInfo w15:providerId="None" w15:userId="Early, Simone (O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91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3D5"/>
    <w:rsid w:val="00010E9A"/>
    <w:rsid w:val="00015993"/>
    <w:rsid w:val="00017DB8"/>
    <w:rsid w:val="0002188E"/>
    <w:rsid w:val="00023542"/>
    <w:rsid w:val="00023916"/>
    <w:rsid w:val="00026511"/>
    <w:rsid w:val="00032288"/>
    <w:rsid w:val="0004478C"/>
    <w:rsid w:val="00051E11"/>
    <w:rsid w:val="00060519"/>
    <w:rsid w:val="00061A52"/>
    <w:rsid w:val="00063C40"/>
    <w:rsid w:val="00066D5F"/>
    <w:rsid w:val="000711C8"/>
    <w:rsid w:val="00081606"/>
    <w:rsid w:val="000817BA"/>
    <w:rsid w:val="0008786F"/>
    <w:rsid w:val="00094C98"/>
    <w:rsid w:val="00095140"/>
    <w:rsid w:val="000A254A"/>
    <w:rsid w:val="000A25FD"/>
    <w:rsid w:val="000A35C2"/>
    <w:rsid w:val="000A507B"/>
    <w:rsid w:val="000A5992"/>
    <w:rsid w:val="000A5A02"/>
    <w:rsid w:val="000B024F"/>
    <w:rsid w:val="000B0455"/>
    <w:rsid w:val="000C0232"/>
    <w:rsid w:val="000C2031"/>
    <w:rsid w:val="000C75C9"/>
    <w:rsid w:val="000D0A8B"/>
    <w:rsid w:val="000D169E"/>
    <w:rsid w:val="000D4853"/>
    <w:rsid w:val="000D623C"/>
    <w:rsid w:val="000E5EA8"/>
    <w:rsid w:val="000F7D76"/>
    <w:rsid w:val="000F7F1B"/>
    <w:rsid w:val="001004BF"/>
    <w:rsid w:val="0010167B"/>
    <w:rsid w:val="00117AD1"/>
    <w:rsid w:val="001234C4"/>
    <w:rsid w:val="0012550F"/>
    <w:rsid w:val="00126018"/>
    <w:rsid w:val="00126490"/>
    <w:rsid w:val="00127194"/>
    <w:rsid w:val="001312C7"/>
    <w:rsid w:val="00132068"/>
    <w:rsid w:val="00132875"/>
    <w:rsid w:val="00142402"/>
    <w:rsid w:val="00142BE5"/>
    <w:rsid w:val="00145BB5"/>
    <w:rsid w:val="00146FB2"/>
    <w:rsid w:val="00161424"/>
    <w:rsid w:val="0016429F"/>
    <w:rsid w:val="001650D6"/>
    <w:rsid w:val="00165141"/>
    <w:rsid w:val="001712BC"/>
    <w:rsid w:val="001722A9"/>
    <w:rsid w:val="0018211A"/>
    <w:rsid w:val="001829A4"/>
    <w:rsid w:val="00185BD2"/>
    <w:rsid w:val="001923CA"/>
    <w:rsid w:val="001964C7"/>
    <w:rsid w:val="00197B22"/>
    <w:rsid w:val="00197FEB"/>
    <w:rsid w:val="001B2BD1"/>
    <w:rsid w:val="001B469F"/>
    <w:rsid w:val="001B727D"/>
    <w:rsid w:val="001C0A38"/>
    <w:rsid w:val="001D15BD"/>
    <w:rsid w:val="001D5381"/>
    <w:rsid w:val="001D5E19"/>
    <w:rsid w:val="001E2753"/>
    <w:rsid w:val="001E6343"/>
    <w:rsid w:val="001F15B3"/>
    <w:rsid w:val="001F1A96"/>
    <w:rsid w:val="001F2E76"/>
    <w:rsid w:val="001F3C4D"/>
    <w:rsid w:val="001F3F07"/>
    <w:rsid w:val="00205BF2"/>
    <w:rsid w:val="00207768"/>
    <w:rsid w:val="00210521"/>
    <w:rsid w:val="0021766B"/>
    <w:rsid w:val="002237A7"/>
    <w:rsid w:val="00234DA7"/>
    <w:rsid w:val="00235C5A"/>
    <w:rsid w:val="0024468C"/>
    <w:rsid w:val="002449D5"/>
    <w:rsid w:val="00255DBE"/>
    <w:rsid w:val="00256601"/>
    <w:rsid w:val="002600BB"/>
    <w:rsid w:val="00260AFC"/>
    <w:rsid w:val="0026178E"/>
    <w:rsid w:val="00265086"/>
    <w:rsid w:val="00265605"/>
    <w:rsid w:val="00270840"/>
    <w:rsid w:val="002712B8"/>
    <w:rsid w:val="00271B46"/>
    <w:rsid w:val="002727EB"/>
    <w:rsid w:val="00276196"/>
    <w:rsid w:val="002825FE"/>
    <w:rsid w:val="00292560"/>
    <w:rsid w:val="00292BAA"/>
    <w:rsid w:val="00295115"/>
    <w:rsid w:val="002A2D48"/>
    <w:rsid w:val="002A32AC"/>
    <w:rsid w:val="002A4391"/>
    <w:rsid w:val="002A69EB"/>
    <w:rsid w:val="002B0EE6"/>
    <w:rsid w:val="002B1227"/>
    <w:rsid w:val="002B5889"/>
    <w:rsid w:val="002B5BDF"/>
    <w:rsid w:val="002C0664"/>
    <w:rsid w:val="002C07C0"/>
    <w:rsid w:val="002C0C5A"/>
    <w:rsid w:val="002C2B40"/>
    <w:rsid w:val="002C4DD0"/>
    <w:rsid w:val="002C52B9"/>
    <w:rsid w:val="002C53BA"/>
    <w:rsid w:val="002C5406"/>
    <w:rsid w:val="002D38C9"/>
    <w:rsid w:val="002E07DD"/>
    <w:rsid w:val="002E425F"/>
    <w:rsid w:val="002E4F47"/>
    <w:rsid w:val="002E7EA8"/>
    <w:rsid w:val="002F0C8A"/>
    <w:rsid w:val="002F789B"/>
    <w:rsid w:val="0030578A"/>
    <w:rsid w:val="003129F4"/>
    <w:rsid w:val="00315E5D"/>
    <w:rsid w:val="00324061"/>
    <w:rsid w:val="00326D68"/>
    <w:rsid w:val="00341E51"/>
    <w:rsid w:val="00342A71"/>
    <w:rsid w:val="003449F3"/>
    <w:rsid w:val="00345A17"/>
    <w:rsid w:val="00346BA8"/>
    <w:rsid w:val="00350B6C"/>
    <w:rsid w:val="00353EE6"/>
    <w:rsid w:val="003542C9"/>
    <w:rsid w:val="003558F5"/>
    <w:rsid w:val="00355ACA"/>
    <w:rsid w:val="0036037B"/>
    <w:rsid w:val="003664D7"/>
    <w:rsid w:val="00370D64"/>
    <w:rsid w:val="00370D71"/>
    <w:rsid w:val="00370E23"/>
    <w:rsid w:val="00373FDC"/>
    <w:rsid w:val="00375AD7"/>
    <w:rsid w:val="00376041"/>
    <w:rsid w:val="00380A0C"/>
    <w:rsid w:val="00386B16"/>
    <w:rsid w:val="00391236"/>
    <w:rsid w:val="00392891"/>
    <w:rsid w:val="0039713B"/>
    <w:rsid w:val="003A1A53"/>
    <w:rsid w:val="003A2423"/>
    <w:rsid w:val="003A50AE"/>
    <w:rsid w:val="003A52FB"/>
    <w:rsid w:val="003B132B"/>
    <w:rsid w:val="003B1AD8"/>
    <w:rsid w:val="003B2F86"/>
    <w:rsid w:val="003B3AA5"/>
    <w:rsid w:val="003C0401"/>
    <w:rsid w:val="003C0541"/>
    <w:rsid w:val="003C0FF3"/>
    <w:rsid w:val="003C1379"/>
    <w:rsid w:val="003C31F9"/>
    <w:rsid w:val="003C3388"/>
    <w:rsid w:val="003C4B2F"/>
    <w:rsid w:val="003D43E6"/>
    <w:rsid w:val="003D4AF2"/>
    <w:rsid w:val="003D503A"/>
    <w:rsid w:val="003D691D"/>
    <w:rsid w:val="003F1082"/>
    <w:rsid w:val="003F7A9D"/>
    <w:rsid w:val="00407827"/>
    <w:rsid w:val="00412329"/>
    <w:rsid w:val="004124F1"/>
    <w:rsid w:val="0041371E"/>
    <w:rsid w:val="00416B1A"/>
    <w:rsid w:val="00417357"/>
    <w:rsid w:val="004256D9"/>
    <w:rsid w:val="004260FB"/>
    <w:rsid w:val="00430885"/>
    <w:rsid w:val="004373B8"/>
    <w:rsid w:val="00437478"/>
    <w:rsid w:val="0043757A"/>
    <w:rsid w:val="00441AA3"/>
    <w:rsid w:val="00443442"/>
    <w:rsid w:val="00446A60"/>
    <w:rsid w:val="0045317B"/>
    <w:rsid w:val="00461441"/>
    <w:rsid w:val="004615C3"/>
    <w:rsid w:val="00463CF2"/>
    <w:rsid w:val="00470244"/>
    <w:rsid w:val="00470AAD"/>
    <w:rsid w:val="00470B33"/>
    <w:rsid w:val="0047189C"/>
    <w:rsid w:val="004764F4"/>
    <w:rsid w:val="00477A0D"/>
    <w:rsid w:val="00480B80"/>
    <w:rsid w:val="004854E0"/>
    <w:rsid w:val="00492F75"/>
    <w:rsid w:val="00495634"/>
    <w:rsid w:val="004979A2"/>
    <w:rsid w:val="004A174E"/>
    <w:rsid w:val="004A2BC1"/>
    <w:rsid w:val="004A5CD3"/>
    <w:rsid w:val="004B0268"/>
    <w:rsid w:val="004B17E1"/>
    <w:rsid w:val="004C0976"/>
    <w:rsid w:val="004C118C"/>
    <w:rsid w:val="004C1858"/>
    <w:rsid w:val="004C276A"/>
    <w:rsid w:val="004D1963"/>
    <w:rsid w:val="004E4619"/>
    <w:rsid w:val="004F2328"/>
    <w:rsid w:val="004F23D5"/>
    <w:rsid w:val="004F4026"/>
    <w:rsid w:val="004F52A5"/>
    <w:rsid w:val="005123ED"/>
    <w:rsid w:val="005138E9"/>
    <w:rsid w:val="00516248"/>
    <w:rsid w:val="0052493B"/>
    <w:rsid w:val="00524EF6"/>
    <w:rsid w:val="005251B9"/>
    <w:rsid w:val="00526CE7"/>
    <w:rsid w:val="00527DF3"/>
    <w:rsid w:val="00537473"/>
    <w:rsid w:val="00545D4B"/>
    <w:rsid w:val="00554D14"/>
    <w:rsid w:val="00554D50"/>
    <w:rsid w:val="00572AD7"/>
    <w:rsid w:val="00576AEA"/>
    <w:rsid w:val="00584B50"/>
    <w:rsid w:val="0058755F"/>
    <w:rsid w:val="00591D99"/>
    <w:rsid w:val="005952A5"/>
    <w:rsid w:val="005A6D87"/>
    <w:rsid w:val="005B5CDA"/>
    <w:rsid w:val="005C2F8C"/>
    <w:rsid w:val="005C3906"/>
    <w:rsid w:val="005C44DF"/>
    <w:rsid w:val="005C5CFA"/>
    <w:rsid w:val="005C6381"/>
    <w:rsid w:val="005D364C"/>
    <w:rsid w:val="005D4720"/>
    <w:rsid w:val="005D5203"/>
    <w:rsid w:val="005E32C9"/>
    <w:rsid w:val="005E744A"/>
    <w:rsid w:val="005E78FD"/>
    <w:rsid w:val="005F46F8"/>
    <w:rsid w:val="005F6A6D"/>
    <w:rsid w:val="005F6E95"/>
    <w:rsid w:val="00603E75"/>
    <w:rsid w:val="00605E16"/>
    <w:rsid w:val="00611438"/>
    <w:rsid w:val="00613C78"/>
    <w:rsid w:val="00613EF2"/>
    <w:rsid w:val="0061583B"/>
    <w:rsid w:val="0061728D"/>
    <w:rsid w:val="00622529"/>
    <w:rsid w:val="00627160"/>
    <w:rsid w:val="006310A1"/>
    <w:rsid w:val="006336E0"/>
    <w:rsid w:val="00633B80"/>
    <w:rsid w:val="00633D09"/>
    <w:rsid w:val="00642E2F"/>
    <w:rsid w:val="006470E2"/>
    <w:rsid w:val="00647F49"/>
    <w:rsid w:val="00653003"/>
    <w:rsid w:val="00654AA1"/>
    <w:rsid w:val="00660029"/>
    <w:rsid w:val="0066159B"/>
    <w:rsid w:val="00662142"/>
    <w:rsid w:val="00662602"/>
    <w:rsid w:val="006631D1"/>
    <w:rsid w:val="006661D6"/>
    <w:rsid w:val="006703C2"/>
    <w:rsid w:val="00673C37"/>
    <w:rsid w:val="00674B21"/>
    <w:rsid w:val="00674F87"/>
    <w:rsid w:val="00676D24"/>
    <w:rsid w:val="00681D3E"/>
    <w:rsid w:val="00683AB1"/>
    <w:rsid w:val="00684E82"/>
    <w:rsid w:val="00685B95"/>
    <w:rsid w:val="00687847"/>
    <w:rsid w:val="0069511C"/>
    <w:rsid w:val="006A0FF3"/>
    <w:rsid w:val="006A1A16"/>
    <w:rsid w:val="006A6191"/>
    <w:rsid w:val="006A7FCC"/>
    <w:rsid w:val="006B1141"/>
    <w:rsid w:val="006B16C4"/>
    <w:rsid w:val="006B3D32"/>
    <w:rsid w:val="006C4CDF"/>
    <w:rsid w:val="006C6A69"/>
    <w:rsid w:val="006D3139"/>
    <w:rsid w:val="006D5CF8"/>
    <w:rsid w:val="006D74D6"/>
    <w:rsid w:val="006E1BB2"/>
    <w:rsid w:val="006E3BEF"/>
    <w:rsid w:val="006E6F57"/>
    <w:rsid w:val="006E7703"/>
    <w:rsid w:val="006F02EB"/>
    <w:rsid w:val="006F0A49"/>
    <w:rsid w:val="006F345D"/>
    <w:rsid w:val="006F4F17"/>
    <w:rsid w:val="006F75E8"/>
    <w:rsid w:val="006F784A"/>
    <w:rsid w:val="007000CE"/>
    <w:rsid w:val="00701D00"/>
    <w:rsid w:val="00702BA6"/>
    <w:rsid w:val="00704C77"/>
    <w:rsid w:val="00706645"/>
    <w:rsid w:val="007130C3"/>
    <w:rsid w:val="00716D66"/>
    <w:rsid w:val="00724657"/>
    <w:rsid w:val="007319AC"/>
    <w:rsid w:val="00733405"/>
    <w:rsid w:val="00735035"/>
    <w:rsid w:val="00736273"/>
    <w:rsid w:val="00736C20"/>
    <w:rsid w:val="007426CC"/>
    <w:rsid w:val="00743EC0"/>
    <w:rsid w:val="00746AC0"/>
    <w:rsid w:val="00750C4A"/>
    <w:rsid w:val="007513FC"/>
    <w:rsid w:val="00751B63"/>
    <w:rsid w:val="007557C1"/>
    <w:rsid w:val="0076445A"/>
    <w:rsid w:val="00767C9C"/>
    <w:rsid w:val="0077060D"/>
    <w:rsid w:val="00775B39"/>
    <w:rsid w:val="00775DC5"/>
    <w:rsid w:val="007861EE"/>
    <w:rsid w:val="0078722B"/>
    <w:rsid w:val="007914AC"/>
    <w:rsid w:val="00795194"/>
    <w:rsid w:val="007955CD"/>
    <w:rsid w:val="007A2C21"/>
    <w:rsid w:val="007A5800"/>
    <w:rsid w:val="007B2BCC"/>
    <w:rsid w:val="007B3DA9"/>
    <w:rsid w:val="007B42C5"/>
    <w:rsid w:val="007B70A4"/>
    <w:rsid w:val="007C5A2D"/>
    <w:rsid w:val="007C6393"/>
    <w:rsid w:val="007D1CBF"/>
    <w:rsid w:val="007D569E"/>
    <w:rsid w:val="007D5CD1"/>
    <w:rsid w:val="007D650D"/>
    <w:rsid w:val="007D74CB"/>
    <w:rsid w:val="007E0FAB"/>
    <w:rsid w:val="007E21AE"/>
    <w:rsid w:val="007F3718"/>
    <w:rsid w:val="00801A01"/>
    <w:rsid w:val="008040B3"/>
    <w:rsid w:val="00810530"/>
    <w:rsid w:val="0081592D"/>
    <w:rsid w:val="008222B0"/>
    <w:rsid w:val="008222E3"/>
    <w:rsid w:val="00832A44"/>
    <w:rsid w:val="008477FB"/>
    <w:rsid w:val="0085062A"/>
    <w:rsid w:val="008506CC"/>
    <w:rsid w:val="00851DB1"/>
    <w:rsid w:val="00855742"/>
    <w:rsid w:val="008615CA"/>
    <w:rsid w:val="008643A6"/>
    <w:rsid w:val="00875CB2"/>
    <w:rsid w:val="0088117B"/>
    <w:rsid w:val="00882153"/>
    <w:rsid w:val="00882F69"/>
    <w:rsid w:val="00884BD4"/>
    <w:rsid w:val="00887E27"/>
    <w:rsid w:val="008977A6"/>
    <w:rsid w:val="008A0171"/>
    <w:rsid w:val="008A6B17"/>
    <w:rsid w:val="008B004A"/>
    <w:rsid w:val="008B07CE"/>
    <w:rsid w:val="008B31D7"/>
    <w:rsid w:val="008C110E"/>
    <w:rsid w:val="008C189C"/>
    <w:rsid w:val="008C399E"/>
    <w:rsid w:val="008D25A0"/>
    <w:rsid w:val="008D3CE3"/>
    <w:rsid w:val="008D4EBC"/>
    <w:rsid w:val="008D6C9C"/>
    <w:rsid w:val="008E24AE"/>
    <w:rsid w:val="008E47ED"/>
    <w:rsid w:val="008E66B6"/>
    <w:rsid w:val="008F425B"/>
    <w:rsid w:val="008F4328"/>
    <w:rsid w:val="008F4450"/>
    <w:rsid w:val="008F45B4"/>
    <w:rsid w:val="008F67F3"/>
    <w:rsid w:val="00914D13"/>
    <w:rsid w:val="00915109"/>
    <w:rsid w:val="00922364"/>
    <w:rsid w:val="00934794"/>
    <w:rsid w:val="009413F8"/>
    <w:rsid w:val="0094297A"/>
    <w:rsid w:val="00943B12"/>
    <w:rsid w:val="00947CB1"/>
    <w:rsid w:val="00951D94"/>
    <w:rsid w:val="00951E39"/>
    <w:rsid w:val="009603EC"/>
    <w:rsid w:val="00962ED3"/>
    <w:rsid w:val="009660D2"/>
    <w:rsid w:val="00973693"/>
    <w:rsid w:val="009738F0"/>
    <w:rsid w:val="009821EE"/>
    <w:rsid w:val="00984A62"/>
    <w:rsid w:val="009857F0"/>
    <w:rsid w:val="00991E39"/>
    <w:rsid w:val="009971F0"/>
    <w:rsid w:val="009A1478"/>
    <w:rsid w:val="009B2199"/>
    <w:rsid w:val="009B2B98"/>
    <w:rsid w:val="009B3004"/>
    <w:rsid w:val="009B7CE0"/>
    <w:rsid w:val="009C2768"/>
    <w:rsid w:val="009D0A3C"/>
    <w:rsid w:val="009D7968"/>
    <w:rsid w:val="009E4BAF"/>
    <w:rsid w:val="009E65CD"/>
    <w:rsid w:val="009E66F2"/>
    <w:rsid w:val="009E7104"/>
    <w:rsid w:val="009F37F3"/>
    <w:rsid w:val="009F5392"/>
    <w:rsid w:val="009F5598"/>
    <w:rsid w:val="009F5FB7"/>
    <w:rsid w:val="009F7CAF"/>
    <w:rsid w:val="00A04009"/>
    <w:rsid w:val="00A0468A"/>
    <w:rsid w:val="00A05DD6"/>
    <w:rsid w:val="00A0609C"/>
    <w:rsid w:val="00A1263D"/>
    <w:rsid w:val="00A1404D"/>
    <w:rsid w:val="00A14430"/>
    <w:rsid w:val="00A17C4B"/>
    <w:rsid w:val="00A21C0B"/>
    <w:rsid w:val="00A2312B"/>
    <w:rsid w:val="00A252FB"/>
    <w:rsid w:val="00A30421"/>
    <w:rsid w:val="00A32579"/>
    <w:rsid w:val="00A32C03"/>
    <w:rsid w:val="00A33550"/>
    <w:rsid w:val="00A33CB2"/>
    <w:rsid w:val="00A34F3A"/>
    <w:rsid w:val="00A36705"/>
    <w:rsid w:val="00A40877"/>
    <w:rsid w:val="00A42EBA"/>
    <w:rsid w:val="00A4670B"/>
    <w:rsid w:val="00A50732"/>
    <w:rsid w:val="00A54E52"/>
    <w:rsid w:val="00A56E26"/>
    <w:rsid w:val="00A60378"/>
    <w:rsid w:val="00A611BA"/>
    <w:rsid w:val="00A6213E"/>
    <w:rsid w:val="00A743AB"/>
    <w:rsid w:val="00A77244"/>
    <w:rsid w:val="00A83315"/>
    <w:rsid w:val="00A93AB4"/>
    <w:rsid w:val="00AA3026"/>
    <w:rsid w:val="00AA5B7E"/>
    <w:rsid w:val="00AB0086"/>
    <w:rsid w:val="00AB20BA"/>
    <w:rsid w:val="00AC0172"/>
    <w:rsid w:val="00AC2405"/>
    <w:rsid w:val="00AC2FF5"/>
    <w:rsid w:val="00AC46D1"/>
    <w:rsid w:val="00AD1162"/>
    <w:rsid w:val="00AD14DD"/>
    <w:rsid w:val="00AD201B"/>
    <w:rsid w:val="00AD4982"/>
    <w:rsid w:val="00AE7202"/>
    <w:rsid w:val="00AF741C"/>
    <w:rsid w:val="00B04E79"/>
    <w:rsid w:val="00B07A5C"/>
    <w:rsid w:val="00B10607"/>
    <w:rsid w:val="00B12DAE"/>
    <w:rsid w:val="00B162D0"/>
    <w:rsid w:val="00B23368"/>
    <w:rsid w:val="00B30867"/>
    <w:rsid w:val="00B32DB2"/>
    <w:rsid w:val="00B33276"/>
    <w:rsid w:val="00B33334"/>
    <w:rsid w:val="00B34961"/>
    <w:rsid w:val="00B36087"/>
    <w:rsid w:val="00B40253"/>
    <w:rsid w:val="00B43E1D"/>
    <w:rsid w:val="00B504B4"/>
    <w:rsid w:val="00B51C35"/>
    <w:rsid w:val="00B52967"/>
    <w:rsid w:val="00B5537F"/>
    <w:rsid w:val="00B57F5A"/>
    <w:rsid w:val="00B6553F"/>
    <w:rsid w:val="00B669CC"/>
    <w:rsid w:val="00B70B60"/>
    <w:rsid w:val="00B7155C"/>
    <w:rsid w:val="00B730AC"/>
    <w:rsid w:val="00B80089"/>
    <w:rsid w:val="00B837F4"/>
    <w:rsid w:val="00B94295"/>
    <w:rsid w:val="00BA0197"/>
    <w:rsid w:val="00BA1C0B"/>
    <w:rsid w:val="00BA2664"/>
    <w:rsid w:val="00BA50F1"/>
    <w:rsid w:val="00BA7453"/>
    <w:rsid w:val="00BB2844"/>
    <w:rsid w:val="00BB388C"/>
    <w:rsid w:val="00BB47A9"/>
    <w:rsid w:val="00BB4C1D"/>
    <w:rsid w:val="00BB5886"/>
    <w:rsid w:val="00BB5910"/>
    <w:rsid w:val="00BC19D5"/>
    <w:rsid w:val="00BC6623"/>
    <w:rsid w:val="00BD0AF4"/>
    <w:rsid w:val="00BD1422"/>
    <w:rsid w:val="00BD3D93"/>
    <w:rsid w:val="00BD5538"/>
    <w:rsid w:val="00BD7C13"/>
    <w:rsid w:val="00BE1759"/>
    <w:rsid w:val="00BF530F"/>
    <w:rsid w:val="00C00EAF"/>
    <w:rsid w:val="00C034D4"/>
    <w:rsid w:val="00C06B03"/>
    <w:rsid w:val="00C07AD5"/>
    <w:rsid w:val="00C147EC"/>
    <w:rsid w:val="00C16D9D"/>
    <w:rsid w:val="00C16EF1"/>
    <w:rsid w:val="00C21065"/>
    <w:rsid w:val="00C21175"/>
    <w:rsid w:val="00C24DD5"/>
    <w:rsid w:val="00C25210"/>
    <w:rsid w:val="00C32FEF"/>
    <w:rsid w:val="00C409E7"/>
    <w:rsid w:val="00C452CB"/>
    <w:rsid w:val="00C45D99"/>
    <w:rsid w:val="00C46795"/>
    <w:rsid w:val="00C467AB"/>
    <w:rsid w:val="00C520DA"/>
    <w:rsid w:val="00C5443D"/>
    <w:rsid w:val="00C65129"/>
    <w:rsid w:val="00C7046E"/>
    <w:rsid w:val="00C736C1"/>
    <w:rsid w:val="00C761A9"/>
    <w:rsid w:val="00C77391"/>
    <w:rsid w:val="00C80D11"/>
    <w:rsid w:val="00C86467"/>
    <w:rsid w:val="00C8675E"/>
    <w:rsid w:val="00C868FD"/>
    <w:rsid w:val="00C91BF3"/>
    <w:rsid w:val="00C939B7"/>
    <w:rsid w:val="00C95493"/>
    <w:rsid w:val="00C965A5"/>
    <w:rsid w:val="00CA18C8"/>
    <w:rsid w:val="00CB0B2B"/>
    <w:rsid w:val="00CB165C"/>
    <w:rsid w:val="00CB5166"/>
    <w:rsid w:val="00CC220A"/>
    <w:rsid w:val="00CC2705"/>
    <w:rsid w:val="00CC4A2B"/>
    <w:rsid w:val="00CC4A3B"/>
    <w:rsid w:val="00CD1597"/>
    <w:rsid w:val="00CD73B3"/>
    <w:rsid w:val="00CD7618"/>
    <w:rsid w:val="00CE04BD"/>
    <w:rsid w:val="00CE1F60"/>
    <w:rsid w:val="00CE7428"/>
    <w:rsid w:val="00CE7BE9"/>
    <w:rsid w:val="00CE7F9D"/>
    <w:rsid w:val="00CF0846"/>
    <w:rsid w:val="00CF5510"/>
    <w:rsid w:val="00D0071A"/>
    <w:rsid w:val="00D00CB0"/>
    <w:rsid w:val="00D00CED"/>
    <w:rsid w:val="00D01873"/>
    <w:rsid w:val="00D0243C"/>
    <w:rsid w:val="00D0682B"/>
    <w:rsid w:val="00D15766"/>
    <w:rsid w:val="00D2122C"/>
    <w:rsid w:val="00D24C80"/>
    <w:rsid w:val="00D264B4"/>
    <w:rsid w:val="00D27B58"/>
    <w:rsid w:val="00D3730F"/>
    <w:rsid w:val="00D433BE"/>
    <w:rsid w:val="00D46111"/>
    <w:rsid w:val="00D5474C"/>
    <w:rsid w:val="00D56BCB"/>
    <w:rsid w:val="00D608BD"/>
    <w:rsid w:val="00D63782"/>
    <w:rsid w:val="00D647F4"/>
    <w:rsid w:val="00D65694"/>
    <w:rsid w:val="00D65ABB"/>
    <w:rsid w:val="00D67E2F"/>
    <w:rsid w:val="00D700E9"/>
    <w:rsid w:val="00D705A4"/>
    <w:rsid w:val="00D76A39"/>
    <w:rsid w:val="00D831B2"/>
    <w:rsid w:val="00D874D5"/>
    <w:rsid w:val="00D93817"/>
    <w:rsid w:val="00D94476"/>
    <w:rsid w:val="00D96702"/>
    <w:rsid w:val="00DA090B"/>
    <w:rsid w:val="00DA26DA"/>
    <w:rsid w:val="00DA6520"/>
    <w:rsid w:val="00DB40BD"/>
    <w:rsid w:val="00DB4F58"/>
    <w:rsid w:val="00DB5737"/>
    <w:rsid w:val="00DC696E"/>
    <w:rsid w:val="00DD1577"/>
    <w:rsid w:val="00DD5477"/>
    <w:rsid w:val="00DE025A"/>
    <w:rsid w:val="00DE34A2"/>
    <w:rsid w:val="00DE4FA8"/>
    <w:rsid w:val="00DE7D0F"/>
    <w:rsid w:val="00DF124F"/>
    <w:rsid w:val="00DF5F34"/>
    <w:rsid w:val="00E012CD"/>
    <w:rsid w:val="00E05AEF"/>
    <w:rsid w:val="00E06CBB"/>
    <w:rsid w:val="00E11249"/>
    <w:rsid w:val="00E15E5D"/>
    <w:rsid w:val="00E1603C"/>
    <w:rsid w:val="00E16E38"/>
    <w:rsid w:val="00E20CEE"/>
    <w:rsid w:val="00E23BA1"/>
    <w:rsid w:val="00E24D8E"/>
    <w:rsid w:val="00E25278"/>
    <w:rsid w:val="00E32928"/>
    <w:rsid w:val="00E34B93"/>
    <w:rsid w:val="00E35770"/>
    <w:rsid w:val="00E35CDA"/>
    <w:rsid w:val="00E363FA"/>
    <w:rsid w:val="00E4110C"/>
    <w:rsid w:val="00E4293F"/>
    <w:rsid w:val="00E445BB"/>
    <w:rsid w:val="00E46ED0"/>
    <w:rsid w:val="00E53D5E"/>
    <w:rsid w:val="00E5453E"/>
    <w:rsid w:val="00E56CC0"/>
    <w:rsid w:val="00E57C82"/>
    <w:rsid w:val="00E6165E"/>
    <w:rsid w:val="00E626DF"/>
    <w:rsid w:val="00E627BD"/>
    <w:rsid w:val="00E67C35"/>
    <w:rsid w:val="00E754BB"/>
    <w:rsid w:val="00E82867"/>
    <w:rsid w:val="00E8558B"/>
    <w:rsid w:val="00E858E3"/>
    <w:rsid w:val="00E938F6"/>
    <w:rsid w:val="00E939F9"/>
    <w:rsid w:val="00E94646"/>
    <w:rsid w:val="00EA0BDD"/>
    <w:rsid w:val="00EA22C5"/>
    <w:rsid w:val="00EA6318"/>
    <w:rsid w:val="00EA6811"/>
    <w:rsid w:val="00EA7BC2"/>
    <w:rsid w:val="00EB01AE"/>
    <w:rsid w:val="00EB6D6A"/>
    <w:rsid w:val="00EC074A"/>
    <w:rsid w:val="00EC1E61"/>
    <w:rsid w:val="00EC27EC"/>
    <w:rsid w:val="00EC353A"/>
    <w:rsid w:val="00EC58B7"/>
    <w:rsid w:val="00EC7BBE"/>
    <w:rsid w:val="00ED1AC0"/>
    <w:rsid w:val="00ED1D36"/>
    <w:rsid w:val="00EE0ACB"/>
    <w:rsid w:val="00EE11A8"/>
    <w:rsid w:val="00EE2758"/>
    <w:rsid w:val="00EE4BAC"/>
    <w:rsid w:val="00EF0494"/>
    <w:rsid w:val="00EF41B1"/>
    <w:rsid w:val="00EF438D"/>
    <w:rsid w:val="00EF46F6"/>
    <w:rsid w:val="00F01FAF"/>
    <w:rsid w:val="00F03B16"/>
    <w:rsid w:val="00F04F83"/>
    <w:rsid w:val="00F12E92"/>
    <w:rsid w:val="00F259CD"/>
    <w:rsid w:val="00F263CB"/>
    <w:rsid w:val="00F31A3A"/>
    <w:rsid w:val="00F37A76"/>
    <w:rsid w:val="00F50FFE"/>
    <w:rsid w:val="00F536E5"/>
    <w:rsid w:val="00F55334"/>
    <w:rsid w:val="00F6109F"/>
    <w:rsid w:val="00F61EE2"/>
    <w:rsid w:val="00F70DB2"/>
    <w:rsid w:val="00F715EA"/>
    <w:rsid w:val="00F722D1"/>
    <w:rsid w:val="00F77732"/>
    <w:rsid w:val="00F83419"/>
    <w:rsid w:val="00F87DF1"/>
    <w:rsid w:val="00F92F0A"/>
    <w:rsid w:val="00FA3CFE"/>
    <w:rsid w:val="00FA58C4"/>
    <w:rsid w:val="00FB2500"/>
    <w:rsid w:val="00FB3FDB"/>
    <w:rsid w:val="00FC08A4"/>
    <w:rsid w:val="00FC1CC4"/>
    <w:rsid w:val="00FD0688"/>
    <w:rsid w:val="00FD2A78"/>
    <w:rsid w:val="00FD3040"/>
    <w:rsid w:val="00FE03E4"/>
    <w:rsid w:val="00FE1889"/>
    <w:rsid w:val="00FF1BD5"/>
    <w:rsid w:val="00FF4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22A789"/>
  <w15:docId w15:val="{1A0DD995-AFB6-4B74-8943-70B3BD353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Courier New" w:hAnsi="Courier New"/>
      <w:sz w:val="24"/>
    </w:rPr>
  </w:style>
  <w:style w:type="paragraph" w:styleId="Heading1">
    <w:name w:val="heading 1"/>
    <w:basedOn w:val="Normal"/>
    <w:next w:val="Normal"/>
    <w:qFormat/>
    <w:pPr>
      <w:keepNext/>
      <w:tabs>
        <w:tab w:val="left" w:pos="1152"/>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utlineLvl w:val="0"/>
    </w:pPr>
    <w:rPr>
      <w:b/>
      <w:u w:val="single"/>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outlineLvl w:val="2"/>
    </w:pPr>
    <w:rPr>
      <w:rFonts w:ascii="Courier" w:hAnsi="Courier"/>
    </w:rPr>
  </w:style>
  <w:style w:type="paragraph" w:styleId="Heading4">
    <w:name w:val="heading 4"/>
    <w:basedOn w:val="Normal"/>
    <w:next w:val="Normal"/>
    <w:qFormat/>
    <w:pPr>
      <w:outlineLvl w:val="3"/>
    </w:pPr>
    <w:rPr>
      <w:rFonts w:ascii="Courier" w:hAnsi="Courier"/>
    </w:rPr>
  </w:style>
  <w:style w:type="paragraph" w:styleId="Heading5">
    <w:name w:val="heading 5"/>
    <w:basedOn w:val="Normal"/>
    <w:next w:val="Normal"/>
    <w:qFormat/>
    <w:pPr>
      <w:outlineLvl w:val="4"/>
    </w:pPr>
    <w:rPr>
      <w:rFonts w:ascii="Courier" w:hAnsi="Courier"/>
    </w:rPr>
  </w:style>
  <w:style w:type="paragraph" w:styleId="Heading6">
    <w:name w:val="heading 6"/>
    <w:basedOn w:val="Normal"/>
    <w:next w:val="Normal"/>
    <w:qFormat/>
    <w:pPr>
      <w:outlineLvl w:val="5"/>
    </w:pPr>
    <w:rPr>
      <w:rFonts w:ascii="Courier" w:hAnsi="Courier"/>
    </w:rPr>
  </w:style>
  <w:style w:type="paragraph" w:styleId="Heading7">
    <w:name w:val="heading 7"/>
    <w:basedOn w:val="Normal"/>
    <w:next w:val="Normal"/>
    <w:qFormat/>
    <w:pPr>
      <w:outlineLvl w:val="6"/>
    </w:pPr>
    <w:rPr>
      <w:rFonts w:ascii="Courier" w:hAnsi="Courier"/>
    </w:rPr>
  </w:style>
  <w:style w:type="paragraph" w:styleId="Heading8">
    <w:name w:val="heading 8"/>
    <w:basedOn w:val="Normal"/>
    <w:next w:val="Normal"/>
    <w:qFormat/>
    <w:pPr>
      <w:outlineLvl w:val="7"/>
    </w:pPr>
    <w:rPr>
      <w:rFonts w:ascii="Courier" w:hAnsi="Courier"/>
    </w:rPr>
  </w:style>
  <w:style w:type="paragraph" w:styleId="Heading9">
    <w:name w:val="heading 9"/>
    <w:basedOn w:val="Normal"/>
    <w:next w:val="Normal"/>
    <w:qFormat/>
    <w:pPr>
      <w:keepNext/>
      <w:tabs>
        <w:tab w:val="left" w:pos="-1440"/>
      </w:tabs>
      <w:suppressAutoHyphens/>
      <w:ind w:left="2880"/>
      <w:jc w:val="both"/>
      <w:outlineLvl w:val="8"/>
    </w:pPr>
    <w:rPr>
      <w:rFonts w:ascii="CG Times" w:hAnsi="CG Times"/>
      <w:strike/>
      <w:spacing w:val="-2"/>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BalloonText">
    <w:name w:val="Balloon Text"/>
    <w:basedOn w:val="Normal"/>
    <w:rPr>
      <w:rFonts w:ascii="Tahoma" w:hAnsi="Tahoma"/>
      <w:sz w:val="16"/>
    </w:rPr>
  </w:style>
  <w:style w:type="character" w:styleId="CommentReference">
    <w:name w:val="annotation reference"/>
    <w:basedOn w:val="DefaultParagraphFont"/>
    <w:semiHidden/>
    <w:rPr>
      <w:sz w:val="16"/>
    </w:rPr>
  </w:style>
  <w:style w:type="paragraph" w:styleId="CommentText">
    <w:name w:val="annotation text"/>
    <w:basedOn w:val="Normal"/>
    <w:semiHidden/>
    <w:rPr>
      <w:rFonts w:ascii="Courier" w:hAnsi="Courier"/>
      <w:sz w:val="20"/>
    </w:rPr>
  </w:style>
  <w:style w:type="paragraph" w:styleId="EnvelopeReturn">
    <w:name w:val="envelope return"/>
    <w:basedOn w:val="Normal"/>
    <w:rPr>
      <w:rFonts w:ascii="Arial Narrow" w:hAnsi="Arial Narrow"/>
      <w:b/>
      <w:sz w:val="20"/>
    </w:rPr>
  </w:style>
  <w:style w:type="paragraph" w:styleId="BodyText2">
    <w:name w:val="Body Text 2"/>
    <w:basedOn w:val="Normal"/>
    <w:pPr>
      <w:tabs>
        <w:tab w:val="left" w:pos="-720"/>
      </w:tabs>
      <w:suppressAutoHyphens/>
      <w:jc w:val="both"/>
    </w:pPr>
    <w:rPr>
      <w:rFonts w:ascii="CG Times" w:hAnsi="CG Times"/>
      <w:spacing w:val="-2"/>
      <w:sz w:val="22"/>
    </w:rPr>
  </w:style>
  <w:style w:type="paragraph" w:styleId="BodyText">
    <w:name w:val="Body Text"/>
    <w:basedOn w:val="Normal"/>
    <w:rPr>
      <w:rFonts w:ascii="Arial" w:hAnsi="Arial"/>
      <w:sz w:val="22"/>
    </w:rPr>
  </w:style>
  <w:style w:type="paragraph" w:styleId="BlockText">
    <w:name w:val="Block Text"/>
    <w:basedOn w:val="Normal"/>
    <w:pPr>
      <w:suppressAutoHyphens/>
      <w:ind w:left="1440" w:right="360" w:hanging="360"/>
      <w:jc w:val="both"/>
    </w:pPr>
    <w:rPr>
      <w:rFonts w:ascii="CG Times" w:hAnsi="CG Times"/>
      <w:spacing w:val="-2"/>
    </w:rPr>
  </w:style>
  <w:style w:type="paragraph" w:styleId="Title">
    <w:name w:val="Title"/>
    <w:basedOn w:val="Normal"/>
    <w:qFormat/>
    <w:pPr>
      <w:tabs>
        <w:tab w:val="center" w:pos="4680"/>
      </w:tabs>
      <w:suppressAutoHyphens/>
      <w:jc w:val="center"/>
    </w:pPr>
    <w:rPr>
      <w:rFonts w:ascii="CG Times" w:hAnsi="CG Times"/>
      <w:b/>
      <w:spacing w:val="-2"/>
      <w:u w:val="single"/>
    </w:rPr>
  </w:style>
  <w:style w:type="paragraph" w:styleId="BodyTextIndent2">
    <w:name w:val="Body Text Indent 2"/>
    <w:basedOn w:val="Normal"/>
    <w:pPr>
      <w:tabs>
        <w:tab w:val="left" w:pos="-1440"/>
        <w:tab w:val="left" w:pos="0"/>
        <w:tab w:val="left" w:pos="360"/>
        <w:tab w:val="left" w:pos="1080"/>
        <w:tab w:val="left" w:pos="1440"/>
        <w:tab w:val="left" w:pos="1800"/>
        <w:tab w:val="left" w:pos="2160"/>
        <w:tab w:val="left" w:pos="2520"/>
        <w:tab w:val="left" w:pos="2880"/>
      </w:tabs>
      <w:suppressAutoHyphens/>
      <w:ind w:left="1440" w:hanging="720"/>
      <w:jc w:val="both"/>
    </w:pPr>
    <w:rPr>
      <w:rFonts w:ascii="CG Times" w:hAnsi="CG Times"/>
      <w:spacing w:val="-2"/>
      <w:sz w:val="22"/>
    </w:rPr>
  </w:style>
  <w:style w:type="paragraph" w:styleId="BodyTextIndent3">
    <w:name w:val="Body Text Indent 3"/>
    <w:basedOn w:val="Normal"/>
    <w:pPr>
      <w:tabs>
        <w:tab w:val="left" w:pos="1152"/>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152" w:hanging="1152"/>
    </w:pPr>
  </w:style>
  <w:style w:type="paragraph" w:customStyle="1" w:styleId="FE2">
    <w:name w:val="FE2"/>
    <w:basedOn w:val="Normal"/>
    <w:rsid w:val="005251B9"/>
    <w:pPr>
      <w:widowControl w:val="0"/>
      <w:tabs>
        <w:tab w:val="left" w:pos="1080"/>
      </w:tabs>
      <w:spacing w:line="192" w:lineRule="auto"/>
      <w:ind w:left="1080" w:hanging="360"/>
    </w:pPr>
    <w:rPr>
      <w:rFonts w:ascii="Times New Roman" w:hAnsi="Times New Roman"/>
      <w:spacing w:val="-2"/>
      <w:sz w:val="20"/>
    </w:rPr>
  </w:style>
  <w:style w:type="paragraph" w:styleId="Revision">
    <w:name w:val="Revision"/>
    <w:hidden/>
    <w:uiPriority w:val="99"/>
    <w:semiHidden/>
    <w:rsid w:val="003B2F86"/>
    <w:rPr>
      <w:rFonts w:ascii="Courier New" w:hAnsi="Courier New"/>
      <w:sz w:val="24"/>
    </w:rPr>
  </w:style>
  <w:style w:type="character" w:styleId="FollowedHyperlink">
    <w:name w:val="FollowedHyperlink"/>
    <w:basedOn w:val="DefaultParagraphFont"/>
    <w:rsid w:val="00EC1E61"/>
    <w:rPr>
      <w:color w:val="800080" w:themeColor="followedHyperlink"/>
      <w:u w:val="single"/>
    </w:rPr>
  </w:style>
  <w:style w:type="paragraph" w:styleId="ListParagraph">
    <w:name w:val="List Paragraph"/>
    <w:basedOn w:val="Normal"/>
    <w:uiPriority w:val="34"/>
    <w:qFormat/>
    <w:rsid w:val="003C4B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vid.mcclave@mass.gov" TargetMode="External"/><Relationship Id="rId18" Type="http://schemas.openxmlformats.org/officeDocument/2006/relationships/header" Target="header3.xml"/><Relationship Id="rId26" Type="http://schemas.openxmlformats.org/officeDocument/2006/relationships/header" Target="header9.xml"/><Relationship Id="rId39" Type="http://schemas.openxmlformats.org/officeDocument/2006/relationships/header" Target="header19.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eader" Target="header15.xml"/><Relationship Id="rId42" Type="http://schemas.openxmlformats.org/officeDocument/2006/relationships/header" Target="header21.xml"/><Relationship Id="rId7" Type="http://schemas.openxmlformats.org/officeDocument/2006/relationships/settings" Target="settings.xml"/><Relationship Id="rId12" Type="http://schemas.openxmlformats.org/officeDocument/2006/relationships/hyperlink" Target="https://www.sdo.osd.state.ma.us/BusinessDirectory/BusinessDirectory.aspx" TargetMode="External"/><Relationship Id="rId17" Type="http://schemas.openxmlformats.org/officeDocument/2006/relationships/footer" Target="footer2.xml"/><Relationship Id="rId25" Type="http://schemas.openxmlformats.org/officeDocument/2006/relationships/footer" Target="footer4.xml"/><Relationship Id="rId33" Type="http://schemas.openxmlformats.org/officeDocument/2006/relationships/footer" Target="footer6.xml"/><Relationship Id="rId38" Type="http://schemas.openxmlformats.org/officeDocument/2006/relationships/header" Target="header1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footer" Target="footer5.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footer" Target="footer7.xml"/><Relationship Id="rId40" Type="http://schemas.openxmlformats.org/officeDocument/2006/relationships/header" Target="header20.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13.xml"/><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pport@biddocsonline.com" TargetMode="Externa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E752A35B05374187FEF333DFB6CECF" ma:contentTypeVersion="2" ma:contentTypeDescription="Create a new document." ma:contentTypeScope="" ma:versionID="4b5f6a8db1e762b0004c7cf9491273b5">
  <xsd:schema xmlns:xsd="http://www.w3.org/2001/XMLSchema" xmlns:xs="http://www.w3.org/2001/XMLSchema" xmlns:p="http://schemas.microsoft.com/office/2006/metadata/properties" xmlns:ns2="132c87bf-407d-4d9a-b2c6-e7307c36dc91" targetNamespace="http://schemas.microsoft.com/office/2006/metadata/properties" ma:root="true" ma:fieldsID="e722f850b15c19c34bb86bc486692c17" ns2:_="">
    <xsd:import namespace="132c87bf-407d-4d9a-b2c6-e7307c36dc9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c87bf-407d-4d9a-b2c6-e7307c36dc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D9A3F2-46B0-4A16-AB21-47D02A0B329E}">
  <ds:schemaRefs>
    <ds:schemaRef ds:uri="http://schemas.openxmlformats.org/officeDocument/2006/bibliography"/>
  </ds:schemaRefs>
</ds:datastoreItem>
</file>

<file path=customXml/itemProps2.xml><?xml version="1.0" encoding="utf-8"?>
<ds:datastoreItem xmlns:ds="http://schemas.openxmlformats.org/officeDocument/2006/customXml" ds:itemID="{CBDB96F1-88BF-4748-8C21-93AE42466A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880EAE-9D69-4352-80EC-D595198A1997}">
  <ds:schemaRefs>
    <ds:schemaRef ds:uri="http://schemas.microsoft.com/sharepoint/v3/contenttype/forms"/>
  </ds:schemaRefs>
</ds:datastoreItem>
</file>

<file path=customXml/itemProps4.xml><?xml version="1.0" encoding="utf-8"?>
<ds:datastoreItem xmlns:ds="http://schemas.openxmlformats.org/officeDocument/2006/customXml" ds:itemID="{A10A5651-FE9E-428D-B318-E0C79654E788}"/>
</file>

<file path=docProps/app.xml><?xml version="1.0" encoding="utf-8"?>
<Properties xmlns="http://schemas.openxmlformats.org/officeDocument/2006/extended-properties" xmlns:vt="http://schemas.openxmlformats.org/officeDocument/2006/docPropsVTypes">
  <Template>Normal</Template>
  <TotalTime>1</TotalTime>
  <Pages>26</Pages>
  <Words>11527</Words>
  <Characters>64906</Characters>
  <Application>Microsoft Office Word</Application>
  <DocSecurity>8</DocSecurity>
  <Lines>540</Lines>
  <Paragraphs>152</Paragraphs>
  <ScaleCrop>false</ScaleCrop>
  <HeadingPairs>
    <vt:vector size="2" baseType="variant">
      <vt:variant>
        <vt:lpstr>Title</vt:lpstr>
      </vt:variant>
      <vt:variant>
        <vt:i4>1</vt:i4>
      </vt:variant>
    </vt:vector>
  </HeadingPairs>
  <TitlesOfParts>
    <vt:vector size="1" baseType="lpstr">
      <vt:lpstr>A/E Contract  2 [contract]</vt:lpstr>
    </vt:vector>
  </TitlesOfParts>
  <Company>OCD</Company>
  <LinksUpToDate>false</LinksUpToDate>
  <CharactersWithSpaces>76281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 Contract  2 [contract]</dc:title>
  <dc:creator>candy tempesta</dc:creator>
  <cp:lastModifiedBy>Taylor, Joyce M (OCD)</cp:lastModifiedBy>
  <cp:revision>2</cp:revision>
  <cp:lastPrinted>2017-01-25T19:23:00Z</cp:lastPrinted>
  <dcterms:created xsi:type="dcterms:W3CDTF">2023-06-01T13:50:00Z</dcterms:created>
  <dcterms:modified xsi:type="dcterms:W3CDTF">2023-06-01T13:50:00Z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0x01010057E752A35B05374187FEF333DFB6CECF</vt:lpwstr>
  </property>
</Properties>
</file>