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72" w:rsidRDefault="006B4772" w:rsidP="001A5585">
      <w:pPr>
        <w:spacing w:line="240" w:lineRule="auto"/>
        <w:ind w:left="-720"/>
      </w:pPr>
      <w:bookmarkStart w:id="0" w:name="_GoBack"/>
      <w:bookmarkEnd w:id="0"/>
      <w:r>
        <w:rPr>
          <w:rFonts w:ascii="Times New Roman" w:eastAsia="Times New Roman" w:hAnsi="Times New Roman" w:cs="Times New Roman"/>
          <w:noProof/>
          <w:sz w:val="20"/>
          <w:szCs w:val="20"/>
        </w:rPr>
        <w:drawing>
          <wp:inline distT="0" distB="0" distL="0" distR="0" wp14:anchorId="3567586C" wp14:editId="58B7F4EF">
            <wp:extent cx="7315199" cy="1371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315199" cy="1371600"/>
                    </a:xfrm>
                    <a:prstGeom prst="rect">
                      <a:avLst/>
                    </a:prstGeom>
                  </pic:spPr>
                </pic:pic>
              </a:graphicData>
            </a:graphic>
          </wp:inline>
        </w:drawing>
      </w:r>
    </w:p>
    <w:p w:rsidR="006B4772" w:rsidRDefault="006B4772" w:rsidP="001A5585">
      <w:pPr>
        <w:spacing w:before="11" w:line="240" w:lineRule="auto"/>
        <w:rPr>
          <w:rFonts w:ascii="Times New Roman" w:eastAsia="Times New Roman" w:hAnsi="Times New Roman" w:cs="Times New Roman"/>
          <w:sz w:val="19"/>
          <w:szCs w:val="19"/>
        </w:rPr>
      </w:pPr>
    </w:p>
    <w:p w:rsidR="006B4772" w:rsidRPr="00906342" w:rsidRDefault="006B4772" w:rsidP="001A5585">
      <w:pPr>
        <w:pStyle w:val="BodyText"/>
        <w:ind w:left="126" w:firstLine="0"/>
        <w:rPr>
          <w:rFonts w:ascii="Times New Roman" w:hAnsi="Times New Roman"/>
          <w:bCs/>
        </w:rPr>
      </w:pPr>
      <w:r w:rsidRPr="00906342">
        <w:rPr>
          <w:rFonts w:ascii="Times New Roman" w:hAnsi="Times New Roman"/>
          <w:bCs/>
        </w:rPr>
        <w:t>To: Interested Parties</w:t>
      </w:r>
      <w:r w:rsidRPr="00906342">
        <w:rPr>
          <w:rFonts w:ascii="Times New Roman" w:hAnsi="Times New Roman"/>
          <w:bCs/>
        </w:rPr>
        <w:tab/>
      </w:r>
      <w:r w:rsidRPr="00906342">
        <w:rPr>
          <w:rFonts w:ascii="Times New Roman" w:hAnsi="Times New Roman"/>
          <w:bCs/>
        </w:rPr>
        <w:tab/>
      </w:r>
      <w:r w:rsidRPr="00906342">
        <w:rPr>
          <w:rFonts w:ascii="Times New Roman" w:hAnsi="Times New Roman"/>
          <w:bCs/>
        </w:rPr>
        <w:tab/>
      </w:r>
      <w:r w:rsidRPr="00906342">
        <w:rPr>
          <w:rFonts w:ascii="Times New Roman" w:hAnsi="Times New Roman"/>
          <w:bCs/>
        </w:rPr>
        <w:tab/>
      </w:r>
      <w:r w:rsidRPr="00906342">
        <w:rPr>
          <w:rFonts w:ascii="Times New Roman" w:hAnsi="Times New Roman"/>
          <w:bCs/>
        </w:rPr>
        <w:tab/>
      </w:r>
      <w:r w:rsidRPr="00906342">
        <w:rPr>
          <w:rFonts w:ascii="Times New Roman" w:hAnsi="Times New Roman"/>
          <w:bCs/>
        </w:rPr>
        <w:tab/>
      </w:r>
      <w:r w:rsidRPr="00906342">
        <w:rPr>
          <w:rFonts w:ascii="Times New Roman" w:hAnsi="Times New Roman"/>
          <w:bCs/>
        </w:rPr>
        <w:tab/>
      </w:r>
      <w:r w:rsidR="00825972">
        <w:rPr>
          <w:rFonts w:ascii="Times New Roman" w:hAnsi="Times New Roman"/>
          <w:bCs/>
        </w:rPr>
        <w:tab/>
      </w:r>
      <w:r w:rsidR="00825972">
        <w:rPr>
          <w:rFonts w:ascii="Times New Roman" w:hAnsi="Times New Roman"/>
          <w:bCs/>
        </w:rPr>
        <w:tab/>
      </w:r>
      <w:r w:rsidR="00825972">
        <w:rPr>
          <w:rFonts w:ascii="Times New Roman" w:hAnsi="Times New Roman"/>
          <w:bCs/>
        </w:rPr>
        <w:tab/>
      </w:r>
      <w:r w:rsidRPr="00906342">
        <w:rPr>
          <w:rFonts w:ascii="Times New Roman" w:hAnsi="Times New Roman"/>
          <w:bCs/>
        </w:rPr>
        <w:t>March 16, 2018</w:t>
      </w:r>
    </w:p>
    <w:p w:rsidR="006B4772" w:rsidRPr="00906342" w:rsidRDefault="006B4772" w:rsidP="001A5585">
      <w:pPr>
        <w:pStyle w:val="BodyText"/>
        <w:spacing w:before="191"/>
        <w:ind w:left="126" w:firstLine="0"/>
        <w:rPr>
          <w:rFonts w:ascii="Times New Roman" w:hAnsi="Times New Roman"/>
          <w:bCs/>
        </w:rPr>
      </w:pPr>
      <w:r w:rsidRPr="00906342">
        <w:rPr>
          <w:rFonts w:ascii="Times New Roman" w:hAnsi="Times New Roman"/>
          <w:bCs/>
        </w:rPr>
        <w:t xml:space="preserve">Re: </w:t>
      </w:r>
      <w:r w:rsidR="003E764C" w:rsidRPr="00906342">
        <w:rPr>
          <w:rFonts w:ascii="Times New Roman" w:hAnsi="Times New Roman"/>
          <w:bCs/>
        </w:rPr>
        <w:t>Continuity of Care Frequently Asked Questions</w:t>
      </w:r>
    </w:p>
    <w:p w:rsidR="003C388E" w:rsidRDefault="003C388E" w:rsidP="001A5585">
      <w:pPr>
        <w:pStyle w:val="BodyText"/>
        <w:spacing w:before="191"/>
        <w:ind w:left="126" w:firstLine="0"/>
        <w:rPr>
          <w:spacing w:val="2"/>
        </w:rPr>
      </w:pPr>
    </w:p>
    <w:p w:rsidR="001A3E1C" w:rsidRPr="001A5585" w:rsidRDefault="003C388E" w:rsidP="001A5585">
      <w:pPr>
        <w:pStyle w:val="Heading1"/>
        <w:spacing w:before="120" w:after="120"/>
        <w:ind w:left="126"/>
        <w:rPr>
          <w:rFonts w:ascii="Times New Roman" w:hAnsi="Times New Roman"/>
          <w:b w:val="0"/>
          <w:sz w:val="22"/>
          <w:szCs w:val="22"/>
        </w:rPr>
      </w:pPr>
      <w:r w:rsidRPr="00B9389D">
        <w:rPr>
          <w:rFonts w:ascii="Times New Roman" w:hAnsi="Times New Roman"/>
          <w:b w:val="0"/>
          <w:sz w:val="22"/>
          <w:szCs w:val="22"/>
        </w:rPr>
        <w:t>Starting March 1, 2018, n</w:t>
      </w:r>
      <w:r>
        <w:rPr>
          <w:rFonts w:ascii="Times New Roman" w:hAnsi="Times New Roman"/>
          <w:b w:val="0"/>
          <w:sz w:val="22"/>
          <w:szCs w:val="22"/>
        </w:rPr>
        <w:t>ew Accountable Care Organization</w:t>
      </w:r>
      <w:r w:rsidRPr="00B9389D">
        <w:rPr>
          <w:rFonts w:ascii="Times New Roman" w:hAnsi="Times New Roman"/>
          <w:b w:val="0"/>
          <w:sz w:val="22"/>
          <w:szCs w:val="22"/>
        </w:rPr>
        <w:t xml:space="preserve"> (ACO) and Managed Care Organization (MCO) contracts became effective</w:t>
      </w:r>
      <w:r w:rsidR="001A3E1C">
        <w:rPr>
          <w:rFonts w:ascii="Times New Roman" w:hAnsi="Times New Roman"/>
          <w:b w:val="0"/>
          <w:sz w:val="22"/>
          <w:szCs w:val="22"/>
        </w:rPr>
        <w:t>. The goal of these contracts is to</w:t>
      </w:r>
      <w:r w:rsidRPr="00B9389D">
        <w:rPr>
          <w:rFonts w:ascii="Times New Roman" w:hAnsi="Times New Roman"/>
          <w:b w:val="0"/>
          <w:sz w:val="22"/>
          <w:szCs w:val="22"/>
        </w:rPr>
        <w:t xml:space="preserve"> improve </w:t>
      </w:r>
      <w:r w:rsidR="001A3E1C">
        <w:rPr>
          <w:rFonts w:ascii="Times New Roman" w:hAnsi="Times New Roman"/>
          <w:b w:val="0"/>
          <w:sz w:val="22"/>
          <w:szCs w:val="22"/>
        </w:rPr>
        <w:t>the quality</w:t>
      </w:r>
      <w:r w:rsidR="001A3E1C" w:rsidRPr="00B9389D">
        <w:rPr>
          <w:rFonts w:ascii="Times New Roman" w:hAnsi="Times New Roman"/>
          <w:b w:val="0"/>
          <w:sz w:val="22"/>
          <w:szCs w:val="22"/>
        </w:rPr>
        <w:t xml:space="preserve"> </w:t>
      </w:r>
      <w:r w:rsidRPr="00B9389D">
        <w:rPr>
          <w:rFonts w:ascii="Times New Roman" w:hAnsi="Times New Roman"/>
          <w:b w:val="0"/>
          <w:sz w:val="22"/>
          <w:szCs w:val="22"/>
        </w:rPr>
        <w:t xml:space="preserve">of care </w:t>
      </w:r>
      <w:r w:rsidR="001A3E1C">
        <w:rPr>
          <w:rFonts w:ascii="Times New Roman" w:hAnsi="Times New Roman"/>
          <w:b w:val="0"/>
          <w:sz w:val="22"/>
          <w:szCs w:val="22"/>
        </w:rPr>
        <w:t xml:space="preserve">and health outcomes </w:t>
      </w:r>
      <w:r w:rsidRPr="00B9389D">
        <w:rPr>
          <w:rFonts w:ascii="Times New Roman" w:hAnsi="Times New Roman"/>
          <w:b w:val="0"/>
          <w:sz w:val="22"/>
          <w:szCs w:val="22"/>
        </w:rPr>
        <w:t>for MassHealth members</w:t>
      </w:r>
      <w:r w:rsidRPr="00B9389D">
        <w:rPr>
          <w:rFonts w:ascii="Times New Roman" w:hAnsi="Times New Roman"/>
          <w:sz w:val="22"/>
          <w:szCs w:val="22"/>
        </w:rPr>
        <w:t>.</w:t>
      </w:r>
      <w:r w:rsidRPr="00823BE2">
        <w:rPr>
          <w:rFonts w:ascii="Times New Roman" w:hAnsi="Times New Roman"/>
          <w:sz w:val="22"/>
          <w:szCs w:val="22"/>
        </w:rPr>
        <w:t xml:space="preserve"> </w:t>
      </w:r>
      <w:r w:rsidR="001A3E1C" w:rsidRPr="001A5585">
        <w:rPr>
          <w:rFonts w:ascii="Times New Roman" w:hAnsi="Times New Roman"/>
          <w:b w:val="0"/>
          <w:sz w:val="22"/>
          <w:szCs w:val="22"/>
        </w:rPr>
        <w:t>ACOs are groups of doctors, hospitals, and other health care providers who come together to provide coordinated, high-quality care to MassHealth members. This way, MassHealth members get the right care at the right time. ACOs coordinate physical health care, mental health care, addiction treatment, and long-term care for individuals with disabilities. MassHealth will closely monitor ACOs’ performance to track and hold ACOs accountable for their success in improving care and health outcomes for members.</w:t>
      </w:r>
    </w:p>
    <w:p w:rsidR="003C388E" w:rsidRPr="007A1AF1" w:rsidRDefault="003C388E" w:rsidP="001A5585">
      <w:pPr>
        <w:pStyle w:val="Heading1"/>
        <w:numPr>
          <w:ins w:id="1" w:author="Amanda Cassel Kraft" w:date="2018-03-15T21:24:00Z"/>
        </w:numPr>
        <w:spacing w:before="120" w:after="120"/>
        <w:ind w:left="126"/>
      </w:pPr>
      <w:r w:rsidRPr="00823BE2">
        <w:rPr>
          <w:rFonts w:ascii="Times New Roman" w:hAnsi="Times New Roman"/>
          <w:b w:val="0"/>
          <w:sz w:val="22"/>
          <w:szCs w:val="22"/>
        </w:rPr>
        <w:t>These changes apply to MassHealth managed care members</w:t>
      </w:r>
      <w:r>
        <w:rPr>
          <w:rFonts w:ascii="Times New Roman" w:hAnsi="Times New Roman"/>
          <w:b w:val="0"/>
          <w:sz w:val="22"/>
          <w:szCs w:val="22"/>
        </w:rPr>
        <w:t>. In</w:t>
      </w:r>
      <w:r w:rsidRPr="00823BE2">
        <w:rPr>
          <w:rFonts w:ascii="Times New Roman" w:hAnsi="Times New Roman"/>
          <w:b w:val="0"/>
          <w:sz w:val="22"/>
          <w:szCs w:val="22"/>
        </w:rPr>
        <w:t xml:space="preserve"> general, this includes members under age 65 who do not have another primary insurer, either commercial or Medicare, and are not in a long-term care facility.</w:t>
      </w:r>
    </w:p>
    <w:p w:rsidR="003E764C" w:rsidRPr="003E764C" w:rsidRDefault="003E764C" w:rsidP="001A5585">
      <w:pPr>
        <w:pStyle w:val="Heading1"/>
        <w:spacing w:before="480" w:after="240"/>
        <w:ind w:left="115"/>
        <w:rPr>
          <w:rStyle w:val="Strong"/>
        </w:rPr>
      </w:pPr>
      <w:r w:rsidRPr="003E764C">
        <w:rPr>
          <w:rStyle w:val="Strong"/>
          <w:rFonts w:cs="Arial"/>
          <w:b/>
        </w:rPr>
        <w:t>General Program Questions</w:t>
      </w:r>
    </w:p>
    <w:p w:rsidR="006B4772" w:rsidRPr="00577BB1" w:rsidRDefault="006B4772" w:rsidP="001A5585">
      <w:pPr>
        <w:pStyle w:val="ListParagraph"/>
        <w:widowControl/>
        <w:numPr>
          <w:ilvl w:val="0"/>
          <w:numId w:val="1"/>
        </w:numPr>
        <w:spacing w:before="200" w:after="120"/>
        <w:rPr>
          <w:rFonts w:ascii="Times New Roman" w:hAnsi="Times New Roman" w:cs="Times New Roman"/>
          <w:b/>
        </w:rPr>
      </w:pPr>
      <w:r w:rsidRPr="00577BB1">
        <w:rPr>
          <w:rFonts w:ascii="Times New Roman" w:hAnsi="Times New Roman" w:cs="Times New Roman"/>
          <w:b/>
        </w:rPr>
        <w:t>How do MassHealth’s new ACO and MCO plans compare to current plans?</w:t>
      </w:r>
    </w:p>
    <w:p w:rsidR="006B4772" w:rsidRPr="00E60081" w:rsidRDefault="006B4772" w:rsidP="001A5585">
      <w:pPr>
        <w:spacing w:after="120" w:line="240" w:lineRule="auto"/>
        <w:ind w:left="360"/>
        <w:rPr>
          <w:rFonts w:ascii="Times New Roman" w:hAnsi="Times New Roman" w:cs="Times New Roman"/>
        </w:rPr>
      </w:pPr>
      <w:r w:rsidRPr="00E60081">
        <w:rPr>
          <w:rFonts w:ascii="Times New Roman" w:hAnsi="Times New Roman" w:cs="Times New Roman"/>
        </w:rPr>
        <w:t xml:space="preserve">Before March 1, 2018, managed care members were enrolled in </w:t>
      </w:r>
      <w:r w:rsidRPr="00E60081">
        <w:rPr>
          <w:rFonts w:ascii="Times New Roman" w:hAnsi="Times New Roman" w:cs="Times New Roman"/>
          <w:b/>
        </w:rPr>
        <w:t>two types of plans</w:t>
      </w:r>
      <w:r w:rsidRPr="00E60081">
        <w:rPr>
          <w:rFonts w:ascii="Times New Roman" w:hAnsi="Times New Roman" w:cs="Times New Roman"/>
        </w:rPr>
        <w:t xml:space="preserve">: </w:t>
      </w:r>
      <w:r>
        <w:rPr>
          <w:rFonts w:ascii="Times New Roman" w:hAnsi="Times New Roman" w:cs="Times New Roman"/>
        </w:rPr>
        <w:t>t</w:t>
      </w:r>
      <w:r w:rsidRPr="00E60081">
        <w:rPr>
          <w:rFonts w:ascii="Times New Roman" w:hAnsi="Times New Roman" w:cs="Times New Roman"/>
        </w:rPr>
        <w:t>he Primary Care Clinician (PCC) Plan and MCOs.</w:t>
      </w:r>
    </w:p>
    <w:p w:rsidR="006B4772" w:rsidRPr="00690433" w:rsidRDefault="006B4772" w:rsidP="001A5585">
      <w:pPr>
        <w:pStyle w:val="ListParagraph"/>
        <w:widowControl/>
        <w:numPr>
          <w:ilvl w:val="1"/>
          <w:numId w:val="2"/>
        </w:numPr>
        <w:spacing w:after="200"/>
        <w:rPr>
          <w:rFonts w:ascii="Times New Roman" w:hAnsi="Times New Roman" w:cs="Times New Roman"/>
        </w:rPr>
      </w:pPr>
      <w:r w:rsidRPr="00690433">
        <w:rPr>
          <w:rFonts w:ascii="Times New Roman" w:hAnsi="Times New Roman" w:cs="Times New Roman"/>
        </w:rPr>
        <w:t xml:space="preserve">Members enrolled in the </w:t>
      </w:r>
      <w:r w:rsidRPr="00690433">
        <w:rPr>
          <w:rFonts w:ascii="Times New Roman" w:hAnsi="Times New Roman" w:cs="Times New Roman"/>
          <w:b/>
        </w:rPr>
        <w:t>PCC Plan</w:t>
      </w:r>
      <w:r w:rsidRPr="00690433">
        <w:rPr>
          <w:rFonts w:ascii="Times New Roman" w:hAnsi="Times New Roman" w:cs="Times New Roman"/>
        </w:rPr>
        <w:t xml:space="preserve"> receive</w:t>
      </w:r>
      <w:r>
        <w:rPr>
          <w:rFonts w:ascii="Times New Roman" w:hAnsi="Times New Roman" w:cs="Times New Roman"/>
        </w:rPr>
        <w:t>d</w:t>
      </w:r>
      <w:r w:rsidRPr="00690433">
        <w:rPr>
          <w:rFonts w:ascii="Times New Roman" w:hAnsi="Times New Roman" w:cs="Times New Roman"/>
        </w:rPr>
        <w:t xml:space="preserve"> care (including pharmacy) other than behavioral health services from MassHealth’s fee</w:t>
      </w:r>
      <w:r>
        <w:rPr>
          <w:rFonts w:ascii="Times New Roman" w:hAnsi="Times New Roman" w:cs="Times New Roman"/>
        </w:rPr>
        <w:t>-</w:t>
      </w:r>
      <w:r w:rsidRPr="00690433">
        <w:rPr>
          <w:rFonts w:ascii="Times New Roman" w:hAnsi="Times New Roman" w:cs="Times New Roman"/>
        </w:rPr>
        <w:t>for</w:t>
      </w:r>
      <w:r>
        <w:rPr>
          <w:rFonts w:ascii="Times New Roman" w:hAnsi="Times New Roman" w:cs="Times New Roman"/>
        </w:rPr>
        <w:t>-</w:t>
      </w:r>
      <w:r w:rsidRPr="00690433">
        <w:rPr>
          <w:rFonts w:ascii="Times New Roman" w:hAnsi="Times New Roman" w:cs="Times New Roman"/>
        </w:rPr>
        <w:t xml:space="preserve">service (FFS) network. Claims for these members </w:t>
      </w:r>
      <w:r>
        <w:rPr>
          <w:rFonts w:ascii="Times New Roman" w:hAnsi="Times New Roman" w:cs="Times New Roman"/>
        </w:rPr>
        <w:t>were</w:t>
      </w:r>
      <w:r w:rsidRPr="00690433">
        <w:rPr>
          <w:rFonts w:ascii="Times New Roman" w:hAnsi="Times New Roman" w:cs="Times New Roman"/>
        </w:rPr>
        <w:t xml:space="preserve"> submitted to MassHealth according to MassHealth billing rules </w:t>
      </w:r>
      <w:r w:rsidR="001A3E1C">
        <w:rPr>
          <w:rFonts w:ascii="Times New Roman" w:hAnsi="Times New Roman" w:cs="Times New Roman"/>
        </w:rPr>
        <w:t xml:space="preserve">and </w:t>
      </w:r>
      <w:r w:rsidRPr="00690433">
        <w:rPr>
          <w:rFonts w:ascii="Times New Roman" w:hAnsi="Times New Roman" w:cs="Times New Roman"/>
        </w:rPr>
        <w:t>authorization requirements</w:t>
      </w:r>
      <w:r>
        <w:rPr>
          <w:rFonts w:ascii="Times New Roman" w:hAnsi="Times New Roman" w:cs="Times New Roman"/>
        </w:rPr>
        <w:t xml:space="preserve"> </w:t>
      </w:r>
      <w:r w:rsidRPr="00690433">
        <w:rPr>
          <w:rFonts w:ascii="Times New Roman" w:hAnsi="Times New Roman" w:cs="Times New Roman"/>
        </w:rPr>
        <w:t xml:space="preserve">and </w:t>
      </w:r>
      <w:r>
        <w:rPr>
          <w:rFonts w:ascii="Times New Roman" w:hAnsi="Times New Roman" w:cs="Times New Roman"/>
        </w:rPr>
        <w:t>were</w:t>
      </w:r>
      <w:r w:rsidRPr="00690433">
        <w:rPr>
          <w:rFonts w:ascii="Times New Roman" w:hAnsi="Times New Roman" w:cs="Times New Roman"/>
        </w:rPr>
        <w:t xml:space="preserve"> paid at MassHealth rates. Members enrolled in the PCC Plan receive</w:t>
      </w:r>
      <w:r>
        <w:rPr>
          <w:rFonts w:ascii="Times New Roman" w:hAnsi="Times New Roman" w:cs="Times New Roman"/>
        </w:rPr>
        <w:t>d</w:t>
      </w:r>
      <w:r w:rsidRPr="00690433">
        <w:rPr>
          <w:rFonts w:ascii="Times New Roman" w:hAnsi="Times New Roman" w:cs="Times New Roman"/>
        </w:rPr>
        <w:t xml:space="preserve"> behavioral health services from MassHealth’s behavioral health vendor, the Massachusetts Behavioral Health Partnership (MBHP). Claims for behavioral health services for members in the PCC Plan </w:t>
      </w:r>
      <w:r>
        <w:rPr>
          <w:rFonts w:ascii="Times New Roman" w:hAnsi="Times New Roman" w:cs="Times New Roman"/>
        </w:rPr>
        <w:t>were</w:t>
      </w:r>
      <w:r w:rsidRPr="00690433">
        <w:rPr>
          <w:rFonts w:ascii="Times New Roman" w:hAnsi="Times New Roman" w:cs="Times New Roman"/>
        </w:rPr>
        <w:t xml:space="preserve"> submitted to MBHP according to MBHP’s billing rules </w:t>
      </w:r>
      <w:r w:rsidR="001A3E1C">
        <w:rPr>
          <w:rFonts w:ascii="Times New Roman" w:hAnsi="Times New Roman" w:cs="Times New Roman"/>
        </w:rPr>
        <w:t xml:space="preserve">and </w:t>
      </w:r>
      <w:r w:rsidRPr="00690433">
        <w:rPr>
          <w:rFonts w:ascii="Times New Roman" w:hAnsi="Times New Roman" w:cs="Times New Roman"/>
        </w:rPr>
        <w:t xml:space="preserve">authorization requirements and </w:t>
      </w:r>
      <w:r>
        <w:rPr>
          <w:rFonts w:ascii="Times New Roman" w:hAnsi="Times New Roman" w:cs="Times New Roman"/>
        </w:rPr>
        <w:t>were</w:t>
      </w:r>
      <w:r w:rsidRPr="00690433">
        <w:rPr>
          <w:rFonts w:ascii="Times New Roman" w:hAnsi="Times New Roman" w:cs="Times New Roman"/>
        </w:rPr>
        <w:t xml:space="preserve"> paid at MBHP’s negotiated rates.</w:t>
      </w:r>
    </w:p>
    <w:p w:rsidR="006B4772" w:rsidRDefault="006B4772" w:rsidP="001A5585">
      <w:pPr>
        <w:pStyle w:val="ListParagraph"/>
        <w:widowControl/>
        <w:numPr>
          <w:ilvl w:val="1"/>
          <w:numId w:val="2"/>
        </w:numPr>
        <w:spacing w:after="200"/>
        <w:rPr>
          <w:rFonts w:ascii="Times New Roman" w:hAnsi="Times New Roman" w:cs="Times New Roman"/>
        </w:rPr>
      </w:pPr>
      <w:r w:rsidRPr="00690433">
        <w:rPr>
          <w:rFonts w:ascii="Times New Roman" w:hAnsi="Times New Roman" w:cs="Times New Roman"/>
        </w:rPr>
        <w:t xml:space="preserve">Members enrolled in one of MassHealth’s six </w:t>
      </w:r>
      <w:r w:rsidRPr="00690433">
        <w:rPr>
          <w:rFonts w:ascii="Times New Roman" w:hAnsi="Times New Roman" w:cs="Times New Roman"/>
          <w:b/>
        </w:rPr>
        <w:t>MCOs</w:t>
      </w:r>
      <w:r w:rsidRPr="00690433">
        <w:rPr>
          <w:rFonts w:ascii="Times New Roman" w:hAnsi="Times New Roman" w:cs="Times New Roman"/>
        </w:rPr>
        <w:t xml:space="preserve"> receive</w:t>
      </w:r>
      <w:r>
        <w:rPr>
          <w:rFonts w:ascii="Times New Roman" w:hAnsi="Times New Roman" w:cs="Times New Roman"/>
        </w:rPr>
        <w:t>d</w:t>
      </w:r>
      <w:r w:rsidRPr="00690433">
        <w:rPr>
          <w:rFonts w:ascii="Times New Roman" w:hAnsi="Times New Roman" w:cs="Times New Roman"/>
        </w:rPr>
        <w:t xml:space="preserve"> MCO</w:t>
      </w:r>
      <w:r>
        <w:rPr>
          <w:rFonts w:ascii="Times New Roman" w:hAnsi="Times New Roman" w:cs="Times New Roman"/>
        </w:rPr>
        <w:t>-</w:t>
      </w:r>
      <w:r w:rsidRPr="00690433">
        <w:rPr>
          <w:rFonts w:ascii="Times New Roman" w:hAnsi="Times New Roman" w:cs="Times New Roman"/>
        </w:rPr>
        <w:t xml:space="preserve">covered services from the contracted network of their MCO. Claims for these members </w:t>
      </w:r>
      <w:r>
        <w:rPr>
          <w:rFonts w:ascii="Times New Roman" w:hAnsi="Times New Roman" w:cs="Times New Roman"/>
        </w:rPr>
        <w:t>were</w:t>
      </w:r>
      <w:r w:rsidRPr="00690433">
        <w:rPr>
          <w:rFonts w:ascii="Times New Roman" w:hAnsi="Times New Roman" w:cs="Times New Roman"/>
        </w:rPr>
        <w:t xml:space="preserve"> submitted to the MCO</w:t>
      </w:r>
      <w:r>
        <w:rPr>
          <w:rFonts w:ascii="Times New Roman" w:hAnsi="Times New Roman" w:cs="Times New Roman"/>
        </w:rPr>
        <w:t xml:space="preserve">, </w:t>
      </w:r>
      <w:r w:rsidR="001A3E1C">
        <w:rPr>
          <w:rFonts w:ascii="Times New Roman" w:hAnsi="Times New Roman" w:cs="Times New Roman"/>
        </w:rPr>
        <w:t>its</w:t>
      </w:r>
      <w:r w:rsidR="001A3E1C" w:rsidRPr="00690433">
        <w:rPr>
          <w:rFonts w:ascii="Times New Roman" w:hAnsi="Times New Roman" w:cs="Times New Roman"/>
        </w:rPr>
        <w:t xml:space="preserve"> </w:t>
      </w:r>
      <w:r>
        <w:rPr>
          <w:rFonts w:ascii="Times New Roman" w:hAnsi="Times New Roman" w:cs="Times New Roman"/>
        </w:rPr>
        <w:t>p</w:t>
      </w:r>
      <w:r w:rsidRPr="00690433">
        <w:rPr>
          <w:rFonts w:ascii="Times New Roman" w:hAnsi="Times New Roman" w:cs="Times New Roman"/>
        </w:rPr>
        <w:t xml:space="preserve">harmacy </w:t>
      </w:r>
      <w:r>
        <w:rPr>
          <w:rFonts w:ascii="Times New Roman" w:hAnsi="Times New Roman" w:cs="Times New Roman"/>
        </w:rPr>
        <w:t>b</w:t>
      </w:r>
      <w:r w:rsidRPr="00690433">
        <w:rPr>
          <w:rFonts w:ascii="Times New Roman" w:hAnsi="Times New Roman" w:cs="Times New Roman"/>
        </w:rPr>
        <w:t xml:space="preserve">enefit </w:t>
      </w:r>
      <w:r>
        <w:rPr>
          <w:rFonts w:ascii="Times New Roman" w:hAnsi="Times New Roman" w:cs="Times New Roman"/>
        </w:rPr>
        <w:t>m</w:t>
      </w:r>
      <w:r w:rsidRPr="00690433">
        <w:rPr>
          <w:rFonts w:ascii="Times New Roman" w:hAnsi="Times New Roman" w:cs="Times New Roman"/>
        </w:rPr>
        <w:t xml:space="preserve">anager (PBM) or, in some cases, </w:t>
      </w:r>
      <w:r>
        <w:rPr>
          <w:rFonts w:ascii="Times New Roman" w:hAnsi="Times New Roman" w:cs="Times New Roman"/>
        </w:rPr>
        <w:t xml:space="preserve">to </w:t>
      </w:r>
      <w:r w:rsidRPr="00690433">
        <w:rPr>
          <w:rFonts w:ascii="Times New Roman" w:hAnsi="Times New Roman" w:cs="Times New Roman"/>
        </w:rPr>
        <w:t>a behavioral health subcontractor</w:t>
      </w:r>
      <w:r>
        <w:rPr>
          <w:rFonts w:ascii="Times New Roman" w:hAnsi="Times New Roman" w:cs="Times New Roman"/>
        </w:rPr>
        <w:t>.  These claims were paid</w:t>
      </w:r>
      <w:r w:rsidRPr="00690433">
        <w:rPr>
          <w:rFonts w:ascii="Times New Roman" w:hAnsi="Times New Roman" w:cs="Times New Roman"/>
        </w:rPr>
        <w:t xml:space="preserve"> according to the MCO’s billing rules (including authorization requirements, formulary, etc.), and at the MCO’s negotiated rates. </w:t>
      </w:r>
    </w:p>
    <w:p w:rsidR="006B4772" w:rsidRPr="00690433" w:rsidRDefault="006B4772" w:rsidP="001A5585">
      <w:pPr>
        <w:pStyle w:val="ListParagraph"/>
        <w:widowControl/>
        <w:numPr>
          <w:ilvl w:val="1"/>
          <w:numId w:val="2"/>
        </w:numPr>
        <w:spacing w:after="200"/>
        <w:rPr>
          <w:rFonts w:ascii="Times New Roman" w:hAnsi="Times New Roman" w:cs="Times New Roman"/>
        </w:rPr>
      </w:pPr>
      <w:r>
        <w:rPr>
          <w:rFonts w:ascii="Times New Roman" w:hAnsi="Times New Roman" w:cs="Times New Roman"/>
        </w:rPr>
        <w:t xml:space="preserve">Whether </w:t>
      </w:r>
      <w:r w:rsidR="001A3E1C">
        <w:rPr>
          <w:rFonts w:ascii="Times New Roman" w:hAnsi="Times New Roman" w:cs="Times New Roman"/>
        </w:rPr>
        <w:t xml:space="preserve">a member was </w:t>
      </w:r>
      <w:r>
        <w:rPr>
          <w:rFonts w:ascii="Times New Roman" w:hAnsi="Times New Roman" w:cs="Times New Roman"/>
        </w:rPr>
        <w:t xml:space="preserve">enrolled in the PCC Plan or an MCO, certain services have been and will continue to be provided through the MassHealth FFS system.  These include non-emergency medical transportation and certain long-term services and supports such as personal care attendant, group adult foster care, adult foster care, day habilitation, and adult day health services. </w:t>
      </w:r>
      <w:r w:rsidR="00736822">
        <w:rPr>
          <w:rFonts w:ascii="Times New Roman" w:hAnsi="Times New Roman" w:cs="Times New Roman"/>
        </w:rPr>
        <w:t>They also include skilled nursing facility, chronic disease hospital, and rehabilitation hospital stays of more than 100 days.</w:t>
      </w:r>
    </w:p>
    <w:p w:rsidR="003C388E" w:rsidRDefault="003C388E" w:rsidP="001A5585">
      <w:pPr>
        <w:spacing w:line="240" w:lineRule="auto"/>
        <w:rPr>
          <w:rFonts w:ascii="Times New Roman" w:hAnsi="Times New Roman" w:cs="Times New Roman"/>
        </w:rPr>
      </w:pPr>
      <w:r>
        <w:rPr>
          <w:rFonts w:ascii="Times New Roman" w:hAnsi="Times New Roman" w:cs="Times New Roman"/>
        </w:rPr>
        <w:br w:type="page"/>
      </w:r>
    </w:p>
    <w:p w:rsidR="00323921" w:rsidRDefault="00323921" w:rsidP="001A5585">
      <w:pPr>
        <w:spacing w:after="120" w:line="240" w:lineRule="auto"/>
        <w:ind w:left="360"/>
        <w:rPr>
          <w:rFonts w:ascii="Times New Roman" w:hAnsi="Times New Roman" w:cs="Times New Roman"/>
        </w:rPr>
      </w:pPr>
    </w:p>
    <w:p w:rsidR="00117700" w:rsidRPr="00E60081" w:rsidRDefault="00117700" w:rsidP="001A5585">
      <w:pPr>
        <w:spacing w:after="120" w:line="240" w:lineRule="auto"/>
        <w:ind w:left="360"/>
        <w:rPr>
          <w:rFonts w:ascii="Times New Roman" w:hAnsi="Times New Roman" w:cs="Times New Roman"/>
        </w:rPr>
      </w:pPr>
      <w:r w:rsidRPr="00E60081">
        <w:rPr>
          <w:rFonts w:ascii="Times New Roman" w:hAnsi="Times New Roman" w:cs="Times New Roman"/>
        </w:rPr>
        <w:t>Starting March 1, 2018, members began enrolling in new plan options:</w:t>
      </w:r>
    </w:p>
    <w:p w:rsidR="00AA7C59" w:rsidRDefault="00117700" w:rsidP="001A5585">
      <w:pPr>
        <w:pStyle w:val="ListParagraph"/>
        <w:widowControl/>
        <w:numPr>
          <w:ilvl w:val="1"/>
          <w:numId w:val="3"/>
        </w:numPr>
        <w:spacing w:after="200"/>
        <w:contextualSpacing/>
        <w:rPr>
          <w:rFonts w:ascii="Times New Roman" w:hAnsi="Times New Roman" w:cs="Times New Roman"/>
        </w:rPr>
      </w:pPr>
      <w:r w:rsidRPr="003C388E">
        <w:rPr>
          <w:rFonts w:ascii="Times New Roman" w:hAnsi="Times New Roman" w:cs="Times New Roman"/>
        </w:rPr>
        <w:t xml:space="preserve">MassHealth still has a PCC Plan that operates in the same way as the PCC Plan </w:t>
      </w:r>
      <w:r w:rsidR="001A3E1C">
        <w:rPr>
          <w:rFonts w:ascii="Times New Roman" w:hAnsi="Times New Roman" w:cs="Times New Roman"/>
        </w:rPr>
        <w:t xml:space="preserve">did </w:t>
      </w:r>
      <w:r w:rsidRPr="003C388E">
        <w:rPr>
          <w:rFonts w:ascii="Times New Roman" w:hAnsi="Times New Roman" w:cs="Times New Roman"/>
        </w:rPr>
        <w:t>before March 1. However, primary care providers who now participate in ACOs are no longer available in the PCC Plan.</w:t>
      </w:r>
      <w:r w:rsidR="00AA7C59">
        <w:rPr>
          <w:rFonts w:ascii="Times New Roman" w:hAnsi="Times New Roman" w:cs="Times New Roman"/>
        </w:rPr>
        <w:t xml:space="preserve"> </w:t>
      </w:r>
      <w:r w:rsidRPr="003C388E">
        <w:rPr>
          <w:rFonts w:ascii="Times New Roman" w:hAnsi="Times New Roman" w:cs="Times New Roman"/>
        </w:rPr>
        <w:t xml:space="preserve">MassHealth </w:t>
      </w:r>
      <w:r w:rsidR="001A3E1C">
        <w:rPr>
          <w:rFonts w:ascii="Times New Roman" w:hAnsi="Times New Roman" w:cs="Times New Roman"/>
        </w:rPr>
        <w:t xml:space="preserve">also still </w:t>
      </w:r>
      <w:r w:rsidRPr="003C388E">
        <w:rPr>
          <w:rFonts w:ascii="Times New Roman" w:hAnsi="Times New Roman" w:cs="Times New Roman"/>
        </w:rPr>
        <w:t>has an MCO program, with two MCOs—Boston Medical Center Health Plan (BMCHP) and Tufts Health Public Plan (Tufts)—rather than six. BMCHP operates statewide.  Tufts operates in all regions except the Southeast.</w:t>
      </w:r>
    </w:p>
    <w:p w:rsidR="00AA7C59" w:rsidRPr="00D0401D" w:rsidRDefault="00AA7C59" w:rsidP="001A5585">
      <w:pPr>
        <w:pStyle w:val="ListParagraph"/>
        <w:widowControl/>
        <w:spacing w:after="200"/>
        <w:ind w:left="1080"/>
        <w:contextualSpacing/>
        <w:rPr>
          <w:rFonts w:ascii="Times New Roman" w:hAnsi="Times New Roman" w:cs="Times New Roman"/>
        </w:rPr>
      </w:pPr>
    </w:p>
    <w:p w:rsidR="0090785A" w:rsidRPr="00E5087C" w:rsidRDefault="0090785A" w:rsidP="001A5585">
      <w:pPr>
        <w:pStyle w:val="ListParagraph"/>
        <w:widowControl/>
        <w:numPr>
          <w:ilvl w:val="1"/>
          <w:numId w:val="3"/>
        </w:numPr>
        <w:spacing w:after="200"/>
        <w:rPr>
          <w:rFonts w:ascii="Times New Roman" w:hAnsi="Times New Roman" w:cs="Times New Roman"/>
        </w:rPr>
      </w:pPr>
      <w:r w:rsidRPr="00690433">
        <w:rPr>
          <w:rFonts w:ascii="Times New Roman" w:hAnsi="Times New Roman" w:cs="Times New Roman"/>
        </w:rPr>
        <w:t>In addition, MassHealth ha</w:t>
      </w:r>
      <w:r>
        <w:rPr>
          <w:rFonts w:ascii="Times New Roman" w:hAnsi="Times New Roman" w:cs="Times New Roman"/>
        </w:rPr>
        <w:t>s</w:t>
      </w:r>
      <w:r w:rsidRPr="00690433">
        <w:rPr>
          <w:rFonts w:ascii="Times New Roman" w:hAnsi="Times New Roman" w:cs="Times New Roman"/>
        </w:rPr>
        <w:t xml:space="preserve"> three </w:t>
      </w:r>
      <w:r w:rsidRPr="00690433">
        <w:rPr>
          <w:rFonts w:ascii="Times New Roman" w:hAnsi="Times New Roman" w:cs="Times New Roman"/>
          <w:b/>
        </w:rPr>
        <w:t>Primary Care ACOs</w:t>
      </w:r>
      <w:r>
        <w:rPr>
          <w:rFonts w:ascii="Times New Roman" w:hAnsi="Times New Roman" w:cs="Times New Roman"/>
        </w:rPr>
        <w:t xml:space="preserve">: </w:t>
      </w:r>
      <w:r w:rsidRPr="00690433">
        <w:rPr>
          <w:rFonts w:ascii="Times New Roman" w:hAnsi="Times New Roman" w:cs="Times New Roman"/>
        </w:rPr>
        <w:t>Steward Health Choice, Community Care Cooperative (C3), and Partners HealthCare Choice. Primary Care ACOs use</w:t>
      </w:r>
      <w:r>
        <w:rPr>
          <w:rFonts w:ascii="Times New Roman" w:hAnsi="Times New Roman" w:cs="Times New Roman"/>
        </w:rPr>
        <w:t xml:space="preserve"> MassHealth contracted primary care providers that are exclusive to the ACO and use</w:t>
      </w:r>
      <w:r w:rsidRPr="00690433">
        <w:rPr>
          <w:rFonts w:ascii="Times New Roman" w:hAnsi="Times New Roman" w:cs="Times New Roman"/>
        </w:rPr>
        <w:t xml:space="preserve"> MassHealth</w:t>
      </w:r>
      <w:r>
        <w:rPr>
          <w:rFonts w:ascii="Times New Roman" w:hAnsi="Times New Roman" w:cs="Times New Roman"/>
        </w:rPr>
        <w:t xml:space="preserve">’s </w:t>
      </w:r>
      <w:r w:rsidR="001A3E1C">
        <w:rPr>
          <w:rFonts w:ascii="Times New Roman" w:hAnsi="Times New Roman" w:cs="Times New Roman"/>
        </w:rPr>
        <w:t>FFS</w:t>
      </w:r>
      <w:r>
        <w:rPr>
          <w:rFonts w:ascii="Times New Roman" w:hAnsi="Times New Roman" w:cs="Times New Roman"/>
        </w:rPr>
        <w:t xml:space="preserve"> network of contracted</w:t>
      </w:r>
      <w:r w:rsidRPr="00690433">
        <w:rPr>
          <w:rFonts w:ascii="Times New Roman" w:hAnsi="Times New Roman" w:cs="Times New Roman"/>
        </w:rPr>
        <w:t xml:space="preserve"> specialist</w:t>
      </w:r>
      <w:r>
        <w:rPr>
          <w:rFonts w:ascii="Times New Roman" w:hAnsi="Times New Roman" w:cs="Times New Roman"/>
        </w:rPr>
        <w:t>s</w:t>
      </w:r>
      <w:r w:rsidRPr="00690433">
        <w:rPr>
          <w:rFonts w:ascii="Times New Roman" w:hAnsi="Times New Roman" w:cs="Times New Roman"/>
        </w:rPr>
        <w:t xml:space="preserve"> and hospitals. MBHP provides behavioral health services, and Primary Care ACOs ensur</w:t>
      </w:r>
      <w:r>
        <w:rPr>
          <w:rFonts w:ascii="Times New Roman" w:hAnsi="Times New Roman" w:cs="Times New Roman"/>
        </w:rPr>
        <w:t>e</w:t>
      </w:r>
      <w:r w:rsidRPr="00690433">
        <w:rPr>
          <w:rFonts w:ascii="Times New Roman" w:hAnsi="Times New Roman" w:cs="Times New Roman"/>
        </w:rPr>
        <w:t xml:space="preserve"> that behavioral </w:t>
      </w:r>
      <w:r>
        <w:rPr>
          <w:rFonts w:ascii="Times New Roman" w:hAnsi="Times New Roman" w:cs="Times New Roman"/>
        </w:rPr>
        <w:t xml:space="preserve">health services are integrated </w:t>
      </w:r>
      <w:r w:rsidRPr="00E5087C">
        <w:rPr>
          <w:rFonts w:ascii="Times New Roman" w:hAnsi="Times New Roman" w:cs="Times New Roman"/>
        </w:rPr>
        <w:t xml:space="preserve">with physical health services for members. </w:t>
      </w:r>
      <w:r w:rsidRPr="00E5087C">
        <w:rPr>
          <w:rFonts w:ascii="Times New Roman" w:hAnsi="Times New Roman" w:cs="Times New Roman"/>
          <w:b/>
        </w:rPr>
        <w:t>Like claims in the PCC Plan</w:t>
      </w:r>
      <w:r w:rsidRPr="00E5087C">
        <w:rPr>
          <w:rFonts w:ascii="Times New Roman" w:hAnsi="Times New Roman" w:cs="Times New Roman"/>
        </w:rPr>
        <w:t xml:space="preserve">, claims for non-behavioral health services are submitted to MassHealth according to MassHealth administrative </w:t>
      </w:r>
      <w:r w:rsidR="001A3E1C">
        <w:rPr>
          <w:rFonts w:ascii="Times New Roman" w:hAnsi="Times New Roman" w:cs="Times New Roman"/>
        </w:rPr>
        <w:t xml:space="preserve">and </w:t>
      </w:r>
      <w:r w:rsidRPr="00E5087C">
        <w:rPr>
          <w:rFonts w:ascii="Times New Roman" w:hAnsi="Times New Roman" w:cs="Times New Roman"/>
        </w:rPr>
        <w:t>billing rules and are paid at MassHealth rates. Claims for behavioral health services are submitted to MBHP according to MBHP’s administrative and billing rules and are paid at MBHP’s negotiated rates.</w:t>
      </w:r>
    </w:p>
    <w:p w:rsidR="0090785A" w:rsidRPr="00736822" w:rsidRDefault="0090785A" w:rsidP="001A5585">
      <w:pPr>
        <w:pStyle w:val="ListParagraph"/>
        <w:widowControl/>
        <w:numPr>
          <w:ilvl w:val="1"/>
          <w:numId w:val="3"/>
        </w:numPr>
        <w:spacing w:after="200"/>
        <w:rPr>
          <w:rFonts w:ascii="Times New Roman" w:hAnsi="Times New Roman" w:cs="Times New Roman"/>
        </w:rPr>
      </w:pPr>
      <w:r w:rsidRPr="00690433">
        <w:rPr>
          <w:rFonts w:ascii="Times New Roman" w:hAnsi="Times New Roman" w:cs="Times New Roman"/>
        </w:rPr>
        <w:t>MassHealth also ha</w:t>
      </w:r>
      <w:r>
        <w:rPr>
          <w:rFonts w:ascii="Times New Roman" w:hAnsi="Times New Roman" w:cs="Times New Roman"/>
        </w:rPr>
        <w:t>s</w:t>
      </w:r>
      <w:r w:rsidRPr="00690433">
        <w:rPr>
          <w:rFonts w:ascii="Times New Roman" w:hAnsi="Times New Roman" w:cs="Times New Roman"/>
        </w:rPr>
        <w:t xml:space="preserve">13 </w:t>
      </w:r>
      <w:r w:rsidRPr="00690433">
        <w:rPr>
          <w:rFonts w:ascii="Times New Roman" w:hAnsi="Times New Roman" w:cs="Times New Roman"/>
          <w:b/>
        </w:rPr>
        <w:t>Accountable Care Partnership Plans</w:t>
      </w:r>
      <w:r w:rsidR="00937B01">
        <w:rPr>
          <w:rFonts w:ascii="Times New Roman" w:hAnsi="Times New Roman" w:cs="Times New Roman"/>
          <w:b/>
        </w:rPr>
        <w:t xml:space="preserve"> </w:t>
      </w:r>
      <w:r w:rsidR="00937B01">
        <w:rPr>
          <w:rFonts w:ascii="Times New Roman" w:hAnsi="Times New Roman" w:cs="Times New Roman"/>
        </w:rPr>
        <w:t>(Partnership Plan)</w:t>
      </w:r>
      <w:r w:rsidRPr="00690433">
        <w:rPr>
          <w:rFonts w:ascii="Times New Roman" w:hAnsi="Times New Roman" w:cs="Times New Roman"/>
        </w:rPr>
        <w:t xml:space="preserve">. Each Partnership Plan is formed by a provider-led ACO and one of five MCOs. Members enrolled in Partnership Plans receive care from the contracted network of the </w:t>
      </w:r>
      <w:r>
        <w:rPr>
          <w:rFonts w:ascii="Times New Roman" w:hAnsi="Times New Roman" w:cs="Times New Roman"/>
        </w:rPr>
        <w:t>Accountable Care Partnership Plan</w:t>
      </w:r>
      <w:r w:rsidRPr="00690433">
        <w:rPr>
          <w:rFonts w:ascii="Times New Roman" w:hAnsi="Times New Roman" w:cs="Times New Roman"/>
        </w:rPr>
        <w:t xml:space="preserve">. Accountable Care Partnership Plans are responsible for coordinating health care services, including integrating behavioral health and physical health. </w:t>
      </w:r>
      <w:r w:rsidRPr="00690433">
        <w:rPr>
          <w:rFonts w:ascii="Times New Roman" w:hAnsi="Times New Roman" w:cs="Times New Roman"/>
          <w:b/>
        </w:rPr>
        <w:t xml:space="preserve">Like </w:t>
      </w:r>
      <w:r>
        <w:rPr>
          <w:rFonts w:ascii="Times New Roman" w:hAnsi="Times New Roman" w:cs="Times New Roman"/>
          <w:b/>
        </w:rPr>
        <w:t xml:space="preserve">claims in the </w:t>
      </w:r>
      <w:r w:rsidRPr="00690433">
        <w:rPr>
          <w:rFonts w:ascii="Times New Roman" w:hAnsi="Times New Roman" w:cs="Times New Roman"/>
          <w:b/>
        </w:rPr>
        <w:t>MCOs</w:t>
      </w:r>
      <w:r w:rsidRPr="00690433">
        <w:rPr>
          <w:rFonts w:ascii="Times New Roman" w:hAnsi="Times New Roman" w:cs="Times New Roman"/>
        </w:rPr>
        <w:t xml:space="preserve">, claims are submitted to the Partnership Plan (or </w:t>
      </w:r>
      <w:r w:rsidR="001A3E1C">
        <w:rPr>
          <w:rFonts w:ascii="Times New Roman" w:hAnsi="Times New Roman" w:cs="Times New Roman"/>
        </w:rPr>
        <w:t>its</w:t>
      </w:r>
      <w:r w:rsidR="001A3E1C" w:rsidRPr="00690433">
        <w:rPr>
          <w:rFonts w:ascii="Times New Roman" w:hAnsi="Times New Roman" w:cs="Times New Roman"/>
        </w:rPr>
        <w:t xml:space="preserve"> </w:t>
      </w:r>
      <w:r w:rsidRPr="00690433">
        <w:rPr>
          <w:rFonts w:ascii="Times New Roman" w:hAnsi="Times New Roman" w:cs="Times New Roman"/>
        </w:rPr>
        <w:t xml:space="preserve">PBM or </w:t>
      </w:r>
      <w:r w:rsidR="001A3E1C">
        <w:rPr>
          <w:rFonts w:ascii="Times New Roman" w:hAnsi="Times New Roman" w:cs="Times New Roman"/>
        </w:rPr>
        <w:t>behavioral health</w:t>
      </w:r>
      <w:r w:rsidR="001A3E1C" w:rsidRPr="00690433">
        <w:rPr>
          <w:rFonts w:ascii="Times New Roman" w:hAnsi="Times New Roman" w:cs="Times New Roman"/>
        </w:rPr>
        <w:t xml:space="preserve"> </w:t>
      </w:r>
      <w:r w:rsidR="001A3E1C">
        <w:rPr>
          <w:rFonts w:ascii="Times New Roman" w:hAnsi="Times New Roman" w:cs="Times New Roman"/>
        </w:rPr>
        <w:t>subcontractor</w:t>
      </w:r>
      <w:r w:rsidRPr="00690433">
        <w:rPr>
          <w:rFonts w:ascii="Times New Roman" w:hAnsi="Times New Roman" w:cs="Times New Roman"/>
        </w:rPr>
        <w:t>) according to the Partnership Plan’s billing rules (including authorization requirements, formulary, etc.), and are paid at the Partnership Plan’s negotiated rates.</w:t>
      </w:r>
      <w:r>
        <w:rPr>
          <w:rFonts w:ascii="Times New Roman" w:hAnsi="Times New Roman" w:cs="Times New Roman"/>
        </w:rPr>
        <w:t xml:space="preserve"> Along with Primary Care ACOs, Partnership Plans are one </w:t>
      </w:r>
      <w:r w:rsidRPr="00736822">
        <w:rPr>
          <w:rFonts w:ascii="Times New Roman" w:hAnsi="Times New Roman" w:cs="Times New Roman"/>
        </w:rPr>
        <w:t>of MassHealth’s new ACO plan options.</w:t>
      </w:r>
    </w:p>
    <w:p w:rsidR="0090785A" w:rsidRPr="00736822" w:rsidRDefault="0090785A" w:rsidP="001A5585">
      <w:pPr>
        <w:pStyle w:val="ListParagraph"/>
        <w:ind w:left="360"/>
        <w:rPr>
          <w:rFonts w:ascii="Times New Roman" w:hAnsi="Times New Roman" w:cs="Times New Roman"/>
        </w:rPr>
      </w:pPr>
      <w:r w:rsidRPr="00736822">
        <w:rPr>
          <w:rFonts w:ascii="Times New Roman" w:hAnsi="Times New Roman" w:cs="Times New Roman"/>
        </w:rPr>
        <w:t xml:space="preserve">For more information about these managed care options, please go to </w:t>
      </w:r>
      <w:hyperlink r:id="rId10" w:history="1">
        <w:r w:rsidR="003C388E" w:rsidRPr="003C388E">
          <w:rPr>
            <w:rStyle w:val="Hyperlink"/>
            <w:rFonts w:ascii="Times New Roman" w:hAnsi="Times New Roman" w:cs="Times New Roman"/>
          </w:rPr>
          <w:t>MassHealth’s Payment &amp; Care Delivery Innovation for Providers</w:t>
        </w:r>
      </w:hyperlink>
      <w:r w:rsidR="003C388E" w:rsidRPr="003C388E">
        <w:rPr>
          <w:rFonts w:ascii="Times New Roman" w:hAnsi="Times New Roman" w:cs="Times New Roman"/>
        </w:rPr>
        <w:t xml:space="preserve"> Web page</w:t>
      </w:r>
      <w:r w:rsidRPr="00736822">
        <w:rPr>
          <w:rFonts w:ascii="Times New Roman" w:hAnsi="Times New Roman" w:cs="Times New Roman"/>
        </w:rPr>
        <w:t xml:space="preserve">, </w:t>
      </w:r>
      <w:hyperlink r:id="rId11" w:history="1">
        <w:r w:rsidRPr="003C388E">
          <w:rPr>
            <w:rStyle w:val="Hyperlink"/>
            <w:rFonts w:ascii="Times New Roman" w:hAnsi="Times New Roman" w:cs="Times New Roman"/>
          </w:rPr>
          <w:t>MassHealth Health Plan Choices</w:t>
        </w:r>
      </w:hyperlink>
      <w:r w:rsidRPr="003C388E">
        <w:rPr>
          <w:rFonts w:ascii="Times New Roman" w:hAnsi="Times New Roman" w:cs="Times New Roman"/>
        </w:rPr>
        <w:t xml:space="preserve"> Web page (for members)</w:t>
      </w:r>
      <w:r w:rsidRPr="00736822">
        <w:rPr>
          <w:rFonts w:ascii="Times New Roman" w:hAnsi="Times New Roman" w:cs="Times New Roman"/>
        </w:rPr>
        <w:t xml:space="preserve"> or Appendix A of this </w:t>
      </w:r>
      <w:r w:rsidR="003C388E">
        <w:rPr>
          <w:rFonts w:ascii="Times New Roman" w:hAnsi="Times New Roman" w:cs="Times New Roman"/>
        </w:rPr>
        <w:t xml:space="preserve">FAQ on page </w:t>
      </w:r>
      <w:r w:rsidR="001A5585">
        <w:rPr>
          <w:rFonts w:ascii="Times New Roman" w:hAnsi="Times New Roman" w:cs="Times New Roman"/>
        </w:rPr>
        <w:t>11</w:t>
      </w:r>
      <w:r w:rsidRPr="00736822">
        <w:rPr>
          <w:rFonts w:ascii="Times New Roman" w:hAnsi="Times New Roman" w:cs="Times New Roman"/>
        </w:rPr>
        <w:t>.</w:t>
      </w:r>
    </w:p>
    <w:p w:rsidR="003E764C" w:rsidRPr="00574107" w:rsidRDefault="0090785A" w:rsidP="001A5585">
      <w:pPr>
        <w:pStyle w:val="Heading1"/>
        <w:spacing w:before="480" w:after="240"/>
        <w:ind w:left="115"/>
        <w:rPr>
          <w:rStyle w:val="Strong"/>
          <w:rFonts w:asciiTheme="minorHAnsi" w:eastAsiaTheme="minorHAnsi" w:hAnsiTheme="minorHAnsi"/>
          <w:b/>
          <w:bCs/>
          <w:sz w:val="22"/>
          <w:szCs w:val="22"/>
        </w:rPr>
      </w:pPr>
      <w:r w:rsidRPr="00736822">
        <w:rPr>
          <w:rStyle w:val="Strong"/>
          <w:rFonts w:cs="Arial"/>
          <w:b/>
        </w:rPr>
        <w:t>Member Questions</w:t>
      </w:r>
      <w:r w:rsidR="003E764C" w:rsidRPr="003E764C">
        <w:rPr>
          <w:rStyle w:val="Strong"/>
          <w:rFonts w:cs="Arial"/>
          <w:b/>
        </w:rPr>
        <w:t xml:space="preserve"> </w:t>
      </w:r>
    </w:p>
    <w:p w:rsidR="003E764C" w:rsidRPr="00577BB1" w:rsidRDefault="003E764C" w:rsidP="001A5585">
      <w:pPr>
        <w:pStyle w:val="ListParagraph"/>
        <w:widowControl/>
        <w:numPr>
          <w:ilvl w:val="0"/>
          <w:numId w:val="10"/>
        </w:numPr>
        <w:spacing w:before="200" w:after="120"/>
        <w:rPr>
          <w:rFonts w:ascii="Times New Roman" w:hAnsi="Times New Roman" w:cs="Times New Roman"/>
          <w:b/>
        </w:rPr>
      </w:pPr>
      <w:r w:rsidRPr="00577BB1">
        <w:rPr>
          <w:rFonts w:ascii="Times New Roman" w:hAnsi="Times New Roman" w:cs="Times New Roman"/>
          <w:b/>
        </w:rPr>
        <w:t xml:space="preserve">What should a member do if </w:t>
      </w:r>
      <w:r w:rsidRPr="00577BB1">
        <w:rPr>
          <w:rFonts w:ascii="Times New Roman" w:hAnsi="Times New Roman" w:cs="Times New Roman"/>
          <w:b/>
          <w:bCs/>
        </w:rPr>
        <w:t xml:space="preserve">one or </w:t>
      </w:r>
      <w:r w:rsidRPr="00577BB1">
        <w:rPr>
          <w:rFonts w:ascii="Times New Roman" w:hAnsi="Times New Roman" w:cs="Times New Roman"/>
          <w:b/>
        </w:rPr>
        <w:t>some</w:t>
      </w:r>
      <w:r w:rsidRPr="00577BB1">
        <w:rPr>
          <w:rFonts w:ascii="Times New Roman" w:hAnsi="Times New Roman" w:cs="Times New Roman"/>
          <w:b/>
          <w:bCs/>
        </w:rPr>
        <w:t xml:space="preserve"> of</w:t>
      </w:r>
      <w:r w:rsidRPr="00577BB1">
        <w:rPr>
          <w:rFonts w:ascii="Times New Roman" w:hAnsi="Times New Roman" w:cs="Times New Roman"/>
          <w:b/>
        </w:rPr>
        <w:t xml:space="preserve"> their providers are not in their ACO network?</w:t>
      </w:r>
    </w:p>
    <w:p w:rsidR="003E764C" w:rsidRPr="00F36631" w:rsidRDefault="003E764C" w:rsidP="001A5585">
      <w:pPr>
        <w:spacing w:after="120" w:line="240" w:lineRule="auto"/>
        <w:ind w:left="720"/>
        <w:rPr>
          <w:rFonts w:ascii="Times New Roman" w:hAnsi="Times New Roman" w:cs="Times New Roman"/>
        </w:rPr>
      </w:pPr>
      <w:r>
        <w:rPr>
          <w:rFonts w:ascii="Times New Roman" w:hAnsi="Times New Roman" w:cs="Times New Roman"/>
        </w:rPr>
        <w:t>See example situation and corresponding options below.</w:t>
      </w:r>
      <w:r w:rsidRPr="00690433">
        <w:rPr>
          <w:rFonts w:ascii="Times New Roman" w:hAnsi="Times New Roman" w:cs="Times New Roman"/>
        </w:rPr>
        <w:br/>
      </w:r>
      <w:r>
        <w:rPr>
          <w:rFonts w:ascii="Times New Roman" w:hAnsi="Times New Roman" w:cs="Times New Roman"/>
          <w:b/>
        </w:rPr>
        <w:br/>
      </w:r>
      <w:r w:rsidRPr="00E60081">
        <w:rPr>
          <w:rFonts w:ascii="Times New Roman" w:hAnsi="Times New Roman" w:cs="Times New Roman"/>
          <w:b/>
        </w:rPr>
        <w:t>Situation</w:t>
      </w:r>
      <w:r>
        <w:rPr>
          <w:rFonts w:ascii="Times New Roman" w:hAnsi="Times New Roman" w:cs="Times New Roman"/>
        </w:rPr>
        <w:t>: The</w:t>
      </w:r>
      <w:r w:rsidRPr="00200CD9">
        <w:rPr>
          <w:rFonts w:ascii="Times New Roman" w:hAnsi="Times New Roman" w:cs="Times New Roman"/>
        </w:rPr>
        <w:t xml:space="preserve"> member gets primary care health services from a community health center (CHC) that joined a certain ACO. The member also receives specialty care from several providers.</w:t>
      </w:r>
      <w:r w:rsidR="00AA7C59">
        <w:rPr>
          <w:rFonts w:ascii="Times New Roman" w:hAnsi="Times New Roman" w:cs="Times New Roman"/>
        </w:rPr>
        <w:t xml:space="preserve"> </w:t>
      </w:r>
      <w:r w:rsidRPr="00F36631">
        <w:rPr>
          <w:rFonts w:ascii="Times New Roman" w:hAnsi="Times New Roman" w:cs="Times New Roman"/>
        </w:rPr>
        <w:t>On March 1, 2018, this member was “special assigned” to the ACO that their CHC joined. This member may make a different plan selection at any point for any reason prior to June 1, 2018.</w:t>
      </w:r>
      <w:r w:rsidR="00AA7C59">
        <w:rPr>
          <w:rFonts w:ascii="Times New Roman" w:hAnsi="Times New Roman" w:cs="Times New Roman"/>
        </w:rPr>
        <w:t xml:space="preserve"> </w:t>
      </w:r>
      <w:r w:rsidRPr="00F36631">
        <w:rPr>
          <w:rFonts w:ascii="Times New Roman" w:hAnsi="Times New Roman" w:cs="Times New Roman"/>
        </w:rPr>
        <w:t>This member ha</w:t>
      </w:r>
      <w:r>
        <w:rPr>
          <w:rFonts w:ascii="Times New Roman" w:hAnsi="Times New Roman" w:cs="Times New Roman"/>
        </w:rPr>
        <w:t>s</w:t>
      </w:r>
      <w:r w:rsidRPr="00F36631">
        <w:rPr>
          <w:rFonts w:ascii="Times New Roman" w:hAnsi="Times New Roman" w:cs="Times New Roman"/>
        </w:rPr>
        <w:t xml:space="preserve"> specialty providers who are not in the ACO’s new network. The member should check the ACO’s provider directory or call the ACO to find out.</w:t>
      </w:r>
    </w:p>
    <w:p w:rsidR="003E764C" w:rsidRPr="00200CD9" w:rsidRDefault="003E764C" w:rsidP="001A5585">
      <w:pPr>
        <w:spacing w:line="240" w:lineRule="auto"/>
        <w:ind w:left="1080"/>
        <w:rPr>
          <w:rFonts w:ascii="Times New Roman" w:hAnsi="Times New Roman" w:cs="Times New Roman"/>
        </w:rPr>
      </w:pPr>
      <w:r w:rsidRPr="00E60081">
        <w:rPr>
          <w:rFonts w:ascii="Times New Roman" w:hAnsi="Times New Roman" w:cs="Times New Roman"/>
          <w:b/>
        </w:rPr>
        <w:t xml:space="preserve">Option </w:t>
      </w:r>
      <w:r w:rsidRPr="00640610">
        <w:rPr>
          <w:rFonts w:ascii="Times New Roman" w:hAnsi="Times New Roman" w:cs="Times New Roman"/>
          <w:b/>
        </w:rPr>
        <w:t>1:</w:t>
      </w:r>
      <w:r>
        <w:rPr>
          <w:rFonts w:ascii="Times New Roman" w:hAnsi="Times New Roman" w:cs="Times New Roman"/>
        </w:rPr>
        <w:t xml:space="preserve"> </w:t>
      </w:r>
      <w:r w:rsidRPr="00200CD9">
        <w:rPr>
          <w:rFonts w:ascii="Times New Roman" w:hAnsi="Times New Roman" w:cs="Times New Roman"/>
        </w:rPr>
        <w:t>The member can choose to stay in the ACO, but not all of their providers are in that ACO’s network:</w:t>
      </w:r>
    </w:p>
    <w:p w:rsidR="003E764C" w:rsidRDefault="003E764C" w:rsidP="001A5585">
      <w:pPr>
        <w:pStyle w:val="ListParagraph"/>
        <w:numPr>
          <w:ilvl w:val="0"/>
          <w:numId w:val="17"/>
        </w:numPr>
        <w:ind w:left="1800"/>
        <w:rPr>
          <w:rFonts w:ascii="Times New Roman" w:hAnsi="Times New Roman" w:cs="Times New Roman"/>
        </w:rPr>
      </w:pPr>
      <w:r w:rsidRPr="00274592">
        <w:rPr>
          <w:rFonts w:ascii="Times New Roman" w:hAnsi="Times New Roman" w:cs="Times New Roman"/>
        </w:rPr>
        <w:t xml:space="preserve">Because of the continuity of care period, </w:t>
      </w:r>
      <w:r>
        <w:rPr>
          <w:rFonts w:ascii="Times New Roman" w:hAnsi="Times New Roman" w:cs="Times New Roman"/>
        </w:rPr>
        <w:t>the</w:t>
      </w:r>
      <w:r w:rsidRPr="00200CD9">
        <w:rPr>
          <w:rFonts w:ascii="Times New Roman" w:hAnsi="Times New Roman" w:cs="Times New Roman"/>
        </w:rPr>
        <w:t xml:space="preserve"> member may continue to see </w:t>
      </w:r>
      <w:r>
        <w:rPr>
          <w:rFonts w:ascii="Times New Roman" w:hAnsi="Times New Roman" w:cs="Times New Roman"/>
        </w:rPr>
        <w:t xml:space="preserve">their </w:t>
      </w:r>
      <w:r w:rsidRPr="00200CD9">
        <w:rPr>
          <w:rFonts w:ascii="Times New Roman" w:hAnsi="Times New Roman" w:cs="Times New Roman"/>
        </w:rPr>
        <w:t xml:space="preserve">out-of-network </w:t>
      </w:r>
      <w:r>
        <w:rPr>
          <w:rFonts w:ascii="Times New Roman" w:hAnsi="Times New Roman" w:cs="Times New Roman"/>
        </w:rPr>
        <w:t xml:space="preserve">providers for </w:t>
      </w:r>
      <w:r w:rsidR="00BA3ED3">
        <w:rPr>
          <w:rFonts w:ascii="Times New Roman" w:hAnsi="Times New Roman" w:cs="Times New Roman"/>
        </w:rPr>
        <w:t xml:space="preserve">a minimum of </w:t>
      </w:r>
      <w:r>
        <w:rPr>
          <w:rFonts w:ascii="Times New Roman" w:hAnsi="Times New Roman" w:cs="Times New Roman"/>
        </w:rPr>
        <w:t xml:space="preserve">30 days. </w:t>
      </w:r>
      <w:r w:rsidRPr="00274592">
        <w:rPr>
          <w:rFonts w:ascii="Times New Roman" w:hAnsi="Times New Roman" w:cs="Times New Roman"/>
        </w:rPr>
        <w:t xml:space="preserve">In order to see out of network providers after the </w:t>
      </w:r>
      <w:r w:rsidR="00BA3ED3">
        <w:rPr>
          <w:rFonts w:ascii="Times New Roman" w:hAnsi="Times New Roman" w:cs="Times New Roman"/>
        </w:rPr>
        <w:t xml:space="preserve">30-day </w:t>
      </w:r>
      <w:r w:rsidRPr="00274592">
        <w:rPr>
          <w:rFonts w:ascii="Times New Roman" w:hAnsi="Times New Roman" w:cs="Times New Roman"/>
        </w:rPr>
        <w:t xml:space="preserve">continuity-of-care period, </w:t>
      </w:r>
      <w:r>
        <w:rPr>
          <w:rFonts w:ascii="Times New Roman" w:hAnsi="Times New Roman" w:cs="Times New Roman"/>
        </w:rPr>
        <w:t>the</w:t>
      </w:r>
      <w:r w:rsidRPr="00274592">
        <w:rPr>
          <w:rFonts w:ascii="Times New Roman" w:hAnsi="Times New Roman" w:cs="Times New Roman"/>
        </w:rPr>
        <w:t xml:space="preserve"> member should contact their plan. </w:t>
      </w:r>
    </w:p>
    <w:p w:rsidR="003E764C" w:rsidRDefault="003E764C" w:rsidP="001A5585">
      <w:pPr>
        <w:pStyle w:val="ListParagraph"/>
        <w:numPr>
          <w:ilvl w:val="0"/>
          <w:numId w:val="17"/>
        </w:numPr>
        <w:ind w:left="1800"/>
        <w:rPr>
          <w:rFonts w:ascii="Times New Roman" w:hAnsi="Times New Roman" w:cs="Times New Roman"/>
        </w:rPr>
      </w:pPr>
      <w:r>
        <w:rPr>
          <w:rFonts w:ascii="Times New Roman" w:hAnsi="Times New Roman" w:cs="Times New Roman"/>
        </w:rPr>
        <w:t>If the member is in an Accountable Care Partnership Plan, t</w:t>
      </w:r>
      <w:r w:rsidRPr="00274592">
        <w:rPr>
          <w:rFonts w:ascii="Times New Roman" w:hAnsi="Times New Roman" w:cs="Times New Roman"/>
        </w:rPr>
        <w:t xml:space="preserve">he plan may add the provider to their network, enter into a single case agreement for certain services, or help the member identify specialists who are available in their network. </w:t>
      </w:r>
    </w:p>
    <w:p w:rsidR="00323921" w:rsidRDefault="00323921" w:rsidP="00323921">
      <w:pPr>
        <w:pStyle w:val="ListParagraph"/>
        <w:ind w:left="1800"/>
        <w:rPr>
          <w:rFonts w:ascii="Times New Roman" w:hAnsi="Times New Roman" w:cs="Times New Roman"/>
        </w:rPr>
      </w:pPr>
    </w:p>
    <w:p w:rsidR="003E764C" w:rsidRPr="00274592" w:rsidRDefault="003E764C" w:rsidP="001A5585">
      <w:pPr>
        <w:pStyle w:val="ListParagraph"/>
        <w:numPr>
          <w:ilvl w:val="0"/>
          <w:numId w:val="17"/>
        </w:numPr>
        <w:ind w:left="1800"/>
        <w:rPr>
          <w:rFonts w:ascii="Times New Roman" w:hAnsi="Times New Roman" w:cs="Times New Roman"/>
        </w:rPr>
      </w:pPr>
      <w:r w:rsidRPr="00274592">
        <w:rPr>
          <w:rFonts w:ascii="Times New Roman" w:hAnsi="Times New Roman" w:cs="Times New Roman"/>
        </w:rPr>
        <w:lastRenderedPageBreak/>
        <w:t xml:space="preserve">If the member is in a Primary Care ACO, the provider will have to join the MassHealth </w:t>
      </w:r>
      <w:r>
        <w:rPr>
          <w:rFonts w:ascii="Times New Roman" w:hAnsi="Times New Roman" w:cs="Times New Roman"/>
        </w:rPr>
        <w:t>FFS</w:t>
      </w:r>
      <w:r w:rsidRPr="00274592">
        <w:rPr>
          <w:rFonts w:ascii="Times New Roman" w:hAnsi="Times New Roman" w:cs="Times New Roman"/>
        </w:rPr>
        <w:t xml:space="preserve"> network to continue seeing the member after the continuity-of-care period ends.</w:t>
      </w:r>
    </w:p>
    <w:p w:rsidR="003E764C" w:rsidRDefault="003E764C" w:rsidP="001A5585">
      <w:pPr>
        <w:spacing w:line="240" w:lineRule="auto"/>
        <w:ind w:left="1080"/>
        <w:rPr>
          <w:rFonts w:ascii="Times New Roman" w:hAnsi="Times New Roman" w:cs="Times New Roman"/>
        </w:rPr>
      </w:pPr>
    </w:p>
    <w:p w:rsidR="003E764C" w:rsidRPr="00200CD9" w:rsidRDefault="003E764C" w:rsidP="001A5585">
      <w:pPr>
        <w:spacing w:line="240" w:lineRule="auto"/>
        <w:ind w:left="1080"/>
        <w:rPr>
          <w:rFonts w:ascii="Times New Roman" w:hAnsi="Times New Roman" w:cs="Times New Roman"/>
        </w:rPr>
      </w:pPr>
      <w:r w:rsidRPr="00E60081">
        <w:rPr>
          <w:rFonts w:ascii="Times New Roman" w:hAnsi="Times New Roman" w:cs="Times New Roman"/>
          <w:b/>
        </w:rPr>
        <w:t>Option 2</w:t>
      </w:r>
      <w:r w:rsidRPr="006357FD">
        <w:rPr>
          <w:rFonts w:ascii="Times New Roman" w:hAnsi="Times New Roman" w:cs="Times New Roman"/>
        </w:rPr>
        <w:t xml:space="preserve">: </w:t>
      </w:r>
      <w:r w:rsidRPr="00200CD9">
        <w:rPr>
          <w:rFonts w:ascii="Times New Roman" w:hAnsi="Times New Roman" w:cs="Times New Roman"/>
        </w:rPr>
        <w:t>The member can choose to leave their ACO and join a different managed care plan to maintain in-network access to one or more of their specialty providers:</w:t>
      </w:r>
    </w:p>
    <w:p w:rsidR="003E764C" w:rsidRPr="00AF01A3" w:rsidRDefault="003E764C" w:rsidP="001A5585">
      <w:pPr>
        <w:pStyle w:val="ListParagraph"/>
        <w:widowControl/>
        <w:numPr>
          <w:ilvl w:val="0"/>
          <w:numId w:val="18"/>
        </w:numPr>
        <w:ind w:left="1800"/>
        <w:contextualSpacing/>
        <w:rPr>
          <w:rFonts w:ascii="Times New Roman" w:hAnsi="Times New Roman" w:cs="Times New Roman"/>
        </w:rPr>
      </w:pPr>
      <w:r w:rsidRPr="00AF01A3">
        <w:rPr>
          <w:rFonts w:ascii="Times New Roman" w:hAnsi="Times New Roman" w:cs="Times New Roman"/>
        </w:rPr>
        <w:t xml:space="preserve">This member may continue to see their primary care provider at their CHC during the </w:t>
      </w:r>
      <w:r w:rsidR="00AA7C59">
        <w:rPr>
          <w:rFonts w:ascii="Times New Roman" w:hAnsi="Times New Roman" w:cs="Times New Roman"/>
        </w:rPr>
        <w:t xml:space="preserve">30-day </w:t>
      </w:r>
      <w:r w:rsidRPr="00AF01A3">
        <w:rPr>
          <w:rFonts w:ascii="Times New Roman" w:hAnsi="Times New Roman" w:cs="Times New Roman"/>
        </w:rPr>
        <w:t>continuity-of-care period</w:t>
      </w:r>
      <w:r>
        <w:rPr>
          <w:rFonts w:ascii="Times New Roman" w:hAnsi="Times New Roman" w:cs="Times New Roman"/>
        </w:rPr>
        <w:t>.</w:t>
      </w:r>
    </w:p>
    <w:p w:rsidR="003E764C" w:rsidRPr="00AF01A3" w:rsidRDefault="003E764C" w:rsidP="001A5585">
      <w:pPr>
        <w:pStyle w:val="ListParagraph"/>
        <w:widowControl/>
        <w:numPr>
          <w:ilvl w:val="0"/>
          <w:numId w:val="18"/>
        </w:numPr>
        <w:ind w:left="1800"/>
        <w:contextualSpacing/>
        <w:rPr>
          <w:rFonts w:ascii="Times New Roman" w:hAnsi="Times New Roman" w:cs="Times New Roman"/>
        </w:rPr>
      </w:pPr>
      <w:r w:rsidRPr="00AF01A3">
        <w:rPr>
          <w:rFonts w:ascii="Times New Roman" w:hAnsi="Times New Roman" w:cs="Times New Roman"/>
        </w:rPr>
        <w:t xml:space="preserve">This member will have to choose a different </w:t>
      </w:r>
      <w:r w:rsidR="005A3EEB">
        <w:rPr>
          <w:rFonts w:ascii="Times New Roman" w:hAnsi="Times New Roman" w:cs="Times New Roman"/>
        </w:rPr>
        <w:t>primary care provider (</w:t>
      </w:r>
      <w:r w:rsidRPr="00AF01A3">
        <w:rPr>
          <w:rFonts w:ascii="Times New Roman" w:hAnsi="Times New Roman" w:cs="Times New Roman"/>
        </w:rPr>
        <w:t>PCP</w:t>
      </w:r>
      <w:r w:rsidR="005A3EEB">
        <w:rPr>
          <w:rFonts w:ascii="Times New Roman" w:hAnsi="Times New Roman" w:cs="Times New Roman"/>
        </w:rPr>
        <w:t>)</w:t>
      </w:r>
      <w:r w:rsidRPr="00AF01A3">
        <w:rPr>
          <w:rFonts w:ascii="Times New Roman" w:hAnsi="Times New Roman" w:cs="Times New Roman"/>
        </w:rPr>
        <w:t xml:space="preserve"> who is available in their new plan and can call their new plan (or MassHealth for Primary Care ACOs and the PCC Plan) for assistance in making a selection.</w:t>
      </w:r>
    </w:p>
    <w:p w:rsidR="0090785A" w:rsidRPr="00AF01A3" w:rsidRDefault="003E764C" w:rsidP="001A5585">
      <w:pPr>
        <w:pStyle w:val="ListParagraph"/>
        <w:widowControl/>
        <w:numPr>
          <w:ilvl w:val="0"/>
          <w:numId w:val="18"/>
        </w:numPr>
        <w:ind w:left="1800"/>
        <w:contextualSpacing/>
        <w:rPr>
          <w:rFonts w:ascii="Times New Roman" w:hAnsi="Times New Roman" w:cs="Times New Roman"/>
        </w:rPr>
      </w:pPr>
      <w:r w:rsidRPr="00AF01A3">
        <w:rPr>
          <w:rFonts w:ascii="Times New Roman" w:hAnsi="Times New Roman" w:cs="Times New Roman"/>
        </w:rPr>
        <w:t>If this member receives other services from their CHC, they may continue to see the CHC for these services, even after the continuity period, as long as appropriate network arrangements are in place from the member’s new plan.</w:t>
      </w:r>
      <w:r w:rsidRPr="00AF01A3">
        <w:rPr>
          <w:rFonts w:ascii="Times New Roman" w:hAnsi="Times New Roman" w:cs="Times New Roman"/>
        </w:rPr>
        <w:br/>
      </w:r>
    </w:p>
    <w:p w:rsidR="0090785A" w:rsidRPr="00577BB1" w:rsidRDefault="0090785A" w:rsidP="001A5585">
      <w:pPr>
        <w:pStyle w:val="ListParagraph"/>
        <w:widowControl/>
        <w:numPr>
          <w:ilvl w:val="0"/>
          <w:numId w:val="10"/>
        </w:numPr>
        <w:spacing w:before="200" w:after="120"/>
        <w:rPr>
          <w:rFonts w:ascii="Times New Roman" w:hAnsi="Times New Roman" w:cs="Times New Roman"/>
          <w:b/>
        </w:rPr>
      </w:pPr>
      <w:r w:rsidRPr="00577BB1">
        <w:rPr>
          <w:rFonts w:ascii="Times New Roman" w:hAnsi="Times New Roman" w:cs="Times New Roman"/>
          <w:b/>
        </w:rPr>
        <w:t xml:space="preserve">What happens with appointments scheduled before March 1? </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Members may continue to see their current providers for appointments and ongoing treatments and services</w:t>
      </w:r>
      <w:r>
        <w:rPr>
          <w:rFonts w:ascii="Times New Roman" w:hAnsi="Times New Roman" w:cs="Times New Roman"/>
        </w:rPr>
        <w:t xml:space="preserve"> scheduled before March 1 for a minimum of 30 days from their date of enrollment</w:t>
      </w:r>
      <w:r w:rsidRPr="00690433">
        <w:rPr>
          <w:rFonts w:ascii="Times New Roman" w:hAnsi="Times New Roman" w:cs="Times New Roman"/>
        </w:rPr>
        <w:t xml:space="preserve">, even if their provider is not part of the member’s new plan network. </w:t>
      </w:r>
      <w:r>
        <w:rPr>
          <w:rFonts w:ascii="Times New Roman" w:hAnsi="Times New Roman" w:cs="Times New Roman"/>
        </w:rPr>
        <w:t xml:space="preserve"> P</w:t>
      </w:r>
      <w:r w:rsidRPr="00690433">
        <w:rPr>
          <w:rFonts w:ascii="Times New Roman" w:hAnsi="Times New Roman" w:cs="Times New Roman"/>
        </w:rPr>
        <w:t>roviders</w:t>
      </w:r>
      <w:r>
        <w:rPr>
          <w:rFonts w:ascii="Times New Roman" w:hAnsi="Times New Roman" w:cs="Times New Roman"/>
        </w:rPr>
        <w:t xml:space="preserve"> who</w:t>
      </w:r>
      <w:r w:rsidRPr="00690433">
        <w:rPr>
          <w:rFonts w:ascii="Times New Roman" w:hAnsi="Times New Roman" w:cs="Times New Roman"/>
        </w:rPr>
        <w:t xml:space="preserve"> are not</w:t>
      </w:r>
      <w:r>
        <w:rPr>
          <w:rFonts w:ascii="Times New Roman" w:hAnsi="Times New Roman" w:cs="Times New Roman"/>
        </w:rPr>
        <w:t xml:space="preserve"> part of the new plan’s network</w:t>
      </w:r>
      <w:r w:rsidRPr="00690433">
        <w:rPr>
          <w:rFonts w:ascii="Times New Roman" w:hAnsi="Times New Roman" w:cs="Times New Roman"/>
        </w:rPr>
        <w:t xml:space="preserve"> will need to make arrangements with the Accountable Care Partnership Plan, MCO, or MassHealth in order to be paid by the new plan.</w:t>
      </w:r>
    </w:p>
    <w:p w:rsidR="0090785A" w:rsidRPr="00577BB1" w:rsidRDefault="0090785A" w:rsidP="001A5585">
      <w:pPr>
        <w:pStyle w:val="ListParagraph"/>
        <w:widowControl/>
        <w:numPr>
          <w:ilvl w:val="0"/>
          <w:numId w:val="10"/>
        </w:numPr>
        <w:spacing w:before="200" w:after="120"/>
        <w:rPr>
          <w:rFonts w:ascii="Times New Roman" w:hAnsi="Times New Roman" w:cs="Times New Roman"/>
          <w:b/>
        </w:rPr>
      </w:pPr>
      <w:r w:rsidRPr="00577BB1">
        <w:rPr>
          <w:rFonts w:ascii="Times New Roman" w:hAnsi="Times New Roman" w:cs="Times New Roman"/>
          <w:b/>
        </w:rPr>
        <w:t>During the continuity of care period, will providers be paid for services which normally do not require a referral/authorization (e.g. a primary care visit) regardless of whether they were scheduled before or after 3/1?</w:t>
      </w:r>
    </w:p>
    <w:p w:rsidR="0090785A" w:rsidRPr="00690433" w:rsidRDefault="0090785A" w:rsidP="001A5585">
      <w:pPr>
        <w:spacing w:line="240" w:lineRule="auto"/>
        <w:ind w:left="360"/>
        <w:rPr>
          <w:rFonts w:ascii="Times New Roman" w:hAnsi="Times New Roman" w:cs="Times New Roman"/>
        </w:rPr>
      </w:pPr>
      <w:r>
        <w:rPr>
          <w:rFonts w:ascii="Times New Roman" w:hAnsi="Times New Roman" w:cs="Times New Roman"/>
        </w:rPr>
        <w:t>Yes.</w:t>
      </w:r>
    </w:p>
    <w:p w:rsidR="0090785A" w:rsidRPr="00577BB1" w:rsidRDefault="0090785A" w:rsidP="001A5585">
      <w:pPr>
        <w:pStyle w:val="ListParagraph"/>
        <w:widowControl/>
        <w:numPr>
          <w:ilvl w:val="0"/>
          <w:numId w:val="10"/>
        </w:numPr>
        <w:spacing w:before="200" w:after="120"/>
        <w:rPr>
          <w:rFonts w:ascii="Times New Roman" w:hAnsi="Times New Roman" w:cs="Times New Roman"/>
          <w:b/>
        </w:rPr>
      </w:pPr>
      <w:r w:rsidRPr="00577BB1">
        <w:rPr>
          <w:rFonts w:ascii="Times New Roman" w:hAnsi="Times New Roman" w:cs="Times New Roman"/>
          <w:b/>
        </w:rPr>
        <w:t>If a member received an assignment to a plan, do they still have access to the 90-day Plan Selection Period to select a plan?</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Yes. Members have the full 90-day plan selection period to choose their health plan</w:t>
      </w:r>
      <w:r>
        <w:rPr>
          <w:rFonts w:ascii="Times New Roman" w:hAnsi="Times New Roman" w:cs="Times New Roman"/>
        </w:rPr>
        <w:t xml:space="preserve">. The selection period </w:t>
      </w:r>
      <w:r w:rsidRPr="00690433">
        <w:rPr>
          <w:rFonts w:ascii="Times New Roman" w:hAnsi="Times New Roman" w:cs="Times New Roman"/>
        </w:rPr>
        <w:t>begin</w:t>
      </w:r>
      <w:r>
        <w:rPr>
          <w:rFonts w:ascii="Times New Roman" w:hAnsi="Times New Roman" w:cs="Times New Roman"/>
        </w:rPr>
        <w:t>s</w:t>
      </w:r>
      <w:r w:rsidRPr="00690433">
        <w:rPr>
          <w:rFonts w:ascii="Times New Roman" w:hAnsi="Times New Roman" w:cs="Times New Roman"/>
        </w:rPr>
        <w:t xml:space="preserve"> </w:t>
      </w:r>
      <w:r>
        <w:rPr>
          <w:rFonts w:ascii="Times New Roman" w:hAnsi="Times New Roman" w:cs="Times New Roman"/>
        </w:rPr>
        <w:t>on March 1 or the date when they are first enrolled</w:t>
      </w:r>
      <w:r w:rsidRPr="00690433">
        <w:rPr>
          <w:rFonts w:ascii="Times New Roman" w:hAnsi="Times New Roman" w:cs="Times New Roman"/>
        </w:rPr>
        <w:t xml:space="preserve">. </w:t>
      </w:r>
      <w:r>
        <w:rPr>
          <w:rFonts w:ascii="Times New Roman" w:hAnsi="Times New Roman" w:cs="Times New Roman"/>
        </w:rPr>
        <w:t xml:space="preserve">After the 90-day plan selection period, a 9-month fixed enrollment period begins during which members can switch plans for only certain exception reasons. </w:t>
      </w:r>
      <w:r w:rsidR="00736822" w:rsidRPr="00690433">
        <w:rPr>
          <w:rFonts w:ascii="Times New Roman" w:hAnsi="Times New Roman" w:cs="Times New Roman"/>
        </w:rPr>
        <w:t xml:space="preserve">Members received a packet in the fall </w:t>
      </w:r>
      <w:r w:rsidR="00736822">
        <w:rPr>
          <w:rFonts w:ascii="Times New Roman" w:hAnsi="Times New Roman" w:cs="Times New Roman"/>
        </w:rPr>
        <w:t>that</w:t>
      </w:r>
      <w:r w:rsidR="00736822" w:rsidRPr="00690433">
        <w:rPr>
          <w:rFonts w:ascii="Times New Roman" w:hAnsi="Times New Roman" w:cs="Times New Roman"/>
        </w:rPr>
        <w:t xml:space="preserve"> outlined the choices available to them in the </w:t>
      </w:r>
      <w:r w:rsidR="004873B2">
        <w:rPr>
          <w:rFonts w:ascii="Times New Roman" w:hAnsi="Times New Roman" w:cs="Times New Roman"/>
        </w:rPr>
        <w:t>area where they</w:t>
      </w:r>
      <w:r w:rsidR="00736822" w:rsidRPr="00690433">
        <w:rPr>
          <w:rFonts w:ascii="Times New Roman" w:hAnsi="Times New Roman" w:cs="Times New Roman"/>
        </w:rPr>
        <w:t xml:space="preserve"> live. </w:t>
      </w:r>
      <w:r>
        <w:rPr>
          <w:rFonts w:ascii="Times New Roman" w:hAnsi="Times New Roman" w:cs="Times New Roman"/>
        </w:rPr>
        <w:t>If</w:t>
      </w:r>
      <w:r w:rsidRPr="00690433">
        <w:rPr>
          <w:rFonts w:ascii="Times New Roman" w:hAnsi="Times New Roman" w:cs="Times New Roman"/>
        </w:rPr>
        <w:t xml:space="preserve"> they have any questions about the plans available in their area, they can call MassHealth Customer Service at 1-800-841-2900; TTY: 1-800-497-4648 or visit MassHealthChoices.com.</w:t>
      </w:r>
    </w:p>
    <w:p w:rsidR="0090785A" w:rsidRPr="00577BB1" w:rsidRDefault="0090785A" w:rsidP="001A5585">
      <w:pPr>
        <w:pStyle w:val="ListParagraph"/>
        <w:widowControl/>
        <w:numPr>
          <w:ilvl w:val="0"/>
          <w:numId w:val="10"/>
        </w:numPr>
        <w:spacing w:before="200" w:after="120"/>
        <w:rPr>
          <w:rFonts w:ascii="Times New Roman" w:hAnsi="Times New Roman" w:cs="Times New Roman"/>
          <w:b/>
        </w:rPr>
      </w:pPr>
      <w:r w:rsidRPr="00577BB1">
        <w:rPr>
          <w:rFonts w:ascii="Times New Roman" w:hAnsi="Times New Roman" w:cs="Times New Roman"/>
          <w:b/>
        </w:rPr>
        <w:t xml:space="preserve">How have MassHealth, the Accountable Care Partnerships, and MCOs outreached to members? </w:t>
      </w:r>
    </w:p>
    <w:p w:rsidR="0090785A" w:rsidRPr="009A5CD6" w:rsidRDefault="0090785A" w:rsidP="001A5585">
      <w:pPr>
        <w:spacing w:line="240" w:lineRule="auto"/>
        <w:ind w:left="360"/>
        <w:rPr>
          <w:rFonts w:ascii="Times New Roman" w:hAnsi="Times New Roman" w:cs="Times New Roman"/>
        </w:rPr>
      </w:pPr>
      <w:r w:rsidRPr="009A5CD6">
        <w:rPr>
          <w:rFonts w:ascii="Times New Roman" w:hAnsi="Times New Roman" w:cs="Times New Roman"/>
        </w:rPr>
        <w:t xml:space="preserve">For members whose </w:t>
      </w:r>
      <w:r w:rsidR="00B6798F">
        <w:rPr>
          <w:rFonts w:ascii="Times New Roman" w:hAnsi="Times New Roman" w:cs="Times New Roman"/>
        </w:rPr>
        <w:t>PCPs</w:t>
      </w:r>
      <w:r w:rsidRPr="009A5CD6">
        <w:rPr>
          <w:rFonts w:ascii="Times New Roman" w:hAnsi="Times New Roman" w:cs="Times New Roman"/>
        </w:rPr>
        <w:t xml:space="preserve"> joined ACOs last fall, MassHealth made assignments for </w:t>
      </w:r>
      <w:r>
        <w:rPr>
          <w:rFonts w:ascii="Times New Roman" w:hAnsi="Times New Roman" w:cs="Times New Roman"/>
        </w:rPr>
        <w:t xml:space="preserve">about </w:t>
      </w:r>
      <w:r w:rsidRPr="009A5CD6">
        <w:rPr>
          <w:rFonts w:ascii="Times New Roman" w:hAnsi="Times New Roman" w:cs="Times New Roman"/>
        </w:rPr>
        <w:t>800,000 members to these ACOs to make it easier for these members to keep their primary care relationships. MassHealth sent notices to all these members during November and December informing them of this assignment</w:t>
      </w:r>
      <w:r>
        <w:rPr>
          <w:rFonts w:ascii="Times New Roman" w:hAnsi="Times New Roman" w:cs="Times New Roman"/>
        </w:rPr>
        <w:t>. The notice</w:t>
      </w:r>
      <w:r w:rsidRPr="009A5CD6">
        <w:rPr>
          <w:rFonts w:ascii="Times New Roman" w:hAnsi="Times New Roman" w:cs="Times New Roman"/>
        </w:rPr>
        <w:t xml:space="preserve"> list</w:t>
      </w:r>
      <w:r>
        <w:rPr>
          <w:rFonts w:ascii="Times New Roman" w:hAnsi="Times New Roman" w:cs="Times New Roman"/>
        </w:rPr>
        <w:t>ed</w:t>
      </w:r>
      <w:r w:rsidRPr="009A5CD6">
        <w:rPr>
          <w:rFonts w:ascii="Times New Roman" w:hAnsi="Times New Roman" w:cs="Times New Roman"/>
        </w:rPr>
        <w:t xml:space="preserve"> the </w:t>
      </w:r>
      <w:r>
        <w:rPr>
          <w:rFonts w:ascii="Times New Roman" w:hAnsi="Times New Roman" w:cs="Times New Roman"/>
        </w:rPr>
        <w:t xml:space="preserve">member’s </w:t>
      </w:r>
      <w:r w:rsidRPr="009A5CD6">
        <w:rPr>
          <w:rFonts w:ascii="Times New Roman" w:hAnsi="Times New Roman" w:cs="Times New Roman"/>
        </w:rPr>
        <w:t xml:space="preserve">specific </w:t>
      </w:r>
      <w:r w:rsidR="00B6798F">
        <w:rPr>
          <w:rFonts w:ascii="Times New Roman" w:hAnsi="Times New Roman" w:cs="Times New Roman"/>
        </w:rPr>
        <w:t>PCP</w:t>
      </w:r>
      <w:r w:rsidRPr="009A5CD6">
        <w:rPr>
          <w:rFonts w:ascii="Times New Roman" w:hAnsi="Times New Roman" w:cs="Times New Roman"/>
        </w:rPr>
        <w:t xml:space="preserve"> and the specific ACO</w:t>
      </w:r>
      <w:r>
        <w:rPr>
          <w:rFonts w:ascii="Times New Roman" w:hAnsi="Times New Roman" w:cs="Times New Roman"/>
        </w:rPr>
        <w:t xml:space="preserve">. </w:t>
      </w:r>
      <w:r w:rsidR="00736822">
        <w:rPr>
          <w:rFonts w:ascii="Times New Roman" w:hAnsi="Times New Roman" w:cs="Times New Roman"/>
        </w:rPr>
        <w:t>It</w:t>
      </w:r>
      <w:r w:rsidR="00736822" w:rsidRPr="009A5CD6">
        <w:rPr>
          <w:rFonts w:ascii="Times New Roman" w:hAnsi="Times New Roman" w:cs="Times New Roman"/>
        </w:rPr>
        <w:t xml:space="preserve"> encourag</w:t>
      </w:r>
      <w:r w:rsidR="00736822">
        <w:rPr>
          <w:rFonts w:ascii="Times New Roman" w:hAnsi="Times New Roman" w:cs="Times New Roman"/>
        </w:rPr>
        <w:t>ed</w:t>
      </w:r>
      <w:r w:rsidR="00736822" w:rsidRPr="009A5CD6">
        <w:rPr>
          <w:rFonts w:ascii="Times New Roman" w:hAnsi="Times New Roman" w:cs="Times New Roman"/>
        </w:rPr>
        <w:t xml:space="preserve"> the member to explore their plan options at MassHealthChoices.com and to call with questions or concerns.</w:t>
      </w:r>
      <w:r w:rsidR="00BA3ED3">
        <w:rPr>
          <w:rFonts w:ascii="Times New Roman" w:hAnsi="Times New Roman" w:cs="Times New Roman"/>
        </w:rPr>
        <w:t xml:space="preserve"> Members whose </w:t>
      </w:r>
      <w:r w:rsidR="00B6798F">
        <w:rPr>
          <w:rFonts w:ascii="Times New Roman" w:hAnsi="Times New Roman" w:cs="Times New Roman"/>
        </w:rPr>
        <w:t>PCPs</w:t>
      </w:r>
      <w:r w:rsidR="00BA3ED3">
        <w:rPr>
          <w:rFonts w:ascii="Times New Roman" w:hAnsi="Times New Roman" w:cs="Times New Roman"/>
        </w:rPr>
        <w:t xml:space="preserve"> did not join an ACO also received letters in November and December informing them about MassHealth’s new health plan options and encouraging them to make a selection before March 1. </w:t>
      </w:r>
      <w:r w:rsidR="00B6798F">
        <w:rPr>
          <w:rFonts w:ascii="Times New Roman" w:hAnsi="Times New Roman" w:cs="Times New Roman"/>
        </w:rPr>
        <w:t xml:space="preserve">If these members did not select a plan before March 1, they stayed with their existing plan if it remains available, or they </w:t>
      </w:r>
      <w:r w:rsidR="00BA3ED3">
        <w:rPr>
          <w:rFonts w:ascii="Times New Roman" w:hAnsi="Times New Roman" w:cs="Times New Roman"/>
        </w:rPr>
        <w:t>were assigned to one of the available options in their</w:t>
      </w:r>
      <w:r w:rsidR="00B6798F">
        <w:rPr>
          <w:rFonts w:ascii="Times New Roman" w:hAnsi="Times New Roman" w:cs="Times New Roman"/>
        </w:rPr>
        <w:t xml:space="preserve"> area</w:t>
      </w:r>
      <w:r w:rsidR="00BA3ED3">
        <w:rPr>
          <w:rFonts w:ascii="Times New Roman" w:hAnsi="Times New Roman" w:cs="Times New Roman"/>
        </w:rPr>
        <w:t>.</w:t>
      </w:r>
    </w:p>
    <w:p w:rsidR="0090785A" w:rsidRDefault="0090785A" w:rsidP="001A5585">
      <w:pPr>
        <w:pStyle w:val="ListParagraph"/>
        <w:widowControl/>
        <w:numPr>
          <w:ilvl w:val="0"/>
          <w:numId w:val="9"/>
        </w:numPr>
        <w:spacing w:after="200"/>
        <w:contextualSpacing/>
        <w:rPr>
          <w:rFonts w:ascii="Times New Roman" w:hAnsi="Times New Roman" w:cs="Times New Roman"/>
        </w:rPr>
      </w:pPr>
      <w:r w:rsidRPr="009A5CD6">
        <w:rPr>
          <w:rFonts w:ascii="Times New Roman" w:hAnsi="Times New Roman" w:cs="Times New Roman"/>
        </w:rPr>
        <w:t xml:space="preserve">ACO and MCO plans are now sending members welcome packages that include member handbooks, ID cards, and other information about their plans. This information has been or will be sent on or about the member’s date of enrollment. All member handbooks and other member education materials have been approved by MassHealth. Materials include information about covered services, plan benefits, services that </w:t>
      </w:r>
      <w:r w:rsidRPr="009A5CD6">
        <w:rPr>
          <w:rFonts w:ascii="Times New Roman" w:hAnsi="Times New Roman" w:cs="Times New Roman"/>
        </w:rPr>
        <w:lastRenderedPageBreak/>
        <w:t xml:space="preserve">require </w:t>
      </w:r>
      <w:r w:rsidR="00BA3ED3">
        <w:rPr>
          <w:rFonts w:ascii="Times New Roman" w:hAnsi="Times New Roman" w:cs="Times New Roman"/>
        </w:rPr>
        <w:t>prior authorizations</w:t>
      </w:r>
      <w:r w:rsidR="00BA3ED3" w:rsidRPr="009A5CD6">
        <w:rPr>
          <w:rFonts w:ascii="Times New Roman" w:hAnsi="Times New Roman" w:cs="Times New Roman"/>
        </w:rPr>
        <w:t xml:space="preserve"> </w:t>
      </w:r>
      <w:r w:rsidRPr="009A5CD6">
        <w:rPr>
          <w:rFonts w:ascii="Times New Roman" w:hAnsi="Times New Roman" w:cs="Times New Roman"/>
        </w:rPr>
        <w:t xml:space="preserve">and referrals, instructions on where to find a provider, details about member rights, and important contact information for the plans. </w:t>
      </w:r>
    </w:p>
    <w:p w:rsidR="0090785A" w:rsidRPr="009A5CD6" w:rsidRDefault="0090785A" w:rsidP="001A5585">
      <w:pPr>
        <w:pStyle w:val="ListParagraph"/>
        <w:rPr>
          <w:rFonts w:ascii="Times New Roman" w:hAnsi="Times New Roman" w:cs="Times New Roman"/>
        </w:rPr>
      </w:pPr>
    </w:p>
    <w:p w:rsidR="0090785A" w:rsidRPr="00690433" w:rsidRDefault="0090785A" w:rsidP="001A5585">
      <w:pPr>
        <w:pStyle w:val="ListParagraph"/>
        <w:widowControl/>
        <w:numPr>
          <w:ilvl w:val="0"/>
          <w:numId w:val="4"/>
        </w:numPr>
        <w:spacing w:after="200"/>
        <w:rPr>
          <w:rFonts w:ascii="Times New Roman" w:hAnsi="Times New Roman" w:cs="Times New Roman"/>
        </w:rPr>
      </w:pPr>
      <w:r w:rsidRPr="00690433">
        <w:rPr>
          <w:rFonts w:ascii="Times New Roman" w:hAnsi="Times New Roman" w:cs="Times New Roman"/>
        </w:rPr>
        <w:t xml:space="preserve">In addition, all ACO and MCO plans have had public-facing customer service </w:t>
      </w:r>
      <w:r>
        <w:rPr>
          <w:rFonts w:ascii="Times New Roman" w:hAnsi="Times New Roman" w:cs="Times New Roman"/>
        </w:rPr>
        <w:t xml:space="preserve">phone </w:t>
      </w:r>
      <w:r w:rsidRPr="00690433">
        <w:rPr>
          <w:rFonts w:ascii="Times New Roman" w:hAnsi="Times New Roman" w:cs="Times New Roman"/>
        </w:rPr>
        <w:t>lines up and running since November 2017 and have been engaging with members and providers who have questions.</w:t>
      </w:r>
    </w:p>
    <w:p w:rsidR="0090785A" w:rsidRPr="00690433" w:rsidRDefault="0090785A" w:rsidP="001A5585">
      <w:pPr>
        <w:pStyle w:val="ListParagraph"/>
        <w:widowControl/>
        <w:numPr>
          <w:ilvl w:val="0"/>
          <w:numId w:val="4"/>
        </w:numPr>
        <w:spacing w:after="200"/>
        <w:rPr>
          <w:rFonts w:ascii="Times New Roman" w:hAnsi="Times New Roman" w:cs="Times New Roman"/>
        </w:rPr>
      </w:pPr>
      <w:r w:rsidRPr="00690433">
        <w:rPr>
          <w:rFonts w:ascii="Times New Roman" w:hAnsi="Times New Roman" w:cs="Times New Roman"/>
        </w:rPr>
        <w:t>All plans have mechanisms for communication with members with regard</w:t>
      </w:r>
      <w:r>
        <w:rPr>
          <w:rFonts w:ascii="Times New Roman" w:hAnsi="Times New Roman" w:cs="Times New Roman"/>
        </w:rPr>
        <w:t>ing</w:t>
      </w:r>
      <w:r w:rsidRPr="00690433">
        <w:rPr>
          <w:rFonts w:ascii="Times New Roman" w:hAnsi="Times New Roman" w:cs="Times New Roman"/>
        </w:rPr>
        <w:t xml:space="preserve"> continuity of care:</w:t>
      </w:r>
    </w:p>
    <w:p w:rsidR="0090785A" w:rsidRPr="00690433" w:rsidRDefault="0090785A" w:rsidP="001A5585">
      <w:pPr>
        <w:pStyle w:val="ListParagraph"/>
        <w:widowControl/>
        <w:numPr>
          <w:ilvl w:val="1"/>
          <w:numId w:val="5"/>
        </w:numPr>
        <w:spacing w:after="200"/>
        <w:ind w:left="1350" w:hanging="270"/>
        <w:rPr>
          <w:rFonts w:ascii="Times New Roman" w:hAnsi="Times New Roman" w:cs="Times New Roman"/>
        </w:rPr>
      </w:pPr>
      <w:r w:rsidRPr="00690433">
        <w:rPr>
          <w:rFonts w:ascii="Times New Roman" w:hAnsi="Times New Roman" w:cs="Times New Roman"/>
        </w:rPr>
        <w:t>Several plans are</w:t>
      </w:r>
      <w:r>
        <w:rPr>
          <w:rFonts w:ascii="Times New Roman" w:hAnsi="Times New Roman" w:cs="Times New Roman"/>
        </w:rPr>
        <w:t xml:space="preserve"> </w:t>
      </w:r>
      <w:r w:rsidRPr="00690433">
        <w:rPr>
          <w:rFonts w:ascii="Times New Roman" w:hAnsi="Times New Roman" w:cs="Times New Roman"/>
        </w:rPr>
        <w:t>issu</w:t>
      </w:r>
      <w:r>
        <w:rPr>
          <w:rFonts w:ascii="Times New Roman" w:hAnsi="Times New Roman" w:cs="Times New Roman"/>
        </w:rPr>
        <w:t>ing</w:t>
      </w:r>
      <w:r w:rsidRPr="00690433">
        <w:rPr>
          <w:rFonts w:ascii="Times New Roman" w:hAnsi="Times New Roman" w:cs="Times New Roman"/>
        </w:rPr>
        <w:t xml:space="preserve"> automated notices to members who use out-of-network providers or services that would normally require authorization during the continuity period. </w:t>
      </w:r>
    </w:p>
    <w:p w:rsidR="0090785A" w:rsidRDefault="0090785A" w:rsidP="001A3E1C">
      <w:pPr>
        <w:pStyle w:val="ListParagraph"/>
        <w:widowControl/>
        <w:numPr>
          <w:ilvl w:val="1"/>
          <w:numId w:val="5"/>
        </w:numPr>
        <w:spacing w:after="200"/>
        <w:ind w:left="1350" w:hanging="270"/>
        <w:rPr>
          <w:rFonts w:ascii="Times New Roman" w:hAnsi="Times New Roman" w:cs="Times New Roman"/>
        </w:rPr>
      </w:pPr>
      <w:r w:rsidRPr="00690433">
        <w:rPr>
          <w:rFonts w:ascii="Times New Roman" w:hAnsi="Times New Roman" w:cs="Times New Roman"/>
        </w:rPr>
        <w:t>Other plans have a more targeted approach, using a combination of claims monitoring and direct member outreach from the plan’s care manager or the member’s primary care provider to facilitate transitions to the plan’s network and authorization requirements</w:t>
      </w:r>
      <w:r>
        <w:rPr>
          <w:rFonts w:ascii="Times New Roman" w:hAnsi="Times New Roman" w:cs="Times New Roman"/>
        </w:rPr>
        <w:t>.</w:t>
      </w:r>
    </w:p>
    <w:p w:rsidR="00BA3ED3" w:rsidRPr="00690433" w:rsidRDefault="00BA3ED3" w:rsidP="001A5585">
      <w:pPr>
        <w:pStyle w:val="ListParagraph"/>
        <w:widowControl/>
        <w:numPr>
          <w:ilvl w:val="0"/>
          <w:numId w:val="5"/>
        </w:numPr>
        <w:spacing w:after="200"/>
        <w:rPr>
          <w:rFonts w:ascii="Times New Roman" w:hAnsi="Times New Roman" w:cs="Times New Roman"/>
        </w:rPr>
      </w:pPr>
      <w:r>
        <w:rPr>
          <w:rFonts w:ascii="Times New Roman" w:hAnsi="Times New Roman" w:cs="Times New Roman"/>
        </w:rPr>
        <w:t xml:space="preserve">In addition, MassHealth has over 200 specially trained customer service representatives who are available to help members learn </w:t>
      </w:r>
      <w:r w:rsidR="00B6798F">
        <w:rPr>
          <w:rFonts w:ascii="Times New Roman" w:hAnsi="Times New Roman" w:cs="Times New Roman"/>
        </w:rPr>
        <w:t xml:space="preserve">about their health plan options, </w:t>
      </w:r>
      <w:r>
        <w:rPr>
          <w:rFonts w:ascii="Times New Roman" w:hAnsi="Times New Roman" w:cs="Times New Roman"/>
        </w:rPr>
        <w:t>select and enroll in a plan. MassHealth has extended its customer service hours for enrollment assis</w:t>
      </w:r>
      <w:r w:rsidR="00B6798F">
        <w:rPr>
          <w:rFonts w:ascii="Times New Roman" w:hAnsi="Times New Roman" w:cs="Times New Roman"/>
        </w:rPr>
        <w:t xml:space="preserve">tance during the month of March, including Monday-Thursday evenings until 7pm and Saturdays from 9:30am to 1:30pm. </w:t>
      </w:r>
    </w:p>
    <w:p w:rsidR="0090785A" w:rsidRPr="00574107" w:rsidRDefault="0090785A" w:rsidP="001A5585">
      <w:pPr>
        <w:pStyle w:val="Heading1"/>
        <w:spacing w:before="480" w:after="240"/>
        <w:ind w:left="115"/>
        <w:rPr>
          <w:rStyle w:val="Strong"/>
          <w:rFonts w:asciiTheme="minorHAnsi" w:eastAsiaTheme="minorHAnsi" w:hAnsiTheme="minorHAnsi"/>
          <w:b/>
          <w:bCs/>
          <w:sz w:val="22"/>
          <w:szCs w:val="22"/>
        </w:rPr>
      </w:pPr>
      <w:r w:rsidRPr="00574107">
        <w:rPr>
          <w:rStyle w:val="Strong"/>
          <w:rFonts w:cs="Arial"/>
          <w:b/>
        </w:rPr>
        <w:t>Provider Contracting and Billing</w:t>
      </w: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Which providers can be in-network for MassHealth’s new ACO and MCO plans?</w:t>
      </w:r>
    </w:p>
    <w:p w:rsidR="0090785A" w:rsidRPr="00690433" w:rsidRDefault="0090785A" w:rsidP="001A5585">
      <w:pPr>
        <w:pStyle w:val="ListParagraph"/>
        <w:ind w:left="360"/>
        <w:rPr>
          <w:rFonts w:ascii="Times New Roman" w:hAnsi="Times New Roman" w:cs="Times New Roman"/>
        </w:rPr>
      </w:pPr>
      <w:r w:rsidRPr="00690433">
        <w:rPr>
          <w:rFonts w:ascii="Times New Roman" w:hAnsi="Times New Roman" w:cs="Times New Roman"/>
        </w:rPr>
        <w:t>All provider types except for primary care providers may</w:t>
      </w:r>
      <w:r>
        <w:rPr>
          <w:rFonts w:ascii="Times New Roman" w:hAnsi="Times New Roman" w:cs="Times New Roman"/>
        </w:rPr>
        <w:t xml:space="preserve"> </w:t>
      </w:r>
      <w:r w:rsidRPr="00690433">
        <w:rPr>
          <w:rFonts w:ascii="Times New Roman" w:hAnsi="Times New Roman" w:cs="Times New Roman"/>
        </w:rPr>
        <w:t>participate</w:t>
      </w:r>
      <w:r>
        <w:rPr>
          <w:rFonts w:ascii="Times New Roman" w:hAnsi="Times New Roman" w:cs="Times New Roman"/>
        </w:rPr>
        <w:t>, as they did prior to March 1,</w:t>
      </w:r>
      <w:r w:rsidRPr="00690433">
        <w:rPr>
          <w:rFonts w:ascii="Times New Roman" w:hAnsi="Times New Roman" w:cs="Times New Roman"/>
        </w:rPr>
        <w:t xml:space="preserve"> in any ACO/MCO network as long as they contract with </w:t>
      </w:r>
      <w:r>
        <w:rPr>
          <w:rFonts w:ascii="Times New Roman" w:hAnsi="Times New Roman" w:cs="Times New Roman"/>
        </w:rPr>
        <w:t>the</w:t>
      </w:r>
      <w:r w:rsidRPr="00690433">
        <w:rPr>
          <w:rFonts w:ascii="Times New Roman" w:hAnsi="Times New Roman" w:cs="Times New Roman"/>
        </w:rPr>
        <w:t xml:space="preserve"> plan. </w:t>
      </w:r>
      <w:r>
        <w:rPr>
          <w:rFonts w:ascii="Times New Roman" w:hAnsi="Times New Roman" w:cs="Times New Roman"/>
        </w:rPr>
        <w:t>P</w:t>
      </w:r>
      <w:r w:rsidRPr="00690433">
        <w:rPr>
          <w:rFonts w:ascii="Times New Roman" w:hAnsi="Times New Roman" w:cs="Times New Roman"/>
        </w:rPr>
        <w:t xml:space="preserve">roviders </w:t>
      </w:r>
      <w:r>
        <w:rPr>
          <w:rFonts w:ascii="Times New Roman" w:hAnsi="Times New Roman" w:cs="Times New Roman"/>
        </w:rPr>
        <w:t>who</w:t>
      </w:r>
      <w:r w:rsidRPr="00690433">
        <w:rPr>
          <w:rFonts w:ascii="Times New Roman" w:hAnsi="Times New Roman" w:cs="Times New Roman"/>
        </w:rPr>
        <w:t xml:space="preserve"> wish to join a network may</w:t>
      </w:r>
      <w:r>
        <w:rPr>
          <w:rFonts w:ascii="Times New Roman" w:hAnsi="Times New Roman" w:cs="Times New Roman"/>
        </w:rPr>
        <w:t>:</w:t>
      </w:r>
    </w:p>
    <w:p w:rsidR="0090785A" w:rsidRPr="00883A37" w:rsidRDefault="0090785A" w:rsidP="001A5585">
      <w:pPr>
        <w:pStyle w:val="ListParagraph"/>
        <w:widowControl/>
        <w:numPr>
          <w:ilvl w:val="0"/>
          <w:numId w:val="19"/>
        </w:numPr>
        <w:contextualSpacing/>
        <w:rPr>
          <w:rFonts w:ascii="Times New Roman" w:hAnsi="Times New Roman" w:cs="Times New Roman"/>
        </w:rPr>
      </w:pPr>
      <w:r w:rsidRPr="00883A37">
        <w:rPr>
          <w:rFonts w:ascii="Times New Roman" w:hAnsi="Times New Roman" w:cs="Times New Roman"/>
        </w:rPr>
        <w:t>Contract with the MCOs for participation in their MCO and/or Partnership Plan products, and/ or</w:t>
      </w:r>
    </w:p>
    <w:p w:rsidR="0090785A" w:rsidRPr="00883A37" w:rsidRDefault="0090785A" w:rsidP="001A5585">
      <w:pPr>
        <w:pStyle w:val="ListParagraph"/>
        <w:widowControl/>
        <w:numPr>
          <w:ilvl w:val="0"/>
          <w:numId w:val="19"/>
        </w:numPr>
        <w:contextualSpacing/>
        <w:rPr>
          <w:rFonts w:ascii="Times New Roman" w:hAnsi="Times New Roman" w:cs="Times New Roman"/>
        </w:rPr>
      </w:pPr>
      <w:r w:rsidRPr="00883A37">
        <w:rPr>
          <w:rFonts w:ascii="Times New Roman" w:hAnsi="Times New Roman" w:cs="Times New Roman"/>
        </w:rPr>
        <w:t>Enroll with MassHealth for participation in MassHealth’s FFS network, which is available to members in the PCC Plan and the three Primary Care ACOs, and/or</w:t>
      </w:r>
    </w:p>
    <w:p w:rsidR="0090785A" w:rsidRPr="00883A37" w:rsidRDefault="0090785A" w:rsidP="001A5585">
      <w:pPr>
        <w:pStyle w:val="ListParagraph"/>
        <w:widowControl/>
        <w:numPr>
          <w:ilvl w:val="0"/>
          <w:numId w:val="19"/>
        </w:numPr>
        <w:contextualSpacing/>
        <w:rPr>
          <w:rFonts w:ascii="Times New Roman" w:hAnsi="Times New Roman" w:cs="Times New Roman"/>
        </w:rPr>
      </w:pPr>
      <w:r w:rsidRPr="00883A37">
        <w:rPr>
          <w:rFonts w:ascii="Times New Roman" w:hAnsi="Times New Roman" w:cs="Times New Roman"/>
        </w:rPr>
        <w:t xml:space="preserve">Contract with a plan’s behavioral health network or behavior </w:t>
      </w:r>
      <w:r w:rsidR="00EF3C9B">
        <w:rPr>
          <w:rFonts w:ascii="Times New Roman" w:hAnsi="Times New Roman" w:cs="Times New Roman"/>
        </w:rPr>
        <w:t xml:space="preserve">health </w:t>
      </w:r>
      <w:r w:rsidR="00B6798F">
        <w:rPr>
          <w:rFonts w:ascii="Times New Roman" w:hAnsi="Times New Roman" w:cs="Times New Roman"/>
        </w:rPr>
        <w:t>subcontractor’s</w:t>
      </w:r>
      <w:r w:rsidR="00B6798F" w:rsidRPr="00883A37">
        <w:rPr>
          <w:rFonts w:ascii="Times New Roman" w:hAnsi="Times New Roman" w:cs="Times New Roman"/>
        </w:rPr>
        <w:t xml:space="preserve"> </w:t>
      </w:r>
      <w:r w:rsidRPr="00883A37">
        <w:rPr>
          <w:rFonts w:ascii="Times New Roman" w:hAnsi="Times New Roman" w:cs="Times New Roman"/>
        </w:rPr>
        <w:t xml:space="preserve">network (i.e. Tufts, Beacon and MBHP). </w:t>
      </w:r>
    </w:p>
    <w:p w:rsidR="0090785A" w:rsidRDefault="0090785A" w:rsidP="001A5585">
      <w:pPr>
        <w:pStyle w:val="ListParagraph"/>
        <w:rPr>
          <w:rFonts w:ascii="Times New Roman" w:hAnsi="Times New Roman" w:cs="Times New Roman"/>
        </w:rPr>
      </w:pPr>
    </w:p>
    <w:p w:rsidR="0090785A" w:rsidRPr="00640610" w:rsidRDefault="0090785A" w:rsidP="001A5585">
      <w:pPr>
        <w:spacing w:line="240" w:lineRule="auto"/>
        <w:ind w:left="360"/>
        <w:rPr>
          <w:rFonts w:ascii="Times New Roman" w:hAnsi="Times New Roman" w:cs="Times New Roman"/>
        </w:rPr>
      </w:pPr>
      <w:r w:rsidRPr="00640610">
        <w:rPr>
          <w:rFonts w:ascii="Times New Roman" w:hAnsi="Times New Roman" w:cs="Times New Roman"/>
        </w:rPr>
        <w:t xml:space="preserve">Each </w:t>
      </w:r>
      <w:r w:rsidR="005A3EEB">
        <w:rPr>
          <w:rFonts w:ascii="Times New Roman" w:hAnsi="Times New Roman" w:cs="Times New Roman"/>
        </w:rPr>
        <w:t>PCP</w:t>
      </w:r>
      <w:r w:rsidRPr="00640610">
        <w:rPr>
          <w:rFonts w:ascii="Times New Roman" w:hAnsi="Times New Roman" w:cs="Times New Roman"/>
        </w:rPr>
        <w:t xml:space="preserve"> </w:t>
      </w:r>
      <w:r w:rsidR="005A3EEB">
        <w:rPr>
          <w:rFonts w:ascii="Times New Roman" w:hAnsi="Times New Roman" w:cs="Times New Roman"/>
        </w:rPr>
        <w:t xml:space="preserve">participating </w:t>
      </w:r>
      <w:r w:rsidRPr="00640610">
        <w:rPr>
          <w:rFonts w:ascii="Times New Roman" w:hAnsi="Times New Roman" w:cs="Times New Roman"/>
        </w:rPr>
        <w:t xml:space="preserve">in an ACO may </w:t>
      </w:r>
      <w:r w:rsidR="005A3EEB">
        <w:rPr>
          <w:rFonts w:ascii="Times New Roman" w:hAnsi="Times New Roman" w:cs="Times New Roman"/>
        </w:rPr>
        <w:t xml:space="preserve">only empanel members who </w:t>
      </w:r>
      <w:r w:rsidR="00EF3C9B">
        <w:rPr>
          <w:rFonts w:ascii="Times New Roman" w:hAnsi="Times New Roman" w:cs="Times New Roman"/>
        </w:rPr>
        <w:t xml:space="preserve">are also enrolled in that </w:t>
      </w:r>
      <w:r w:rsidR="005A3EEB">
        <w:rPr>
          <w:rFonts w:ascii="Times New Roman" w:hAnsi="Times New Roman" w:cs="Times New Roman"/>
        </w:rPr>
        <w:t>ACO.</w:t>
      </w:r>
      <w:r w:rsidRPr="00640610">
        <w:rPr>
          <w:rFonts w:ascii="Times New Roman" w:hAnsi="Times New Roman" w:cs="Times New Roman"/>
        </w:rPr>
        <w:t xml:space="preserve"> This means that MassHealth members enrolled in other plans will not be able to select that provider as their PCP. This </w:t>
      </w:r>
      <w:r w:rsidR="005A3EEB">
        <w:rPr>
          <w:rFonts w:ascii="Times New Roman" w:hAnsi="Times New Roman" w:cs="Times New Roman"/>
        </w:rPr>
        <w:t xml:space="preserve">situation </w:t>
      </w:r>
      <w:r w:rsidRPr="00640610">
        <w:rPr>
          <w:rFonts w:ascii="Times New Roman" w:hAnsi="Times New Roman" w:cs="Times New Roman"/>
        </w:rPr>
        <w:t>has been referred to as “primary care exclusivity.”</w:t>
      </w:r>
      <w:r w:rsidR="005A3EEB">
        <w:rPr>
          <w:rFonts w:ascii="Times New Roman" w:hAnsi="Times New Roman" w:cs="Times New Roman"/>
        </w:rPr>
        <w:t xml:space="preserve"> Exclusivity is related to empanelment</w:t>
      </w:r>
      <w:r w:rsidR="00EF3C9B">
        <w:rPr>
          <w:rFonts w:ascii="Times New Roman" w:hAnsi="Times New Roman" w:cs="Times New Roman"/>
        </w:rPr>
        <w:t xml:space="preserve"> only.</w:t>
      </w:r>
      <w:r w:rsidR="005A3EEB">
        <w:rPr>
          <w:rFonts w:ascii="Times New Roman" w:hAnsi="Times New Roman" w:cs="Times New Roman"/>
        </w:rPr>
        <w:t xml:space="preserve"> </w:t>
      </w:r>
    </w:p>
    <w:p w:rsidR="0090785A" w:rsidRPr="00883A37" w:rsidRDefault="0090785A" w:rsidP="001A5585">
      <w:pPr>
        <w:pStyle w:val="ListParagraph"/>
        <w:widowControl/>
        <w:numPr>
          <w:ilvl w:val="0"/>
          <w:numId w:val="20"/>
        </w:numPr>
        <w:spacing w:after="200"/>
        <w:contextualSpacing/>
        <w:rPr>
          <w:rFonts w:ascii="Times New Roman" w:hAnsi="Times New Roman" w:cs="Times New Roman"/>
        </w:rPr>
      </w:pPr>
      <w:r w:rsidRPr="00883A37">
        <w:rPr>
          <w:rFonts w:ascii="Times New Roman" w:hAnsi="Times New Roman" w:cs="Times New Roman"/>
        </w:rPr>
        <w:t>Primary care exclusivity applies at the site level. As is the case today, individual clinicians may have relationships with two or more sites of care where they practice (e.g., on different days of the week), and these sites may or may not all be in the same ACO; these arrangements continue to be permitted without changes.</w:t>
      </w:r>
    </w:p>
    <w:p w:rsidR="0090785A" w:rsidRPr="00883A37" w:rsidRDefault="0090785A" w:rsidP="001A5585">
      <w:pPr>
        <w:pStyle w:val="ListParagraph"/>
        <w:widowControl/>
        <w:numPr>
          <w:ilvl w:val="0"/>
          <w:numId w:val="20"/>
        </w:numPr>
        <w:spacing w:after="200"/>
        <w:contextualSpacing/>
        <w:rPr>
          <w:rFonts w:ascii="Times New Roman" w:hAnsi="Times New Roman" w:cs="Times New Roman"/>
        </w:rPr>
      </w:pPr>
      <w:r w:rsidRPr="00883A37">
        <w:rPr>
          <w:rFonts w:ascii="Times New Roman" w:hAnsi="Times New Roman" w:cs="Times New Roman"/>
        </w:rPr>
        <w:t xml:space="preserve">Primary care exclusivity does not apply to </w:t>
      </w:r>
      <w:r w:rsidR="00B6798F">
        <w:rPr>
          <w:rFonts w:ascii="Times New Roman" w:hAnsi="Times New Roman" w:cs="Times New Roman"/>
        </w:rPr>
        <w:t>PCPs</w:t>
      </w:r>
      <w:r w:rsidRPr="00883A37">
        <w:rPr>
          <w:rFonts w:ascii="Times New Roman" w:hAnsi="Times New Roman" w:cs="Times New Roman"/>
        </w:rPr>
        <w:t xml:space="preserve"> serving members in the Special Kids Special Care Program</w:t>
      </w:r>
      <w:r w:rsidR="00B6798F">
        <w:rPr>
          <w:rFonts w:ascii="Times New Roman" w:hAnsi="Times New Roman" w:cs="Times New Roman"/>
        </w:rPr>
        <w:t>.</w:t>
      </w:r>
    </w:p>
    <w:p w:rsidR="0090785A" w:rsidRPr="00690433" w:rsidRDefault="0090785A" w:rsidP="001A5585">
      <w:pPr>
        <w:pStyle w:val="ListParagraph"/>
        <w:ind w:left="1440"/>
        <w:rPr>
          <w:rFonts w:ascii="Times New Roman" w:hAnsi="Times New Roman" w:cs="Times New Roman"/>
        </w:rPr>
      </w:pPr>
      <w:r w:rsidRPr="00690433">
        <w:rPr>
          <w:rFonts w:ascii="Times New Roman" w:hAnsi="Times New Roman" w:cs="Times New Roman"/>
        </w:rPr>
        <w:t xml:space="preserve"> </w:t>
      </w:r>
    </w:p>
    <w:p w:rsidR="0090785A" w:rsidRPr="00640610" w:rsidRDefault="0090785A" w:rsidP="001A5585">
      <w:pPr>
        <w:spacing w:after="120" w:line="240" w:lineRule="auto"/>
        <w:ind w:left="360"/>
        <w:rPr>
          <w:rFonts w:ascii="Times New Roman" w:hAnsi="Times New Roman" w:cs="Times New Roman"/>
        </w:rPr>
      </w:pPr>
      <w:r w:rsidRPr="00640610">
        <w:rPr>
          <w:rFonts w:ascii="Times New Roman" w:hAnsi="Times New Roman"/>
        </w:rPr>
        <w:t xml:space="preserve">A PCP may provide services to a member </w:t>
      </w:r>
      <w:r w:rsidRPr="00640610">
        <w:rPr>
          <w:rFonts w:ascii="Times New Roman" w:hAnsi="Times New Roman" w:cs="Times New Roman"/>
        </w:rPr>
        <w:t>as long as the provider has the appropriate contracts and authorizations with the member’s plan. For example, if the provider is contracted with the member’s plan</w:t>
      </w:r>
      <w:r w:rsidR="00EF3C9B">
        <w:rPr>
          <w:rFonts w:ascii="Times New Roman" w:hAnsi="Times New Roman" w:cs="Times New Roman"/>
        </w:rPr>
        <w:t xml:space="preserve"> and has the appropriate referrals (if required)</w:t>
      </w:r>
      <w:r>
        <w:rPr>
          <w:rFonts w:ascii="Times New Roman" w:hAnsi="Times New Roman" w:cs="Times New Roman"/>
        </w:rPr>
        <w:t>,</w:t>
      </w:r>
      <w:r w:rsidRPr="00640610">
        <w:rPr>
          <w:rFonts w:ascii="Times New Roman" w:hAnsi="Times New Roman" w:cs="Times New Roman"/>
        </w:rPr>
        <w:t xml:space="preserve"> that provider may continue to provide services such as</w:t>
      </w:r>
      <w:r w:rsidR="00B6798F">
        <w:rPr>
          <w:rFonts w:ascii="Times New Roman" w:hAnsi="Times New Roman" w:cs="Times New Roman"/>
        </w:rPr>
        <w:t>:</w:t>
      </w:r>
    </w:p>
    <w:p w:rsidR="0090785A" w:rsidRPr="00883A37" w:rsidRDefault="0090785A" w:rsidP="001A5585">
      <w:pPr>
        <w:pStyle w:val="ListParagraph"/>
        <w:widowControl/>
        <w:numPr>
          <w:ilvl w:val="0"/>
          <w:numId w:val="21"/>
        </w:numPr>
        <w:contextualSpacing/>
        <w:rPr>
          <w:rFonts w:ascii="Times New Roman" w:hAnsi="Times New Roman" w:cs="Times New Roman"/>
        </w:rPr>
      </w:pPr>
      <w:r w:rsidRPr="00883A37">
        <w:rPr>
          <w:rFonts w:ascii="Times New Roman" w:hAnsi="Times New Roman" w:cs="Times New Roman"/>
        </w:rPr>
        <w:t>Medication assisted treatment (MAT)</w:t>
      </w:r>
      <w:r w:rsidR="00B6798F">
        <w:rPr>
          <w:rFonts w:ascii="Times New Roman" w:hAnsi="Times New Roman" w:cs="Times New Roman"/>
        </w:rPr>
        <w:t>;</w:t>
      </w:r>
    </w:p>
    <w:p w:rsidR="0090785A" w:rsidRPr="00883A37" w:rsidRDefault="0090785A" w:rsidP="001A5585">
      <w:pPr>
        <w:pStyle w:val="ListParagraph"/>
        <w:widowControl/>
        <w:numPr>
          <w:ilvl w:val="0"/>
          <w:numId w:val="21"/>
        </w:numPr>
        <w:contextualSpacing/>
        <w:rPr>
          <w:rFonts w:ascii="Times New Roman" w:hAnsi="Times New Roman" w:cs="Times New Roman"/>
        </w:rPr>
      </w:pPr>
      <w:r w:rsidRPr="00883A37">
        <w:rPr>
          <w:rFonts w:ascii="Times New Roman" w:hAnsi="Times New Roman" w:cs="Times New Roman"/>
        </w:rPr>
        <w:t>Behavioral health services</w:t>
      </w:r>
      <w:r w:rsidR="00B6798F">
        <w:rPr>
          <w:rFonts w:ascii="Times New Roman" w:hAnsi="Times New Roman" w:cs="Times New Roman"/>
        </w:rPr>
        <w:t>;</w:t>
      </w:r>
    </w:p>
    <w:p w:rsidR="0090785A" w:rsidRPr="00883A37" w:rsidRDefault="0090785A" w:rsidP="001A5585">
      <w:pPr>
        <w:pStyle w:val="ListParagraph"/>
        <w:widowControl/>
        <w:numPr>
          <w:ilvl w:val="0"/>
          <w:numId w:val="21"/>
        </w:numPr>
        <w:contextualSpacing/>
        <w:rPr>
          <w:rFonts w:ascii="Times New Roman" w:hAnsi="Times New Roman" w:cs="Times New Roman"/>
        </w:rPr>
      </w:pPr>
      <w:r w:rsidRPr="00883A37">
        <w:rPr>
          <w:rFonts w:ascii="Times New Roman" w:hAnsi="Times New Roman" w:cs="Times New Roman"/>
        </w:rPr>
        <w:t>Specialty outpatient services or office visits</w:t>
      </w:r>
      <w:r w:rsidR="00B6798F">
        <w:rPr>
          <w:rFonts w:ascii="Times New Roman" w:hAnsi="Times New Roman" w:cs="Times New Roman"/>
        </w:rPr>
        <w:t>;</w:t>
      </w:r>
      <w:r w:rsidRPr="00883A37">
        <w:rPr>
          <w:rFonts w:ascii="Times New Roman" w:hAnsi="Times New Roman" w:cs="Times New Roman"/>
        </w:rPr>
        <w:t xml:space="preserve"> </w:t>
      </w:r>
    </w:p>
    <w:p w:rsidR="0090785A" w:rsidRPr="00883A37" w:rsidRDefault="0090785A" w:rsidP="001A5585">
      <w:pPr>
        <w:pStyle w:val="ListParagraph"/>
        <w:widowControl/>
        <w:numPr>
          <w:ilvl w:val="0"/>
          <w:numId w:val="21"/>
        </w:numPr>
        <w:contextualSpacing/>
        <w:rPr>
          <w:rFonts w:ascii="Times New Roman" w:hAnsi="Times New Roman" w:cs="Times New Roman"/>
        </w:rPr>
      </w:pPr>
      <w:r w:rsidRPr="00883A37">
        <w:rPr>
          <w:rFonts w:ascii="Times New Roman" w:hAnsi="Times New Roman" w:cs="Times New Roman"/>
        </w:rPr>
        <w:t>Coverage services for affiliated practices</w:t>
      </w:r>
      <w:r w:rsidR="00B6798F">
        <w:rPr>
          <w:rFonts w:ascii="Times New Roman" w:hAnsi="Times New Roman" w:cs="Times New Roman"/>
        </w:rPr>
        <w:t>.</w:t>
      </w:r>
    </w:p>
    <w:p w:rsidR="003C388E" w:rsidRDefault="003C388E" w:rsidP="001A5585">
      <w:pPr>
        <w:spacing w:line="240" w:lineRule="auto"/>
        <w:rPr>
          <w:rFonts w:ascii="Times New Roman" w:hAnsi="Times New Roman" w:cs="Times New Roman"/>
          <w:b/>
        </w:rPr>
      </w:pPr>
      <w:r>
        <w:rPr>
          <w:rFonts w:ascii="Times New Roman" w:hAnsi="Times New Roman" w:cs="Times New Roman"/>
          <w:b/>
        </w:rPr>
        <w:br w:type="page"/>
      </w:r>
    </w:p>
    <w:p w:rsidR="003C388E" w:rsidRPr="003C388E" w:rsidRDefault="003C388E" w:rsidP="001A5585">
      <w:pPr>
        <w:spacing w:before="200" w:after="120" w:line="240" w:lineRule="auto"/>
        <w:ind w:left="360"/>
        <w:rPr>
          <w:rFonts w:ascii="Times New Roman" w:hAnsi="Times New Roman" w:cs="Times New Roman"/>
          <w:b/>
        </w:rPr>
      </w:pP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 xml:space="preserve">How will plans arrange for payment during the continuity-of-care period for out of network providers? </w:t>
      </w:r>
    </w:p>
    <w:p w:rsidR="0090785A" w:rsidRPr="00DF7DA2" w:rsidRDefault="0090785A" w:rsidP="001A5585">
      <w:pPr>
        <w:spacing w:line="240" w:lineRule="auto"/>
        <w:ind w:left="360"/>
        <w:rPr>
          <w:rFonts w:ascii="Times New Roman" w:hAnsi="Times New Roman" w:cs="Times New Roman"/>
        </w:rPr>
      </w:pPr>
      <w:r w:rsidRPr="00DF7DA2">
        <w:rPr>
          <w:rFonts w:ascii="Times New Roman" w:hAnsi="Times New Roman" w:cs="Times New Roman"/>
        </w:rPr>
        <w:t xml:space="preserve">Each </w:t>
      </w:r>
      <w:r w:rsidR="00B6798F">
        <w:rPr>
          <w:rFonts w:ascii="Times New Roman" w:hAnsi="Times New Roman" w:cs="Times New Roman"/>
        </w:rPr>
        <w:t xml:space="preserve">MCO </w:t>
      </w:r>
      <w:r w:rsidRPr="00DF7DA2">
        <w:rPr>
          <w:rFonts w:ascii="Times New Roman" w:hAnsi="Times New Roman" w:cs="Times New Roman"/>
        </w:rPr>
        <w:t xml:space="preserve">and Accountable Care Partnership Plan has an approach to </w:t>
      </w:r>
      <w:r>
        <w:rPr>
          <w:rFonts w:ascii="Times New Roman" w:hAnsi="Times New Roman" w:cs="Times New Roman"/>
        </w:rPr>
        <w:t>contracting with and paying</w:t>
      </w:r>
      <w:r w:rsidRPr="00DF7DA2">
        <w:rPr>
          <w:rFonts w:ascii="Times New Roman" w:hAnsi="Times New Roman" w:cs="Times New Roman"/>
        </w:rPr>
        <w:t xml:space="preserve"> out of network providers during this period. Providers should outreach to the plan directly to understand their approach. In many cases, plans may put in place single case agreements with providers.</w:t>
      </w:r>
    </w:p>
    <w:p w:rsidR="0090785A" w:rsidRPr="00416B98" w:rsidRDefault="0090785A" w:rsidP="001A5585">
      <w:pPr>
        <w:spacing w:line="240" w:lineRule="auto"/>
        <w:ind w:left="360"/>
        <w:rPr>
          <w:rFonts w:ascii="Times New Roman" w:hAnsi="Times New Roman" w:cs="Times New Roman"/>
        </w:rPr>
      </w:pPr>
      <w:r w:rsidRPr="00416B98">
        <w:rPr>
          <w:rFonts w:ascii="Times New Roman" w:hAnsi="Times New Roman" w:cs="Times New Roman"/>
        </w:rPr>
        <w:t>If a provider wishes to join the network of the ACO or MCO on a permanent basis, the provider should reach out to the plan directly to arrange for inclusion and payment</w:t>
      </w:r>
      <w:r w:rsidR="00B6798F">
        <w:rPr>
          <w:rFonts w:ascii="Times New Roman" w:hAnsi="Times New Roman" w:cs="Times New Roman"/>
        </w:rPr>
        <w:t>,</w:t>
      </w:r>
      <w:r w:rsidRPr="00416B98">
        <w:rPr>
          <w:rFonts w:ascii="Times New Roman" w:hAnsi="Times New Roman" w:cs="Times New Roman"/>
        </w:rPr>
        <w:t xml:space="preserve"> as they would have </w:t>
      </w:r>
      <w:r w:rsidR="00B6798F">
        <w:rPr>
          <w:rFonts w:ascii="Times New Roman" w:hAnsi="Times New Roman" w:cs="Times New Roman"/>
        </w:rPr>
        <w:t xml:space="preserve">done </w:t>
      </w:r>
      <w:r w:rsidRPr="00416B98">
        <w:rPr>
          <w:rFonts w:ascii="Times New Roman" w:hAnsi="Times New Roman" w:cs="Times New Roman"/>
        </w:rPr>
        <w:t>with an MCO previously.</w:t>
      </w:r>
    </w:p>
    <w:p w:rsidR="0090785A" w:rsidRDefault="0090785A" w:rsidP="001A5585">
      <w:pPr>
        <w:spacing w:line="240" w:lineRule="auto"/>
        <w:ind w:left="360"/>
        <w:rPr>
          <w:rFonts w:ascii="Times New Roman" w:hAnsi="Times New Roman" w:cs="Times New Roman"/>
        </w:rPr>
      </w:pPr>
      <w:r w:rsidRPr="00DF7DA2">
        <w:rPr>
          <w:rFonts w:ascii="Times New Roman" w:hAnsi="Times New Roman" w:cs="Times New Roman"/>
        </w:rPr>
        <w:t xml:space="preserve">For the PCC Plan and Primary Care ACOs, MassHealth </w:t>
      </w:r>
      <w:r>
        <w:rPr>
          <w:rFonts w:ascii="Times New Roman" w:hAnsi="Times New Roman" w:cs="Times New Roman"/>
        </w:rPr>
        <w:t xml:space="preserve">cannot </w:t>
      </w:r>
      <w:r w:rsidRPr="00DF7DA2">
        <w:rPr>
          <w:rFonts w:ascii="Times New Roman" w:hAnsi="Times New Roman" w:cs="Times New Roman"/>
        </w:rPr>
        <w:t>make single case agreements for these plans under its regulatory authority. Instead, out-of-network providers should seek to enroll with MassHealth as a provider and become credentialed by MassHealth</w:t>
      </w:r>
      <w:r>
        <w:rPr>
          <w:rFonts w:ascii="Times New Roman" w:hAnsi="Times New Roman" w:cs="Times New Roman"/>
        </w:rPr>
        <w:t>. O</w:t>
      </w:r>
      <w:r w:rsidRPr="00DF7DA2">
        <w:rPr>
          <w:rFonts w:ascii="Times New Roman" w:hAnsi="Times New Roman" w:cs="Times New Roman"/>
        </w:rPr>
        <w:t xml:space="preserve">nce enrolled, </w:t>
      </w:r>
      <w:r>
        <w:rPr>
          <w:rFonts w:ascii="Times New Roman" w:hAnsi="Times New Roman" w:cs="Times New Roman"/>
        </w:rPr>
        <w:t xml:space="preserve">they </w:t>
      </w:r>
      <w:r w:rsidRPr="00DF7DA2">
        <w:rPr>
          <w:rFonts w:ascii="Times New Roman" w:hAnsi="Times New Roman" w:cs="Times New Roman"/>
        </w:rPr>
        <w:t>will be paid according to the MassHealth fee schedule.</w:t>
      </w:r>
      <w:r>
        <w:rPr>
          <w:rFonts w:ascii="Times New Roman" w:hAnsi="Times New Roman" w:cs="Times New Roman"/>
        </w:rPr>
        <w:t xml:space="preserve"> Providers who do not wish to continue to provide services to MassHealth members may disenroll at any time.</w:t>
      </w: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What should a provider do if they wish to join the network of an ACO?</w:t>
      </w:r>
    </w:p>
    <w:p w:rsidR="0090785A" w:rsidRPr="00DF205D" w:rsidRDefault="0090785A" w:rsidP="001A5585">
      <w:pPr>
        <w:spacing w:line="240" w:lineRule="auto"/>
        <w:ind w:left="360"/>
        <w:rPr>
          <w:rFonts w:ascii="Times New Roman" w:hAnsi="Times New Roman" w:cs="Times New Roman"/>
        </w:rPr>
      </w:pPr>
      <w:r>
        <w:rPr>
          <w:rFonts w:ascii="Times New Roman" w:hAnsi="Times New Roman" w:cs="Times New Roman"/>
        </w:rPr>
        <w:t xml:space="preserve">For the PCC Plan and Primary Care ACOs, </w:t>
      </w:r>
      <w:r w:rsidRPr="002E349B">
        <w:rPr>
          <w:rFonts w:ascii="Times New Roman" w:hAnsi="Times New Roman" w:cs="Times New Roman"/>
        </w:rPr>
        <w:t>MassHealth has developed an expedited process for provider enrollment. Providers interested in enrolling should call MassHealth customer service at 1-800-841-2900; TTY: 1-800-497-4648</w:t>
      </w:r>
      <w:r>
        <w:rPr>
          <w:rFonts w:ascii="Times New Roman" w:hAnsi="Times New Roman" w:cs="Times New Roman"/>
        </w:rPr>
        <w:t xml:space="preserve">. For MCOs and Accountable Care Partnership Plans, providers should contact the MCOs’ contracting departments. </w:t>
      </w: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When should a provider begin arranging payment from a member’s new plan?</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Providers should begin outreaching to a member's new plan as soon as they can </w:t>
      </w:r>
      <w:r w:rsidRPr="000B690C">
        <w:rPr>
          <w:rFonts w:ascii="Times New Roman" w:hAnsi="Times New Roman" w:cs="Times New Roman"/>
        </w:rPr>
        <w:t>verify t</w:t>
      </w:r>
      <w:r>
        <w:rPr>
          <w:rFonts w:ascii="Times New Roman" w:hAnsi="Times New Roman" w:cs="Times New Roman"/>
        </w:rPr>
        <w:t xml:space="preserve">he plan </w:t>
      </w:r>
      <w:r w:rsidRPr="00690433">
        <w:rPr>
          <w:rFonts w:ascii="Times New Roman" w:hAnsi="Times New Roman" w:cs="Times New Roman"/>
        </w:rPr>
        <w:t>in MassHealth’s Eligibility Verification System (EVS), and should work with the plan</w:t>
      </w:r>
      <w:r w:rsidR="00AA7C59">
        <w:rPr>
          <w:rFonts w:ascii="Times New Roman" w:hAnsi="Times New Roman" w:cs="Times New Roman"/>
        </w:rPr>
        <w:t xml:space="preserve"> of record</w:t>
      </w:r>
      <w:r w:rsidRPr="00690433">
        <w:rPr>
          <w:rFonts w:ascii="Times New Roman" w:hAnsi="Times New Roman" w:cs="Times New Roman"/>
        </w:rPr>
        <w:t xml:space="preserve"> on the date of service. </w:t>
      </w: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 xml:space="preserve">What if a provider does not wish to receive payment from the member’s new plan? </w:t>
      </w:r>
    </w:p>
    <w:p w:rsidR="00887379"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MassHealth strongly encourages providers to see members during the </w:t>
      </w:r>
      <w:r>
        <w:rPr>
          <w:rFonts w:ascii="Times New Roman" w:hAnsi="Times New Roman" w:cs="Times New Roman"/>
        </w:rPr>
        <w:t>continuity-of-care</w:t>
      </w:r>
      <w:r w:rsidRPr="00690433">
        <w:rPr>
          <w:rFonts w:ascii="Times New Roman" w:hAnsi="Times New Roman" w:cs="Times New Roman"/>
        </w:rPr>
        <w:t xml:space="preserve"> period and enter into payment arrangements with the member’s new health plan.</w:t>
      </w:r>
    </w:p>
    <w:p w:rsidR="0090785A" w:rsidRPr="00887379" w:rsidRDefault="0090785A" w:rsidP="001A5585">
      <w:pPr>
        <w:pStyle w:val="ListParagraph"/>
        <w:numPr>
          <w:ilvl w:val="0"/>
          <w:numId w:val="11"/>
        </w:numPr>
        <w:spacing w:after="200"/>
        <w:rPr>
          <w:rFonts w:ascii="Times New Roman" w:hAnsi="Times New Roman" w:cs="Times New Roman"/>
        </w:rPr>
      </w:pPr>
      <w:r w:rsidRPr="00887379">
        <w:rPr>
          <w:rFonts w:ascii="Times New Roman" w:hAnsi="Times New Roman" w:cs="Times New Roman"/>
          <w:b/>
        </w:rPr>
        <w:t>Does “primary care exclusivity” impact providers and members during the continuity-of-care period?</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No. Members may continue to see their providers including their </w:t>
      </w:r>
      <w:r w:rsidR="00B6798F">
        <w:rPr>
          <w:rFonts w:ascii="Times New Roman" w:hAnsi="Times New Roman" w:cs="Times New Roman"/>
        </w:rPr>
        <w:t>PCP</w:t>
      </w:r>
      <w:r w:rsidRPr="00690433">
        <w:rPr>
          <w:rFonts w:ascii="Times New Roman" w:hAnsi="Times New Roman" w:cs="Times New Roman"/>
        </w:rPr>
        <w:t>, and providers should work with the member’s current plan at the time of service (as displayed in EVS) to arrange payment.</w:t>
      </w:r>
    </w:p>
    <w:p w:rsidR="0090785A" w:rsidRPr="00577BB1" w:rsidRDefault="0090785A" w:rsidP="001A5585">
      <w:pPr>
        <w:pStyle w:val="ListParagraph"/>
        <w:widowControl/>
        <w:numPr>
          <w:ilvl w:val="0"/>
          <w:numId w:val="11"/>
        </w:numPr>
        <w:spacing w:before="200" w:after="120"/>
        <w:rPr>
          <w:rFonts w:ascii="Times New Roman" w:hAnsi="Times New Roman" w:cs="Times New Roman"/>
          <w:b/>
        </w:rPr>
      </w:pPr>
      <w:r w:rsidRPr="00577BB1">
        <w:rPr>
          <w:rFonts w:ascii="Times New Roman" w:hAnsi="Times New Roman" w:cs="Times New Roman"/>
          <w:b/>
        </w:rPr>
        <w:t>Where can I find out which plan a member is enrolled with?</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Providers can confirm enrollment in EVS.</w:t>
      </w:r>
    </w:p>
    <w:p w:rsidR="0090785A" w:rsidRPr="00640610" w:rsidRDefault="0090785A" w:rsidP="001A5585">
      <w:pPr>
        <w:pStyle w:val="Heading1"/>
        <w:spacing w:before="480" w:after="240"/>
        <w:ind w:left="115"/>
        <w:rPr>
          <w:rFonts w:cs="Arial"/>
        </w:rPr>
      </w:pPr>
      <w:r w:rsidRPr="00640610">
        <w:rPr>
          <w:rFonts w:cs="Arial"/>
        </w:rPr>
        <w:t>Prior Authorizations (PAs)</w:t>
      </w:r>
    </w:p>
    <w:p w:rsidR="0090785A" w:rsidRPr="00577BB1" w:rsidRDefault="0090785A" w:rsidP="001A5585">
      <w:pPr>
        <w:pStyle w:val="ListParagraph"/>
        <w:widowControl/>
        <w:numPr>
          <w:ilvl w:val="0"/>
          <w:numId w:val="12"/>
        </w:numPr>
        <w:spacing w:before="200" w:after="120"/>
        <w:rPr>
          <w:rFonts w:ascii="Times New Roman" w:hAnsi="Times New Roman" w:cs="Times New Roman"/>
          <w:b/>
        </w:rPr>
      </w:pPr>
      <w:r w:rsidRPr="00577BB1">
        <w:rPr>
          <w:rFonts w:ascii="Times New Roman" w:hAnsi="Times New Roman" w:cs="Times New Roman"/>
          <w:b/>
        </w:rPr>
        <w:t>How will authorizations granted by the member’s current plan that extend beyond 3/1 be handled by the member’s new plan?</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During the </w:t>
      </w:r>
      <w:r>
        <w:rPr>
          <w:rFonts w:ascii="Times New Roman" w:hAnsi="Times New Roman" w:cs="Times New Roman"/>
        </w:rPr>
        <w:t>continuity-of-care</w:t>
      </w:r>
      <w:r w:rsidRPr="00690433">
        <w:rPr>
          <w:rFonts w:ascii="Times New Roman" w:hAnsi="Times New Roman" w:cs="Times New Roman"/>
        </w:rPr>
        <w:t xml:space="preserve"> period, all existing </w:t>
      </w:r>
      <w:r>
        <w:rPr>
          <w:rFonts w:ascii="Times New Roman" w:hAnsi="Times New Roman" w:cs="Times New Roman"/>
        </w:rPr>
        <w:t>PA</w:t>
      </w:r>
      <w:r w:rsidRPr="00690433">
        <w:rPr>
          <w:rFonts w:ascii="Times New Roman" w:hAnsi="Times New Roman" w:cs="Times New Roman"/>
        </w:rPr>
        <w:t xml:space="preserve">s for services and for provider referrals will be honored by the new plan. Members can continue to see all providers currently providing their care during this period, even if that provider is not in their new plan’s network. Providers should check member eligibility in EVS and reach out </w:t>
      </w:r>
      <w:r>
        <w:rPr>
          <w:rFonts w:ascii="Times New Roman" w:hAnsi="Times New Roman" w:cs="Times New Roman"/>
        </w:rPr>
        <w:t xml:space="preserve">to </w:t>
      </w:r>
      <w:r w:rsidRPr="00690433">
        <w:rPr>
          <w:rFonts w:ascii="Times New Roman" w:hAnsi="Times New Roman" w:cs="Times New Roman"/>
        </w:rPr>
        <w:t>the member</w:t>
      </w:r>
      <w:r w:rsidR="00B6798F">
        <w:rPr>
          <w:rFonts w:ascii="Times New Roman" w:hAnsi="Times New Roman" w:cs="Times New Roman"/>
        </w:rPr>
        <w:t>’</w:t>
      </w:r>
      <w:r w:rsidRPr="00690433">
        <w:rPr>
          <w:rFonts w:ascii="Times New Roman" w:hAnsi="Times New Roman" w:cs="Times New Roman"/>
        </w:rPr>
        <w:t xml:space="preserve">s new plan to put </w:t>
      </w:r>
      <w:r>
        <w:rPr>
          <w:rFonts w:ascii="Times New Roman" w:hAnsi="Times New Roman" w:cs="Times New Roman"/>
        </w:rPr>
        <w:t>future</w:t>
      </w:r>
      <w:r w:rsidRPr="00690433">
        <w:rPr>
          <w:rFonts w:ascii="Times New Roman" w:hAnsi="Times New Roman" w:cs="Times New Roman"/>
        </w:rPr>
        <w:t xml:space="preserve"> authorizations in place. </w:t>
      </w:r>
    </w:p>
    <w:p w:rsidR="00323921" w:rsidRDefault="00323921" w:rsidP="001A5585">
      <w:pPr>
        <w:spacing w:line="240" w:lineRule="auto"/>
        <w:ind w:left="360"/>
        <w:rPr>
          <w:rFonts w:ascii="Times New Roman" w:hAnsi="Times New Roman" w:cs="Times New Roman"/>
        </w:rPr>
      </w:pPr>
    </w:p>
    <w:p w:rsidR="00323921" w:rsidRPr="00690433" w:rsidRDefault="00323921" w:rsidP="001A5585">
      <w:pPr>
        <w:spacing w:line="240" w:lineRule="auto"/>
        <w:ind w:left="360"/>
        <w:rPr>
          <w:rFonts w:ascii="Times New Roman" w:hAnsi="Times New Roman" w:cs="Times New Roman"/>
        </w:rPr>
      </w:pPr>
    </w:p>
    <w:p w:rsidR="0090785A" w:rsidRPr="00577BB1" w:rsidRDefault="0090785A" w:rsidP="001A5585">
      <w:pPr>
        <w:pStyle w:val="ListParagraph"/>
        <w:widowControl/>
        <w:numPr>
          <w:ilvl w:val="0"/>
          <w:numId w:val="12"/>
        </w:numPr>
        <w:tabs>
          <w:tab w:val="left" w:pos="1477"/>
        </w:tabs>
        <w:spacing w:before="200" w:after="120"/>
        <w:rPr>
          <w:rFonts w:ascii="Times New Roman" w:hAnsi="Times New Roman" w:cs="Times New Roman"/>
          <w:b/>
        </w:rPr>
      </w:pPr>
      <w:r w:rsidRPr="00577BB1">
        <w:rPr>
          <w:rFonts w:ascii="Times New Roman" w:hAnsi="Times New Roman" w:cs="Times New Roman"/>
          <w:b/>
        </w:rPr>
        <w:lastRenderedPageBreak/>
        <w:t>Have legacy MCOs and the PCC Plan transferred prior authorization information to members’ new plans? Should providers only be pursuing PAs with the new plan?</w:t>
      </w:r>
    </w:p>
    <w:p w:rsidR="0090785A" w:rsidRPr="00416B98" w:rsidRDefault="0090785A" w:rsidP="001A5585">
      <w:pPr>
        <w:tabs>
          <w:tab w:val="left" w:pos="1477"/>
        </w:tabs>
        <w:spacing w:line="240" w:lineRule="auto"/>
        <w:ind w:left="360"/>
        <w:rPr>
          <w:rFonts w:ascii="Times New Roman" w:hAnsi="Times New Roman" w:cs="Times New Roman"/>
        </w:rPr>
      </w:pPr>
      <w:r w:rsidRPr="00690433">
        <w:rPr>
          <w:rFonts w:ascii="Times New Roman" w:hAnsi="Times New Roman" w:cs="Times New Roman"/>
        </w:rPr>
        <w:t>To the extent possible, MassHealth, MBHP</w:t>
      </w:r>
      <w:r>
        <w:rPr>
          <w:rFonts w:ascii="Times New Roman" w:hAnsi="Times New Roman" w:cs="Times New Roman"/>
        </w:rPr>
        <w:t>/Beacon</w:t>
      </w:r>
      <w:r w:rsidRPr="00690433">
        <w:rPr>
          <w:rFonts w:ascii="Times New Roman" w:hAnsi="Times New Roman" w:cs="Times New Roman"/>
        </w:rPr>
        <w:t xml:space="preserve">, and all MCOs have shared </w:t>
      </w:r>
      <w:r>
        <w:rPr>
          <w:rFonts w:ascii="Times New Roman" w:hAnsi="Times New Roman" w:cs="Times New Roman"/>
        </w:rPr>
        <w:t>PA</w:t>
      </w:r>
      <w:r w:rsidRPr="00690433">
        <w:rPr>
          <w:rFonts w:ascii="Times New Roman" w:hAnsi="Times New Roman" w:cs="Times New Roman"/>
        </w:rPr>
        <w:t xml:space="preserve"> information with new plans for members who are transitioning. MassHealth and the new plans have been working to add known </w:t>
      </w:r>
      <w:r>
        <w:rPr>
          <w:rFonts w:ascii="Times New Roman" w:hAnsi="Times New Roman" w:cs="Times New Roman"/>
        </w:rPr>
        <w:t>PA</w:t>
      </w:r>
      <w:r w:rsidRPr="00690433">
        <w:rPr>
          <w:rFonts w:ascii="Times New Roman" w:hAnsi="Times New Roman" w:cs="Times New Roman"/>
        </w:rPr>
        <w:t xml:space="preserve">s into their systems to prepare for new enrollees. Providers should contact the member’s new plan after </w:t>
      </w:r>
      <w:r>
        <w:rPr>
          <w:rFonts w:ascii="Times New Roman" w:hAnsi="Times New Roman" w:cs="Times New Roman"/>
        </w:rPr>
        <w:t>March 1</w:t>
      </w:r>
      <w:r w:rsidRPr="00690433">
        <w:rPr>
          <w:rFonts w:ascii="Times New Roman" w:hAnsi="Times New Roman" w:cs="Times New Roman"/>
        </w:rPr>
        <w:t xml:space="preserve"> (as displayed in EVS) where new authorizations or renewals are required. If a provider has any question about the status of a </w:t>
      </w:r>
      <w:r>
        <w:rPr>
          <w:rFonts w:ascii="Times New Roman" w:hAnsi="Times New Roman" w:cs="Times New Roman"/>
        </w:rPr>
        <w:t>PA</w:t>
      </w:r>
      <w:r w:rsidRPr="00690433">
        <w:rPr>
          <w:rFonts w:ascii="Times New Roman" w:hAnsi="Times New Roman" w:cs="Times New Roman"/>
        </w:rPr>
        <w:t>, the provider should contact the plan.</w:t>
      </w:r>
    </w:p>
    <w:p w:rsidR="0090785A" w:rsidRPr="00640610" w:rsidRDefault="0090785A" w:rsidP="001A5585">
      <w:pPr>
        <w:pStyle w:val="Heading1"/>
        <w:spacing w:before="480" w:after="240"/>
        <w:ind w:left="115"/>
        <w:rPr>
          <w:rFonts w:cs="Arial"/>
        </w:rPr>
      </w:pPr>
      <w:r w:rsidRPr="00640610">
        <w:rPr>
          <w:rFonts w:cs="Arial"/>
        </w:rPr>
        <w:t>Behavioral Health</w:t>
      </w:r>
    </w:p>
    <w:p w:rsidR="0090785A" w:rsidRPr="00577BB1" w:rsidRDefault="0090785A" w:rsidP="001A5585">
      <w:pPr>
        <w:pStyle w:val="ListParagraph"/>
        <w:widowControl/>
        <w:numPr>
          <w:ilvl w:val="0"/>
          <w:numId w:val="13"/>
        </w:numPr>
        <w:tabs>
          <w:tab w:val="left" w:pos="1477"/>
        </w:tabs>
        <w:spacing w:before="200" w:after="120"/>
        <w:rPr>
          <w:rFonts w:ascii="Times New Roman" w:hAnsi="Times New Roman" w:cs="Times New Roman"/>
          <w:b/>
        </w:rPr>
      </w:pPr>
      <w:r w:rsidRPr="00577BB1">
        <w:rPr>
          <w:rFonts w:ascii="Times New Roman" w:hAnsi="Times New Roman" w:cs="Times New Roman"/>
          <w:b/>
        </w:rPr>
        <w:t>What is the continuity-of-care period for outpatient and non-24 hour diversionary behavioral health services?</w:t>
      </w:r>
    </w:p>
    <w:p w:rsidR="0090785A" w:rsidRPr="00690433" w:rsidRDefault="0090785A" w:rsidP="001A5585">
      <w:pPr>
        <w:tabs>
          <w:tab w:val="left" w:pos="1477"/>
        </w:tabs>
        <w:spacing w:line="240" w:lineRule="auto"/>
        <w:ind w:left="360"/>
        <w:rPr>
          <w:rFonts w:ascii="Times New Roman" w:hAnsi="Times New Roman" w:cs="Times New Roman"/>
        </w:rPr>
      </w:pPr>
      <w:r>
        <w:rPr>
          <w:rFonts w:ascii="Times New Roman" w:hAnsi="Times New Roman" w:cs="Times New Roman"/>
        </w:rPr>
        <w:t xml:space="preserve">Behavioral health contractors have agreed to extend continuity of care for these services to </w:t>
      </w:r>
      <w:r w:rsidRPr="00690433">
        <w:rPr>
          <w:rFonts w:ascii="Times New Roman" w:hAnsi="Times New Roman" w:cs="Times New Roman"/>
        </w:rPr>
        <w:t>90 days.</w:t>
      </w:r>
    </w:p>
    <w:p w:rsidR="0090785A" w:rsidRPr="00577BB1" w:rsidRDefault="0090785A" w:rsidP="001A5585">
      <w:pPr>
        <w:pStyle w:val="ListParagraph"/>
        <w:widowControl/>
        <w:numPr>
          <w:ilvl w:val="0"/>
          <w:numId w:val="13"/>
        </w:numPr>
        <w:tabs>
          <w:tab w:val="left" w:pos="1477"/>
        </w:tabs>
        <w:spacing w:before="200" w:after="120"/>
        <w:rPr>
          <w:rFonts w:ascii="Times New Roman" w:hAnsi="Times New Roman" w:cs="Times New Roman"/>
          <w:b/>
        </w:rPr>
      </w:pPr>
      <w:r w:rsidRPr="00577BB1">
        <w:rPr>
          <w:rFonts w:ascii="Times New Roman" w:hAnsi="Times New Roman" w:cs="Times New Roman"/>
          <w:b/>
        </w:rPr>
        <w:t>If our agency is currently contracted with existing MassHealth behavioral health plans (MBHP, Tufts, and Beacon), will that contract extend to the new plans?  </w:t>
      </w:r>
    </w:p>
    <w:p w:rsidR="0090785A" w:rsidRPr="00690433" w:rsidRDefault="0090785A" w:rsidP="001A5585">
      <w:pPr>
        <w:pStyle w:val="ListParagraph"/>
        <w:tabs>
          <w:tab w:val="left" w:pos="360"/>
          <w:tab w:val="left" w:pos="810"/>
          <w:tab w:val="left" w:pos="1477"/>
        </w:tabs>
        <w:ind w:left="360"/>
        <w:rPr>
          <w:rFonts w:ascii="Times New Roman" w:hAnsi="Times New Roman" w:cs="Times New Roman"/>
        </w:rPr>
      </w:pPr>
      <w:r w:rsidRPr="00690433">
        <w:rPr>
          <w:rFonts w:ascii="Times New Roman" w:hAnsi="Times New Roman" w:cs="Times New Roman"/>
        </w:rPr>
        <w:t xml:space="preserve">During the </w:t>
      </w:r>
      <w:r>
        <w:rPr>
          <w:rFonts w:ascii="Times New Roman" w:hAnsi="Times New Roman" w:cs="Times New Roman"/>
        </w:rPr>
        <w:t>continuity-of-care</w:t>
      </w:r>
      <w:r w:rsidRPr="00690433">
        <w:rPr>
          <w:rFonts w:ascii="Times New Roman" w:hAnsi="Times New Roman" w:cs="Times New Roman"/>
        </w:rPr>
        <w:t xml:space="preserve"> period, all existing </w:t>
      </w:r>
      <w:r>
        <w:rPr>
          <w:rFonts w:ascii="Times New Roman" w:hAnsi="Times New Roman" w:cs="Times New Roman"/>
        </w:rPr>
        <w:t>PA</w:t>
      </w:r>
      <w:r w:rsidRPr="00690433">
        <w:rPr>
          <w:rFonts w:ascii="Times New Roman" w:hAnsi="Times New Roman" w:cs="Times New Roman"/>
        </w:rPr>
        <w:t>s for services and for provider referrals will be honored by the new plan. In the majority of cases</w:t>
      </w:r>
      <w:r>
        <w:rPr>
          <w:rFonts w:ascii="Times New Roman" w:hAnsi="Times New Roman" w:cs="Times New Roman"/>
        </w:rPr>
        <w:t>,</w:t>
      </w:r>
      <w:r w:rsidRPr="00690433">
        <w:rPr>
          <w:rFonts w:ascii="Times New Roman" w:hAnsi="Times New Roman" w:cs="Times New Roman"/>
        </w:rPr>
        <w:t xml:space="preserve"> including the PCC Plan and Primary Care ACOs, behavioral health provider contracts with MBHP, Tufts</w:t>
      </w:r>
      <w:r>
        <w:rPr>
          <w:rFonts w:ascii="Times New Roman" w:hAnsi="Times New Roman" w:cs="Times New Roman"/>
        </w:rPr>
        <w:t>,</w:t>
      </w:r>
      <w:r w:rsidRPr="00690433">
        <w:rPr>
          <w:rFonts w:ascii="Times New Roman" w:hAnsi="Times New Roman" w:cs="Times New Roman"/>
        </w:rPr>
        <w:t xml:space="preserve"> and Beacon will extend to the new plans. </w:t>
      </w:r>
      <w:r>
        <w:rPr>
          <w:rFonts w:ascii="Times New Roman" w:hAnsi="Times New Roman" w:cs="Times New Roman"/>
        </w:rPr>
        <w:t>If a provider</w:t>
      </w:r>
      <w:r w:rsidRPr="00690433">
        <w:rPr>
          <w:rFonts w:ascii="Times New Roman" w:hAnsi="Times New Roman" w:cs="Times New Roman"/>
        </w:rPr>
        <w:t xml:space="preserve"> ha</w:t>
      </w:r>
      <w:r>
        <w:rPr>
          <w:rFonts w:ascii="Times New Roman" w:hAnsi="Times New Roman" w:cs="Times New Roman"/>
        </w:rPr>
        <w:t>s a</w:t>
      </w:r>
      <w:r w:rsidRPr="00690433">
        <w:rPr>
          <w:rFonts w:ascii="Times New Roman" w:hAnsi="Times New Roman" w:cs="Times New Roman"/>
        </w:rPr>
        <w:t xml:space="preserve"> question about </w:t>
      </w:r>
      <w:r>
        <w:rPr>
          <w:rFonts w:ascii="Times New Roman" w:hAnsi="Times New Roman" w:cs="Times New Roman"/>
        </w:rPr>
        <w:t>their</w:t>
      </w:r>
      <w:r w:rsidRPr="00690433">
        <w:rPr>
          <w:rFonts w:ascii="Times New Roman" w:hAnsi="Times New Roman" w:cs="Times New Roman"/>
        </w:rPr>
        <w:t xml:space="preserve"> network participation, </w:t>
      </w:r>
      <w:r>
        <w:rPr>
          <w:rFonts w:ascii="Times New Roman" w:hAnsi="Times New Roman" w:cs="Times New Roman"/>
        </w:rPr>
        <w:t>they should</w:t>
      </w:r>
      <w:r w:rsidRPr="00690433">
        <w:rPr>
          <w:rFonts w:ascii="Times New Roman" w:hAnsi="Times New Roman" w:cs="Times New Roman"/>
        </w:rPr>
        <w:t xml:space="preserve"> contact the plan directly.</w:t>
      </w:r>
    </w:p>
    <w:p w:rsidR="0090785A" w:rsidRPr="00DC25DC" w:rsidRDefault="0090785A" w:rsidP="001A5585">
      <w:pPr>
        <w:pStyle w:val="ListParagraph"/>
        <w:widowControl/>
        <w:numPr>
          <w:ilvl w:val="0"/>
          <w:numId w:val="13"/>
        </w:numPr>
        <w:tabs>
          <w:tab w:val="left" w:pos="1477"/>
        </w:tabs>
        <w:spacing w:before="200" w:after="120"/>
        <w:rPr>
          <w:rFonts w:ascii="Times New Roman" w:hAnsi="Times New Roman" w:cs="Times New Roman"/>
        </w:rPr>
      </w:pPr>
      <w:r w:rsidRPr="00577BB1">
        <w:rPr>
          <w:rFonts w:ascii="Times New Roman" w:hAnsi="Times New Roman" w:cs="Times New Roman"/>
          <w:b/>
        </w:rPr>
        <w:t xml:space="preserve">How will members continue accessing Medication-Assisted Treatment (MAT) during and after the continuity-of-care period? </w:t>
      </w:r>
    </w:p>
    <w:p w:rsidR="0090785A" w:rsidRPr="00577BB1" w:rsidRDefault="0090785A" w:rsidP="001A5585">
      <w:pPr>
        <w:pStyle w:val="ListParagraph"/>
        <w:tabs>
          <w:tab w:val="left" w:pos="1477"/>
        </w:tabs>
        <w:spacing w:before="200"/>
        <w:ind w:left="360"/>
        <w:rPr>
          <w:rFonts w:ascii="Times New Roman" w:hAnsi="Times New Roman" w:cs="Times New Roman"/>
        </w:rPr>
      </w:pPr>
      <w:r w:rsidRPr="00577BB1">
        <w:rPr>
          <w:rFonts w:ascii="Times New Roman" w:hAnsi="Times New Roman" w:cs="Times New Roman"/>
        </w:rPr>
        <w:t xml:space="preserve">Members can continue accessing MAT from their current prescribers throughout the continuity period, </w:t>
      </w:r>
      <w:r w:rsidRPr="00883A37">
        <w:rPr>
          <w:rFonts w:ascii="Times New Roman" w:hAnsi="Times New Roman" w:cs="Times New Roman"/>
          <w:b/>
        </w:rPr>
        <w:t>with or without a referral</w:t>
      </w:r>
      <w:r w:rsidRPr="00577BB1">
        <w:rPr>
          <w:rFonts w:ascii="Times New Roman" w:hAnsi="Times New Roman" w:cs="Times New Roman"/>
        </w:rPr>
        <w:t xml:space="preserve"> and regardless of the prescriber’s network relationship with a plan.</w:t>
      </w:r>
      <w:r>
        <w:rPr>
          <w:rFonts w:ascii="Times New Roman" w:hAnsi="Times New Roman" w:cs="Times New Roman"/>
        </w:rPr>
        <w:br/>
      </w:r>
    </w:p>
    <w:p w:rsidR="0090785A" w:rsidRPr="00690433" w:rsidRDefault="0090785A" w:rsidP="001A5585">
      <w:pPr>
        <w:pStyle w:val="ListParagraph"/>
        <w:widowControl/>
        <w:numPr>
          <w:ilvl w:val="0"/>
          <w:numId w:val="8"/>
        </w:numPr>
        <w:spacing w:after="200"/>
        <w:contextualSpacing/>
        <w:rPr>
          <w:rFonts w:ascii="Times New Roman" w:hAnsi="Times New Roman" w:cs="Times New Roman"/>
        </w:rPr>
      </w:pPr>
      <w:r w:rsidRPr="00690433">
        <w:rPr>
          <w:rFonts w:ascii="Times New Roman" w:hAnsi="Times New Roman" w:cs="Times New Roman"/>
        </w:rPr>
        <w:t>For Accountable Care Partnership Plans and MCOs:</w:t>
      </w:r>
    </w:p>
    <w:p w:rsidR="0090785A" w:rsidRPr="00690433" w:rsidRDefault="0090785A" w:rsidP="001A5585">
      <w:pPr>
        <w:pStyle w:val="ListParagraph"/>
        <w:widowControl/>
        <w:numPr>
          <w:ilvl w:val="1"/>
          <w:numId w:val="8"/>
        </w:numPr>
        <w:spacing w:after="200"/>
        <w:contextualSpacing/>
        <w:rPr>
          <w:rFonts w:ascii="Times New Roman" w:hAnsi="Times New Roman" w:cs="Times New Roman"/>
        </w:rPr>
      </w:pPr>
      <w:r>
        <w:rPr>
          <w:rFonts w:ascii="Times New Roman" w:hAnsi="Times New Roman" w:cs="Times New Roman"/>
        </w:rPr>
        <w:t>MassHealth</w:t>
      </w:r>
      <w:r w:rsidRPr="00690433">
        <w:rPr>
          <w:rFonts w:ascii="Times New Roman" w:hAnsi="Times New Roman" w:cs="Times New Roman"/>
        </w:rPr>
        <w:t xml:space="preserve"> expect</w:t>
      </w:r>
      <w:r>
        <w:rPr>
          <w:rFonts w:ascii="Times New Roman" w:hAnsi="Times New Roman" w:cs="Times New Roman"/>
        </w:rPr>
        <w:t>s</w:t>
      </w:r>
      <w:r w:rsidRPr="00690433">
        <w:rPr>
          <w:rFonts w:ascii="Times New Roman" w:hAnsi="Times New Roman" w:cs="Times New Roman"/>
        </w:rPr>
        <w:t xml:space="preserve"> plans to make sure that all new enrollees are able to access a sufficient network of MAT prescribers</w:t>
      </w:r>
      <w:r>
        <w:rPr>
          <w:rFonts w:ascii="Times New Roman" w:hAnsi="Times New Roman" w:cs="Times New Roman"/>
        </w:rPr>
        <w:t>.</w:t>
      </w:r>
    </w:p>
    <w:p w:rsidR="0090785A" w:rsidRPr="00690433" w:rsidRDefault="00736822" w:rsidP="001A5585">
      <w:pPr>
        <w:pStyle w:val="ListParagraph"/>
        <w:widowControl/>
        <w:numPr>
          <w:ilvl w:val="1"/>
          <w:numId w:val="8"/>
        </w:numPr>
        <w:spacing w:after="200"/>
        <w:contextualSpacing/>
        <w:rPr>
          <w:rFonts w:ascii="Times New Roman" w:hAnsi="Times New Roman" w:cs="Times New Roman"/>
        </w:rPr>
      </w:pPr>
      <w:r w:rsidRPr="00690433">
        <w:rPr>
          <w:rFonts w:ascii="Times New Roman" w:hAnsi="Times New Roman" w:cs="Times New Roman"/>
        </w:rPr>
        <w:t>Plans evaluat</w:t>
      </w:r>
      <w:r>
        <w:rPr>
          <w:rFonts w:ascii="Times New Roman" w:hAnsi="Times New Roman" w:cs="Times New Roman"/>
        </w:rPr>
        <w:t>ed</w:t>
      </w:r>
      <w:r w:rsidRPr="00690433">
        <w:rPr>
          <w:rFonts w:ascii="Times New Roman" w:hAnsi="Times New Roman" w:cs="Times New Roman"/>
        </w:rPr>
        <w:t xml:space="preserve"> their MAT networks </w:t>
      </w:r>
      <w:r>
        <w:rPr>
          <w:rFonts w:ascii="Times New Roman" w:hAnsi="Times New Roman" w:cs="Times New Roman"/>
        </w:rPr>
        <w:t>before March 1</w:t>
      </w:r>
      <w:r w:rsidRPr="007C51CD">
        <w:rPr>
          <w:rFonts w:ascii="Times New Roman" w:hAnsi="Times New Roman" w:cs="Times New Roman"/>
          <w:vertAlign w:val="superscript"/>
        </w:rPr>
        <w:t>st</w:t>
      </w:r>
      <w:r>
        <w:rPr>
          <w:rFonts w:ascii="Times New Roman" w:hAnsi="Times New Roman" w:cs="Times New Roman"/>
        </w:rPr>
        <w:t xml:space="preserve"> </w:t>
      </w:r>
      <w:r w:rsidRPr="00690433">
        <w:rPr>
          <w:rFonts w:ascii="Times New Roman" w:hAnsi="Times New Roman" w:cs="Times New Roman"/>
        </w:rPr>
        <w:t>to ensure the</w:t>
      </w:r>
      <w:r>
        <w:rPr>
          <w:rFonts w:ascii="Times New Roman" w:hAnsi="Times New Roman" w:cs="Times New Roman"/>
        </w:rPr>
        <w:t>ir networks were adequate to meet the needs of their members.</w:t>
      </w:r>
    </w:p>
    <w:p w:rsidR="0090785A" w:rsidRPr="00690433" w:rsidRDefault="0090785A" w:rsidP="001A5585">
      <w:pPr>
        <w:pStyle w:val="ListParagraph"/>
        <w:widowControl/>
        <w:numPr>
          <w:ilvl w:val="0"/>
          <w:numId w:val="8"/>
        </w:numPr>
        <w:spacing w:after="200"/>
        <w:contextualSpacing/>
        <w:rPr>
          <w:rFonts w:ascii="Times New Roman" w:hAnsi="Times New Roman" w:cs="Times New Roman"/>
        </w:rPr>
      </w:pPr>
      <w:r w:rsidRPr="00690433">
        <w:rPr>
          <w:rFonts w:ascii="Times New Roman" w:hAnsi="Times New Roman" w:cs="Times New Roman"/>
        </w:rPr>
        <w:t>For members in the PCC Plan and Primary Care ACOs:</w:t>
      </w:r>
    </w:p>
    <w:p w:rsidR="0090785A" w:rsidRPr="00690433" w:rsidRDefault="0090785A" w:rsidP="001A5585">
      <w:pPr>
        <w:pStyle w:val="ListParagraph"/>
        <w:widowControl/>
        <w:numPr>
          <w:ilvl w:val="1"/>
          <w:numId w:val="8"/>
        </w:numPr>
        <w:spacing w:after="200"/>
        <w:contextualSpacing/>
        <w:rPr>
          <w:rFonts w:ascii="Times New Roman" w:hAnsi="Times New Roman" w:cs="Times New Roman"/>
        </w:rPr>
      </w:pPr>
      <w:r w:rsidRPr="00690433">
        <w:rPr>
          <w:rFonts w:ascii="Times New Roman" w:hAnsi="Times New Roman" w:cs="Times New Roman"/>
        </w:rPr>
        <w:t xml:space="preserve">MassHealth </w:t>
      </w:r>
      <w:r>
        <w:rPr>
          <w:rFonts w:ascii="Times New Roman" w:hAnsi="Times New Roman" w:cs="Times New Roman"/>
        </w:rPr>
        <w:t>is</w:t>
      </w:r>
      <w:r w:rsidRPr="00690433">
        <w:rPr>
          <w:rFonts w:ascii="Times New Roman" w:hAnsi="Times New Roman" w:cs="Times New Roman"/>
        </w:rPr>
        <w:t xml:space="preserve"> credential</w:t>
      </w:r>
      <w:r>
        <w:rPr>
          <w:rFonts w:ascii="Times New Roman" w:hAnsi="Times New Roman" w:cs="Times New Roman"/>
        </w:rPr>
        <w:t xml:space="preserve">ing </w:t>
      </w:r>
      <w:r w:rsidRPr="00690433">
        <w:rPr>
          <w:rFonts w:ascii="Times New Roman" w:hAnsi="Times New Roman" w:cs="Times New Roman"/>
        </w:rPr>
        <w:t>and enroll</w:t>
      </w:r>
      <w:r>
        <w:rPr>
          <w:rFonts w:ascii="Times New Roman" w:hAnsi="Times New Roman" w:cs="Times New Roman"/>
        </w:rPr>
        <w:t>ing</w:t>
      </w:r>
      <w:r w:rsidRPr="00690433">
        <w:rPr>
          <w:rFonts w:ascii="Times New Roman" w:hAnsi="Times New Roman" w:cs="Times New Roman"/>
        </w:rPr>
        <w:t xml:space="preserve"> any willing, qualified provider of MAT services to ensure access for members in these plans</w:t>
      </w:r>
      <w:r>
        <w:rPr>
          <w:rFonts w:ascii="Times New Roman" w:hAnsi="Times New Roman" w:cs="Times New Roman"/>
        </w:rPr>
        <w:t>.</w:t>
      </w:r>
    </w:p>
    <w:p w:rsidR="0090785A" w:rsidRPr="00690433" w:rsidRDefault="0090785A" w:rsidP="001A5585">
      <w:pPr>
        <w:pStyle w:val="ListParagraph"/>
        <w:widowControl/>
        <w:numPr>
          <w:ilvl w:val="0"/>
          <w:numId w:val="8"/>
        </w:numPr>
        <w:spacing w:after="200"/>
        <w:contextualSpacing/>
        <w:rPr>
          <w:rFonts w:ascii="Times New Roman" w:hAnsi="Times New Roman" w:cs="Times New Roman"/>
        </w:rPr>
      </w:pPr>
      <w:r w:rsidRPr="00690433">
        <w:rPr>
          <w:rFonts w:ascii="Times New Roman" w:hAnsi="Times New Roman" w:cs="Times New Roman"/>
        </w:rPr>
        <w:t>For providers (including primary care):</w:t>
      </w:r>
    </w:p>
    <w:p w:rsidR="0090785A" w:rsidRPr="00690433" w:rsidRDefault="0090785A" w:rsidP="001A5585">
      <w:pPr>
        <w:pStyle w:val="ListParagraph"/>
        <w:tabs>
          <w:tab w:val="left" w:pos="1477"/>
        </w:tabs>
        <w:ind w:left="1440"/>
        <w:rPr>
          <w:rFonts w:ascii="Times New Roman" w:hAnsi="Times New Roman" w:cs="Times New Roman"/>
        </w:rPr>
      </w:pPr>
      <w:r w:rsidRPr="00690433">
        <w:rPr>
          <w:rFonts w:ascii="Times New Roman" w:hAnsi="Times New Roman" w:cs="Times New Roman"/>
        </w:rPr>
        <w:t>Regardless of which ACO model a provider is associated with, providers may contract with any plan or MassHealth for the provision of MAT services.</w:t>
      </w:r>
    </w:p>
    <w:p w:rsidR="0090785A" w:rsidRPr="00577BB1" w:rsidRDefault="0090785A" w:rsidP="001A5585">
      <w:pPr>
        <w:pStyle w:val="ListParagraph"/>
        <w:widowControl/>
        <w:numPr>
          <w:ilvl w:val="0"/>
          <w:numId w:val="13"/>
        </w:numPr>
        <w:tabs>
          <w:tab w:val="left" w:pos="1477"/>
        </w:tabs>
        <w:spacing w:before="200" w:after="120"/>
        <w:rPr>
          <w:rFonts w:ascii="Times New Roman" w:hAnsi="Times New Roman" w:cs="Times New Roman"/>
          <w:b/>
        </w:rPr>
      </w:pPr>
      <w:r w:rsidRPr="00577BB1">
        <w:rPr>
          <w:rFonts w:ascii="Times New Roman" w:hAnsi="Times New Roman" w:cs="Times New Roman"/>
          <w:b/>
        </w:rPr>
        <w:t>How should MAT providers bill for MAT services when the member’s PCP is in a different ACO from the MAT provider?</w:t>
      </w:r>
    </w:p>
    <w:p w:rsidR="0090785A" w:rsidRPr="00690433" w:rsidRDefault="0090785A" w:rsidP="001A5585">
      <w:pPr>
        <w:tabs>
          <w:tab w:val="left" w:pos="1477"/>
        </w:tabs>
        <w:spacing w:line="240" w:lineRule="auto"/>
        <w:ind w:left="360"/>
        <w:rPr>
          <w:rFonts w:ascii="Times New Roman" w:hAnsi="Times New Roman" w:cs="Times New Roman"/>
        </w:rPr>
      </w:pPr>
      <w:r w:rsidRPr="00690433">
        <w:rPr>
          <w:rFonts w:ascii="Times New Roman" w:hAnsi="Times New Roman" w:cs="Times New Roman"/>
        </w:rPr>
        <w:t>MAT providers</w:t>
      </w:r>
      <w:r>
        <w:rPr>
          <w:rFonts w:ascii="Times New Roman" w:hAnsi="Times New Roman" w:cs="Times New Roman"/>
        </w:rPr>
        <w:t xml:space="preserve">, </w:t>
      </w:r>
      <w:r w:rsidRPr="00690433">
        <w:rPr>
          <w:rFonts w:ascii="Times New Roman" w:hAnsi="Times New Roman" w:cs="Times New Roman"/>
        </w:rPr>
        <w:t>including PCPs</w:t>
      </w:r>
      <w:r>
        <w:rPr>
          <w:rFonts w:ascii="Times New Roman" w:hAnsi="Times New Roman" w:cs="Times New Roman"/>
        </w:rPr>
        <w:t xml:space="preserve"> and Office-Based Opioid Treatment (</w:t>
      </w:r>
      <w:r w:rsidRPr="00690433">
        <w:rPr>
          <w:rFonts w:ascii="Times New Roman" w:hAnsi="Times New Roman" w:cs="Times New Roman"/>
        </w:rPr>
        <w:t>OBOT</w:t>
      </w:r>
      <w:r>
        <w:rPr>
          <w:rFonts w:ascii="Times New Roman" w:hAnsi="Times New Roman" w:cs="Times New Roman"/>
        </w:rPr>
        <w:t>)</w:t>
      </w:r>
      <w:r w:rsidRPr="00690433">
        <w:rPr>
          <w:rFonts w:ascii="Times New Roman" w:hAnsi="Times New Roman" w:cs="Times New Roman"/>
        </w:rPr>
        <w:t xml:space="preserve"> sites, may continue to contract with any and all plans</w:t>
      </w:r>
      <w:r>
        <w:rPr>
          <w:rFonts w:ascii="Times New Roman" w:hAnsi="Times New Roman" w:cs="Times New Roman"/>
        </w:rPr>
        <w:t>,</w:t>
      </w:r>
      <w:r w:rsidRPr="00690433">
        <w:rPr>
          <w:rFonts w:ascii="Times New Roman" w:hAnsi="Times New Roman" w:cs="Times New Roman"/>
        </w:rPr>
        <w:t xml:space="preserve"> including ACOs and MCOs</w:t>
      </w:r>
      <w:r>
        <w:rPr>
          <w:rFonts w:ascii="Times New Roman" w:hAnsi="Times New Roman" w:cs="Times New Roman"/>
        </w:rPr>
        <w:t>,</w:t>
      </w:r>
      <w:r w:rsidRPr="00690433">
        <w:rPr>
          <w:rFonts w:ascii="Times New Roman" w:hAnsi="Times New Roman" w:cs="Times New Roman"/>
        </w:rPr>
        <w:t xml:space="preserve"> to provide services, including </w:t>
      </w:r>
      <w:r>
        <w:rPr>
          <w:rFonts w:ascii="Times New Roman" w:hAnsi="Times New Roman" w:cs="Times New Roman"/>
        </w:rPr>
        <w:t xml:space="preserve">services </w:t>
      </w:r>
      <w:r w:rsidRPr="00690433">
        <w:rPr>
          <w:rFonts w:ascii="Times New Roman" w:hAnsi="Times New Roman" w:cs="Times New Roman"/>
        </w:rPr>
        <w:t>to members who are not assigned to them for primary care</w:t>
      </w:r>
      <w:r>
        <w:rPr>
          <w:rFonts w:ascii="Times New Roman" w:hAnsi="Times New Roman" w:cs="Times New Roman"/>
        </w:rPr>
        <w:t xml:space="preserve"> services</w:t>
      </w:r>
      <w:r w:rsidRPr="00690433">
        <w:rPr>
          <w:rFonts w:ascii="Times New Roman" w:hAnsi="Times New Roman" w:cs="Times New Roman"/>
        </w:rPr>
        <w:t>. MAT providers should contract with any plan whose members they wish to treat and should bill these plans</w:t>
      </w:r>
      <w:r>
        <w:rPr>
          <w:rFonts w:ascii="Times New Roman" w:hAnsi="Times New Roman" w:cs="Times New Roman"/>
        </w:rPr>
        <w:t xml:space="preserve"> as they would bill any other plan.</w:t>
      </w:r>
    </w:p>
    <w:p w:rsidR="0090785A" w:rsidRPr="00577BB1" w:rsidRDefault="0090785A" w:rsidP="001A5585">
      <w:pPr>
        <w:pStyle w:val="ListParagraph"/>
        <w:widowControl/>
        <w:numPr>
          <w:ilvl w:val="0"/>
          <w:numId w:val="13"/>
        </w:numPr>
        <w:tabs>
          <w:tab w:val="left" w:pos="1477"/>
        </w:tabs>
        <w:spacing w:before="200" w:after="120"/>
        <w:rPr>
          <w:rFonts w:ascii="Times New Roman" w:hAnsi="Times New Roman" w:cs="Times New Roman"/>
          <w:b/>
        </w:rPr>
      </w:pPr>
      <w:r w:rsidRPr="00577BB1">
        <w:rPr>
          <w:rFonts w:ascii="Times New Roman" w:hAnsi="Times New Roman" w:cs="Times New Roman"/>
          <w:b/>
        </w:rPr>
        <w:t>If a therapist is not in-network for a client’s new health plan, can the therapist continue to bill the member’s old plan after March 1</w:t>
      </w:r>
      <w:r w:rsidRPr="00577BB1">
        <w:rPr>
          <w:rFonts w:ascii="Times New Roman" w:hAnsi="Times New Roman" w:cs="Times New Roman"/>
          <w:b/>
          <w:vertAlign w:val="superscript"/>
        </w:rPr>
        <w:t>st</w:t>
      </w:r>
      <w:r w:rsidRPr="00577BB1">
        <w:rPr>
          <w:rFonts w:ascii="Times New Roman" w:hAnsi="Times New Roman" w:cs="Times New Roman"/>
          <w:b/>
        </w:rPr>
        <w:t xml:space="preserve"> (as long as there are still authorized sessions)?</w:t>
      </w:r>
    </w:p>
    <w:p w:rsidR="0090785A" w:rsidRPr="00690433" w:rsidRDefault="0090785A" w:rsidP="001A5585">
      <w:pPr>
        <w:tabs>
          <w:tab w:val="left" w:pos="1477"/>
        </w:tabs>
        <w:spacing w:line="240" w:lineRule="auto"/>
        <w:ind w:left="360"/>
        <w:rPr>
          <w:rFonts w:ascii="Times New Roman" w:hAnsi="Times New Roman" w:cs="Times New Roman"/>
        </w:rPr>
      </w:pPr>
      <w:r w:rsidRPr="00690433">
        <w:rPr>
          <w:rFonts w:ascii="Times New Roman" w:hAnsi="Times New Roman" w:cs="Times New Roman"/>
        </w:rPr>
        <w:t>Providers must bill the member’s plan of record as it appears in EVS on the date of service</w:t>
      </w:r>
      <w:r>
        <w:rPr>
          <w:rFonts w:ascii="Times New Roman" w:hAnsi="Times New Roman" w:cs="Times New Roman"/>
        </w:rPr>
        <w:t xml:space="preserve">. For example, </w:t>
      </w:r>
      <w:r w:rsidRPr="00690433">
        <w:rPr>
          <w:rFonts w:ascii="Times New Roman" w:hAnsi="Times New Roman" w:cs="Times New Roman"/>
        </w:rPr>
        <w:t xml:space="preserve">for </w:t>
      </w:r>
      <w:r>
        <w:rPr>
          <w:rFonts w:ascii="Times New Roman" w:hAnsi="Times New Roman" w:cs="Times New Roman"/>
        </w:rPr>
        <w:t xml:space="preserve">a </w:t>
      </w:r>
      <w:r w:rsidRPr="00690433">
        <w:rPr>
          <w:rFonts w:ascii="Times New Roman" w:hAnsi="Times New Roman" w:cs="Times New Roman"/>
        </w:rPr>
        <w:t>member</w:t>
      </w:r>
      <w:r>
        <w:rPr>
          <w:rFonts w:ascii="Times New Roman" w:hAnsi="Times New Roman" w:cs="Times New Roman"/>
        </w:rPr>
        <w:t xml:space="preserve"> </w:t>
      </w:r>
      <w:r w:rsidRPr="00690433">
        <w:rPr>
          <w:rFonts w:ascii="Times New Roman" w:hAnsi="Times New Roman" w:cs="Times New Roman"/>
        </w:rPr>
        <w:t xml:space="preserve">enrolled in </w:t>
      </w:r>
      <w:r>
        <w:rPr>
          <w:rFonts w:ascii="Times New Roman" w:hAnsi="Times New Roman" w:cs="Times New Roman"/>
        </w:rPr>
        <w:t xml:space="preserve">a </w:t>
      </w:r>
      <w:r w:rsidRPr="00690433">
        <w:rPr>
          <w:rFonts w:ascii="Times New Roman" w:hAnsi="Times New Roman" w:cs="Times New Roman"/>
        </w:rPr>
        <w:t xml:space="preserve">new ACO or MCO plan on </w:t>
      </w:r>
      <w:r>
        <w:rPr>
          <w:rFonts w:ascii="Times New Roman" w:hAnsi="Times New Roman" w:cs="Times New Roman"/>
        </w:rPr>
        <w:t>March 1</w:t>
      </w:r>
      <w:r w:rsidRPr="00690433">
        <w:rPr>
          <w:rFonts w:ascii="Times New Roman" w:hAnsi="Times New Roman" w:cs="Times New Roman"/>
        </w:rPr>
        <w:t>,</w:t>
      </w:r>
      <w:r>
        <w:rPr>
          <w:rFonts w:ascii="Times New Roman" w:hAnsi="Times New Roman" w:cs="Times New Roman"/>
        </w:rPr>
        <w:t xml:space="preserve"> 2018,</w:t>
      </w:r>
      <w:r w:rsidRPr="00690433">
        <w:rPr>
          <w:rFonts w:ascii="Times New Roman" w:hAnsi="Times New Roman" w:cs="Times New Roman"/>
        </w:rPr>
        <w:t xml:space="preserve"> </w:t>
      </w:r>
      <w:r>
        <w:rPr>
          <w:rFonts w:ascii="Times New Roman" w:hAnsi="Times New Roman" w:cs="Times New Roman"/>
        </w:rPr>
        <w:t xml:space="preserve">the </w:t>
      </w:r>
      <w:r w:rsidRPr="00690433">
        <w:rPr>
          <w:rFonts w:ascii="Times New Roman" w:hAnsi="Times New Roman" w:cs="Times New Roman"/>
        </w:rPr>
        <w:t xml:space="preserve">provider should bill the new plan for any services </w:t>
      </w:r>
      <w:r>
        <w:rPr>
          <w:rFonts w:ascii="Times New Roman" w:hAnsi="Times New Roman" w:cs="Times New Roman"/>
        </w:rPr>
        <w:t>on</w:t>
      </w:r>
      <w:r w:rsidRPr="00690433">
        <w:rPr>
          <w:rFonts w:ascii="Times New Roman" w:hAnsi="Times New Roman" w:cs="Times New Roman"/>
        </w:rPr>
        <w:t xml:space="preserve"> that date. The new plan will honor the authorized sessions for services provided during the duration of the </w:t>
      </w:r>
      <w:r>
        <w:rPr>
          <w:rFonts w:ascii="Times New Roman" w:hAnsi="Times New Roman" w:cs="Times New Roman"/>
        </w:rPr>
        <w:t>continuity-of-care</w:t>
      </w:r>
      <w:r w:rsidRPr="00690433">
        <w:rPr>
          <w:rFonts w:ascii="Times New Roman" w:hAnsi="Times New Roman" w:cs="Times New Roman"/>
        </w:rPr>
        <w:t xml:space="preserve"> period or the duration of the authorization, whichever comes first.</w:t>
      </w:r>
      <w:r>
        <w:rPr>
          <w:rFonts w:ascii="Times New Roman" w:hAnsi="Times New Roman" w:cs="Times New Roman"/>
        </w:rPr>
        <w:t xml:space="preserve"> In a small number of </w:t>
      </w:r>
      <w:r>
        <w:rPr>
          <w:rFonts w:ascii="Times New Roman" w:hAnsi="Times New Roman" w:cs="Times New Roman"/>
        </w:rPr>
        <w:lastRenderedPageBreak/>
        <w:t>cases, a member may appear in FFS on a date of service between March 2</w:t>
      </w:r>
      <w:r w:rsidRPr="007C51CD">
        <w:rPr>
          <w:rFonts w:ascii="Times New Roman" w:hAnsi="Times New Roman" w:cs="Times New Roman"/>
          <w:vertAlign w:val="superscript"/>
        </w:rPr>
        <w:t>nd</w:t>
      </w:r>
      <w:r>
        <w:rPr>
          <w:rFonts w:ascii="Times New Roman" w:hAnsi="Times New Roman" w:cs="Times New Roman"/>
        </w:rPr>
        <w:t xml:space="preserve"> and March 10</w:t>
      </w:r>
      <w:r w:rsidRPr="007C51CD">
        <w:rPr>
          <w:rFonts w:ascii="Times New Roman" w:hAnsi="Times New Roman" w:cs="Times New Roman"/>
          <w:vertAlign w:val="superscript"/>
        </w:rPr>
        <w:t>th</w:t>
      </w:r>
      <w:r>
        <w:rPr>
          <w:rFonts w:ascii="Times New Roman" w:hAnsi="Times New Roman" w:cs="Times New Roman"/>
        </w:rPr>
        <w:t>, and in those cases behavioral health providers should submit a claim to the managed care plan of record on March 15</w:t>
      </w:r>
      <w:r w:rsidRPr="007C51CD">
        <w:rPr>
          <w:rFonts w:ascii="Times New Roman" w:hAnsi="Times New Roman" w:cs="Times New Roman"/>
          <w:vertAlign w:val="superscript"/>
        </w:rPr>
        <w:t>th</w:t>
      </w:r>
      <w:r>
        <w:rPr>
          <w:rFonts w:ascii="Times New Roman" w:hAnsi="Times New Roman" w:cs="Times New Roman"/>
        </w:rPr>
        <w:t xml:space="preserve">. Please contact that plan with any questions. </w:t>
      </w:r>
    </w:p>
    <w:p w:rsidR="0090785A" w:rsidRPr="00577BB1" w:rsidRDefault="0090785A" w:rsidP="001A5585">
      <w:pPr>
        <w:pStyle w:val="ListParagraph"/>
        <w:widowControl/>
        <w:numPr>
          <w:ilvl w:val="0"/>
          <w:numId w:val="13"/>
        </w:numPr>
        <w:tabs>
          <w:tab w:val="left" w:pos="1477"/>
        </w:tabs>
        <w:spacing w:before="200" w:after="120"/>
        <w:rPr>
          <w:rFonts w:ascii="Times New Roman" w:hAnsi="Times New Roman" w:cs="Times New Roman"/>
          <w:b/>
        </w:rPr>
      </w:pPr>
      <w:r w:rsidRPr="00577BB1">
        <w:rPr>
          <w:rFonts w:ascii="Times New Roman" w:hAnsi="Times New Roman" w:cs="Times New Roman"/>
          <w:b/>
        </w:rPr>
        <w:t xml:space="preserve">How can a MassHealth member or a provider identify which behavioral health plan the member is assigned to if they cannot find the letter they were sent by MassHealth? </w:t>
      </w:r>
    </w:p>
    <w:p w:rsidR="0090785A" w:rsidRPr="00416B98" w:rsidRDefault="0090785A" w:rsidP="001A5585">
      <w:pPr>
        <w:pStyle w:val="ListParagraph"/>
        <w:tabs>
          <w:tab w:val="left" w:pos="1477"/>
        </w:tabs>
        <w:ind w:left="360"/>
        <w:rPr>
          <w:rFonts w:ascii="Times New Roman" w:hAnsi="Times New Roman" w:cs="Times New Roman"/>
        </w:rPr>
      </w:pPr>
      <w:r w:rsidRPr="00690433">
        <w:rPr>
          <w:rFonts w:ascii="Times New Roman" w:hAnsi="Times New Roman" w:cs="Times New Roman"/>
        </w:rPr>
        <w:t>The member should call MassHealth Customer Service: 1-800-841-2900; TTY: 1-800-497-4648</w:t>
      </w:r>
      <w:r>
        <w:rPr>
          <w:rFonts w:ascii="Times New Roman" w:hAnsi="Times New Roman" w:cs="Times New Roman"/>
        </w:rPr>
        <w:t>. A</w:t>
      </w:r>
      <w:r w:rsidRPr="00690433">
        <w:rPr>
          <w:rFonts w:ascii="Times New Roman" w:hAnsi="Times New Roman" w:cs="Times New Roman"/>
        </w:rPr>
        <w:t xml:space="preserve"> provider can check EVS. When a provider is looking up member eligibility and plan assignment in EVS, they should use the MassHealth ID 1000 number. </w:t>
      </w:r>
    </w:p>
    <w:p w:rsidR="0090785A" w:rsidRPr="00640610" w:rsidRDefault="0090785A" w:rsidP="001A5585">
      <w:pPr>
        <w:pStyle w:val="Heading1"/>
        <w:spacing w:before="480" w:after="240"/>
        <w:ind w:left="115"/>
        <w:rPr>
          <w:rFonts w:cs="Arial"/>
        </w:rPr>
      </w:pPr>
      <w:r w:rsidRPr="00640610">
        <w:rPr>
          <w:rFonts w:cs="Arial"/>
        </w:rPr>
        <w:t>Long-Term Services and Supports</w:t>
      </w:r>
    </w:p>
    <w:p w:rsidR="0090785A" w:rsidRPr="00577BB1" w:rsidRDefault="0090785A" w:rsidP="001A5585">
      <w:pPr>
        <w:pStyle w:val="ListParagraph"/>
        <w:widowControl/>
        <w:numPr>
          <w:ilvl w:val="0"/>
          <w:numId w:val="14"/>
        </w:numPr>
        <w:spacing w:before="200" w:after="120"/>
        <w:rPr>
          <w:rFonts w:ascii="Times New Roman" w:hAnsi="Times New Roman" w:cs="Times New Roman"/>
          <w:b/>
        </w:rPr>
      </w:pPr>
      <w:r w:rsidRPr="00577BB1">
        <w:rPr>
          <w:rFonts w:ascii="Times New Roman" w:hAnsi="Times New Roman" w:cs="Times New Roman"/>
          <w:b/>
        </w:rPr>
        <w:t>For LTSS services paid for directly by MassHealth and not by the ACO/MCO, will MassHealth implement extension protocols if PCPs won’t sign PAs for members they have not seen/perhaps met?</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Most members’ PCP</w:t>
      </w:r>
      <w:r>
        <w:rPr>
          <w:rFonts w:ascii="Times New Roman" w:hAnsi="Times New Roman" w:cs="Times New Roman"/>
        </w:rPr>
        <w:t>s</w:t>
      </w:r>
      <w:r w:rsidRPr="00690433">
        <w:rPr>
          <w:rFonts w:ascii="Times New Roman" w:hAnsi="Times New Roman" w:cs="Times New Roman"/>
        </w:rPr>
        <w:t xml:space="preserve"> are not changing because members were prospectively assigned to ACOs based on their existing PCP. However, </w:t>
      </w:r>
      <w:r>
        <w:rPr>
          <w:rFonts w:ascii="Times New Roman" w:hAnsi="Times New Roman" w:cs="Times New Roman"/>
        </w:rPr>
        <w:t>if</w:t>
      </w:r>
      <w:r w:rsidRPr="00690433">
        <w:rPr>
          <w:rFonts w:ascii="Times New Roman" w:hAnsi="Times New Roman" w:cs="Times New Roman"/>
        </w:rPr>
        <w:t xml:space="preserve"> a member’s PCP does change (e.g., because the member selects a different plan), providers and members should work with new plans and PCPs to get a new authorization and/or referral in place for LTSS services that are paid for directly by MassHealth. The new referral and authorization are not needed until the existing authorization has expired</w:t>
      </w:r>
      <w:r>
        <w:rPr>
          <w:rFonts w:ascii="Times New Roman" w:hAnsi="Times New Roman" w:cs="Times New Roman"/>
        </w:rPr>
        <w:t xml:space="preserve">, or until the member has experienced a significant change as defined in the program regulations.  </w:t>
      </w:r>
    </w:p>
    <w:p w:rsidR="0090785A" w:rsidRPr="00577BB1" w:rsidRDefault="0090785A" w:rsidP="001A5585">
      <w:pPr>
        <w:pStyle w:val="ListParagraph"/>
        <w:widowControl/>
        <w:numPr>
          <w:ilvl w:val="0"/>
          <w:numId w:val="14"/>
        </w:numPr>
        <w:spacing w:before="200" w:after="120"/>
        <w:rPr>
          <w:rFonts w:ascii="Times New Roman" w:hAnsi="Times New Roman" w:cs="Times New Roman"/>
          <w:b/>
        </w:rPr>
      </w:pPr>
      <w:r w:rsidRPr="00577BB1">
        <w:rPr>
          <w:rFonts w:ascii="Times New Roman" w:hAnsi="Times New Roman" w:cs="Times New Roman"/>
          <w:b/>
        </w:rPr>
        <w:t>How can LTSS providers receive authorization to speak to the plan on behalf of a member?</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There is no change to current policy on a plan’s communications. The plan will work with the member or designated representative.</w:t>
      </w:r>
    </w:p>
    <w:p w:rsidR="0090785A" w:rsidRPr="00577BB1" w:rsidRDefault="0090785A" w:rsidP="001A5585">
      <w:pPr>
        <w:pStyle w:val="ListParagraph"/>
        <w:widowControl/>
        <w:numPr>
          <w:ilvl w:val="0"/>
          <w:numId w:val="14"/>
        </w:numPr>
        <w:spacing w:before="200" w:after="120"/>
        <w:rPr>
          <w:rFonts w:ascii="Times New Roman" w:hAnsi="Times New Roman" w:cs="Times New Roman"/>
          <w:b/>
        </w:rPr>
      </w:pPr>
      <w:r w:rsidRPr="00577BB1">
        <w:rPr>
          <w:rFonts w:ascii="Times New Roman" w:hAnsi="Times New Roman" w:cs="Times New Roman"/>
          <w:b/>
        </w:rPr>
        <w:t>If a member is transferring from the PCC plan to an Accountable Care Partnership Plan or MCO (or vice versa), will a provider need to reapply to the new plan for a new PA during or after the 30 day period?</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If a </w:t>
      </w:r>
      <w:r>
        <w:rPr>
          <w:rFonts w:ascii="Times New Roman" w:hAnsi="Times New Roman" w:cs="Times New Roman"/>
        </w:rPr>
        <w:t>PA</w:t>
      </w:r>
      <w:r w:rsidRPr="00690433">
        <w:rPr>
          <w:rFonts w:ascii="Times New Roman" w:hAnsi="Times New Roman" w:cs="Times New Roman"/>
        </w:rPr>
        <w:t xml:space="preserve"> is already in place for the 30 day </w:t>
      </w:r>
      <w:r>
        <w:rPr>
          <w:rFonts w:ascii="Times New Roman" w:hAnsi="Times New Roman" w:cs="Times New Roman"/>
        </w:rPr>
        <w:t>continuity-of-care</w:t>
      </w:r>
      <w:r w:rsidRPr="00690433">
        <w:rPr>
          <w:rFonts w:ascii="Times New Roman" w:hAnsi="Times New Roman" w:cs="Times New Roman"/>
        </w:rPr>
        <w:t xml:space="preserve"> period, it will be honored by the member's new </w:t>
      </w:r>
      <w:r w:rsidR="00736822" w:rsidRPr="00690433">
        <w:rPr>
          <w:rFonts w:ascii="Times New Roman" w:hAnsi="Times New Roman" w:cs="Times New Roman"/>
        </w:rPr>
        <w:t>plan</w:t>
      </w:r>
      <w:r w:rsidR="00736822">
        <w:rPr>
          <w:rFonts w:ascii="Times New Roman" w:hAnsi="Times New Roman" w:cs="Times New Roman"/>
        </w:rPr>
        <w:t xml:space="preserve">, </w:t>
      </w:r>
      <w:r w:rsidR="00736822" w:rsidRPr="00690433">
        <w:rPr>
          <w:rFonts w:ascii="Times New Roman" w:hAnsi="Times New Roman" w:cs="Times New Roman"/>
        </w:rPr>
        <w:t>whether</w:t>
      </w:r>
      <w:r w:rsidRPr="00690433">
        <w:rPr>
          <w:rFonts w:ascii="Times New Roman" w:hAnsi="Times New Roman" w:cs="Times New Roman"/>
        </w:rPr>
        <w:t xml:space="preserve"> they are moving from an ACO/MCO to the PCC plan or vice versa. The member and/or provider should work with the member's new plan to arrange for authorizations beyond the 30 day </w:t>
      </w:r>
      <w:r>
        <w:rPr>
          <w:rFonts w:ascii="Times New Roman" w:hAnsi="Times New Roman" w:cs="Times New Roman"/>
        </w:rPr>
        <w:t>continuity-of-care</w:t>
      </w:r>
      <w:r w:rsidRPr="00690433">
        <w:rPr>
          <w:rFonts w:ascii="Times New Roman" w:hAnsi="Times New Roman" w:cs="Times New Roman"/>
        </w:rPr>
        <w:t xml:space="preserve"> period.</w:t>
      </w:r>
    </w:p>
    <w:p w:rsidR="0090785A" w:rsidRPr="00577BB1" w:rsidRDefault="0090785A" w:rsidP="001A5585">
      <w:pPr>
        <w:pStyle w:val="ListParagraph"/>
        <w:widowControl/>
        <w:numPr>
          <w:ilvl w:val="0"/>
          <w:numId w:val="14"/>
        </w:numPr>
        <w:spacing w:before="200" w:after="120"/>
        <w:rPr>
          <w:rFonts w:ascii="Times New Roman" w:hAnsi="Times New Roman" w:cs="Times New Roman"/>
          <w:b/>
        </w:rPr>
      </w:pPr>
      <w:r w:rsidRPr="00577BB1">
        <w:rPr>
          <w:rFonts w:ascii="Times New Roman" w:hAnsi="Times New Roman" w:cs="Times New Roman"/>
          <w:b/>
        </w:rPr>
        <w:t>Are Adult Foster Care providers and other LTSS providers who were paid directly by MassHealth (not by MCOs) affected by ACOs?</w:t>
      </w:r>
      <w:r w:rsidRPr="00577BB1" w:rsidDel="00787874">
        <w:rPr>
          <w:rFonts w:ascii="Times New Roman" w:hAnsi="Times New Roman" w:cs="Times New Roman"/>
          <w:b/>
        </w:rPr>
        <w:t xml:space="preserve"> </w:t>
      </w:r>
    </w:p>
    <w:p w:rsidR="0090785A" w:rsidRPr="00690433" w:rsidRDefault="0090785A" w:rsidP="001A5585">
      <w:pPr>
        <w:pStyle w:val="ListParagraph"/>
        <w:ind w:left="360"/>
        <w:rPr>
          <w:rFonts w:ascii="Times New Roman" w:hAnsi="Times New Roman" w:cs="Times New Roman"/>
        </w:rPr>
      </w:pPr>
      <w:r w:rsidRPr="00690433">
        <w:rPr>
          <w:rFonts w:ascii="Times New Roman" w:hAnsi="Times New Roman" w:cs="Times New Roman"/>
        </w:rPr>
        <w:t xml:space="preserve">No, Adult Foster Care, Group Adult Foster Care, Personal Care Attendant, Adult Day Health, and Day Habilitation </w:t>
      </w:r>
      <w:r>
        <w:rPr>
          <w:rFonts w:ascii="Times New Roman" w:hAnsi="Times New Roman" w:cs="Times New Roman"/>
        </w:rPr>
        <w:t xml:space="preserve">providers will </w:t>
      </w:r>
      <w:r w:rsidRPr="00690433">
        <w:rPr>
          <w:rFonts w:ascii="Times New Roman" w:hAnsi="Times New Roman" w:cs="Times New Roman"/>
        </w:rPr>
        <w:t>continue to be paid directly by MassHealth.</w:t>
      </w:r>
    </w:p>
    <w:p w:rsidR="0090785A" w:rsidRPr="00577BB1" w:rsidRDefault="0090785A" w:rsidP="001A5585">
      <w:pPr>
        <w:pStyle w:val="ListParagraph"/>
        <w:widowControl/>
        <w:numPr>
          <w:ilvl w:val="0"/>
          <w:numId w:val="14"/>
        </w:numPr>
        <w:spacing w:before="200" w:after="120"/>
        <w:rPr>
          <w:rFonts w:ascii="Times New Roman" w:hAnsi="Times New Roman" w:cs="Times New Roman"/>
          <w:b/>
        </w:rPr>
      </w:pPr>
      <w:r w:rsidRPr="00577BB1">
        <w:rPr>
          <w:rFonts w:ascii="Times New Roman" w:hAnsi="Times New Roman" w:cs="Times New Roman"/>
          <w:b/>
        </w:rPr>
        <w:t>How will providers know if 30 days is the end date of the authorization?</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Providers should contact the member’s new plan to confirm current authorization status. However, as a general rule, during the </w:t>
      </w:r>
      <w:r>
        <w:rPr>
          <w:rFonts w:ascii="Times New Roman" w:hAnsi="Times New Roman" w:cs="Times New Roman"/>
        </w:rPr>
        <w:t>continuity-of-care</w:t>
      </w:r>
      <w:r w:rsidRPr="00690433">
        <w:rPr>
          <w:rFonts w:ascii="Times New Roman" w:hAnsi="Times New Roman" w:cs="Times New Roman"/>
        </w:rPr>
        <w:t xml:space="preserve"> period, authorizations from prior plans will be honored until the expiration of the authorization or 30 days, whichever comes first.</w:t>
      </w:r>
    </w:p>
    <w:p w:rsidR="0090785A" w:rsidRPr="00640610" w:rsidRDefault="0090785A" w:rsidP="001A5585">
      <w:pPr>
        <w:pStyle w:val="Heading1"/>
        <w:spacing w:before="480" w:after="240"/>
        <w:ind w:left="115"/>
        <w:rPr>
          <w:rFonts w:cs="Arial"/>
        </w:rPr>
      </w:pPr>
      <w:r w:rsidRPr="00640610">
        <w:rPr>
          <w:rFonts w:cs="Arial"/>
        </w:rPr>
        <w:t>Pharmacy</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How have pharmacy claims been processed since March 1, 2018?</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Consistent with </w:t>
      </w:r>
      <w:r>
        <w:rPr>
          <w:rFonts w:ascii="Times New Roman" w:hAnsi="Times New Roman" w:cs="Times New Roman"/>
        </w:rPr>
        <w:t>previous</w:t>
      </w:r>
      <w:r w:rsidRPr="00690433">
        <w:rPr>
          <w:rFonts w:ascii="Times New Roman" w:hAnsi="Times New Roman" w:cs="Times New Roman"/>
        </w:rPr>
        <w:t xml:space="preserve"> practice</w:t>
      </w:r>
      <w:r>
        <w:rPr>
          <w:rFonts w:ascii="Times New Roman" w:hAnsi="Times New Roman" w:cs="Times New Roman"/>
        </w:rPr>
        <w:t>s</w:t>
      </w:r>
      <w:r w:rsidRPr="00690433">
        <w:rPr>
          <w:rFonts w:ascii="Times New Roman" w:hAnsi="Times New Roman" w:cs="Times New Roman"/>
        </w:rPr>
        <w:t xml:space="preserve">, pharmacies </w:t>
      </w:r>
      <w:r>
        <w:rPr>
          <w:rFonts w:ascii="Times New Roman" w:hAnsi="Times New Roman" w:cs="Times New Roman"/>
        </w:rPr>
        <w:t>are</w:t>
      </w:r>
      <w:r w:rsidRPr="00690433">
        <w:rPr>
          <w:rFonts w:ascii="Times New Roman" w:hAnsi="Times New Roman" w:cs="Times New Roman"/>
        </w:rPr>
        <w:t xml:space="preserve"> be</w:t>
      </w:r>
      <w:r>
        <w:rPr>
          <w:rFonts w:ascii="Times New Roman" w:hAnsi="Times New Roman" w:cs="Times New Roman"/>
        </w:rPr>
        <w:t>ing</w:t>
      </w:r>
      <w:r w:rsidRPr="00690433">
        <w:rPr>
          <w:rFonts w:ascii="Times New Roman" w:hAnsi="Times New Roman" w:cs="Times New Roman"/>
        </w:rPr>
        <w:t xml:space="preserve"> paid by </w:t>
      </w:r>
      <w:r>
        <w:rPr>
          <w:rFonts w:ascii="Times New Roman" w:hAnsi="Times New Roman" w:cs="Times New Roman"/>
        </w:rPr>
        <w:t>the</w:t>
      </w:r>
      <w:r w:rsidRPr="00690433">
        <w:rPr>
          <w:rFonts w:ascii="Times New Roman" w:hAnsi="Times New Roman" w:cs="Times New Roman"/>
        </w:rPr>
        <w:t xml:space="preserve"> member’s plan, subject to its rules, formulary, and rates:</w:t>
      </w:r>
    </w:p>
    <w:p w:rsidR="0090785A" w:rsidRPr="00022DD2" w:rsidRDefault="0090785A" w:rsidP="001A5585">
      <w:pPr>
        <w:pStyle w:val="ListParagraph"/>
        <w:widowControl/>
        <w:numPr>
          <w:ilvl w:val="0"/>
          <w:numId w:val="6"/>
        </w:numPr>
        <w:spacing w:after="200"/>
        <w:rPr>
          <w:rFonts w:ascii="Times New Roman" w:hAnsi="Times New Roman" w:cs="Times New Roman"/>
        </w:rPr>
      </w:pPr>
      <w:r w:rsidRPr="00690433">
        <w:rPr>
          <w:rFonts w:ascii="Times New Roman" w:hAnsi="Times New Roman" w:cs="Times New Roman"/>
        </w:rPr>
        <w:lastRenderedPageBreak/>
        <w:t xml:space="preserve">If the member </w:t>
      </w:r>
      <w:r>
        <w:rPr>
          <w:rFonts w:ascii="Times New Roman" w:hAnsi="Times New Roman" w:cs="Times New Roman"/>
        </w:rPr>
        <w:t>was</w:t>
      </w:r>
      <w:r w:rsidRPr="00690433">
        <w:rPr>
          <w:rFonts w:ascii="Times New Roman" w:hAnsi="Times New Roman" w:cs="Times New Roman"/>
        </w:rPr>
        <w:t xml:space="preserve"> in the PCC Plan or a Primary Care ACO, the pharmacy </w:t>
      </w:r>
      <w:r>
        <w:rPr>
          <w:rFonts w:ascii="Times New Roman" w:hAnsi="Times New Roman" w:cs="Times New Roman"/>
        </w:rPr>
        <w:t>is paid</w:t>
      </w:r>
      <w:r w:rsidRPr="00690433">
        <w:rPr>
          <w:rFonts w:ascii="Times New Roman" w:hAnsi="Times New Roman" w:cs="Times New Roman"/>
        </w:rPr>
        <w:t xml:space="preserve"> by MassHealth, according to the MassHealth rate methodology. Pharmacies should submit claims to </w:t>
      </w:r>
      <w:r>
        <w:rPr>
          <w:rFonts w:ascii="Times New Roman" w:hAnsi="Times New Roman" w:cs="Times New Roman"/>
        </w:rPr>
        <w:t xml:space="preserve">the Pharmacy Online Processing System </w:t>
      </w:r>
      <w:r w:rsidRPr="00022DD2">
        <w:rPr>
          <w:rFonts w:ascii="Times New Roman" w:hAnsi="Times New Roman" w:cs="Times New Roman"/>
        </w:rPr>
        <w:t>(POPS) as they have in the past.</w:t>
      </w:r>
    </w:p>
    <w:p w:rsidR="0090785A" w:rsidRDefault="0090785A" w:rsidP="001A5585">
      <w:pPr>
        <w:pStyle w:val="ListParagraph"/>
        <w:widowControl/>
        <w:numPr>
          <w:ilvl w:val="0"/>
          <w:numId w:val="6"/>
        </w:numPr>
        <w:spacing w:after="200"/>
        <w:contextualSpacing/>
        <w:rPr>
          <w:rFonts w:ascii="Times New Roman" w:hAnsi="Times New Roman" w:cs="Times New Roman"/>
        </w:rPr>
      </w:pPr>
      <w:r w:rsidRPr="007D72AF">
        <w:rPr>
          <w:rFonts w:ascii="Times New Roman" w:hAnsi="Times New Roman" w:cs="Times New Roman"/>
        </w:rPr>
        <w:t>If the member was in an MCO or an Accountable Care Partnership Plan, the pharmacy is paid by the appropriate MCO (or its PBM). Rates are based on contracts between the MCO/Partnership Plan and pharmacies. As was previously the case, MCOs and Partnership Plans maintain their own formularies and may have formulary differences from each other and from the MassHealth Drug List.</w:t>
      </w:r>
    </w:p>
    <w:p w:rsidR="00736822" w:rsidRDefault="00736822" w:rsidP="001A5585">
      <w:pPr>
        <w:pStyle w:val="ListParagraph"/>
        <w:widowControl/>
        <w:spacing w:after="200"/>
        <w:ind w:left="720"/>
        <w:contextualSpacing/>
        <w:rPr>
          <w:rFonts w:ascii="Times New Roman" w:hAnsi="Times New Roman" w:cs="Times New Roman"/>
        </w:rPr>
      </w:pP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How have pharmacy networks changed as of March 1?</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For members in the PCC Plan and Primary Care ACOs, all pharmacies (both retail and specialty) contracted with MassHealth will be in-network. For members in Accountable Care Partnership Plans and MCOs, pharmacies must be contracted with the appropriate MCO in order to be in-network.</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Pharmacies contracted with MCOs should confirm directly with these MCOs</w:t>
      </w:r>
      <w:r>
        <w:rPr>
          <w:rFonts w:ascii="Times New Roman" w:hAnsi="Times New Roman" w:cs="Times New Roman"/>
        </w:rPr>
        <w:t xml:space="preserve"> that </w:t>
      </w:r>
      <w:r w:rsidRPr="00690433">
        <w:rPr>
          <w:rFonts w:ascii="Times New Roman" w:hAnsi="Times New Roman" w:cs="Times New Roman"/>
        </w:rPr>
        <w:t>those contracts extend past March 1, 2018</w:t>
      </w:r>
      <w:r>
        <w:rPr>
          <w:rFonts w:ascii="Times New Roman" w:hAnsi="Times New Roman" w:cs="Times New Roman"/>
        </w:rPr>
        <w:t>. Pharmacies should also verify which products are covered if the ACO and/or MCO offer</w:t>
      </w:r>
      <w:r w:rsidR="00937B01">
        <w:rPr>
          <w:rFonts w:ascii="Times New Roman" w:hAnsi="Times New Roman" w:cs="Times New Roman"/>
        </w:rPr>
        <w:t>s</w:t>
      </w:r>
      <w:r>
        <w:rPr>
          <w:rFonts w:ascii="Times New Roman" w:hAnsi="Times New Roman" w:cs="Times New Roman"/>
        </w:rPr>
        <w:t xml:space="preserve"> multiple products. </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 xml:space="preserve">What if a member switches to a new plan that does not contract with their previous pharmacy provider? </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If </w:t>
      </w:r>
      <w:r>
        <w:rPr>
          <w:rFonts w:ascii="Times New Roman" w:hAnsi="Times New Roman" w:cs="Times New Roman"/>
        </w:rPr>
        <w:t>a pharmacy is</w:t>
      </w:r>
      <w:r w:rsidRPr="00690433">
        <w:rPr>
          <w:rFonts w:ascii="Times New Roman" w:hAnsi="Times New Roman" w:cs="Times New Roman"/>
        </w:rPr>
        <w:t xml:space="preserve"> not part of the new plan’s network, </w:t>
      </w:r>
      <w:r>
        <w:rPr>
          <w:rFonts w:ascii="Times New Roman" w:hAnsi="Times New Roman" w:cs="Times New Roman"/>
        </w:rPr>
        <w:t>it</w:t>
      </w:r>
      <w:r w:rsidRPr="00690433">
        <w:rPr>
          <w:rFonts w:ascii="Times New Roman" w:hAnsi="Times New Roman" w:cs="Times New Roman"/>
        </w:rPr>
        <w:t xml:space="preserve"> will need to make appropriate arrangements with the Accountable Care Partnership Plan, MCO, or MassHealth in order to be paid by the new plan after the </w:t>
      </w:r>
      <w:r>
        <w:rPr>
          <w:rFonts w:ascii="Times New Roman" w:hAnsi="Times New Roman" w:cs="Times New Roman"/>
        </w:rPr>
        <w:t>continuity-of-care</w:t>
      </w:r>
      <w:r w:rsidRPr="00690433">
        <w:rPr>
          <w:rFonts w:ascii="Times New Roman" w:hAnsi="Times New Roman" w:cs="Times New Roman"/>
        </w:rPr>
        <w:t xml:space="preserve"> period. </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For any other questions regarding pharmacy networks</w:t>
      </w:r>
      <w:r>
        <w:rPr>
          <w:rFonts w:ascii="Times New Roman" w:hAnsi="Times New Roman" w:cs="Times New Roman"/>
        </w:rPr>
        <w:t>,</w:t>
      </w:r>
      <w:r w:rsidRPr="00690433">
        <w:rPr>
          <w:rFonts w:ascii="Times New Roman" w:hAnsi="Times New Roman" w:cs="Times New Roman"/>
        </w:rPr>
        <w:t xml:space="preserve"> including specialty pharmacies, </w:t>
      </w:r>
      <w:r>
        <w:rPr>
          <w:rFonts w:ascii="Times New Roman" w:hAnsi="Times New Roman" w:cs="Times New Roman"/>
        </w:rPr>
        <w:t xml:space="preserve">pharmacists should </w:t>
      </w:r>
      <w:r w:rsidRPr="00690433">
        <w:rPr>
          <w:rFonts w:ascii="Times New Roman" w:hAnsi="Times New Roman" w:cs="Times New Roman"/>
        </w:rPr>
        <w:t xml:space="preserve">call the </w:t>
      </w:r>
      <w:r>
        <w:rPr>
          <w:rFonts w:ascii="Times New Roman" w:hAnsi="Times New Roman" w:cs="Times New Roman"/>
        </w:rPr>
        <w:t>p</w:t>
      </w:r>
      <w:r w:rsidRPr="00690433">
        <w:rPr>
          <w:rFonts w:ascii="Times New Roman" w:hAnsi="Times New Roman" w:cs="Times New Roman"/>
        </w:rPr>
        <w:t>lan and PBM phone numbers listed in Appendix</w:t>
      </w:r>
      <w:r w:rsidRPr="00013459">
        <w:rPr>
          <w:rFonts w:ascii="Times New Roman" w:hAnsi="Times New Roman" w:cs="Times New Roman"/>
        </w:rPr>
        <w:t xml:space="preserve"> B</w:t>
      </w:r>
      <w:r w:rsidR="002376AE">
        <w:rPr>
          <w:rFonts w:ascii="Times New Roman" w:hAnsi="Times New Roman" w:cs="Times New Roman"/>
        </w:rPr>
        <w:t xml:space="preserve"> on page </w:t>
      </w:r>
      <w:r w:rsidR="00702541">
        <w:rPr>
          <w:rFonts w:ascii="Times New Roman" w:hAnsi="Times New Roman" w:cs="Times New Roman"/>
        </w:rPr>
        <w:fldChar w:fldCharType="begin"/>
      </w:r>
      <w:r w:rsidR="002376AE">
        <w:rPr>
          <w:rFonts w:ascii="Times New Roman" w:hAnsi="Times New Roman" w:cs="Times New Roman"/>
        </w:rPr>
        <w:instrText xml:space="preserve"> PAGEREF Appendixb \h </w:instrText>
      </w:r>
      <w:r w:rsidR="00702541">
        <w:rPr>
          <w:rFonts w:ascii="Times New Roman" w:hAnsi="Times New Roman" w:cs="Times New Roman"/>
        </w:rPr>
      </w:r>
      <w:r w:rsidR="00702541">
        <w:rPr>
          <w:rFonts w:ascii="Times New Roman" w:hAnsi="Times New Roman" w:cs="Times New Roman"/>
        </w:rPr>
        <w:fldChar w:fldCharType="separate"/>
      </w:r>
      <w:r w:rsidR="00E108AD">
        <w:rPr>
          <w:rFonts w:ascii="Times New Roman" w:hAnsi="Times New Roman" w:cs="Times New Roman"/>
          <w:noProof/>
        </w:rPr>
        <w:t>14</w:t>
      </w:r>
      <w:r w:rsidR="00702541">
        <w:rPr>
          <w:rFonts w:ascii="Times New Roman" w:hAnsi="Times New Roman" w:cs="Times New Roman"/>
        </w:rPr>
        <w:fldChar w:fldCharType="end"/>
      </w:r>
      <w:r w:rsidRPr="00690433">
        <w:rPr>
          <w:rFonts w:ascii="Times New Roman" w:hAnsi="Times New Roman" w:cs="Times New Roman"/>
        </w:rPr>
        <w:t>.</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Will copays change with the introduction of the new ACO and MCO contracts?</w:t>
      </w:r>
    </w:p>
    <w:p w:rsidR="0090785A" w:rsidRPr="00690433" w:rsidRDefault="0090785A" w:rsidP="001A5585">
      <w:pPr>
        <w:spacing w:line="240" w:lineRule="auto"/>
        <w:ind w:left="360"/>
        <w:rPr>
          <w:rFonts w:ascii="Times New Roman" w:hAnsi="Times New Roman" w:cs="Times New Roman"/>
        </w:rPr>
      </w:pPr>
      <w:r w:rsidRPr="00690433">
        <w:rPr>
          <w:rFonts w:ascii="Times New Roman" w:hAnsi="Times New Roman" w:cs="Times New Roman"/>
        </w:rPr>
        <w:t>No. Pharmacy copays for all MassHealth ACO and MCO members will not change due to the new ACO and MCO contracts.</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What changes in enrollment can members expect after March 1, 2018?</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A significant number of members </w:t>
      </w:r>
      <w:r w:rsidR="00937B01">
        <w:rPr>
          <w:rFonts w:ascii="Times New Roman" w:hAnsi="Times New Roman" w:cs="Times New Roman"/>
        </w:rPr>
        <w:t>have</w:t>
      </w:r>
      <w:r w:rsidR="00937B01" w:rsidRPr="00690433">
        <w:rPr>
          <w:rFonts w:ascii="Times New Roman" w:hAnsi="Times New Roman" w:cs="Times New Roman"/>
        </w:rPr>
        <w:t xml:space="preserve"> </w:t>
      </w:r>
      <w:r w:rsidRPr="00690433">
        <w:rPr>
          <w:rFonts w:ascii="Times New Roman" w:hAnsi="Times New Roman" w:cs="Times New Roman"/>
        </w:rPr>
        <w:t>shift</w:t>
      </w:r>
      <w:r w:rsidR="00937B01">
        <w:rPr>
          <w:rFonts w:ascii="Times New Roman" w:hAnsi="Times New Roman" w:cs="Times New Roman"/>
        </w:rPr>
        <w:t>ed</w:t>
      </w:r>
      <w:r w:rsidRPr="00690433">
        <w:rPr>
          <w:rFonts w:ascii="Times New Roman" w:hAnsi="Times New Roman" w:cs="Times New Roman"/>
        </w:rPr>
        <w:t xml:space="preserve"> to a different plan, since </w:t>
      </w:r>
      <w:r>
        <w:rPr>
          <w:rFonts w:ascii="Times New Roman" w:hAnsi="Times New Roman" w:cs="Times New Roman"/>
        </w:rPr>
        <w:t>they</w:t>
      </w:r>
      <w:r w:rsidRPr="00690433">
        <w:rPr>
          <w:rFonts w:ascii="Times New Roman" w:hAnsi="Times New Roman" w:cs="Times New Roman"/>
        </w:rPr>
        <w:t xml:space="preserve"> </w:t>
      </w:r>
      <w:r w:rsidR="00937B01">
        <w:rPr>
          <w:rFonts w:ascii="Times New Roman" w:hAnsi="Times New Roman" w:cs="Times New Roman"/>
        </w:rPr>
        <w:t>have been enrolled in</w:t>
      </w:r>
      <w:r w:rsidRPr="00690433">
        <w:rPr>
          <w:rFonts w:ascii="Times New Roman" w:hAnsi="Times New Roman" w:cs="Times New Roman"/>
        </w:rPr>
        <w:t xml:space="preserve"> whichever ACO plan </w:t>
      </w:r>
      <w:r w:rsidR="00937B01">
        <w:rPr>
          <w:rFonts w:ascii="Times New Roman" w:hAnsi="Times New Roman" w:cs="Times New Roman"/>
        </w:rPr>
        <w:t>their PCP</w:t>
      </w:r>
      <w:r w:rsidRPr="00690433">
        <w:rPr>
          <w:rFonts w:ascii="Times New Roman" w:hAnsi="Times New Roman" w:cs="Times New Roman"/>
        </w:rPr>
        <w:t xml:space="preserve"> participates in. </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Members have the option to switch plans freely for the first 90 days of their enrollment.  Members who are enrolled in the PCC Plan can switch into an ACO or MCO at any time. </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Members who change</w:t>
      </w:r>
      <w:r w:rsidR="00937B01">
        <w:rPr>
          <w:rFonts w:ascii="Times New Roman" w:hAnsi="Times New Roman" w:cs="Times New Roman"/>
        </w:rPr>
        <w:t>d</w:t>
      </w:r>
      <w:r w:rsidRPr="00690433">
        <w:rPr>
          <w:rFonts w:ascii="Times New Roman" w:hAnsi="Times New Roman" w:cs="Times New Roman"/>
        </w:rPr>
        <w:t xml:space="preserve"> plans on March 1, 2018</w:t>
      </w:r>
      <w:r>
        <w:rPr>
          <w:rFonts w:ascii="Times New Roman" w:hAnsi="Times New Roman" w:cs="Times New Roman"/>
        </w:rPr>
        <w:t>,</w:t>
      </w:r>
      <w:r w:rsidRPr="00690433">
        <w:rPr>
          <w:rFonts w:ascii="Times New Roman" w:hAnsi="Times New Roman" w:cs="Times New Roman"/>
        </w:rPr>
        <w:t xml:space="preserve"> may also experience a change in their PBM. Please see the Appendix </w:t>
      </w:r>
      <w:r>
        <w:rPr>
          <w:rFonts w:ascii="Times New Roman" w:hAnsi="Times New Roman" w:cs="Times New Roman"/>
        </w:rPr>
        <w:t>B</w:t>
      </w:r>
      <w:r w:rsidRPr="00690433">
        <w:rPr>
          <w:rFonts w:ascii="Times New Roman" w:hAnsi="Times New Roman" w:cs="Times New Roman"/>
        </w:rPr>
        <w:t xml:space="preserve"> </w:t>
      </w:r>
      <w:r w:rsidR="002376AE">
        <w:rPr>
          <w:rFonts w:ascii="Times New Roman" w:hAnsi="Times New Roman" w:cs="Times New Roman"/>
        </w:rPr>
        <w:t xml:space="preserve">on page </w:t>
      </w:r>
      <w:r w:rsidR="00702541">
        <w:rPr>
          <w:rFonts w:ascii="Times New Roman" w:hAnsi="Times New Roman" w:cs="Times New Roman"/>
        </w:rPr>
        <w:fldChar w:fldCharType="begin"/>
      </w:r>
      <w:r w:rsidR="002376AE">
        <w:rPr>
          <w:rFonts w:ascii="Times New Roman" w:hAnsi="Times New Roman" w:cs="Times New Roman"/>
        </w:rPr>
        <w:instrText xml:space="preserve"> PAGEREF Appendixb \h </w:instrText>
      </w:r>
      <w:r w:rsidR="00702541">
        <w:rPr>
          <w:rFonts w:ascii="Times New Roman" w:hAnsi="Times New Roman" w:cs="Times New Roman"/>
        </w:rPr>
      </w:r>
      <w:r w:rsidR="00702541">
        <w:rPr>
          <w:rFonts w:ascii="Times New Roman" w:hAnsi="Times New Roman" w:cs="Times New Roman"/>
        </w:rPr>
        <w:fldChar w:fldCharType="separate"/>
      </w:r>
      <w:r w:rsidR="00E108AD">
        <w:rPr>
          <w:rFonts w:ascii="Times New Roman" w:hAnsi="Times New Roman" w:cs="Times New Roman"/>
          <w:noProof/>
        </w:rPr>
        <w:t>14</w:t>
      </w:r>
      <w:r w:rsidR="00702541">
        <w:rPr>
          <w:rFonts w:ascii="Times New Roman" w:hAnsi="Times New Roman" w:cs="Times New Roman"/>
        </w:rPr>
        <w:fldChar w:fldCharType="end"/>
      </w:r>
      <w:r w:rsidR="002376AE">
        <w:rPr>
          <w:rFonts w:ascii="Times New Roman" w:hAnsi="Times New Roman" w:cs="Times New Roman"/>
        </w:rPr>
        <w:t xml:space="preserve"> </w:t>
      </w:r>
      <w:r w:rsidRPr="00690433">
        <w:rPr>
          <w:rFonts w:ascii="Times New Roman" w:hAnsi="Times New Roman" w:cs="Times New Roman"/>
        </w:rPr>
        <w:t>for pharmacy contact numbers, by plan.</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How can a pharmacy identify a member’s plan?</w:t>
      </w:r>
    </w:p>
    <w:p w:rsidR="0090785A" w:rsidRDefault="0090785A" w:rsidP="001A5585">
      <w:pPr>
        <w:spacing w:line="240" w:lineRule="auto"/>
        <w:ind w:left="360"/>
        <w:rPr>
          <w:rFonts w:ascii="Times New Roman" w:hAnsi="Times New Roman" w:cs="Times New Roman"/>
        </w:rPr>
      </w:pPr>
      <w:r>
        <w:rPr>
          <w:rFonts w:ascii="Times New Roman" w:hAnsi="Times New Roman" w:cs="Times New Roman"/>
        </w:rPr>
        <w:t>P</w:t>
      </w:r>
      <w:r w:rsidRPr="00690433">
        <w:rPr>
          <w:rFonts w:ascii="Times New Roman" w:hAnsi="Times New Roman" w:cs="Times New Roman"/>
        </w:rPr>
        <w:t xml:space="preserve">harmacies should identify the member’s plan on the date of service and bill the appropriate plan or PBM. </w:t>
      </w:r>
      <w:r w:rsidR="00937B01">
        <w:rPr>
          <w:rFonts w:ascii="Times New Roman" w:hAnsi="Times New Roman" w:cs="Times New Roman"/>
        </w:rPr>
        <w:t>P</w:t>
      </w:r>
      <w:r w:rsidRPr="00690433">
        <w:rPr>
          <w:rFonts w:ascii="Times New Roman" w:hAnsi="Times New Roman" w:cs="Times New Roman"/>
        </w:rPr>
        <w:t>harmacies can continue using members’ plan-specific enrollment cards to verify eligibility</w:t>
      </w:r>
      <w:r w:rsidRPr="00690433">
        <w:rPr>
          <w:rFonts w:ascii="Times New Roman" w:hAnsi="Times New Roman" w:cs="Times New Roman"/>
          <w:i/>
        </w:rPr>
        <w:t xml:space="preserve">. </w:t>
      </w:r>
      <w:r w:rsidRPr="00690433">
        <w:rPr>
          <w:rFonts w:ascii="Times New Roman" w:hAnsi="Times New Roman" w:cs="Times New Roman"/>
        </w:rPr>
        <w:t>Each ACO (including each Primary Care ACO as well as each individual Partnership Plan) and MCO will issue its own unique card to its members, which members may bring with them to the pharmacy. BIN/PCN/group number combinations are provided on these cards.</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What if a MassHealth member does not have his/her membership ID card available at the pharmacy?</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If the member does not have the card available when requesting service at a pharmacy (or if the BIN/PCN/group is unavailable for any reason), below are three ways to confirm MassHealth eligibility and plan enrollment:</w:t>
      </w:r>
    </w:p>
    <w:p w:rsidR="0090785A" w:rsidRPr="00E60081" w:rsidRDefault="0090785A" w:rsidP="001A5585">
      <w:pPr>
        <w:pStyle w:val="ListParagraph"/>
        <w:widowControl/>
        <w:numPr>
          <w:ilvl w:val="0"/>
          <w:numId w:val="16"/>
        </w:numPr>
        <w:spacing w:after="200"/>
        <w:ind w:right="-180"/>
        <w:contextualSpacing/>
        <w:rPr>
          <w:rFonts w:ascii="Times New Roman" w:hAnsi="Times New Roman" w:cs="Times New Roman"/>
        </w:rPr>
      </w:pPr>
      <w:r w:rsidRPr="00E60081">
        <w:rPr>
          <w:rFonts w:ascii="Times New Roman" w:hAnsi="Times New Roman" w:cs="Times New Roman"/>
        </w:rPr>
        <w:t xml:space="preserve">A list of BIN/PCN/Group number combinations can be found in Appendix </w:t>
      </w:r>
      <w:r>
        <w:rPr>
          <w:rFonts w:ascii="Times New Roman" w:hAnsi="Times New Roman" w:cs="Times New Roman"/>
        </w:rPr>
        <w:t>C</w:t>
      </w:r>
      <w:r w:rsidR="002376AE">
        <w:rPr>
          <w:rFonts w:ascii="Times New Roman" w:hAnsi="Times New Roman" w:cs="Times New Roman"/>
        </w:rPr>
        <w:t xml:space="preserve"> on page </w:t>
      </w:r>
      <w:r w:rsidR="00702541">
        <w:rPr>
          <w:rFonts w:ascii="Times New Roman" w:hAnsi="Times New Roman" w:cs="Times New Roman"/>
        </w:rPr>
        <w:fldChar w:fldCharType="begin"/>
      </w:r>
      <w:r w:rsidR="002376AE">
        <w:rPr>
          <w:rFonts w:ascii="Times New Roman" w:hAnsi="Times New Roman" w:cs="Times New Roman"/>
        </w:rPr>
        <w:instrText xml:space="preserve"> PAGEREF appendixc \h </w:instrText>
      </w:r>
      <w:r w:rsidR="00702541">
        <w:rPr>
          <w:rFonts w:ascii="Times New Roman" w:hAnsi="Times New Roman" w:cs="Times New Roman"/>
        </w:rPr>
      </w:r>
      <w:r w:rsidR="00702541">
        <w:rPr>
          <w:rFonts w:ascii="Times New Roman" w:hAnsi="Times New Roman" w:cs="Times New Roman"/>
        </w:rPr>
        <w:fldChar w:fldCharType="separate"/>
      </w:r>
      <w:r w:rsidR="00E108AD">
        <w:rPr>
          <w:rFonts w:ascii="Times New Roman" w:hAnsi="Times New Roman" w:cs="Times New Roman"/>
          <w:noProof/>
        </w:rPr>
        <w:t>15</w:t>
      </w:r>
      <w:r w:rsidR="00702541">
        <w:rPr>
          <w:rFonts w:ascii="Times New Roman" w:hAnsi="Times New Roman" w:cs="Times New Roman"/>
        </w:rPr>
        <w:fldChar w:fldCharType="end"/>
      </w:r>
    </w:p>
    <w:p w:rsidR="0090785A" w:rsidRPr="00D04855" w:rsidRDefault="0090785A" w:rsidP="001A5585">
      <w:pPr>
        <w:pStyle w:val="ListBullet"/>
        <w:numPr>
          <w:ilvl w:val="0"/>
          <w:numId w:val="16"/>
        </w:numPr>
        <w:spacing w:line="240" w:lineRule="auto"/>
        <w:contextualSpacing w:val="0"/>
        <w:rPr>
          <w:rFonts w:ascii="Times New Roman" w:hAnsi="Times New Roman" w:cs="Times New Roman"/>
        </w:rPr>
      </w:pPr>
      <w:r w:rsidRPr="00690433">
        <w:rPr>
          <w:rFonts w:ascii="Times New Roman" w:hAnsi="Times New Roman" w:cs="Times New Roman"/>
        </w:rPr>
        <w:lastRenderedPageBreak/>
        <w:t xml:space="preserve">Consult MassHealth’s Eligibility Verification System (EVS) at </w:t>
      </w:r>
      <w:hyperlink r:id="rId12" w:history="1">
        <w:r w:rsidRPr="00D04855">
          <w:rPr>
            <w:rStyle w:val="Hyperlink"/>
            <w:rFonts w:ascii="Times New Roman" w:hAnsi="Times New Roman" w:cs="Times New Roman"/>
          </w:rPr>
          <w:t>https://newmmis-portal.ehs.state.ma.us/EHSProviderPortal/providerLanding/providerLanding.jsf</w:t>
        </w:r>
      </w:hyperlink>
    </w:p>
    <w:p w:rsidR="0090785A" w:rsidRPr="00D04855" w:rsidRDefault="0090785A" w:rsidP="001A5585">
      <w:pPr>
        <w:pStyle w:val="ListParagraph"/>
        <w:widowControl/>
        <w:numPr>
          <w:ilvl w:val="0"/>
          <w:numId w:val="16"/>
        </w:numPr>
        <w:spacing w:after="200"/>
        <w:rPr>
          <w:rFonts w:ascii="Times New Roman" w:hAnsi="Times New Roman" w:cs="Times New Roman"/>
        </w:rPr>
      </w:pPr>
      <w:r w:rsidRPr="00D04855">
        <w:rPr>
          <w:rFonts w:ascii="Times New Roman" w:hAnsi="Times New Roman" w:cs="Times New Roman"/>
        </w:rPr>
        <w:t xml:space="preserve">Submit a claim to MassHealth’s Pharmacy Online Processing System (POPS): If the pharmacy is unsure which plan a MassHealth member is in, it may bill POPS. If the member is enrolled in an MCO or Partnership Plan, POPS will send information back in the denial message to help the pharmacy identify the correct plan to bill. Once a member’s ACO/MCO plan is identified, additional required information (such as the member’s plan-specific ID number) </w:t>
      </w:r>
      <w:r w:rsidR="004279BF" w:rsidRPr="00D04855">
        <w:rPr>
          <w:rFonts w:ascii="Times New Roman" w:hAnsi="Times New Roman" w:cs="Times New Roman"/>
        </w:rPr>
        <w:t>use the</w:t>
      </w:r>
      <w:r w:rsidRPr="00D04855">
        <w:rPr>
          <w:rFonts w:ascii="Times New Roman" w:hAnsi="Times New Roman" w:cs="Times New Roman"/>
        </w:rPr>
        <w:t xml:space="preserve"> contact information in Appendix B</w:t>
      </w:r>
      <w:r w:rsidR="002376AE" w:rsidRPr="00D04855">
        <w:rPr>
          <w:rFonts w:ascii="Times New Roman" w:hAnsi="Times New Roman" w:cs="Times New Roman"/>
        </w:rPr>
        <w:t xml:space="preserve"> on page </w:t>
      </w:r>
      <w:r w:rsidR="00702541" w:rsidRPr="00D04855">
        <w:rPr>
          <w:rFonts w:ascii="Times New Roman" w:hAnsi="Times New Roman" w:cs="Times New Roman"/>
        </w:rPr>
        <w:fldChar w:fldCharType="begin"/>
      </w:r>
      <w:r w:rsidR="002376AE" w:rsidRPr="00D04855">
        <w:rPr>
          <w:rFonts w:ascii="Times New Roman" w:hAnsi="Times New Roman" w:cs="Times New Roman"/>
        </w:rPr>
        <w:instrText xml:space="preserve"> PAGEREF Appendixb \h </w:instrText>
      </w:r>
      <w:r w:rsidR="00702541" w:rsidRPr="00D04855">
        <w:rPr>
          <w:rFonts w:ascii="Times New Roman" w:hAnsi="Times New Roman" w:cs="Times New Roman"/>
        </w:rPr>
      </w:r>
      <w:r w:rsidR="00702541" w:rsidRPr="00D04855">
        <w:rPr>
          <w:rFonts w:ascii="Times New Roman" w:hAnsi="Times New Roman" w:cs="Times New Roman"/>
        </w:rPr>
        <w:fldChar w:fldCharType="separate"/>
      </w:r>
      <w:r w:rsidR="00E108AD">
        <w:rPr>
          <w:rFonts w:ascii="Times New Roman" w:hAnsi="Times New Roman" w:cs="Times New Roman"/>
          <w:noProof/>
        </w:rPr>
        <w:t>14</w:t>
      </w:r>
      <w:r w:rsidR="00702541" w:rsidRPr="00D04855">
        <w:rPr>
          <w:rFonts w:ascii="Times New Roman" w:hAnsi="Times New Roman" w:cs="Times New Roman"/>
        </w:rPr>
        <w:fldChar w:fldCharType="end"/>
      </w:r>
      <w:r w:rsidRPr="00D04855">
        <w:rPr>
          <w:rFonts w:ascii="Times New Roman" w:hAnsi="Times New Roman" w:cs="Times New Roman"/>
        </w:rPr>
        <w:t xml:space="preserve">. </w:t>
      </w:r>
    </w:p>
    <w:p w:rsidR="0090785A" w:rsidRPr="00577BB1"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What if the member’s new plan or PBM denies a pharmacy claim?</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Pharmacists should call the new plan’s pharmacy help desk to address the issue. The contact information for all plans is listed in Appendix </w:t>
      </w:r>
      <w:r>
        <w:rPr>
          <w:rFonts w:ascii="Times New Roman" w:hAnsi="Times New Roman" w:cs="Times New Roman"/>
        </w:rPr>
        <w:t>B</w:t>
      </w:r>
      <w:r w:rsidRPr="00690433">
        <w:rPr>
          <w:rFonts w:ascii="Times New Roman" w:hAnsi="Times New Roman" w:cs="Times New Roman"/>
        </w:rPr>
        <w:t>.</w:t>
      </w:r>
    </w:p>
    <w:p w:rsidR="0090785A" w:rsidRDefault="0090785A" w:rsidP="001A5585">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Can a member switch plans if she or he is dissatisfied with the new plan or PBM?</w:t>
      </w:r>
    </w:p>
    <w:p w:rsidR="00FB48A2" w:rsidRPr="001A5585" w:rsidRDefault="00FB48A2" w:rsidP="001A5585">
      <w:pPr>
        <w:ind w:left="360"/>
        <w:rPr>
          <w:rFonts w:ascii="Times New Roman" w:hAnsi="Times New Roman" w:cs="Times New Roman"/>
        </w:rPr>
      </w:pPr>
      <w:r w:rsidRPr="001A5585">
        <w:rPr>
          <w:rFonts w:ascii="Times New Roman" w:hAnsi="Times New Roman" w:cs="Times New Roman"/>
        </w:rPr>
        <w:t>All MassHealth members may switch plans for any reason during the first 90 days of their enrollment. Members enrolled in the PCC Plan may switch to an ACO or MCO at any time.</w:t>
      </w:r>
    </w:p>
    <w:p w:rsidR="00FB48A2" w:rsidRPr="00577BB1" w:rsidRDefault="00FB48A2" w:rsidP="00FB48A2">
      <w:pPr>
        <w:pStyle w:val="ListParagraph"/>
        <w:widowControl/>
        <w:numPr>
          <w:ilvl w:val="0"/>
          <w:numId w:val="15"/>
        </w:numPr>
        <w:spacing w:before="200" w:after="120"/>
        <w:rPr>
          <w:rFonts w:ascii="Times New Roman" w:hAnsi="Times New Roman" w:cs="Times New Roman"/>
          <w:b/>
        </w:rPr>
      </w:pPr>
      <w:r w:rsidRPr="00577BB1">
        <w:rPr>
          <w:rFonts w:ascii="Times New Roman" w:hAnsi="Times New Roman" w:cs="Times New Roman"/>
          <w:b/>
        </w:rPr>
        <w:t xml:space="preserve">If </w:t>
      </w:r>
      <w:r w:rsidRPr="00DC25DC">
        <w:rPr>
          <w:rFonts w:ascii="Times New Roman" w:hAnsi="Times New Roman" w:cs="Times New Roman"/>
          <w:b/>
        </w:rPr>
        <w:t>a</w:t>
      </w:r>
      <w:r w:rsidRPr="00577BB1">
        <w:rPr>
          <w:rFonts w:ascii="Times New Roman" w:hAnsi="Times New Roman" w:cs="Times New Roman"/>
          <w:b/>
        </w:rPr>
        <w:t xml:space="preserve"> previous payor has expired an authorization as of 2/28/18, even though there is documentation from the physician for refills after that date, what should the provider do?</w:t>
      </w:r>
    </w:p>
    <w:p w:rsidR="00FB48A2" w:rsidRPr="001A5585" w:rsidRDefault="00FB48A2" w:rsidP="001A5585">
      <w:pPr>
        <w:spacing w:line="240" w:lineRule="auto"/>
        <w:ind w:left="360"/>
        <w:rPr>
          <w:rFonts w:ascii="Times New Roman" w:hAnsi="Times New Roman" w:cs="Times New Roman"/>
        </w:rPr>
      </w:pPr>
      <w:r w:rsidRPr="00690433">
        <w:rPr>
          <w:rFonts w:ascii="Times New Roman" w:hAnsi="Times New Roman" w:cs="Times New Roman"/>
        </w:rPr>
        <w:t xml:space="preserve">The provider should contact the new plan to establish a new authorization. </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If a member has an existing PA and switched plans on March 1, will the new plan honor the existing PA?</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Yes, the authorization will be honored by the new plan for at least the 30-day </w:t>
      </w:r>
      <w:r>
        <w:rPr>
          <w:rFonts w:ascii="Times New Roman" w:hAnsi="Times New Roman" w:cs="Times New Roman"/>
        </w:rPr>
        <w:t>continuity-of-care</w:t>
      </w:r>
      <w:r w:rsidRPr="00690433">
        <w:rPr>
          <w:rFonts w:ascii="Times New Roman" w:hAnsi="Times New Roman" w:cs="Times New Roman"/>
        </w:rPr>
        <w:t xml:space="preserve"> period or until the end date of the authorization, whichever is first. MassHealth and </w:t>
      </w:r>
      <w:r>
        <w:rPr>
          <w:rFonts w:ascii="Times New Roman" w:hAnsi="Times New Roman" w:cs="Times New Roman"/>
        </w:rPr>
        <w:t>MCOs</w:t>
      </w:r>
      <w:r w:rsidRPr="00690433">
        <w:rPr>
          <w:rFonts w:ascii="Times New Roman" w:hAnsi="Times New Roman" w:cs="Times New Roman"/>
        </w:rPr>
        <w:t xml:space="preserve"> </w:t>
      </w:r>
      <w:r>
        <w:rPr>
          <w:rFonts w:ascii="Times New Roman" w:hAnsi="Times New Roman" w:cs="Times New Roman"/>
        </w:rPr>
        <w:t>made</w:t>
      </w:r>
      <w:r w:rsidRPr="00690433">
        <w:rPr>
          <w:rFonts w:ascii="Times New Roman" w:hAnsi="Times New Roman" w:cs="Times New Roman"/>
        </w:rPr>
        <w:t xml:space="preserve"> every effort to ensure PAs </w:t>
      </w:r>
      <w:r>
        <w:rPr>
          <w:rFonts w:ascii="Times New Roman" w:hAnsi="Times New Roman" w:cs="Times New Roman"/>
        </w:rPr>
        <w:t>were</w:t>
      </w:r>
      <w:r w:rsidRPr="00690433">
        <w:rPr>
          <w:rFonts w:ascii="Times New Roman" w:hAnsi="Times New Roman" w:cs="Times New Roman"/>
        </w:rPr>
        <w:t xml:space="preserve"> transferred to a member’s new plan before March 1, 2018. </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More information about continuity of care can be found in </w:t>
      </w:r>
      <w:hyperlink r:id="rId13" w:history="1">
        <w:r w:rsidRPr="002376AE">
          <w:rPr>
            <w:rStyle w:val="Hyperlink"/>
            <w:rFonts w:ascii="Times New Roman" w:hAnsi="Times New Roman" w:cs="Times New Roman"/>
          </w:rPr>
          <w:t>Pharmacy Facts 111</w:t>
        </w:r>
      </w:hyperlink>
      <w:r w:rsidRPr="00690433">
        <w:rPr>
          <w:rFonts w:ascii="Times New Roman" w:hAnsi="Times New Roman" w:cs="Times New Roman"/>
        </w:rPr>
        <w:t xml:space="preserve">. </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If a member’s plan has not yet authorized a prescription, pharmacists may submit </w:t>
      </w:r>
      <w:r>
        <w:rPr>
          <w:rFonts w:ascii="Times New Roman" w:hAnsi="Times New Roman" w:cs="Times New Roman"/>
        </w:rPr>
        <w:t xml:space="preserve">an </w:t>
      </w:r>
      <w:r w:rsidRPr="00690433">
        <w:rPr>
          <w:rFonts w:ascii="Times New Roman" w:hAnsi="Times New Roman" w:cs="Times New Roman"/>
        </w:rPr>
        <w:t xml:space="preserve">emergency override claim to ensure </w:t>
      </w:r>
      <w:r>
        <w:rPr>
          <w:rFonts w:ascii="Times New Roman" w:hAnsi="Times New Roman" w:cs="Times New Roman"/>
        </w:rPr>
        <w:t xml:space="preserve">the </w:t>
      </w:r>
      <w:r w:rsidRPr="00690433">
        <w:rPr>
          <w:rFonts w:ascii="Times New Roman" w:hAnsi="Times New Roman" w:cs="Times New Roman"/>
        </w:rPr>
        <w:t>member do</w:t>
      </w:r>
      <w:r>
        <w:rPr>
          <w:rFonts w:ascii="Times New Roman" w:hAnsi="Times New Roman" w:cs="Times New Roman"/>
        </w:rPr>
        <w:t>es</w:t>
      </w:r>
      <w:r w:rsidRPr="00690433">
        <w:rPr>
          <w:rFonts w:ascii="Times New Roman" w:hAnsi="Times New Roman" w:cs="Times New Roman"/>
        </w:rPr>
        <w:t xml:space="preserve"> not experience </w:t>
      </w:r>
      <w:r>
        <w:rPr>
          <w:rFonts w:ascii="Times New Roman" w:hAnsi="Times New Roman" w:cs="Times New Roman"/>
        </w:rPr>
        <w:t>an interruption</w:t>
      </w:r>
      <w:r w:rsidRPr="00690433">
        <w:rPr>
          <w:rFonts w:ascii="Times New Roman" w:hAnsi="Times New Roman" w:cs="Times New Roman"/>
        </w:rPr>
        <w:t xml:space="preserve"> in care.</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How can a pharmacy submit emergency override claims?</w:t>
      </w:r>
    </w:p>
    <w:p w:rsidR="0090785A" w:rsidRPr="00690433" w:rsidRDefault="0090785A" w:rsidP="001A5585">
      <w:pPr>
        <w:spacing w:after="120" w:line="240" w:lineRule="auto"/>
        <w:ind w:left="360"/>
        <w:rPr>
          <w:rFonts w:ascii="Times New Roman" w:hAnsi="Times New Roman" w:cs="Times New Roman"/>
        </w:rPr>
      </w:pPr>
      <w:r w:rsidRPr="00690433">
        <w:rPr>
          <w:rFonts w:ascii="Times New Roman" w:hAnsi="Times New Roman" w:cs="Times New Roman"/>
        </w:rPr>
        <w:t xml:space="preserve">For members in the MassHealth PCC plan or a Primary Care ACO, pharmacies can submit claims with a value of “03” for Level of Service (field 418). MassHealth will pay the pharmacy for at least a 72-hour, non-refillable supply of the drug. After the prescription is adjudicated, the pharmacy should remove the “03” from the </w:t>
      </w:r>
      <w:r>
        <w:rPr>
          <w:rFonts w:ascii="Times New Roman" w:hAnsi="Times New Roman" w:cs="Times New Roman"/>
        </w:rPr>
        <w:t>L</w:t>
      </w:r>
      <w:r w:rsidRPr="00690433">
        <w:rPr>
          <w:rFonts w:ascii="Times New Roman" w:hAnsi="Times New Roman" w:cs="Times New Roman"/>
        </w:rPr>
        <w:t xml:space="preserve">evel of </w:t>
      </w:r>
      <w:r>
        <w:rPr>
          <w:rFonts w:ascii="Times New Roman" w:hAnsi="Times New Roman" w:cs="Times New Roman"/>
        </w:rPr>
        <w:t>S</w:t>
      </w:r>
      <w:r w:rsidRPr="00690433">
        <w:rPr>
          <w:rFonts w:ascii="Times New Roman" w:hAnsi="Times New Roman" w:cs="Times New Roman"/>
        </w:rPr>
        <w:t xml:space="preserve">ervice field before the next fill. The </w:t>
      </w:r>
      <w:r>
        <w:rPr>
          <w:rFonts w:ascii="Times New Roman" w:hAnsi="Times New Roman" w:cs="Times New Roman"/>
        </w:rPr>
        <w:t>MassHealth Drug Utilization Review (</w:t>
      </w:r>
      <w:r w:rsidRPr="00690433">
        <w:rPr>
          <w:rFonts w:ascii="Times New Roman" w:hAnsi="Times New Roman" w:cs="Times New Roman"/>
        </w:rPr>
        <w:t>DUR</w:t>
      </w:r>
      <w:r>
        <w:rPr>
          <w:rFonts w:ascii="Times New Roman" w:hAnsi="Times New Roman" w:cs="Times New Roman"/>
        </w:rPr>
        <w:t>)</w:t>
      </w:r>
      <w:r w:rsidRPr="00690433">
        <w:rPr>
          <w:rFonts w:ascii="Times New Roman" w:hAnsi="Times New Roman" w:cs="Times New Roman"/>
        </w:rPr>
        <w:t xml:space="preserve"> unit at UMass must be contacted during normal business hours to obtain PA for additional refills. DUR can be reached at 1-800-745-7318.</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For members in Partnership </w:t>
      </w:r>
      <w:r w:rsidR="007A6989">
        <w:rPr>
          <w:rFonts w:ascii="Times New Roman" w:hAnsi="Times New Roman" w:cs="Times New Roman"/>
        </w:rPr>
        <w:t>P</w:t>
      </w:r>
      <w:r w:rsidRPr="00690433">
        <w:rPr>
          <w:rFonts w:ascii="Times New Roman" w:hAnsi="Times New Roman" w:cs="Times New Roman"/>
        </w:rPr>
        <w:t>lans and MCOs, pharmacies should follow the specific direc</w:t>
      </w:r>
      <w:r>
        <w:rPr>
          <w:rFonts w:ascii="Times New Roman" w:hAnsi="Times New Roman" w:cs="Times New Roman"/>
        </w:rPr>
        <w:t>tions listed in Appendix D</w:t>
      </w:r>
      <w:r w:rsidR="002376AE">
        <w:rPr>
          <w:rFonts w:ascii="Times New Roman" w:hAnsi="Times New Roman" w:cs="Times New Roman"/>
        </w:rPr>
        <w:t xml:space="preserve"> on page </w:t>
      </w:r>
      <w:r w:rsidR="00082C71">
        <w:rPr>
          <w:rFonts w:ascii="Times New Roman" w:hAnsi="Times New Roman" w:cs="Times New Roman"/>
        </w:rPr>
        <w:t xml:space="preserve">16 </w:t>
      </w:r>
      <w:r w:rsidRPr="00690433">
        <w:rPr>
          <w:rFonts w:ascii="Times New Roman" w:hAnsi="Times New Roman" w:cs="Times New Roman"/>
        </w:rPr>
        <w:t>to submit emergency override claims.</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How long can a pharmacy provide an emergency supply using the “emergency override” mechanism?</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All pharmacy providers can provide at least a 72 hour emergency supply of a prescribed drug. All ACO</w:t>
      </w:r>
      <w:r>
        <w:rPr>
          <w:rFonts w:ascii="Times New Roman" w:hAnsi="Times New Roman" w:cs="Times New Roman"/>
        </w:rPr>
        <w:t xml:space="preserve">s, </w:t>
      </w:r>
      <w:r w:rsidRPr="00690433">
        <w:rPr>
          <w:rFonts w:ascii="Times New Roman" w:hAnsi="Times New Roman" w:cs="Times New Roman"/>
        </w:rPr>
        <w:t>MCOs</w:t>
      </w:r>
      <w:r>
        <w:rPr>
          <w:rFonts w:ascii="Times New Roman" w:hAnsi="Times New Roman" w:cs="Times New Roman"/>
        </w:rPr>
        <w:t>,</w:t>
      </w:r>
      <w:r w:rsidRPr="00690433">
        <w:rPr>
          <w:rFonts w:ascii="Times New Roman" w:hAnsi="Times New Roman" w:cs="Times New Roman"/>
        </w:rPr>
        <w:t xml:space="preserve"> and MassHealth will provide payment for these emergency prescribed drugs. </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If a prescription has no remaining refills and the original prescriber is not in the member’s new plan, will a new prescription from that prescriber be honored?</w:t>
      </w:r>
    </w:p>
    <w:p w:rsidR="0090785A" w:rsidRDefault="0090785A" w:rsidP="001A5585">
      <w:pPr>
        <w:spacing w:line="240" w:lineRule="auto"/>
        <w:ind w:left="360"/>
        <w:rPr>
          <w:rFonts w:ascii="Times New Roman" w:hAnsi="Times New Roman" w:cs="Times New Roman"/>
        </w:rPr>
      </w:pPr>
      <w:r w:rsidRPr="00690433">
        <w:rPr>
          <w:rFonts w:ascii="Times New Roman" w:hAnsi="Times New Roman" w:cs="Times New Roman"/>
        </w:rPr>
        <w:t xml:space="preserve">Yes, the new prescription will be honored. </w:t>
      </w:r>
    </w:p>
    <w:p w:rsidR="00323921" w:rsidRDefault="00323921" w:rsidP="001A5585">
      <w:pPr>
        <w:spacing w:line="240" w:lineRule="auto"/>
        <w:ind w:left="360"/>
        <w:rPr>
          <w:rFonts w:ascii="Times New Roman" w:hAnsi="Times New Roman" w:cs="Times New Roman"/>
        </w:rPr>
      </w:pP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lastRenderedPageBreak/>
        <w:t xml:space="preserve">If a member’s previous plan restricted the member to one pharmacy under a controlled substances management program (CSMP), does this restriction carry over after March 1? </w:t>
      </w:r>
    </w:p>
    <w:p w:rsidR="0090785A" w:rsidRPr="007F714A" w:rsidRDefault="0090785A" w:rsidP="001A5585">
      <w:pPr>
        <w:pStyle w:val="ListParagraph"/>
        <w:ind w:left="360"/>
        <w:rPr>
          <w:rFonts w:ascii="Times New Roman" w:hAnsi="Times New Roman" w:cs="Times New Roman"/>
        </w:rPr>
      </w:pPr>
      <w:r w:rsidRPr="000E0E64">
        <w:rPr>
          <w:rFonts w:ascii="Times New Roman" w:hAnsi="Times New Roman" w:cs="Times New Roman"/>
        </w:rPr>
        <w:t xml:space="preserve">MCOs and Partnership ACO plans will be notified of new members who are currently enrolled in a CSMP at MassHealth or their previous MCO. The new plan will evaluate the member’s case and make a determination about future CSMP participation. </w:t>
      </w:r>
    </w:p>
    <w:p w:rsidR="0090785A" w:rsidRPr="00E60081" w:rsidRDefault="0090785A" w:rsidP="001A5585">
      <w:pPr>
        <w:pStyle w:val="ListParagraph"/>
        <w:widowControl/>
        <w:numPr>
          <w:ilvl w:val="0"/>
          <w:numId w:val="15"/>
        </w:numPr>
        <w:spacing w:before="200" w:after="120"/>
        <w:rPr>
          <w:rFonts w:ascii="Times New Roman" w:hAnsi="Times New Roman" w:cs="Times New Roman"/>
        </w:rPr>
      </w:pPr>
      <w:r w:rsidRPr="00E60081">
        <w:rPr>
          <w:rFonts w:ascii="Times New Roman" w:hAnsi="Times New Roman" w:cs="Times New Roman"/>
          <w:b/>
        </w:rPr>
        <w:t>If a member cannot get an appointment with a physician to obtain a new prescription or PA within 30 days, what should the member do?</w:t>
      </w:r>
    </w:p>
    <w:p w:rsidR="0090785A" w:rsidRPr="00690433" w:rsidRDefault="0090785A" w:rsidP="001A5585">
      <w:pPr>
        <w:pStyle w:val="CommentText"/>
        <w:ind w:left="450"/>
        <w:rPr>
          <w:rFonts w:ascii="Times New Roman" w:hAnsi="Times New Roman" w:cs="Times New Roman"/>
          <w:sz w:val="22"/>
          <w:szCs w:val="22"/>
        </w:rPr>
      </w:pPr>
      <w:r w:rsidRPr="00690433">
        <w:rPr>
          <w:rFonts w:ascii="Times New Roman" w:hAnsi="Times New Roman" w:cs="Times New Roman"/>
          <w:sz w:val="22"/>
          <w:szCs w:val="22"/>
        </w:rPr>
        <w:t xml:space="preserve">Members, as well as the pharmacy, should contact the provider to get a new prescription on file as soon as possible. </w:t>
      </w:r>
    </w:p>
    <w:p w:rsidR="0090785A" w:rsidRPr="00690433" w:rsidRDefault="0090785A" w:rsidP="001A5585">
      <w:pPr>
        <w:pStyle w:val="CommentText"/>
        <w:ind w:left="450"/>
        <w:rPr>
          <w:rFonts w:ascii="Times New Roman" w:hAnsi="Times New Roman" w:cs="Times New Roman"/>
          <w:sz w:val="22"/>
          <w:szCs w:val="22"/>
        </w:rPr>
      </w:pPr>
      <w:r w:rsidRPr="00690433">
        <w:rPr>
          <w:rFonts w:ascii="Times New Roman" w:hAnsi="Times New Roman" w:cs="Times New Roman"/>
          <w:sz w:val="22"/>
          <w:szCs w:val="22"/>
        </w:rPr>
        <w:t xml:space="preserve">If a </w:t>
      </w:r>
      <w:r>
        <w:rPr>
          <w:rFonts w:ascii="Times New Roman" w:hAnsi="Times New Roman" w:cs="Times New Roman"/>
          <w:sz w:val="22"/>
          <w:szCs w:val="22"/>
        </w:rPr>
        <w:t>PA</w:t>
      </w:r>
      <w:r w:rsidRPr="00690433">
        <w:rPr>
          <w:rFonts w:ascii="Times New Roman" w:hAnsi="Times New Roman" w:cs="Times New Roman"/>
          <w:sz w:val="22"/>
          <w:szCs w:val="22"/>
        </w:rPr>
        <w:t xml:space="preserve"> is needed, members and pharmacies should work with the provider to ensure the necessary documentation is submitted to the new plan. Pharmacies should issue emergency overrides to ensure that appropriate continuity of care is provided while the authorization is in process. </w:t>
      </w:r>
    </w:p>
    <w:p w:rsidR="0090785A" w:rsidRPr="00E60081" w:rsidRDefault="0090785A" w:rsidP="001A5585">
      <w:pPr>
        <w:pStyle w:val="ListParagraph"/>
        <w:widowControl/>
        <w:numPr>
          <w:ilvl w:val="0"/>
          <w:numId w:val="15"/>
        </w:numPr>
        <w:spacing w:after="200"/>
        <w:rPr>
          <w:rFonts w:ascii="Times New Roman" w:hAnsi="Times New Roman" w:cs="Times New Roman"/>
          <w:b/>
        </w:rPr>
      </w:pPr>
      <w:r w:rsidRPr="00E60081">
        <w:rPr>
          <w:rFonts w:ascii="Times New Roman" w:hAnsi="Times New Roman" w:cs="Times New Roman"/>
          <w:b/>
        </w:rPr>
        <w:t xml:space="preserve">For drugs where PA has been granted for multiple months but where the member must make a monthly office visit for each 30-day refill (e.g., narcotics), what should the member do if the prescriber is not in the member’s new plan? </w:t>
      </w:r>
    </w:p>
    <w:p w:rsidR="0090785A" w:rsidRPr="00690433" w:rsidRDefault="0090785A" w:rsidP="001A5585">
      <w:pPr>
        <w:pStyle w:val="CommentText"/>
        <w:ind w:left="360"/>
        <w:rPr>
          <w:rFonts w:ascii="Times New Roman" w:hAnsi="Times New Roman" w:cs="Times New Roman"/>
          <w:sz w:val="22"/>
          <w:szCs w:val="22"/>
        </w:rPr>
      </w:pPr>
      <w:r w:rsidRPr="00690433">
        <w:rPr>
          <w:rFonts w:ascii="Times New Roman" w:hAnsi="Times New Roman" w:cs="Times New Roman"/>
          <w:sz w:val="22"/>
          <w:szCs w:val="22"/>
        </w:rPr>
        <w:t xml:space="preserve">If the prescriber is not in the new plan, members and their providers should contact their new plan to make appropriate arrangements. During the 30-day </w:t>
      </w:r>
      <w:r>
        <w:rPr>
          <w:rFonts w:ascii="Times New Roman" w:hAnsi="Times New Roman" w:cs="Times New Roman"/>
          <w:sz w:val="22"/>
          <w:szCs w:val="22"/>
        </w:rPr>
        <w:t>continuity-of-care</w:t>
      </w:r>
      <w:r w:rsidRPr="00690433">
        <w:rPr>
          <w:rFonts w:ascii="Times New Roman" w:hAnsi="Times New Roman" w:cs="Times New Roman"/>
          <w:sz w:val="22"/>
          <w:szCs w:val="22"/>
        </w:rPr>
        <w:t xml:space="preserve"> period, the member can see their existing provider, even if the provider is not in the new plan’s network. If the member will continue to need a new prescription every 30 days for the medication, a new </w:t>
      </w:r>
      <w:r>
        <w:rPr>
          <w:rFonts w:ascii="Times New Roman" w:hAnsi="Times New Roman" w:cs="Times New Roman"/>
          <w:sz w:val="22"/>
          <w:szCs w:val="22"/>
        </w:rPr>
        <w:t>PA</w:t>
      </w:r>
      <w:r w:rsidRPr="00690433">
        <w:rPr>
          <w:rFonts w:ascii="Times New Roman" w:hAnsi="Times New Roman" w:cs="Times New Roman"/>
          <w:sz w:val="22"/>
          <w:szCs w:val="22"/>
        </w:rPr>
        <w:t xml:space="preserve"> may be required by the plan. Providers, members, and pharmacies should work together to ensure the new plan has all of the necessary information. </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 xml:space="preserve">What should a pharmacist do if a member’s PBM isn’t responsive in addressing an issue? </w:t>
      </w:r>
    </w:p>
    <w:p w:rsidR="0090785A" w:rsidRDefault="0090785A" w:rsidP="001A5585">
      <w:pPr>
        <w:spacing w:line="240" w:lineRule="auto"/>
        <w:ind w:left="360"/>
        <w:rPr>
          <w:rFonts w:ascii="Times New Roman" w:hAnsi="Times New Roman" w:cs="Times New Roman"/>
        </w:rPr>
      </w:pPr>
      <w:r>
        <w:rPr>
          <w:rFonts w:ascii="Times New Roman" w:hAnsi="Times New Roman" w:cs="Times New Roman"/>
        </w:rPr>
        <w:t>They should c</w:t>
      </w:r>
      <w:r w:rsidRPr="00690433">
        <w:rPr>
          <w:rFonts w:ascii="Times New Roman" w:hAnsi="Times New Roman" w:cs="Times New Roman"/>
        </w:rPr>
        <w:t xml:space="preserve">all the member’s ACO or MCO plan at the phone numbers listed in Appendix </w:t>
      </w:r>
      <w:r>
        <w:rPr>
          <w:rFonts w:ascii="Times New Roman" w:hAnsi="Times New Roman" w:cs="Times New Roman"/>
        </w:rPr>
        <w:t>B</w:t>
      </w:r>
      <w:r w:rsidR="002376AE">
        <w:rPr>
          <w:rFonts w:ascii="Times New Roman" w:hAnsi="Times New Roman" w:cs="Times New Roman"/>
        </w:rPr>
        <w:t xml:space="preserve"> on page</w:t>
      </w:r>
      <w:r w:rsidR="00082C71">
        <w:rPr>
          <w:rFonts w:ascii="Times New Roman" w:hAnsi="Times New Roman" w:cs="Times New Roman"/>
        </w:rPr>
        <w:t xml:space="preserve"> 14</w:t>
      </w:r>
      <w:r w:rsidRPr="00690433">
        <w:rPr>
          <w:rFonts w:ascii="Times New Roman" w:hAnsi="Times New Roman" w:cs="Times New Roman"/>
        </w:rPr>
        <w:t>.</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 xml:space="preserve">What should a pharmacist do if a member’s ACO or MCO plan isn’t responsive in addressing an issue? </w:t>
      </w:r>
    </w:p>
    <w:p w:rsidR="0090785A" w:rsidRDefault="00736822" w:rsidP="001A5585">
      <w:pPr>
        <w:spacing w:line="240" w:lineRule="auto"/>
        <w:ind w:left="360"/>
        <w:rPr>
          <w:rFonts w:ascii="Times New Roman" w:hAnsi="Times New Roman" w:cs="Times New Roman"/>
        </w:rPr>
      </w:pPr>
      <w:r>
        <w:rPr>
          <w:rFonts w:ascii="Times New Roman" w:hAnsi="Times New Roman" w:cs="Times New Roman"/>
        </w:rPr>
        <w:t>They should c</w:t>
      </w:r>
      <w:r w:rsidRPr="00690433">
        <w:rPr>
          <w:rFonts w:ascii="Times New Roman" w:hAnsi="Times New Roman" w:cs="Times New Roman"/>
        </w:rPr>
        <w:t xml:space="preserve">all MassHealth’s Customer Service Center at 1-800-841-2900 </w:t>
      </w:r>
      <w:r>
        <w:rPr>
          <w:rFonts w:ascii="Times New Roman" w:hAnsi="Times New Roman" w:cs="Times New Roman"/>
        </w:rPr>
        <w:t>(</w:t>
      </w:r>
      <w:r w:rsidRPr="00690433">
        <w:rPr>
          <w:rFonts w:ascii="Times New Roman" w:hAnsi="Times New Roman" w:cs="Times New Roman"/>
        </w:rPr>
        <w:t>TTY</w:t>
      </w:r>
      <w:r>
        <w:rPr>
          <w:rFonts w:ascii="Times New Roman" w:hAnsi="Times New Roman" w:cs="Times New Roman"/>
        </w:rPr>
        <w:t>:</w:t>
      </w:r>
      <w:r w:rsidRPr="00690433">
        <w:rPr>
          <w:rFonts w:ascii="Times New Roman" w:hAnsi="Times New Roman" w:cs="Times New Roman"/>
        </w:rPr>
        <w:t xml:space="preserve"> 1-800-497-4648).</w:t>
      </w:r>
    </w:p>
    <w:p w:rsidR="0090785A" w:rsidRPr="00E60081" w:rsidRDefault="0090785A" w:rsidP="001A5585">
      <w:pPr>
        <w:pStyle w:val="ListParagraph"/>
        <w:widowControl/>
        <w:numPr>
          <w:ilvl w:val="0"/>
          <w:numId w:val="15"/>
        </w:numPr>
        <w:spacing w:before="200" w:after="120"/>
        <w:rPr>
          <w:rFonts w:ascii="Times New Roman" w:hAnsi="Times New Roman" w:cs="Times New Roman"/>
          <w:b/>
        </w:rPr>
      </w:pPr>
      <w:r w:rsidRPr="00E60081">
        <w:rPr>
          <w:rFonts w:ascii="Times New Roman" w:hAnsi="Times New Roman" w:cs="Times New Roman"/>
          <w:b/>
        </w:rPr>
        <w:t>Will medical supplies previously billed under the MassHealth pharmacy benefit (e.g., diabetic test strips) continue to be covered under the pharmacy benefit by all MassHealth ACOs and MCOs?</w:t>
      </w:r>
    </w:p>
    <w:p w:rsidR="0090785A" w:rsidRDefault="0090785A" w:rsidP="001A5585">
      <w:pPr>
        <w:spacing w:line="240" w:lineRule="auto"/>
        <w:ind w:left="360"/>
        <w:rPr>
          <w:rFonts w:ascii="Times New Roman" w:hAnsi="Times New Roman" w:cs="Times New Roman"/>
          <w:color w:val="000000" w:themeColor="text1"/>
        </w:rPr>
      </w:pPr>
      <w:r w:rsidRPr="00690433">
        <w:rPr>
          <w:rFonts w:ascii="Times New Roman" w:hAnsi="Times New Roman" w:cs="Times New Roman"/>
          <w:color w:val="000000" w:themeColor="text1"/>
        </w:rPr>
        <w:t xml:space="preserve">All medical supplies </w:t>
      </w:r>
      <w:r>
        <w:rPr>
          <w:rFonts w:ascii="Times New Roman" w:hAnsi="Times New Roman" w:cs="Times New Roman"/>
          <w:color w:val="000000" w:themeColor="text1"/>
        </w:rPr>
        <w:t>previously</w:t>
      </w:r>
      <w:r w:rsidRPr="00690433">
        <w:rPr>
          <w:rFonts w:ascii="Times New Roman" w:hAnsi="Times New Roman" w:cs="Times New Roman"/>
          <w:color w:val="000000" w:themeColor="text1"/>
        </w:rPr>
        <w:t xml:space="preserve"> covered under MassHealth’s pharmacy benefit continue to be available through a member’s MCO or ACO plans’ pharmacy benefit. Pharmacists should direct questions regarding billing and dispensing procedures to the member’s MCO or </w:t>
      </w:r>
      <w:r w:rsidR="007A6989">
        <w:rPr>
          <w:rFonts w:ascii="Times New Roman" w:hAnsi="Times New Roman" w:cs="Times New Roman"/>
          <w:color w:val="000000" w:themeColor="text1"/>
        </w:rPr>
        <w:t>Partnership</w:t>
      </w:r>
      <w:r w:rsidR="007A6989" w:rsidRPr="00690433">
        <w:rPr>
          <w:rFonts w:ascii="Times New Roman" w:hAnsi="Times New Roman" w:cs="Times New Roman"/>
          <w:color w:val="000000" w:themeColor="text1"/>
        </w:rPr>
        <w:t xml:space="preserve"> </w:t>
      </w:r>
      <w:r w:rsidRPr="00690433">
        <w:rPr>
          <w:rFonts w:ascii="Times New Roman" w:hAnsi="Times New Roman" w:cs="Times New Roman"/>
          <w:color w:val="000000" w:themeColor="text1"/>
        </w:rPr>
        <w:t xml:space="preserve">plan. </w:t>
      </w:r>
      <w:r w:rsidR="007A6989">
        <w:rPr>
          <w:rFonts w:ascii="Times New Roman" w:hAnsi="Times New Roman" w:cs="Times New Roman"/>
          <w:color w:val="000000" w:themeColor="text1"/>
        </w:rPr>
        <w:t>For members enrolled in the PCC Plan or a Primary Care ACO, pharmacists should contact MassHealth with questions.</w:t>
      </w:r>
    </w:p>
    <w:p w:rsidR="0090785A" w:rsidRPr="00E60081" w:rsidRDefault="0090785A" w:rsidP="001A5585">
      <w:pPr>
        <w:pStyle w:val="ListParagraph"/>
        <w:widowControl/>
        <w:numPr>
          <w:ilvl w:val="0"/>
          <w:numId w:val="15"/>
        </w:numPr>
        <w:spacing w:before="200" w:after="120"/>
        <w:rPr>
          <w:rFonts w:ascii="Times New Roman" w:hAnsi="Times New Roman" w:cs="Times New Roman"/>
          <w:b/>
          <w:color w:val="000000" w:themeColor="text1"/>
        </w:rPr>
      </w:pPr>
      <w:r w:rsidRPr="00E60081">
        <w:rPr>
          <w:rFonts w:ascii="Times New Roman" w:hAnsi="Times New Roman" w:cs="Times New Roman"/>
          <w:b/>
          <w:color w:val="000000" w:themeColor="text1"/>
        </w:rPr>
        <w:t>How did MassHealth change its 340B policy on March 1, 2018?</w:t>
      </w:r>
    </w:p>
    <w:p w:rsidR="0090785A" w:rsidRPr="00690433" w:rsidRDefault="0090785A" w:rsidP="001A5585">
      <w:pPr>
        <w:spacing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On</w:t>
      </w:r>
      <w:r w:rsidRPr="00690433">
        <w:rPr>
          <w:rFonts w:ascii="Times New Roman" w:hAnsi="Times New Roman" w:cs="Times New Roman"/>
          <w:color w:val="000000" w:themeColor="text1"/>
        </w:rPr>
        <w:t xml:space="preserve"> March 1, 2018, ACO Partnership Plans and MCOs </w:t>
      </w:r>
      <w:r>
        <w:rPr>
          <w:rFonts w:ascii="Times New Roman" w:hAnsi="Times New Roman" w:cs="Times New Roman"/>
          <w:color w:val="000000" w:themeColor="text1"/>
        </w:rPr>
        <w:t>were</w:t>
      </w:r>
      <w:r w:rsidRPr="00690433">
        <w:rPr>
          <w:rFonts w:ascii="Times New Roman" w:hAnsi="Times New Roman" w:cs="Times New Roman"/>
          <w:color w:val="000000" w:themeColor="text1"/>
        </w:rPr>
        <w:t xml:space="preserve"> no longer permitted to pay Community Health Centers (CHCs) for drugs purchased through the 340B program.  </w:t>
      </w:r>
      <w:r>
        <w:rPr>
          <w:rFonts w:ascii="Times New Roman" w:hAnsi="Times New Roman" w:cs="Times New Roman"/>
          <w:color w:val="000000" w:themeColor="text1"/>
        </w:rPr>
        <w:t>CHCs which carry only 340B pharmacy stock (many have non-340B stock as well) may dispense 340B drugs if necessary during the 30</w:t>
      </w:r>
      <w:r w:rsidR="007A6989">
        <w:rPr>
          <w:rFonts w:ascii="Times New Roman" w:hAnsi="Times New Roman" w:cs="Times New Roman"/>
          <w:color w:val="000000" w:themeColor="text1"/>
        </w:rPr>
        <w:t>-</w:t>
      </w:r>
      <w:r>
        <w:rPr>
          <w:rFonts w:ascii="Times New Roman" w:hAnsi="Times New Roman" w:cs="Times New Roman"/>
          <w:color w:val="000000" w:themeColor="text1"/>
        </w:rPr>
        <w:t xml:space="preserve">day continuity of care period. </w:t>
      </w:r>
      <w:r w:rsidRPr="00690433">
        <w:rPr>
          <w:rFonts w:ascii="Times New Roman" w:hAnsi="Times New Roman" w:cs="Times New Roman"/>
          <w:color w:val="000000" w:themeColor="text1"/>
        </w:rPr>
        <w:t>Partnership Plans and MCOs may continue to pay hospitals and hospital licensed health centers for drugs purchased through the 340B program. Partnership Plans and MCOs</w:t>
      </w:r>
      <w:r w:rsidRPr="00690433">
        <w:rPr>
          <w:rFonts w:ascii="Times New Roman" w:hAnsi="Times New Roman" w:cs="Times New Roman"/>
        </w:rPr>
        <w:t xml:space="preserve"> must continue to identify all 340B claims when reporting encounters to MassHealth using Submission Clarification Code 20.</w:t>
      </w:r>
    </w:p>
    <w:p w:rsidR="0090785A" w:rsidRDefault="0090785A" w:rsidP="001A5585">
      <w:pPr>
        <w:spacing w:line="240" w:lineRule="auto"/>
        <w:ind w:left="360"/>
        <w:rPr>
          <w:rFonts w:ascii="Times New Roman" w:hAnsi="Times New Roman" w:cs="Times New Roman"/>
          <w:b/>
        </w:rPr>
      </w:pPr>
      <w:r w:rsidRPr="00690433">
        <w:rPr>
          <w:rFonts w:ascii="Times New Roman" w:hAnsi="Times New Roman" w:cs="Times New Roman"/>
          <w:color w:val="000000" w:themeColor="text1"/>
        </w:rPr>
        <w:t xml:space="preserve">The PCC Plan and Primary Care ACOs will continue to pay all 340B covered entities (including eligible CHCs) for drugs purchased through the 340B program, consistent with current policy. Billing practices do not </w:t>
      </w:r>
      <w:r>
        <w:rPr>
          <w:rFonts w:ascii="Times New Roman" w:hAnsi="Times New Roman" w:cs="Times New Roman"/>
          <w:color w:val="000000" w:themeColor="text1"/>
        </w:rPr>
        <w:t>have</w:t>
      </w:r>
      <w:r w:rsidRPr="00690433">
        <w:rPr>
          <w:rFonts w:ascii="Times New Roman" w:hAnsi="Times New Roman" w:cs="Times New Roman"/>
          <w:color w:val="000000" w:themeColor="text1"/>
        </w:rPr>
        <w:t xml:space="preserve"> to change for these members. </w:t>
      </w:r>
    </w:p>
    <w:p w:rsidR="0090785A" w:rsidRDefault="0090785A" w:rsidP="001A5585">
      <w:pPr>
        <w:spacing w:line="240" w:lineRule="auto"/>
        <w:ind w:left="360"/>
        <w:rPr>
          <w:rFonts w:ascii="Times New Roman" w:hAnsi="Times New Roman" w:cs="Times New Roman"/>
        </w:rPr>
      </w:pPr>
    </w:p>
    <w:p w:rsidR="0090785A" w:rsidRDefault="0090785A" w:rsidP="001A5585">
      <w:pPr>
        <w:tabs>
          <w:tab w:val="left" w:pos="360"/>
        </w:tabs>
        <w:spacing w:line="240" w:lineRule="auto"/>
        <w:ind w:left="270"/>
        <w:rPr>
          <w:rFonts w:ascii="Times New Roman" w:hAnsi="Times New Roman" w:cs="Times New Roman"/>
          <w:b/>
        </w:rPr>
        <w:sectPr w:rsidR="0090785A">
          <w:footerReference w:type="default" r:id="rId14"/>
          <w:footerReference w:type="first" r:id="rId15"/>
          <w:pgSz w:w="12240" w:h="15840"/>
          <w:pgMar w:top="720" w:right="1080" w:bottom="720" w:left="900" w:header="720" w:footer="720" w:gutter="0"/>
          <w:cols w:space="720"/>
          <w:titlePg/>
          <w:docGrid w:linePitch="360"/>
        </w:sectPr>
      </w:pPr>
    </w:p>
    <w:p w:rsidR="0090785A" w:rsidRDefault="0090785A" w:rsidP="001A5585">
      <w:pPr>
        <w:tabs>
          <w:tab w:val="left" w:pos="360"/>
        </w:tabs>
        <w:spacing w:after="240" w:line="240" w:lineRule="auto"/>
        <w:jc w:val="center"/>
        <w:rPr>
          <w:rFonts w:ascii="Times New Roman" w:hAnsi="Times New Roman" w:cs="Times New Roman"/>
          <w:b/>
        </w:rPr>
        <w:sectPr w:rsidR="0090785A">
          <w:footerReference w:type="first" r:id="rId16"/>
          <w:pgSz w:w="15840" w:h="12240" w:orient="landscape"/>
          <w:pgMar w:top="720" w:right="1080" w:bottom="720" w:left="720" w:header="720" w:footer="720" w:gutter="0"/>
          <w:cols w:space="720"/>
          <w:titlePg/>
          <w:docGrid w:linePitch="360"/>
        </w:sectPr>
      </w:pPr>
      <w:r w:rsidRPr="00013459">
        <w:rPr>
          <w:rFonts w:ascii="Arial" w:hAnsi="Arial" w:cs="Arial"/>
          <w:b/>
        </w:rPr>
        <w:lastRenderedPageBreak/>
        <w:t>Appendix A</w:t>
      </w:r>
      <w:bookmarkStart w:id="2" w:name="appendixa"/>
      <w:bookmarkEnd w:id="2"/>
      <w:r w:rsidRPr="00013459">
        <w:rPr>
          <w:rFonts w:ascii="Arial" w:hAnsi="Arial" w:cs="Arial"/>
          <w:b/>
        </w:rPr>
        <w:br/>
      </w:r>
      <w:r>
        <w:rPr>
          <w:rFonts w:ascii="Times New Roman" w:hAnsi="Times New Roman" w:cs="Times New Roman"/>
          <w:b/>
          <w:noProof/>
        </w:rPr>
        <w:drawing>
          <wp:inline distT="0" distB="0" distL="0" distR="0" wp14:anchorId="31B213FA" wp14:editId="17B5242E">
            <wp:extent cx="8189844" cy="5718984"/>
            <wp:effectExtent l="0" t="0" r="1905" b="0"/>
            <wp:docPr id="6" name="Picture 6" descr="Macintosh HD:Users:AdityaMD:Downloads:screenshots:1 of 3 c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ityaMD:Downloads:screenshots:1 of 3 coc.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506"/>
                    <a:stretch/>
                  </pic:blipFill>
                  <pic:spPr bwMode="auto">
                    <a:xfrm>
                      <a:off x="0" y="0"/>
                      <a:ext cx="8211457" cy="5734076"/>
                    </a:xfrm>
                    <a:prstGeom prst="rect">
                      <a:avLst/>
                    </a:prstGeom>
                    <a:noFill/>
                    <a:ln>
                      <a:noFill/>
                    </a:ln>
                    <a:extLst>
                      <a:ext uri="{53640926-AAD7-44D8-BBD7-CCE9431645EC}">
                        <a14:shadowObscured xmlns:a14="http://schemas.microsoft.com/office/drawing/2010/main"/>
                      </a:ext>
                    </a:extLst>
                  </pic:spPr>
                </pic:pic>
              </a:graphicData>
            </a:graphic>
          </wp:inline>
        </w:drawing>
      </w:r>
    </w:p>
    <w:p w:rsidR="0090785A" w:rsidRDefault="0090785A" w:rsidP="001A5585">
      <w:pPr>
        <w:tabs>
          <w:tab w:val="left" w:pos="360"/>
        </w:tabs>
        <w:spacing w:line="240" w:lineRule="auto"/>
        <w:ind w:left="270"/>
        <w:jc w:val="center"/>
        <w:rPr>
          <w:rFonts w:ascii="Times New Roman" w:hAnsi="Times New Roman" w:cs="Times New Roman"/>
          <w:b/>
        </w:rPr>
        <w:sectPr w:rsidR="0090785A">
          <w:footerReference w:type="first" r:id="rId18"/>
          <w:pgSz w:w="15840" w:h="12240" w:orient="landscape"/>
          <w:pgMar w:top="720" w:right="1080" w:bottom="720" w:left="720" w:header="720" w:footer="720" w:gutter="0"/>
          <w:cols w:space="720"/>
          <w:titlePg/>
          <w:docGrid w:linePitch="360"/>
        </w:sectPr>
      </w:pPr>
      <w:r>
        <w:rPr>
          <w:rFonts w:ascii="Times New Roman" w:hAnsi="Times New Roman" w:cs="Times New Roman"/>
          <w:b/>
          <w:noProof/>
        </w:rPr>
        <w:lastRenderedPageBreak/>
        <w:drawing>
          <wp:inline distT="0" distB="0" distL="0" distR="0" wp14:anchorId="1B02A4CA" wp14:editId="4F789F97">
            <wp:extent cx="8563555" cy="5946119"/>
            <wp:effectExtent l="0" t="0" r="0" b="0"/>
            <wp:docPr id="7" name="Picture 7" descr="Macintosh HD:Users:AdityaMD:Downloads:screenshots:2 of 3 c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ityaMD:Downloads:screenshots:2 of 3 co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64432" cy="5946728"/>
                    </a:xfrm>
                    <a:prstGeom prst="rect">
                      <a:avLst/>
                    </a:prstGeom>
                    <a:noFill/>
                    <a:ln>
                      <a:noFill/>
                    </a:ln>
                  </pic:spPr>
                </pic:pic>
              </a:graphicData>
            </a:graphic>
          </wp:inline>
        </w:drawing>
      </w:r>
    </w:p>
    <w:p w:rsidR="0090785A" w:rsidRDefault="0090785A" w:rsidP="001A5585">
      <w:pPr>
        <w:tabs>
          <w:tab w:val="left" w:pos="360"/>
        </w:tabs>
        <w:spacing w:line="240" w:lineRule="auto"/>
        <w:ind w:left="270"/>
        <w:rPr>
          <w:rFonts w:ascii="Times New Roman" w:hAnsi="Times New Roman" w:cs="Times New Roman"/>
          <w:b/>
        </w:rPr>
      </w:pPr>
    </w:p>
    <w:p w:rsidR="009E4411" w:rsidRDefault="0090785A" w:rsidP="001A5585">
      <w:pPr>
        <w:tabs>
          <w:tab w:val="left" w:pos="360"/>
        </w:tabs>
        <w:spacing w:line="240" w:lineRule="auto"/>
        <w:ind w:left="270"/>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119B3059" wp14:editId="099A7E3B">
            <wp:extent cx="8410575" cy="6030696"/>
            <wp:effectExtent l="0" t="0" r="0" b="8255"/>
            <wp:docPr id="8" name="Picture 8" descr="Macintosh HD:Users:AdityaMD:Downloads:screenshots:3 of 3 c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ityaMD:Downloads:screenshots:3 of 3 co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7970" cy="6035998"/>
                    </a:xfrm>
                    <a:prstGeom prst="rect">
                      <a:avLst/>
                    </a:prstGeom>
                    <a:noFill/>
                    <a:ln>
                      <a:noFill/>
                    </a:ln>
                  </pic:spPr>
                </pic:pic>
              </a:graphicData>
            </a:graphic>
          </wp:inline>
        </w:drawing>
      </w:r>
    </w:p>
    <w:p w:rsidR="009E4411" w:rsidRDefault="009E4411" w:rsidP="009E4411">
      <w:pPr>
        <w:tabs>
          <w:tab w:val="left" w:pos="6090"/>
        </w:tabs>
        <w:rPr>
          <w:rFonts w:ascii="Times New Roman" w:hAnsi="Times New Roman" w:cs="Times New Roman"/>
        </w:rPr>
      </w:pPr>
    </w:p>
    <w:p w:rsidR="0090785A" w:rsidRPr="009E4411" w:rsidRDefault="0090785A" w:rsidP="009E4411">
      <w:pPr>
        <w:rPr>
          <w:rFonts w:ascii="Times New Roman" w:hAnsi="Times New Roman" w:cs="Times New Roman"/>
        </w:rPr>
        <w:sectPr w:rsidR="0090785A" w:rsidRPr="009E4411">
          <w:type w:val="continuous"/>
          <w:pgSz w:w="15840" w:h="12240" w:orient="landscape"/>
          <w:pgMar w:top="720" w:right="1080" w:bottom="720" w:left="720" w:header="720" w:footer="720" w:gutter="0"/>
          <w:cols w:space="720"/>
          <w:titlePg/>
          <w:docGrid w:linePitch="360"/>
        </w:sectPr>
      </w:pPr>
    </w:p>
    <w:p w:rsidR="009E4411" w:rsidRDefault="009E4411" w:rsidP="009E4411">
      <w:pPr>
        <w:spacing w:after="240" w:line="240" w:lineRule="auto"/>
        <w:rPr>
          <w:rFonts w:ascii="Arial" w:hAnsi="Arial" w:cs="Arial"/>
          <w:b/>
        </w:rPr>
      </w:pPr>
      <w:bookmarkStart w:id="3" w:name="Appendixb"/>
      <w:bookmarkEnd w:id="3"/>
    </w:p>
    <w:p w:rsidR="009E4411" w:rsidRDefault="009E4411" w:rsidP="009E4411">
      <w:pPr>
        <w:spacing w:after="240" w:line="240" w:lineRule="auto"/>
        <w:rPr>
          <w:rFonts w:ascii="Arial" w:hAnsi="Arial" w:cs="Arial"/>
          <w:b/>
        </w:rPr>
      </w:pPr>
    </w:p>
    <w:p w:rsidR="009E4411" w:rsidRDefault="009E4411" w:rsidP="009E4411">
      <w:pPr>
        <w:spacing w:after="240" w:line="240" w:lineRule="auto"/>
        <w:jc w:val="center"/>
        <w:rPr>
          <w:rFonts w:ascii="Arial" w:hAnsi="Arial" w:cs="Arial"/>
          <w:b/>
        </w:rPr>
      </w:pPr>
      <w:r w:rsidRPr="00013459">
        <w:rPr>
          <w:rFonts w:ascii="Arial" w:hAnsi="Arial" w:cs="Arial"/>
          <w:b/>
        </w:rPr>
        <w:t xml:space="preserve">Appendix B: </w:t>
      </w:r>
      <w:r>
        <w:rPr>
          <w:rFonts w:ascii="Arial" w:hAnsi="Arial" w:cs="Arial"/>
          <w:b/>
        </w:rPr>
        <w:t>Help for Pharmacies</w:t>
      </w:r>
    </w:p>
    <w:tbl>
      <w:tblPr>
        <w:tblW w:w="10470"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4544"/>
        <w:gridCol w:w="2221"/>
      </w:tblGrid>
      <w:tr w:rsidR="009E4411" w:rsidRPr="009F07F0" w:rsidTr="006444CA">
        <w:trPr>
          <w:jc w:val="center"/>
        </w:trPr>
        <w:tc>
          <w:tcPr>
            <w:tcW w:w="3705" w:type="dxa"/>
            <w:tcBorders>
              <w:bottom w:val="single" w:sz="4" w:space="0" w:color="auto"/>
            </w:tcBorders>
            <w:shd w:val="clear" w:color="auto" w:fill="DBE5F1"/>
            <w:vAlign w:val="center"/>
          </w:tcPr>
          <w:p w:rsidR="009E4411" w:rsidRPr="009F07F0" w:rsidRDefault="009E4411" w:rsidP="009E4411">
            <w:pPr>
              <w:spacing w:line="240" w:lineRule="auto"/>
              <w:jc w:val="center"/>
              <w:rPr>
                <w:rFonts w:ascii="Times New Roman" w:hAnsi="Times New Roman" w:cs="Times New Roman"/>
                <w:b/>
              </w:rPr>
            </w:pPr>
            <w:r w:rsidRPr="009F07F0">
              <w:rPr>
                <w:rFonts w:ascii="Times New Roman" w:hAnsi="Times New Roman" w:cs="Times New Roman"/>
                <w:b/>
              </w:rPr>
              <w:t>Plan Name</w:t>
            </w:r>
          </w:p>
        </w:tc>
        <w:tc>
          <w:tcPr>
            <w:tcW w:w="4544" w:type="dxa"/>
            <w:tcBorders>
              <w:bottom w:val="single" w:sz="4" w:space="0" w:color="auto"/>
            </w:tcBorders>
            <w:shd w:val="clear" w:color="auto" w:fill="DBE5F1"/>
            <w:vAlign w:val="center"/>
          </w:tcPr>
          <w:p w:rsidR="009E4411" w:rsidRPr="009F07F0" w:rsidRDefault="009E4411" w:rsidP="009E4411">
            <w:pPr>
              <w:spacing w:line="240" w:lineRule="auto"/>
              <w:jc w:val="center"/>
              <w:rPr>
                <w:rFonts w:ascii="Times New Roman" w:hAnsi="Times New Roman" w:cs="Times New Roman"/>
                <w:b/>
              </w:rPr>
            </w:pPr>
            <w:r w:rsidRPr="009F07F0">
              <w:rPr>
                <w:rFonts w:ascii="Times New Roman" w:hAnsi="Times New Roman" w:cs="Times New Roman"/>
                <w:b/>
              </w:rPr>
              <w:t>Method  to Determine Member ID</w:t>
            </w:r>
          </w:p>
        </w:tc>
        <w:tc>
          <w:tcPr>
            <w:tcW w:w="2221" w:type="dxa"/>
            <w:tcBorders>
              <w:bottom w:val="single" w:sz="4" w:space="0" w:color="auto"/>
            </w:tcBorders>
            <w:shd w:val="clear" w:color="auto" w:fill="DBE5F1"/>
          </w:tcPr>
          <w:p w:rsidR="009E4411" w:rsidRPr="009F07F0" w:rsidRDefault="009E4411" w:rsidP="009E4411">
            <w:pPr>
              <w:spacing w:line="240" w:lineRule="auto"/>
              <w:jc w:val="center"/>
              <w:rPr>
                <w:rFonts w:ascii="Times New Roman" w:hAnsi="Times New Roman" w:cs="Times New Roman"/>
                <w:b/>
              </w:rPr>
            </w:pPr>
            <w:r w:rsidRPr="009F07F0">
              <w:rPr>
                <w:rFonts w:ascii="Times New Roman" w:hAnsi="Times New Roman" w:cs="Times New Roman"/>
                <w:b/>
              </w:rPr>
              <w:t>Pharmacy Help Desk</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b/>
              </w:rPr>
            </w:pPr>
            <w:r w:rsidRPr="009F07F0">
              <w:rPr>
                <w:rFonts w:ascii="Times New Roman" w:hAnsi="Times New Roman" w:cs="Times New Roman"/>
              </w:rPr>
              <w:t>Be Healthy Partnership (HNE)</w:t>
            </w:r>
          </w:p>
        </w:tc>
        <w:tc>
          <w:tcPr>
            <w:tcW w:w="4544"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b/>
              </w:rPr>
            </w:pPr>
            <w:r w:rsidRPr="009F07F0">
              <w:rPr>
                <w:rFonts w:ascii="Times New Roman" w:hAnsi="Times New Roman" w:cs="Times New Roman"/>
              </w:rPr>
              <w:t>1-800-310-2835 (HNE Member Services)</w:t>
            </w:r>
          </w:p>
        </w:tc>
        <w:tc>
          <w:tcPr>
            <w:tcW w:w="2221" w:type="dxa"/>
            <w:shd w:val="clear" w:color="auto" w:fill="FFFFFF" w:themeFill="background1"/>
          </w:tcPr>
          <w:p w:rsidR="009E4411" w:rsidRPr="009F07F0" w:rsidRDefault="009E4411" w:rsidP="009E4411">
            <w:pPr>
              <w:tabs>
                <w:tab w:val="left" w:pos="285"/>
              </w:tabs>
              <w:spacing w:after="0" w:line="240" w:lineRule="auto"/>
              <w:rPr>
                <w:rFonts w:ascii="Times New Roman" w:hAnsi="Times New Roman" w:cs="Times New Roman"/>
              </w:rPr>
            </w:pPr>
            <w:r w:rsidRPr="009F07F0">
              <w:rPr>
                <w:rFonts w:ascii="Times New Roman" w:hAnsi="Times New Roman" w:cs="Times New Roman"/>
              </w:rPr>
              <w:t>1-800-918-7545 (Optum Rx)</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Berkshire Fallon Health Collaborative</w:t>
            </w:r>
          </w:p>
        </w:tc>
        <w:tc>
          <w:tcPr>
            <w:tcW w:w="4544" w:type="dxa"/>
            <w:vMerge w:val="restart"/>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1-866-275-3247</w:t>
            </w: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(Eligibility Verification)</w:t>
            </w:r>
          </w:p>
        </w:tc>
        <w:tc>
          <w:tcPr>
            <w:tcW w:w="2221" w:type="dxa"/>
            <w:vMerge w:val="restart"/>
            <w:shd w:val="clear" w:color="auto" w:fill="FFFFFF" w:themeFill="background1"/>
          </w:tcPr>
          <w:p w:rsidR="009E4411" w:rsidRPr="009F07F0" w:rsidRDefault="009E4411" w:rsidP="009E4411">
            <w:pPr>
              <w:spacing w:after="0" w:line="240" w:lineRule="auto"/>
              <w:rPr>
                <w:rFonts w:ascii="Times New Roman" w:hAnsi="Times New Roman" w:cs="Times New Roman"/>
              </w:rPr>
            </w:pPr>
          </w:p>
          <w:p w:rsidR="009E4411" w:rsidRPr="009F07F0" w:rsidRDefault="009E4411" w:rsidP="009F07F0">
            <w:pPr>
              <w:spacing w:after="0" w:line="240" w:lineRule="auto"/>
              <w:rPr>
                <w:rFonts w:ascii="Times New Roman" w:hAnsi="Times New Roman" w:cs="Times New Roman"/>
              </w:rPr>
            </w:pPr>
            <w:r w:rsidRPr="009F07F0">
              <w:rPr>
                <w:rFonts w:ascii="Times New Roman" w:hAnsi="Times New Roman" w:cs="Times New Roman"/>
              </w:rPr>
              <w:t xml:space="preserve">1-800-364-6331 </w:t>
            </w:r>
            <w:r w:rsidR="009F07F0">
              <w:rPr>
                <w:rFonts w:ascii="Times New Roman" w:hAnsi="Times New Roman" w:cs="Times New Roman"/>
              </w:rPr>
              <w:br/>
              <w:t>(</w:t>
            </w:r>
            <w:r w:rsidRPr="009F07F0">
              <w:rPr>
                <w:rFonts w:ascii="Times New Roman" w:hAnsi="Times New Roman" w:cs="Times New Roman"/>
              </w:rPr>
              <w:t>CVS Caremark)</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Fallon 365 Care</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Wellforce Care Plan (Fallon)</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My Care Family (NHP)</w:t>
            </w:r>
          </w:p>
        </w:tc>
        <w:tc>
          <w:tcPr>
            <w:tcW w:w="4544"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1-800-421-2342 (CVS Caremark)</w:t>
            </w:r>
          </w:p>
          <w:p w:rsidR="009E4411" w:rsidRPr="009F07F0" w:rsidRDefault="006444CA" w:rsidP="009E4411">
            <w:pPr>
              <w:spacing w:after="0" w:line="240" w:lineRule="auto"/>
              <w:rPr>
                <w:rFonts w:ascii="Times New Roman" w:hAnsi="Times New Roman" w:cs="Times New Roman"/>
              </w:rPr>
            </w:pPr>
            <w:r>
              <w:rPr>
                <w:rFonts w:ascii="Times New Roman" w:hAnsi="Times New Roman" w:cs="Times New Roman"/>
              </w:rPr>
              <w:br/>
            </w:r>
            <w:r w:rsidR="009E4411" w:rsidRPr="009F07F0">
              <w:rPr>
                <w:rFonts w:ascii="Times New Roman" w:hAnsi="Times New Roman" w:cs="Times New Roman"/>
              </w:rPr>
              <w:t>If you don’t have member’s address</w:t>
            </w:r>
            <w:r>
              <w:rPr>
                <w:rFonts w:ascii="Times New Roman" w:hAnsi="Times New Roman" w:cs="Times New Roman"/>
              </w:rPr>
              <w:t>,</w:t>
            </w:r>
            <w:r w:rsidR="009E4411" w:rsidRPr="009F07F0">
              <w:rPr>
                <w:rFonts w:ascii="Times New Roman" w:hAnsi="Times New Roman" w:cs="Times New Roman"/>
              </w:rPr>
              <w:t xml:space="preserve"> contact </w:t>
            </w:r>
            <w:r>
              <w:rPr>
                <w:rFonts w:ascii="Times New Roman" w:hAnsi="Times New Roman" w:cs="Times New Roman"/>
              </w:rPr>
              <w:br/>
            </w:r>
            <w:r w:rsidR="009E4411" w:rsidRPr="009F07F0">
              <w:rPr>
                <w:rFonts w:ascii="Times New Roman" w:hAnsi="Times New Roman" w:cs="Times New Roman"/>
              </w:rPr>
              <w:t xml:space="preserve">1-800-462-5449 </w:t>
            </w:r>
            <w:r>
              <w:rPr>
                <w:rFonts w:ascii="Times New Roman" w:hAnsi="Times New Roman" w:cs="Times New Roman"/>
              </w:rPr>
              <w:br/>
            </w:r>
            <w:r w:rsidR="009E4411" w:rsidRPr="009F07F0">
              <w:rPr>
                <w:rFonts w:ascii="Times New Roman" w:hAnsi="Times New Roman" w:cs="Times New Roman"/>
              </w:rPr>
              <w:t>(ACO’s Customer Service Desk)</w:t>
            </w:r>
          </w:p>
        </w:tc>
        <w:tc>
          <w:tcPr>
            <w:tcW w:w="2221" w:type="dxa"/>
            <w:shd w:val="clear" w:color="auto" w:fill="FFFFFF" w:themeFill="background1"/>
          </w:tcPr>
          <w:p w:rsidR="009E4411" w:rsidRPr="009F07F0" w:rsidRDefault="009E4411" w:rsidP="009E4411">
            <w:pPr>
              <w:spacing w:after="0" w:line="240" w:lineRule="auto"/>
              <w:rPr>
                <w:rFonts w:ascii="Times New Roman" w:hAnsi="Times New Roman" w:cs="Times New Roman"/>
              </w:rPr>
            </w:pP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 xml:space="preserve">1-800-421-2342 </w:t>
            </w:r>
            <w:r w:rsidR="009F07F0">
              <w:rPr>
                <w:rFonts w:ascii="Times New Roman" w:hAnsi="Times New Roman" w:cs="Times New Roman"/>
              </w:rPr>
              <w:br/>
            </w:r>
            <w:r w:rsidRPr="009F07F0">
              <w:rPr>
                <w:rFonts w:ascii="Times New Roman" w:hAnsi="Times New Roman" w:cs="Times New Roman"/>
              </w:rPr>
              <w:t>(CVS Caremark)</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BMC HealthNet Plan</w:t>
            </w:r>
          </w:p>
        </w:tc>
        <w:tc>
          <w:tcPr>
            <w:tcW w:w="4544" w:type="dxa"/>
            <w:vMerge w:val="restart"/>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1-888-566-0010</w:t>
            </w: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(choose pharmacy option in call menu to reach Envision, BMC’s PBM)</w:t>
            </w:r>
          </w:p>
        </w:tc>
        <w:tc>
          <w:tcPr>
            <w:tcW w:w="2221" w:type="dxa"/>
            <w:vMerge w:val="restart"/>
            <w:shd w:val="clear" w:color="auto" w:fill="FFFFFF" w:themeFill="background1"/>
          </w:tcPr>
          <w:p w:rsidR="009E4411" w:rsidRPr="009F07F0" w:rsidRDefault="009E4411" w:rsidP="009E4411">
            <w:pPr>
              <w:spacing w:after="0" w:line="240" w:lineRule="auto"/>
              <w:rPr>
                <w:rFonts w:ascii="Times New Roman" w:eastAsia="Times New Roman" w:hAnsi="Times New Roman" w:cs="Times New Roman"/>
              </w:rPr>
            </w:pPr>
          </w:p>
          <w:p w:rsidR="009E4411" w:rsidRPr="009F07F0" w:rsidRDefault="009E4411" w:rsidP="009E4411">
            <w:pPr>
              <w:spacing w:after="0" w:line="240" w:lineRule="auto"/>
              <w:rPr>
                <w:rFonts w:ascii="Times New Roman" w:eastAsia="Times New Roman" w:hAnsi="Times New Roman" w:cs="Times New Roman"/>
              </w:rPr>
            </w:pPr>
            <w:r w:rsidRPr="009F07F0">
              <w:rPr>
                <w:rFonts w:ascii="Times New Roman" w:eastAsia="Times New Roman" w:hAnsi="Times New Roman" w:cs="Times New Roman"/>
              </w:rPr>
              <w:t>1-888-566-0010</w:t>
            </w:r>
          </w:p>
          <w:p w:rsidR="009E4411" w:rsidRPr="009F07F0" w:rsidRDefault="009E4411" w:rsidP="009E4411">
            <w:pPr>
              <w:spacing w:after="0" w:line="240" w:lineRule="auto"/>
              <w:rPr>
                <w:rFonts w:ascii="Times New Roman" w:hAnsi="Times New Roman" w:cs="Times New Roman"/>
              </w:rPr>
            </w:pPr>
            <w:r w:rsidRPr="009F07F0">
              <w:rPr>
                <w:rFonts w:ascii="Times New Roman" w:eastAsia="Times New Roman" w:hAnsi="Times New Roman" w:cs="Times New Roman"/>
              </w:rPr>
              <w:t>(choose pharmacy option in call menu to reach Envision, BMC’s PBM)</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BMC HealthNet Plan Community Alliance</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BMC HealthNet Plan Mercy Alliance</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BMC HealthNet Plan Signature Alliance</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BMC HealthNet Plan Southcoast Alliance</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Tufts Health Together</w:t>
            </w:r>
          </w:p>
        </w:tc>
        <w:tc>
          <w:tcPr>
            <w:tcW w:w="4544" w:type="dxa"/>
            <w:vMerge w:val="restart"/>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1-877-683-6174 (CVS Caremark)</w:t>
            </w:r>
          </w:p>
          <w:p w:rsidR="009E4411" w:rsidRPr="009F07F0" w:rsidRDefault="009E4411" w:rsidP="009E4411">
            <w:pPr>
              <w:spacing w:after="0" w:line="240" w:lineRule="auto"/>
              <w:rPr>
                <w:rFonts w:ascii="Times New Roman" w:hAnsi="Times New Roman" w:cs="Times New Roman"/>
              </w:rPr>
            </w:pP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If you don’t have member’s address contact 1-888-257-1985 (MCO and ACO customer service desk)</w:t>
            </w:r>
          </w:p>
        </w:tc>
        <w:tc>
          <w:tcPr>
            <w:tcW w:w="2221" w:type="dxa"/>
            <w:vMerge w:val="restart"/>
            <w:shd w:val="clear" w:color="auto" w:fill="FFFFFF" w:themeFill="background1"/>
          </w:tcPr>
          <w:p w:rsidR="009F07F0" w:rsidRPr="009F07F0" w:rsidRDefault="009F07F0" w:rsidP="009E4411">
            <w:pPr>
              <w:tabs>
                <w:tab w:val="left" w:pos="570"/>
              </w:tabs>
              <w:spacing w:after="0" w:line="240" w:lineRule="auto"/>
              <w:rPr>
                <w:rFonts w:ascii="Times New Roman" w:hAnsi="Times New Roman" w:cs="Times New Roman"/>
              </w:rPr>
            </w:pPr>
          </w:p>
          <w:p w:rsidR="009F07F0" w:rsidRPr="009F07F0" w:rsidRDefault="009F07F0" w:rsidP="009E4411">
            <w:pPr>
              <w:tabs>
                <w:tab w:val="left" w:pos="570"/>
              </w:tabs>
              <w:spacing w:after="0" w:line="240" w:lineRule="auto"/>
              <w:rPr>
                <w:rFonts w:ascii="Times New Roman" w:hAnsi="Times New Roman" w:cs="Times New Roman"/>
              </w:rPr>
            </w:pPr>
          </w:p>
          <w:p w:rsidR="009E4411" w:rsidRPr="009F07F0" w:rsidRDefault="009F07F0" w:rsidP="009E4411">
            <w:pPr>
              <w:tabs>
                <w:tab w:val="left" w:pos="570"/>
              </w:tabs>
              <w:spacing w:after="0" w:line="240" w:lineRule="auto"/>
              <w:rPr>
                <w:rFonts w:ascii="Times New Roman" w:hAnsi="Times New Roman" w:cs="Times New Roman"/>
              </w:rPr>
            </w:pPr>
            <w:r w:rsidRPr="009F07F0">
              <w:rPr>
                <w:rFonts w:ascii="Times New Roman" w:hAnsi="Times New Roman" w:cs="Times New Roman"/>
              </w:rPr>
              <w:t>1-</w:t>
            </w:r>
            <w:r w:rsidR="009E4411" w:rsidRPr="009F07F0">
              <w:rPr>
                <w:rFonts w:ascii="Times New Roman" w:hAnsi="Times New Roman" w:cs="Times New Roman"/>
              </w:rPr>
              <w:t xml:space="preserve">877-683-6174 </w:t>
            </w:r>
            <w:r>
              <w:rPr>
                <w:rFonts w:ascii="Times New Roman" w:hAnsi="Times New Roman" w:cs="Times New Roman"/>
              </w:rPr>
              <w:br/>
            </w:r>
            <w:r w:rsidR="009E4411" w:rsidRPr="009F07F0">
              <w:rPr>
                <w:rFonts w:ascii="Times New Roman" w:hAnsi="Times New Roman" w:cs="Times New Roman"/>
              </w:rPr>
              <w:t>(CVS Caremark)</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Tufts Health Together with Atrius Health</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Tufts Health Together with BIDCO</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Tufts Health Together with Boston Children’s ACO</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Tufts Health Together with CHA</w:t>
            </w:r>
          </w:p>
        </w:tc>
        <w:tc>
          <w:tcPr>
            <w:tcW w:w="4544" w:type="dxa"/>
            <w:vMerge/>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Primary Care Clinician (PCC) Plan</w:t>
            </w:r>
          </w:p>
        </w:tc>
        <w:tc>
          <w:tcPr>
            <w:tcW w:w="4544" w:type="dxa"/>
            <w:vMerge w:val="restart"/>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Submit claims to POPS</w:t>
            </w:r>
          </w:p>
        </w:tc>
        <w:tc>
          <w:tcPr>
            <w:tcW w:w="2221" w:type="dxa"/>
            <w:vMerge w:val="restart"/>
            <w:shd w:val="clear" w:color="auto" w:fill="FFFFFF" w:themeFill="background1"/>
          </w:tcPr>
          <w:p w:rsidR="009F07F0" w:rsidRPr="009F07F0" w:rsidRDefault="009F07F0" w:rsidP="009E4411">
            <w:pPr>
              <w:spacing w:after="0" w:line="240" w:lineRule="auto"/>
              <w:rPr>
                <w:rFonts w:ascii="Times New Roman" w:hAnsi="Times New Roman" w:cs="Times New Roman"/>
              </w:rPr>
            </w:pPr>
          </w:p>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1-866-246-8503 (Conduent/POPS)</w:t>
            </w: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Community Care Cooperative (C3)</w:t>
            </w:r>
          </w:p>
        </w:tc>
        <w:tc>
          <w:tcPr>
            <w:tcW w:w="4544" w:type="dxa"/>
            <w:vMerge/>
            <w:shd w:val="clear" w:color="auto" w:fill="FFFFFF" w:themeFill="background1"/>
            <w:vAlign w:val="center"/>
          </w:tcPr>
          <w:p w:rsidR="009E4411" w:rsidRPr="009F07F0" w:rsidRDefault="009E4411" w:rsidP="009E4411">
            <w:pPr>
              <w:spacing w:after="0" w:line="240" w:lineRule="auto"/>
              <w:jc w:val="center"/>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jc w:val="center"/>
              <w:rPr>
                <w:rFonts w:ascii="Times New Roman" w:hAnsi="Times New Roman" w:cs="Times New Roman"/>
              </w:rPr>
            </w:pPr>
          </w:p>
        </w:tc>
      </w:tr>
      <w:tr w:rsidR="009E4411" w:rsidRPr="009F07F0" w:rsidTr="006444CA">
        <w:trPr>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Partners HealthCare Choice</w:t>
            </w:r>
          </w:p>
        </w:tc>
        <w:tc>
          <w:tcPr>
            <w:tcW w:w="4544" w:type="dxa"/>
            <w:vMerge/>
            <w:shd w:val="clear" w:color="auto" w:fill="FFFFFF" w:themeFill="background1"/>
            <w:vAlign w:val="center"/>
          </w:tcPr>
          <w:p w:rsidR="009E4411" w:rsidRPr="009F07F0" w:rsidRDefault="009E4411" w:rsidP="009E4411">
            <w:pPr>
              <w:spacing w:after="0" w:line="240" w:lineRule="auto"/>
              <w:jc w:val="center"/>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jc w:val="center"/>
              <w:rPr>
                <w:rFonts w:ascii="Times New Roman" w:hAnsi="Times New Roman" w:cs="Times New Roman"/>
              </w:rPr>
            </w:pPr>
          </w:p>
        </w:tc>
      </w:tr>
      <w:tr w:rsidR="009E4411" w:rsidRPr="009F07F0" w:rsidTr="006444CA">
        <w:trPr>
          <w:trHeight w:val="60"/>
          <w:jc w:val="center"/>
        </w:trPr>
        <w:tc>
          <w:tcPr>
            <w:tcW w:w="3705" w:type="dxa"/>
            <w:shd w:val="clear" w:color="auto" w:fill="FFFFFF" w:themeFill="background1"/>
            <w:vAlign w:val="center"/>
          </w:tcPr>
          <w:p w:rsidR="009E4411" w:rsidRPr="009F07F0" w:rsidRDefault="009E4411" w:rsidP="009E4411">
            <w:pPr>
              <w:spacing w:after="0" w:line="240" w:lineRule="auto"/>
              <w:rPr>
                <w:rFonts w:ascii="Times New Roman" w:hAnsi="Times New Roman" w:cs="Times New Roman"/>
              </w:rPr>
            </w:pPr>
            <w:r w:rsidRPr="009F07F0">
              <w:rPr>
                <w:rFonts w:ascii="Times New Roman" w:hAnsi="Times New Roman" w:cs="Times New Roman"/>
              </w:rPr>
              <w:t>Steward Health Choice</w:t>
            </w:r>
          </w:p>
        </w:tc>
        <w:tc>
          <w:tcPr>
            <w:tcW w:w="4544" w:type="dxa"/>
            <w:vMerge/>
            <w:shd w:val="clear" w:color="auto" w:fill="FFFFFF" w:themeFill="background1"/>
            <w:vAlign w:val="center"/>
          </w:tcPr>
          <w:p w:rsidR="009E4411" w:rsidRPr="009F07F0" w:rsidRDefault="009E4411" w:rsidP="009E4411">
            <w:pPr>
              <w:spacing w:after="0" w:line="240" w:lineRule="auto"/>
              <w:jc w:val="center"/>
              <w:rPr>
                <w:rFonts w:ascii="Times New Roman" w:hAnsi="Times New Roman" w:cs="Times New Roman"/>
              </w:rPr>
            </w:pPr>
          </w:p>
        </w:tc>
        <w:tc>
          <w:tcPr>
            <w:tcW w:w="2221" w:type="dxa"/>
            <w:vMerge/>
            <w:shd w:val="clear" w:color="auto" w:fill="FFFFFF" w:themeFill="background1"/>
          </w:tcPr>
          <w:p w:rsidR="009E4411" w:rsidRPr="009F07F0" w:rsidRDefault="009E4411" w:rsidP="009E4411">
            <w:pPr>
              <w:spacing w:after="0" w:line="240" w:lineRule="auto"/>
              <w:jc w:val="center"/>
              <w:rPr>
                <w:rFonts w:ascii="Times New Roman" w:hAnsi="Times New Roman" w:cs="Times New Roman"/>
              </w:rPr>
            </w:pPr>
          </w:p>
        </w:tc>
      </w:tr>
    </w:tbl>
    <w:p w:rsidR="009E4411" w:rsidRPr="009F07F0" w:rsidRDefault="009E4411" w:rsidP="009E4411">
      <w:pPr>
        <w:spacing w:after="0" w:line="240" w:lineRule="auto"/>
        <w:jc w:val="center"/>
        <w:rPr>
          <w:rFonts w:ascii="Times New Roman" w:hAnsi="Times New Roman" w:cs="Times New Roman"/>
          <w:b/>
        </w:rPr>
      </w:pPr>
    </w:p>
    <w:p w:rsidR="009E4411" w:rsidRDefault="009E4411" w:rsidP="009E4411">
      <w:pPr>
        <w:spacing w:line="240" w:lineRule="auto"/>
        <w:rPr>
          <w:rFonts w:ascii="Arial" w:hAnsi="Arial" w:cs="Arial"/>
          <w:b/>
        </w:rPr>
      </w:pPr>
      <w:r>
        <w:rPr>
          <w:rFonts w:ascii="Arial" w:hAnsi="Arial" w:cs="Arial"/>
          <w:b/>
        </w:rPr>
        <w:br w:type="page"/>
      </w:r>
    </w:p>
    <w:p w:rsidR="00574107" w:rsidRDefault="00574107" w:rsidP="001A5585">
      <w:pPr>
        <w:spacing w:line="240" w:lineRule="auto"/>
        <w:rPr>
          <w:rFonts w:ascii="Arial" w:hAnsi="Arial" w:cs="Arial"/>
          <w:b/>
        </w:rPr>
      </w:pPr>
    </w:p>
    <w:p w:rsidR="009E4411" w:rsidRDefault="009E4411" w:rsidP="001A5585">
      <w:pPr>
        <w:spacing w:line="240" w:lineRule="auto"/>
        <w:rPr>
          <w:rFonts w:ascii="Arial" w:hAnsi="Arial" w:cs="Arial"/>
          <w:b/>
        </w:rPr>
      </w:pPr>
    </w:p>
    <w:p w:rsidR="0090785A" w:rsidRDefault="0090785A" w:rsidP="001A5585">
      <w:pPr>
        <w:spacing w:after="240" w:line="240" w:lineRule="auto"/>
        <w:jc w:val="center"/>
        <w:rPr>
          <w:rFonts w:ascii="Arial" w:hAnsi="Arial" w:cs="Arial"/>
          <w:b/>
        </w:rPr>
      </w:pPr>
      <w:r w:rsidRPr="00013459">
        <w:rPr>
          <w:rFonts w:ascii="Arial" w:hAnsi="Arial" w:cs="Arial"/>
          <w:b/>
        </w:rPr>
        <w:t>Appendix C: BIN/PCN/Group Numbers for ACOs, MCOs and PCC Plan</w:t>
      </w:r>
      <w:bookmarkStart w:id="4" w:name="appendixc"/>
      <w:bookmarkEnd w:id="4"/>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530"/>
        <w:gridCol w:w="1604"/>
        <w:gridCol w:w="1096"/>
        <w:gridCol w:w="1421"/>
        <w:gridCol w:w="1369"/>
      </w:tblGrid>
      <w:tr w:rsidR="0090785A" w:rsidRPr="006C5334">
        <w:trPr>
          <w:trHeight w:val="467"/>
          <w:jc w:val="center"/>
        </w:trPr>
        <w:tc>
          <w:tcPr>
            <w:tcW w:w="3438"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Accountable Care Partnership Plans</w:t>
            </w:r>
          </w:p>
        </w:tc>
        <w:tc>
          <w:tcPr>
            <w:tcW w:w="1530"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MCO Partner</w:t>
            </w:r>
          </w:p>
        </w:tc>
        <w:tc>
          <w:tcPr>
            <w:tcW w:w="1604"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PBM</w:t>
            </w:r>
          </w:p>
        </w:tc>
        <w:tc>
          <w:tcPr>
            <w:tcW w:w="1096"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BIN</w:t>
            </w:r>
          </w:p>
        </w:tc>
        <w:tc>
          <w:tcPr>
            <w:tcW w:w="1421"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PCN</w:t>
            </w:r>
          </w:p>
        </w:tc>
        <w:tc>
          <w:tcPr>
            <w:tcW w:w="1369" w:type="dxa"/>
            <w:shd w:val="clear" w:color="auto" w:fill="DBE5F1" w:themeFill="accent1" w:themeFillTint="33"/>
            <w:vAlign w:val="center"/>
          </w:tcPr>
          <w:p w:rsidR="0090785A" w:rsidRPr="00690433" w:rsidRDefault="0090785A" w:rsidP="001A5585">
            <w:pPr>
              <w:spacing w:line="240" w:lineRule="auto"/>
              <w:jc w:val="center"/>
              <w:rPr>
                <w:rFonts w:ascii="Times New Roman" w:hAnsi="Times New Roman" w:cs="Times New Roman"/>
                <w:b/>
              </w:rPr>
            </w:pPr>
            <w:r w:rsidRPr="00690433">
              <w:rPr>
                <w:rFonts w:ascii="Times New Roman" w:hAnsi="Times New Roman" w:cs="Times New Roman"/>
                <w:b/>
              </w:rPr>
              <w:t>Group</w:t>
            </w:r>
          </w:p>
        </w:tc>
      </w:tr>
      <w:tr w:rsidR="0090785A" w:rsidRPr="006C5334">
        <w:trPr>
          <w:trHeight w:val="328"/>
          <w:jc w:val="center"/>
        </w:trPr>
        <w:tc>
          <w:tcPr>
            <w:tcW w:w="3438" w:type="dxa"/>
            <w:vAlign w:val="center"/>
          </w:tcPr>
          <w:p w:rsidR="0090785A" w:rsidRPr="00574107" w:rsidRDefault="00574107" w:rsidP="001A5585">
            <w:pPr>
              <w:spacing w:after="0" w:line="240" w:lineRule="auto"/>
              <w:rPr>
                <w:rFonts w:ascii="Times New Roman" w:hAnsi="Times New Roman" w:cs="Times New Roman"/>
              </w:rPr>
            </w:pPr>
            <w:r w:rsidRPr="00690433">
              <w:rPr>
                <w:rFonts w:ascii="Times New Roman" w:hAnsi="Times New Roman" w:cs="Times New Roman"/>
              </w:rPr>
              <w:t>Be Healthy Partnership (HNE)</w:t>
            </w:r>
          </w:p>
        </w:tc>
        <w:tc>
          <w:tcPr>
            <w:tcW w:w="1530"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hAnsi="Times New Roman" w:cs="Times New Roman"/>
              </w:rPr>
              <w:t>HNE</w:t>
            </w:r>
          </w:p>
        </w:tc>
        <w:tc>
          <w:tcPr>
            <w:tcW w:w="1604"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hAnsi="Times New Roman" w:cs="Times New Roman"/>
              </w:rPr>
              <w:t>OptumRX</w:t>
            </w:r>
          </w:p>
        </w:tc>
        <w:tc>
          <w:tcPr>
            <w:tcW w:w="1096"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hAnsi="Times New Roman" w:cs="Times New Roman"/>
              </w:rPr>
              <w:t>610593</w:t>
            </w:r>
          </w:p>
        </w:tc>
        <w:tc>
          <w:tcPr>
            <w:tcW w:w="1421"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hAnsi="Times New Roman" w:cs="Times New Roman"/>
              </w:rPr>
              <w:t>MHP</w:t>
            </w:r>
          </w:p>
        </w:tc>
        <w:tc>
          <w:tcPr>
            <w:tcW w:w="1369"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hAnsi="Times New Roman" w:cs="Times New Roman"/>
              </w:rPr>
              <w:t>HNEMH</w:t>
            </w:r>
          </w:p>
        </w:tc>
      </w:tr>
      <w:tr w:rsidR="0090785A" w:rsidRPr="006C5334">
        <w:trPr>
          <w:trHeight w:val="56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Berkshire Fallon Health Collaborative</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Fallon</w:t>
            </w:r>
          </w:p>
        </w:tc>
        <w:tc>
          <w:tcPr>
            <w:tcW w:w="1604"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RX6429</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BMC HealthNet Plan Community Alliance</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BMCHP</w:t>
            </w:r>
          </w:p>
        </w:tc>
        <w:tc>
          <w:tcPr>
            <w:tcW w:w="1604"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Envision</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610342</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BCAID</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MAHLTH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BMC HealthNet Plan Mercy Alliance</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BMCHP</w:t>
            </w:r>
          </w:p>
        </w:tc>
        <w:tc>
          <w:tcPr>
            <w:tcW w:w="1604"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Envision</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610342</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BCAID</w:t>
            </w:r>
          </w:p>
        </w:tc>
        <w:tc>
          <w:tcPr>
            <w:tcW w:w="1369"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eastAsia="Arial Unicode MS" w:hAnsi="Times New Roman" w:cs="Times New Roman"/>
                <w:color w:val="000000"/>
              </w:rPr>
              <w:t>MAHLTH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BMC HealthNet Plan Signature Alliance</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BMCHP</w:t>
            </w:r>
          </w:p>
        </w:tc>
        <w:tc>
          <w:tcPr>
            <w:tcW w:w="1604"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Envision</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610342</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BCAID</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MAHLTH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BMC HealthNet Plan Southcoast Alliance</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BMCHP</w:t>
            </w:r>
          </w:p>
        </w:tc>
        <w:tc>
          <w:tcPr>
            <w:tcW w:w="1604"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Envision</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610342</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BCAID</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MAHLTH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Fallon 365 Care</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Fallon</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004336</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ADV</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RX6430</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My Care Family (NHP)</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NHP</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RX1653</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Tufts Health Together with Atrius Health</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Tufts</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RX1143</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Tufts Health Together with BIDCO</w:t>
            </w:r>
          </w:p>
        </w:tc>
        <w:tc>
          <w:tcPr>
            <w:tcW w:w="1530"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eastAsia="Arial Unicode MS" w:hAnsi="Times New Roman" w:cs="Times New Roman"/>
              </w:rPr>
              <w:t>Tufts</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RX1143</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Tufts Health Together with Boston Children’s ACO</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Tufts</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RX1143</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Tufts Health Together with CHA</w:t>
            </w:r>
          </w:p>
        </w:tc>
        <w:tc>
          <w:tcPr>
            <w:tcW w:w="1530"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Tufts</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004336</w:t>
            </w:r>
          </w:p>
        </w:tc>
        <w:tc>
          <w:tcPr>
            <w:tcW w:w="1421"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ADV</w:t>
            </w:r>
          </w:p>
        </w:tc>
        <w:tc>
          <w:tcPr>
            <w:tcW w:w="1369" w:type="dxa"/>
            <w:vAlign w:val="center"/>
          </w:tcPr>
          <w:p w:rsidR="0090785A" w:rsidRPr="00690433" w:rsidRDefault="0090785A" w:rsidP="001A5585">
            <w:pPr>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rPr>
              <w:t>RX1143</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Wellforce Care Plan (Fallon)</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rPr>
            </w:pPr>
            <w:r w:rsidRPr="00690433">
              <w:rPr>
                <w:rFonts w:ascii="Times New Roman" w:eastAsia="Arial Unicode MS" w:hAnsi="Times New Roman" w:cs="Times New Roman"/>
                <w:color w:val="000000"/>
              </w:rPr>
              <w:t>Fallon</w:t>
            </w:r>
          </w:p>
        </w:tc>
        <w:tc>
          <w:tcPr>
            <w:tcW w:w="1604"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eastAsia="Arial Unicode MS" w:hAnsi="Times New Roman" w:cs="Times New Roman"/>
              </w:rPr>
              <w:t>CVS Caremark</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004336</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ADV</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RX6431</w:t>
            </w:r>
          </w:p>
        </w:tc>
      </w:tr>
      <w:tr w:rsidR="0090785A" w:rsidRPr="006C5334">
        <w:trPr>
          <w:trHeight w:val="432"/>
          <w:jc w:val="center"/>
        </w:trPr>
        <w:tc>
          <w:tcPr>
            <w:tcW w:w="3438"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i/>
              </w:rPr>
            </w:pPr>
            <w:r w:rsidRPr="00690433">
              <w:rPr>
                <w:rFonts w:ascii="Times New Roman" w:hAnsi="Times New Roman" w:cs="Times New Roman"/>
                <w:b/>
                <w:i/>
              </w:rPr>
              <w:t>Primary Care ACOs</w:t>
            </w:r>
          </w:p>
        </w:tc>
        <w:tc>
          <w:tcPr>
            <w:tcW w:w="1530"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MCO Partner</w:t>
            </w:r>
          </w:p>
        </w:tc>
        <w:tc>
          <w:tcPr>
            <w:tcW w:w="1604"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PBM</w:t>
            </w:r>
          </w:p>
        </w:tc>
        <w:tc>
          <w:tcPr>
            <w:tcW w:w="1096"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BIN</w:t>
            </w:r>
          </w:p>
        </w:tc>
        <w:tc>
          <w:tcPr>
            <w:tcW w:w="1421"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PCN</w:t>
            </w:r>
          </w:p>
        </w:tc>
        <w:tc>
          <w:tcPr>
            <w:tcW w:w="1369"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Group</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Community Care Cooperative (C3)</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Conduent</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009555</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MASSPROD</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Partners HealthCare Choice</w:t>
            </w:r>
          </w:p>
        </w:tc>
        <w:tc>
          <w:tcPr>
            <w:tcW w:w="1530"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eastAsia="Arial Unicode MS" w:hAnsi="Times New Roman" w:cs="Times New Roman"/>
                <w:color w:val="000000"/>
              </w:rPr>
              <w:t>MassHealth</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Conduent</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009555</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MASSPROD</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Steward Health Choice</w:t>
            </w:r>
          </w:p>
        </w:tc>
        <w:tc>
          <w:tcPr>
            <w:tcW w:w="1530" w:type="dxa"/>
            <w:vAlign w:val="center"/>
          </w:tcPr>
          <w:p w:rsidR="0090785A" w:rsidRPr="00690433" w:rsidRDefault="0090785A" w:rsidP="001A5585">
            <w:pPr>
              <w:spacing w:after="0" w:line="240" w:lineRule="auto"/>
              <w:jc w:val="center"/>
              <w:rPr>
                <w:rFonts w:ascii="Times New Roman" w:hAnsi="Times New Roman" w:cs="Times New Roman"/>
              </w:rPr>
            </w:pPr>
            <w:r w:rsidRPr="00690433">
              <w:rPr>
                <w:rFonts w:ascii="Times New Roman" w:eastAsia="Arial Unicode MS" w:hAnsi="Times New Roman" w:cs="Times New Roman"/>
                <w:color w:val="000000"/>
              </w:rPr>
              <w:t>MassHealth</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Conduent</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009555</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MASSPROD</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r>
      <w:tr w:rsidR="0090785A" w:rsidRPr="006C5334">
        <w:trPr>
          <w:trHeight w:val="432"/>
          <w:jc w:val="center"/>
        </w:trPr>
        <w:tc>
          <w:tcPr>
            <w:tcW w:w="3438"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i/>
              </w:rPr>
            </w:pPr>
            <w:r w:rsidRPr="00690433">
              <w:rPr>
                <w:rFonts w:ascii="Times New Roman" w:hAnsi="Times New Roman" w:cs="Times New Roman"/>
                <w:b/>
                <w:i/>
              </w:rPr>
              <w:t>MCOs*</w:t>
            </w:r>
          </w:p>
        </w:tc>
        <w:tc>
          <w:tcPr>
            <w:tcW w:w="1530"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MCO Partner</w:t>
            </w:r>
          </w:p>
        </w:tc>
        <w:tc>
          <w:tcPr>
            <w:tcW w:w="1604"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PBM</w:t>
            </w:r>
          </w:p>
        </w:tc>
        <w:tc>
          <w:tcPr>
            <w:tcW w:w="1096"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BIN</w:t>
            </w:r>
          </w:p>
        </w:tc>
        <w:tc>
          <w:tcPr>
            <w:tcW w:w="1421"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PCN</w:t>
            </w:r>
          </w:p>
        </w:tc>
        <w:tc>
          <w:tcPr>
            <w:tcW w:w="1369"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Group</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BMC HealthNet Plan</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BMCHP</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Envision</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610342</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BCAID</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MAHLTH</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Tufts Health Together</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Tufts</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Caremark</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004336</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ADV</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b/>
              </w:rPr>
            </w:pPr>
            <w:r w:rsidRPr="00690433">
              <w:rPr>
                <w:rFonts w:ascii="Times New Roman" w:eastAsia="Arial Unicode MS" w:hAnsi="Times New Roman" w:cs="Times New Roman"/>
                <w:color w:val="000000"/>
              </w:rPr>
              <w:t>RX1143</w:t>
            </w:r>
          </w:p>
        </w:tc>
      </w:tr>
      <w:tr w:rsidR="0090785A" w:rsidRPr="006C5334">
        <w:trPr>
          <w:trHeight w:val="432"/>
          <w:jc w:val="center"/>
        </w:trPr>
        <w:tc>
          <w:tcPr>
            <w:tcW w:w="3438"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i/>
              </w:rPr>
            </w:pPr>
            <w:r w:rsidRPr="00690433">
              <w:rPr>
                <w:rFonts w:ascii="Times New Roman" w:hAnsi="Times New Roman" w:cs="Times New Roman"/>
                <w:b/>
                <w:i/>
              </w:rPr>
              <w:t>PCC Plan</w:t>
            </w:r>
          </w:p>
        </w:tc>
        <w:tc>
          <w:tcPr>
            <w:tcW w:w="1530"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MCO Partner</w:t>
            </w:r>
          </w:p>
        </w:tc>
        <w:tc>
          <w:tcPr>
            <w:tcW w:w="1604"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PBM</w:t>
            </w:r>
          </w:p>
        </w:tc>
        <w:tc>
          <w:tcPr>
            <w:tcW w:w="1096"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BIN</w:t>
            </w:r>
          </w:p>
        </w:tc>
        <w:tc>
          <w:tcPr>
            <w:tcW w:w="1421"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PCN</w:t>
            </w:r>
          </w:p>
        </w:tc>
        <w:tc>
          <w:tcPr>
            <w:tcW w:w="1369" w:type="dxa"/>
            <w:shd w:val="clear" w:color="auto" w:fill="DBE5F1" w:themeFill="accent1" w:themeFillTint="33"/>
            <w:vAlign w:val="center"/>
          </w:tcPr>
          <w:p w:rsidR="0090785A" w:rsidRPr="00690433" w:rsidRDefault="0090785A" w:rsidP="001A5585">
            <w:pPr>
              <w:spacing w:after="0" w:line="240" w:lineRule="auto"/>
              <w:jc w:val="center"/>
              <w:rPr>
                <w:rFonts w:ascii="Times New Roman" w:hAnsi="Times New Roman" w:cs="Times New Roman"/>
                <w:b/>
              </w:rPr>
            </w:pPr>
            <w:r w:rsidRPr="00690433">
              <w:rPr>
                <w:rFonts w:ascii="Times New Roman" w:hAnsi="Times New Roman" w:cs="Times New Roman"/>
                <w:b/>
              </w:rPr>
              <w:t>Group</w:t>
            </w:r>
          </w:p>
        </w:tc>
      </w:tr>
      <w:tr w:rsidR="0090785A" w:rsidRPr="006C5334">
        <w:trPr>
          <w:trHeight w:val="432"/>
          <w:jc w:val="center"/>
        </w:trPr>
        <w:tc>
          <w:tcPr>
            <w:tcW w:w="3438" w:type="dxa"/>
            <w:vAlign w:val="center"/>
          </w:tcPr>
          <w:p w:rsidR="0090785A" w:rsidRPr="00690433" w:rsidRDefault="0090785A" w:rsidP="001A5585">
            <w:pPr>
              <w:spacing w:after="0" w:line="240" w:lineRule="auto"/>
              <w:rPr>
                <w:rFonts w:ascii="Times New Roman" w:hAnsi="Times New Roman" w:cs="Times New Roman"/>
              </w:rPr>
            </w:pPr>
            <w:r w:rsidRPr="00690433">
              <w:rPr>
                <w:rFonts w:ascii="Times New Roman" w:hAnsi="Times New Roman" w:cs="Times New Roman"/>
              </w:rPr>
              <w:t>Primary Care Clinician (PCC) Plan</w:t>
            </w:r>
          </w:p>
        </w:tc>
        <w:tc>
          <w:tcPr>
            <w:tcW w:w="1530"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c>
          <w:tcPr>
            <w:tcW w:w="1604"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Conduent</w:t>
            </w:r>
          </w:p>
        </w:tc>
        <w:tc>
          <w:tcPr>
            <w:tcW w:w="1096"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009555</w:t>
            </w:r>
          </w:p>
        </w:tc>
        <w:tc>
          <w:tcPr>
            <w:tcW w:w="1421"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MASSPROD</w:t>
            </w:r>
          </w:p>
        </w:tc>
        <w:tc>
          <w:tcPr>
            <w:tcW w:w="1369" w:type="dxa"/>
            <w:vAlign w:val="center"/>
          </w:tcPr>
          <w:p w:rsidR="0090785A" w:rsidRPr="00690433" w:rsidRDefault="0090785A" w:rsidP="001A5585">
            <w:pPr>
              <w:tabs>
                <w:tab w:val="right" w:pos="2664"/>
              </w:tabs>
              <w:spacing w:after="0" w:line="240" w:lineRule="auto"/>
              <w:jc w:val="center"/>
              <w:rPr>
                <w:rFonts w:ascii="Times New Roman" w:eastAsia="Arial Unicode MS" w:hAnsi="Times New Roman" w:cs="Times New Roman"/>
                <w:color w:val="000000"/>
              </w:rPr>
            </w:pPr>
            <w:r w:rsidRPr="00690433">
              <w:rPr>
                <w:rFonts w:ascii="Times New Roman" w:eastAsia="Arial Unicode MS" w:hAnsi="Times New Roman" w:cs="Times New Roman"/>
                <w:color w:val="000000"/>
              </w:rPr>
              <w:t>MassHealth</w:t>
            </w:r>
          </w:p>
        </w:tc>
      </w:tr>
    </w:tbl>
    <w:p w:rsidR="0090785A" w:rsidRPr="00690433" w:rsidRDefault="0090785A" w:rsidP="001A5585">
      <w:pPr>
        <w:spacing w:line="240" w:lineRule="auto"/>
        <w:rPr>
          <w:rFonts w:ascii="Times New Roman" w:eastAsia="Arial Unicode MS" w:hAnsi="Times New Roman" w:cs="Times New Roman"/>
          <w:highlight w:val="yellow"/>
        </w:rPr>
      </w:pPr>
    </w:p>
    <w:p w:rsidR="0090785A" w:rsidRDefault="0090785A" w:rsidP="001A5585">
      <w:pPr>
        <w:tabs>
          <w:tab w:val="left" w:pos="360"/>
        </w:tabs>
        <w:spacing w:line="240" w:lineRule="auto"/>
        <w:ind w:left="270"/>
        <w:rPr>
          <w:rFonts w:ascii="Times New Roman" w:hAnsi="Times New Roman" w:cs="Times New Roman"/>
        </w:rPr>
      </w:pPr>
      <w:r w:rsidRPr="00690433">
        <w:rPr>
          <w:rFonts w:ascii="Times New Roman" w:hAnsi="Times New Roman" w:cs="Times New Roman"/>
          <w:color w:val="000000" w:themeColor="text1"/>
        </w:rPr>
        <w:t>*Members of the Lahey Clinical Performance Network ACO should submit claims to the appropriate MCO using the information above.</w:t>
      </w:r>
    </w:p>
    <w:p w:rsidR="0090785A" w:rsidRPr="00013459" w:rsidRDefault="0090785A" w:rsidP="001A5585">
      <w:pPr>
        <w:spacing w:after="240" w:line="240" w:lineRule="auto"/>
        <w:jc w:val="center"/>
        <w:rPr>
          <w:rFonts w:ascii="Arial" w:hAnsi="Arial" w:cs="Arial"/>
        </w:rPr>
      </w:pPr>
      <w:r w:rsidRPr="00690433">
        <w:rPr>
          <w:rFonts w:ascii="Times New Roman" w:hAnsi="Times New Roman" w:cs="Times New Roman"/>
        </w:rPr>
        <w:br w:type="page"/>
      </w:r>
      <w:r w:rsidR="00736822">
        <w:rPr>
          <w:rFonts w:ascii="Times New Roman" w:hAnsi="Times New Roman" w:cs="Times New Roman"/>
        </w:rPr>
        <w:lastRenderedPageBreak/>
        <w:br/>
      </w:r>
      <w:r w:rsidRPr="00013459">
        <w:rPr>
          <w:rFonts w:ascii="Arial" w:hAnsi="Arial" w:cs="Arial"/>
          <w:b/>
        </w:rPr>
        <w:t>Appendix D: Emergency Override Codes for Plans</w:t>
      </w:r>
      <w:bookmarkStart w:id="5" w:name="appendixd"/>
      <w:bookmarkEnd w:id="5"/>
    </w:p>
    <w:tbl>
      <w:tblPr>
        <w:tblStyle w:val="TableGrid"/>
        <w:tblW w:w="0" w:type="auto"/>
        <w:jc w:val="center"/>
        <w:tblLayout w:type="fixed"/>
        <w:tblLook w:val="04A0" w:firstRow="1" w:lastRow="0" w:firstColumn="1" w:lastColumn="0" w:noHBand="0" w:noVBand="1"/>
      </w:tblPr>
      <w:tblGrid>
        <w:gridCol w:w="5238"/>
        <w:gridCol w:w="4500"/>
      </w:tblGrid>
      <w:tr w:rsidR="0090785A" w:rsidRPr="006C5334">
        <w:trPr>
          <w:trHeight w:val="432"/>
          <w:jc w:val="center"/>
        </w:trPr>
        <w:tc>
          <w:tcPr>
            <w:tcW w:w="5238"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Accountable Care Partnership Plans</w:t>
            </w:r>
          </w:p>
        </w:tc>
        <w:tc>
          <w:tcPr>
            <w:tcW w:w="4500"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Emergency Override Code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Be Healthy Partnership (HNE)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Call 1-800-918-7545 (Optum Rx) for override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Berkshire Fallon Health Collaborative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BMC HealthNet Plan Community Alliance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Overrides by phone call only:</w:t>
            </w:r>
          </w:p>
          <w:p w:rsidR="0090785A" w:rsidRPr="00690433" w:rsidRDefault="0090785A" w:rsidP="001A5585">
            <w:pPr>
              <w:rPr>
                <w:rFonts w:ascii="Times New Roman" w:hAnsi="Times New Roman" w:cs="Times New Roman"/>
              </w:rPr>
            </w:pPr>
            <w:r w:rsidRPr="00690433">
              <w:rPr>
                <w:rFonts w:ascii="Times New Roman" w:hAnsi="Times New Roman" w:cs="Times New Roman"/>
              </w:rPr>
              <w:t>1-888-566-0010</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BMC HealthNet Plan Mercy Alliance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Overrides by phone call only:</w:t>
            </w:r>
          </w:p>
          <w:p w:rsidR="0090785A" w:rsidRPr="00690433" w:rsidRDefault="0090785A" w:rsidP="001A5585">
            <w:pPr>
              <w:rPr>
                <w:rFonts w:ascii="Times New Roman" w:hAnsi="Times New Roman" w:cs="Times New Roman"/>
              </w:rPr>
            </w:pPr>
            <w:r w:rsidRPr="00690433">
              <w:rPr>
                <w:rFonts w:ascii="Times New Roman" w:hAnsi="Times New Roman" w:cs="Times New Roman"/>
              </w:rPr>
              <w:t>1-888-566-0010</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BMC HealthNet Plan Signature Alliance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Overrides by phone call only:</w:t>
            </w:r>
          </w:p>
          <w:p w:rsidR="0090785A" w:rsidRPr="00690433" w:rsidRDefault="0090785A" w:rsidP="001A5585">
            <w:pPr>
              <w:rPr>
                <w:rFonts w:ascii="Times New Roman" w:hAnsi="Times New Roman" w:cs="Times New Roman"/>
              </w:rPr>
            </w:pPr>
            <w:r w:rsidRPr="00690433">
              <w:rPr>
                <w:rFonts w:ascii="Times New Roman" w:hAnsi="Times New Roman" w:cs="Times New Roman"/>
              </w:rPr>
              <w:t>1-888-566-0010</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BMC HealthNet Plan Southcoast Alliance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Overrides by phone call only:</w:t>
            </w:r>
          </w:p>
          <w:p w:rsidR="0090785A" w:rsidRPr="00690433" w:rsidRDefault="0090785A" w:rsidP="001A5585">
            <w:pPr>
              <w:rPr>
                <w:rFonts w:ascii="Times New Roman" w:hAnsi="Times New Roman" w:cs="Times New Roman"/>
              </w:rPr>
            </w:pPr>
            <w:r w:rsidRPr="00690433">
              <w:rPr>
                <w:rFonts w:ascii="Times New Roman" w:hAnsi="Times New Roman" w:cs="Times New Roman"/>
              </w:rPr>
              <w:t>1-888-566-0010</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Fallon 365 Care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My Care Family (NHP)</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Tufts Health Together with Atrius Health</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Tufts Health Together with BIDCO</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Tufts Health Together with Boston Children’s ACO</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Tufts Health Together with CHA</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Wellforce Care Plan (Fallon)</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Primary Care ACOs</w:t>
            </w:r>
          </w:p>
        </w:tc>
        <w:tc>
          <w:tcPr>
            <w:tcW w:w="4500"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Emergency Override Code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Community Care Cooperative (C3)</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Partners HealthCare Choice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Steward Health Choice</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r w:rsidR="0090785A" w:rsidRPr="006C5334">
        <w:trPr>
          <w:trHeight w:val="432"/>
          <w:jc w:val="center"/>
        </w:trPr>
        <w:tc>
          <w:tcPr>
            <w:tcW w:w="5238"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MCOs</w:t>
            </w:r>
          </w:p>
        </w:tc>
        <w:tc>
          <w:tcPr>
            <w:tcW w:w="4500"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p>
        </w:tc>
      </w:tr>
      <w:tr w:rsidR="0090785A" w:rsidRPr="006C5334">
        <w:trPr>
          <w:trHeight w:val="647"/>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BMC HealthNet Plan</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Overrides by phone call only:1-888-566-0010</w:t>
            </w:r>
          </w:p>
        </w:tc>
      </w:tr>
      <w:tr w:rsidR="0090785A" w:rsidRPr="006C5334">
        <w:trPr>
          <w:trHeight w:val="386"/>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Tufts Health Together</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11112222333</w:t>
            </w:r>
          </w:p>
        </w:tc>
      </w:tr>
      <w:tr w:rsidR="0090785A" w:rsidRPr="006C5334">
        <w:trPr>
          <w:trHeight w:val="432"/>
          <w:jc w:val="center"/>
        </w:trPr>
        <w:tc>
          <w:tcPr>
            <w:tcW w:w="5238"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PCC Plan</w:t>
            </w:r>
          </w:p>
        </w:tc>
        <w:tc>
          <w:tcPr>
            <w:tcW w:w="4500" w:type="dxa"/>
            <w:shd w:val="clear" w:color="auto" w:fill="DBE5F1" w:themeFill="accent1" w:themeFillTint="33"/>
            <w:vAlign w:val="center"/>
          </w:tcPr>
          <w:p w:rsidR="0090785A" w:rsidRPr="00690433" w:rsidRDefault="0090785A" w:rsidP="001A5585">
            <w:pPr>
              <w:spacing w:after="200"/>
              <w:rPr>
                <w:rFonts w:ascii="Times New Roman" w:hAnsi="Times New Roman" w:cs="Times New Roman"/>
                <w:b/>
              </w:rPr>
            </w:pPr>
            <w:r w:rsidRPr="00690433">
              <w:rPr>
                <w:rFonts w:ascii="Times New Roman" w:hAnsi="Times New Roman" w:cs="Times New Roman"/>
                <w:b/>
              </w:rPr>
              <w:t>Emergency Override Code</w:t>
            </w:r>
          </w:p>
        </w:tc>
      </w:tr>
      <w:tr w:rsidR="0090785A" w:rsidRPr="006C5334">
        <w:trPr>
          <w:trHeight w:val="432"/>
          <w:jc w:val="center"/>
        </w:trPr>
        <w:tc>
          <w:tcPr>
            <w:tcW w:w="5238"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Primary Care Clinician (PCC) Plan</w:t>
            </w:r>
          </w:p>
        </w:tc>
        <w:tc>
          <w:tcPr>
            <w:tcW w:w="4500" w:type="dxa"/>
            <w:vAlign w:val="center"/>
          </w:tcPr>
          <w:p w:rsidR="0090785A" w:rsidRPr="00690433" w:rsidRDefault="0090785A" w:rsidP="001A5585">
            <w:pPr>
              <w:rPr>
                <w:rFonts w:ascii="Times New Roman" w:hAnsi="Times New Roman" w:cs="Times New Roman"/>
              </w:rPr>
            </w:pPr>
            <w:r w:rsidRPr="00690433">
              <w:rPr>
                <w:rFonts w:ascii="Times New Roman" w:hAnsi="Times New Roman" w:cs="Times New Roman"/>
              </w:rPr>
              <w:t>Value of “03” in field 418 (level of service)</w:t>
            </w:r>
          </w:p>
        </w:tc>
      </w:tr>
    </w:tbl>
    <w:p w:rsidR="0090785A" w:rsidRDefault="0090785A" w:rsidP="001A5585">
      <w:pPr>
        <w:spacing w:before="6" w:line="240" w:lineRule="auto"/>
        <w:rPr>
          <w:rFonts w:ascii="Arial" w:eastAsia="Arial" w:hAnsi="Arial" w:cs="Arial"/>
          <w:sz w:val="20"/>
          <w:szCs w:val="20"/>
        </w:rPr>
      </w:pPr>
    </w:p>
    <w:p w:rsidR="00117700" w:rsidRPr="006B4772" w:rsidRDefault="00117700" w:rsidP="001A5585">
      <w:pPr>
        <w:spacing w:line="240" w:lineRule="auto"/>
      </w:pPr>
    </w:p>
    <w:sectPr w:rsidR="00117700" w:rsidRPr="006B4772" w:rsidSect="003E764C">
      <w:footerReference w:type="default" r:id="rId21"/>
      <w:pgSz w:w="12240" w:h="15840" w:code="1"/>
      <w:pgMar w:top="274" w:right="108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19" w:rsidRDefault="00FA6E19" w:rsidP="006B4772">
      <w:pPr>
        <w:spacing w:after="0" w:line="240" w:lineRule="auto"/>
      </w:pPr>
      <w:r>
        <w:separator/>
      </w:r>
    </w:p>
  </w:endnote>
  <w:endnote w:type="continuationSeparator" w:id="0">
    <w:p w:rsidR="00FA6E19" w:rsidRDefault="00FA6E19" w:rsidP="006B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4623"/>
      <w:docPartObj>
        <w:docPartGallery w:val="Page Numbers (Bottom of Page)"/>
        <w:docPartUnique/>
      </w:docPartObj>
    </w:sdtPr>
    <w:sdtEndPr>
      <w:rPr>
        <w:noProof/>
      </w:rPr>
    </w:sdtEndPr>
    <w:sdtContent>
      <w:p w:rsidR="009E4411" w:rsidRDefault="009E4411">
        <w:pPr>
          <w:pStyle w:val="Footer"/>
          <w:jc w:val="center"/>
        </w:pPr>
        <w:r>
          <w:fldChar w:fldCharType="begin"/>
        </w:r>
        <w:r>
          <w:instrText xml:space="preserve"> PAGE   \* MERGEFORMAT </w:instrText>
        </w:r>
        <w:r>
          <w:fldChar w:fldCharType="separate"/>
        </w:r>
        <w:r w:rsidR="007F22C5">
          <w:rPr>
            <w:noProof/>
          </w:rPr>
          <w:t>13</w:t>
        </w:r>
        <w:r>
          <w:rPr>
            <w:noProof/>
          </w:rPr>
          <w:fldChar w:fldCharType="end"/>
        </w:r>
      </w:p>
    </w:sdtContent>
  </w:sdt>
  <w:p w:rsidR="009E4411" w:rsidRDefault="009E4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11" w:rsidRDefault="009E4411">
    <w:pPr>
      <w:pStyle w:val="Footer"/>
    </w:pPr>
  </w:p>
  <w:p w:rsidR="009E4411" w:rsidRDefault="009E4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11" w:rsidRDefault="009E4411" w:rsidP="002376AE">
    <w:pPr>
      <w:pStyle w:val="Footer"/>
      <w:jc w:val="center"/>
    </w:pPr>
    <w:r>
      <w:fldChar w:fldCharType="begin"/>
    </w:r>
    <w:r>
      <w:instrText xml:space="preserve"> PAGE   \* MERGEFORMAT </w:instrText>
    </w:r>
    <w:r>
      <w:fldChar w:fldCharType="separate"/>
    </w:r>
    <w:r w:rsidR="007F22C5">
      <w:rPr>
        <w:noProof/>
      </w:rPr>
      <w:t>11</w:t>
    </w:r>
    <w:r>
      <w:rPr>
        <w:noProof/>
      </w:rPr>
      <w:fldChar w:fldCharType="end"/>
    </w:r>
  </w:p>
  <w:p w:rsidR="009E4411" w:rsidRDefault="009E44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11" w:rsidRPr="00416B98" w:rsidRDefault="009E4411" w:rsidP="003E764C">
    <w:pPr>
      <w:pStyle w:val="Footer"/>
      <w:jc w:val="center"/>
      <w:rPr>
        <w:sz w:val="18"/>
        <w:szCs w:val="18"/>
      </w:rPr>
    </w:pPr>
  </w:p>
  <w:p w:rsidR="009E4411" w:rsidRDefault="009E4411" w:rsidP="0033089B">
    <w:pPr>
      <w:pStyle w:val="Footer"/>
      <w:jc w:val="center"/>
    </w:pPr>
    <w:r>
      <w:fldChar w:fldCharType="begin"/>
    </w:r>
    <w:r>
      <w:instrText xml:space="preserve"> PAGE   \* MERGEFORMAT </w:instrText>
    </w:r>
    <w:r>
      <w:fldChar w:fldCharType="separate"/>
    </w:r>
    <w:r w:rsidR="007F22C5">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7134"/>
      <w:docPartObj>
        <w:docPartGallery w:val="Page Numbers (Bottom of Page)"/>
        <w:docPartUnique/>
      </w:docPartObj>
    </w:sdtPr>
    <w:sdtEndPr>
      <w:rPr>
        <w:noProof/>
      </w:rPr>
    </w:sdtEndPr>
    <w:sdtContent>
      <w:p w:rsidR="009E4411" w:rsidRDefault="009E4411">
        <w:pPr>
          <w:pStyle w:val="Footer"/>
          <w:jc w:val="center"/>
        </w:pPr>
        <w:r>
          <w:fldChar w:fldCharType="begin"/>
        </w:r>
        <w:r>
          <w:instrText xml:space="preserve"> PAGE   \* MERGEFORMAT </w:instrText>
        </w:r>
        <w:r>
          <w:fldChar w:fldCharType="separate"/>
        </w:r>
        <w:r w:rsidR="007F22C5">
          <w:rPr>
            <w:noProof/>
          </w:rPr>
          <w:t>16</w:t>
        </w:r>
        <w:r>
          <w:rPr>
            <w:noProof/>
          </w:rPr>
          <w:fldChar w:fldCharType="end"/>
        </w:r>
      </w:p>
    </w:sdtContent>
  </w:sdt>
  <w:p w:rsidR="009E4411" w:rsidRPr="00416B98" w:rsidRDefault="009E4411" w:rsidP="0090785A">
    <w:pPr>
      <w:ind w:left="360"/>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19" w:rsidRDefault="00FA6E19" w:rsidP="006B4772">
      <w:pPr>
        <w:spacing w:after="0" w:line="240" w:lineRule="auto"/>
      </w:pPr>
      <w:r>
        <w:separator/>
      </w:r>
    </w:p>
  </w:footnote>
  <w:footnote w:type="continuationSeparator" w:id="0">
    <w:p w:rsidR="00FA6E19" w:rsidRDefault="00FA6E19" w:rsidP="006B4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8C21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63903"/>
    <w:multiLevelType w:val="hybridMultilevel"/>
    <w:tmpl w:val="AA9E0E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590" w:hanging="51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32E"/>
    <w:multiLevelType w:val="hybridMultilevel"/>
    <w:tmpl w:val="86A8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042C"/>
    <w:multiLevelType w:val="hybridMultilevel"/>
    <w:tmpl w:val="74A68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141BC"/>
    <w:multiLevelType w:val="hybridMultilevel"/>
    <w:tmpl w:val="0DAC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E451C"/>
    <w:multiLevelType w:val="hybridMultilevel"/>
    <w:tmpl w:val="BFD4D024"/>
    <w:lvl w:ilvl="0" w:tplc="04090001">
      <w:start w:val="1"/>
      <w:numFmt w:val="bullet"/>
      <w:lvlText w:val=""/>
      <w:lvlJc w:val="left"/>
      <w:pPr>
        <w:ind w:left="720" w:hanging="360"/>
      </w:pPr>
      <w:rPr>
        <w:rFonts w:ascii="Symbol" w:hAnsi="Symbol" w:hint="default"/>
      </w:rPr>
    </w:lvl>
    <w:lvl w:ilvl="1" w:tplc="9B72FF10">
      <w:numFmt w:val="bullet"/>
      <w:lvlText w:val="·"/>
      <w:lvlJc w:val="left"/>
      <w:pPr>
        <w:ind w:left="1590" w:hanging="51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67634"/>
    <w:multiLevelType w:val="hybridMultilevel"/>
    <w:tmpl w:val="F49EED9E"/>
    <w:lvl w:ilvl="0" w:tplc="FD48627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A7FB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21398E"/>
    <w:multiLevelType w:val="hybridMultilevel"/>
    <w:tmpl w:val="82A0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25560"/>
    <w:multiLevelType w:val="hybridMultilevel"/>
    <w:tmpl w:val="20C479B0"/>
    <w:lvl w:ilvl="0" w:tplc="8A706D9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21938"/>
    <w:multiLevelType w:val="hybridMultilevel"/>
    <w:tmpl w:val="F05214A0"/>
    <w:lvl w:ilvl="0" w:tplc="4BC8886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96D7A"/>
    <w:multiLevelType w:val="multilevel"/>
    <w:tmpl w:val="0409001D"/>
    <w:numStyleLink w:val="Style1"/>
  </w:abstractNum>
  <w:abstractNum w:abstractNumId="12">
    <w:nsid w:val="4FBF0FCD"/>
    <w:multiLevelType w:val="hybridMultilevel"/>
    <w:tmpl w:val="2D9E566A"/>
    <w:lvl w:ilvl="0" w:tplc="2922525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E10DA"/>
    <w:multiLevelType w:val="hybridMultilevel"/>
    <w:tmpl w:val="69848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7906BB"/>
    <w:multiLevelType w:val="hybridMultilevel"/>
    <w:tmpl w:val="0DFE351A"/>
    <w:lvl w:ilvl="0" w:tplc="F3DCD9C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D073F"/>
    <w:multiLevelType w:val="hybridMultilevel"/>
    <w:tmpl w:val="708E54B6"/>
    <w:lvl w:ilvl="0" w:tplc="79542EB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83B3A"/>
    <w:multiLevelType w:val="hybridMultilevel"/>
    <w:tmpl w:val="A438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8A077D"/>
    <w:multiLevelType w:val="singleLevel"/>
    <w:tmpl w:val="46E65E90"/>
    <w:lvl w:ilvl="0">
      <w:start w:val="1"/>
      <w:numFmt w:val="decimal"/>
      <w:lvlText w:val="%1."/>
      <w:lvlJc w:val="left"/>
      <w:pPr>
        <w:ind w:left="720" w:hanging="360"/>
      </w:pPr>
      <w:rPr>
        <w:rFonts w:hint="default"/>
        <w:b/>
        <w:i w:val="0"/>
        <w:sz w:val="22"/>
      </w:rPr>
    </w:lvl>
  </w:abstractNum>
  <w:abstractNum w:abstractNumId="18">
    <w:nsid w:val="73FB31C8"/>
    <w:multiLevelType w:val="hybridMultilevel"/>
    <w:tmpl w:val="CFF20A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A527D8"/>
    <w:multiLevelType w:val="hybridMultilevel"/>
    <w:tmpl w:val="74881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B734EDC"/>
    <w:multiLevelType w:val="hybridMultilevel"/>
    <w:tmpl w:val="45FC6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2E15EA"/>
    <w:multiLevelType w:val="hybridMultilevel"/>
    <w:tmpl w:val="ABD0BE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926A38"/>
    <w:multiLevelType w:val="hybridMultilevel"/>
    <w:tmpl w:val="67CC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18"/>
  </w:num>
  <w:num w:numId="4">
    <w:abstractNumId w:val="5"/>
  </w:num>
  <w:num w:numId="5">
    <w:abstractNumId w:val="1"/>
  </w:num>
  <w:num w:numId="6">
    <w:abstractNumId w:val="8"/>
  </w:num>
  <w:num w:numId="7">
    <w:abstractNumId w:val="0"/>
  </w:num>
  <w:num w:numId="8">
    <w:abstractNumId w:val="19"/>
  </w:num>
  <w:num w:numId="9">
    <w:abstractNumId w:val="2"/>
  </w:num>
  <w:num w:numId="10">
    <w:abstractNumId w:val="6"/>
  </w:num>
  <w:num w:numId="11">
    <w:abstractNumId w:val="12"/>
  </w:num>
  <w:num w:numId="12">
    <w:abstractNumId w:val="9"/>
  </w:num>
  <w:num w:numId="13">
    <w:abstractNumId w:val="10"/>
  </w:num>
  <w:num w:numId="14">
    <w:abstractNumId w:val="14"/>
  </w:num>
  <w:num w:numId="15">
    <w:abstractNumId w:val="15"/>
  </w:num>
  <w:num w:numId="16">
    <w:abstractNumId w:val="3"/>
  </w:num>
  <w:num w:numId="17">
    <w:abstractNumId w:val="20"/>
  </w:num>
  <w:num w:numId="18">
    <w:abstractNumId w:val="22"/>
  </w:num>
  <w:num w:numId="19">
    <w:abstractNumId w:val="16"/>
  </w:num>
  <w:num w:numId="20">
    <w:abstractNumId w:val="13"/>
  </w:num>
  <w:num w:numId="21">
    <w:abstractNumId w:val="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72"/>
    <w:rsid w:val="0006014C"/>
    <w:rsid w:val="00082C71"/>
    <w:rsid w:val="000E68E2"/>
    <w:rsid w:val="00117700"/>
    <w:rsid w:val="0013676B"/>
    <w:rsid w:val="00161D53"/>
    <w:rsid w:val="00177DED"/>
    <w:rsid w:val="001935A1"/>
    <w:rsid w:val="001973BA"/>
    <w:rsid w:val="001A3E1C"/>
    <w:rsid w:val="001A5585"/>
    <w:rsid w:val="001B14B4"/>
    <w:rsid w:val="00224C6A"/>
    <w:rsid w:val="002376AE"/>
    <w:rsid w:val="002F1AFB"/>
    <w:rsid w:val="002F4B0C"/>
    <w:rsid w:val="00323921"/>
    <w:rsid w:val="00326D23"/>
    <w:rsid w:val="0033089B"/>
    <w:rsid w:val="00373216"/>
    <w:rsid w:val="003936AB"/>
    <w:rsid w:val="003A07DD"/>
    <w:rsid w:val="003C388E"/>
    <w:rsid w:val="003E764C"/>
    <w:rsid w:val="003F138D"/>
    <w:rsid w:val="0040748C"/>
    <w:rsid w:val="004124D5"/>
    <w:rsid w:val="004279BF"/>
    <w:rsid w:val="00477446"/>
    <w:rsid w:val="00486873"/>
    <w:rsid w:val="004873B2"/>
    <w:rsid w:val="004B4468"/>
    <w:rsid w:val="00520C2A"/>
    <w:rsid w:val="00574107"/>
    <w:rsid w:val="005A3EEB"/>
    <w:rsid w:val="006444CA"/>
    <w:rsid w:val="00677D79"/>
    <w:rsid w:val="006B4772"/>
    <w:rsid w:val="006E0A10"/>
    <w:rsid w:val="00702541"/>
    <w:rsid w:val="0073141C"/>
    <w:rsid w:val="00736822"/>
    <w:rsid w:val="00741A09"/>
    <w:rsid w:val="007A6989"/>
    <w:rsid w:val="007C0152"/>
    <w:rsid w:val="007E41BF"/>
    <w:rsid w:val="007F22C5"/>
    <w:rsid w:val="007F4BAA"/>
    <w:rsid w:val="007F61AF"/>
    <w:rsid w:val="00825972"/>
    <w:rsid w:val="00887379"/>
    <w:rsid w:val="008936CD"/>
    <w:rsid w:val="008C19F9"/>
    <w:rsid w:val="00906342"/>
    <w:rsid w:val="0090785A"/>
    <w:rsid w:val="00937B01"/>
    <w:rsid w:val="00942AE7"/>
    <w:rsid w:val="009A1F70"/>
    <w:rsid w:val="009D2E95"/>
    <w:rsid w:val="009E30FE"/>
    <w:rsid w:val="009E4411"/>
    <w:rsid w:val="009F07F0"/>
    <w:rsid w:val="00AA7C59"/>
    <w:rsid w:val="00B6798F"/>
    <w:rsid w:val="00BA3ED3"/>
    <w:rsid w:val="00BB4B19"/>
    <w:rsid w:val="00BC20F3"/>
    <w:rsid w:val="00CE5C4E"/>
    <w:rsid w:val="00D0401D"/>
    <w:rsid w:val="00D04855"/>
    <w:rsid w:val="00E01F26"/>
    <w:rsid w:val="00E108AD"/>
    <w:rsid w:val="00E95C08"/>
    <w:rsid w:val="00EF3C9B"/>
    <w:rsid w:val="00F069D1"/>
    <w:rsid w:val="00F46952"/>
    <w:rsid w:val="00FA3688"/>
    <w:rsid w:val="00FA6E19"/>
    <w:rsid w:val="00FB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B4772"/>
    <w:pPr>
      <w:widowControl w:val="0"/>
      <w:spacing w:after="0" w:line="240" w:lineRule="auto"/>
      <w:ind w:left="12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72"/>
    <w:rPr>
      <w:rFonts w:ascii="Tahoma" w:hAnsi="Tahoma" w:cs="Tahoma"/>
      <w:sz w:val="16"/>
      <w:szCs w:val="16"/>
    </w:rPr>
  </w:style>
  <w:style w:type="character" w:customStyle="1" w:styleId="Heading1Char">
    <w:name w:val="Heading 1 Char"/>
    <w:basedOn w:val="DefaultParagraphFont"/>
    <w:link w:val="Heading1"/>
    <w:rsid w:val="006B4772"/>
    <w:rPr>
      <w:rFonts w:ascii="Arial" w:eastAsia="Arial" w:hAnsi="Arial"/>
      <w:b/>
      <w:bCs/>
      <w:sz w:val="28"/>
      <w:szCs w:val="28"/>
    </w:rPr>
  </w:style>
  <w:style w:type="paragraph" w:styleId="BodyText">
    <w:name w:val="Body Text"/>
    <w:basedOn w:val="Normal"/>
    <w:link w:val="BodyTextChar"/>
    <w:uiPriority w:val="1"/>
    <w:qFormat/>
    <w:rsid w:val="006B4772"/>
    <w:pPr>
      <w:widowControl w:val="0"/>
      <w:spacing w:after="0" w:line="240" w:lineRule="auto"/>
      <w:ind w:left="839" w:hanging="360"/>
    </w:pPr>
    <w:rPr>
      <w:rFonts w:ascii="Arial" w:eastAsia="Arial" w:hAnsi="Arial"/>
    </w:rPr>
  </w:style>
  <w:style w:type="character" w:customStyle="1" w:styleId="BodyTextChar">
    <w:name w:val="Body Text Char"/>
    <w:basedOn w:val="DefaultParagraphFont"/>
    <w:link w:val="BodyText"/>
    <w:uiPriority w:val="1"/>
    <w:rsid w:val="006B4772"/>
    <w:rPr>
      <w:rFonts w:ascii="Arial" w:eastAsia="Arial" w:hAnsi="Arial"/>
    </w:rPr>
  </w:style>
  <w:style w:type="paragraph" w:styleId="ListParagraph">
    <w:name w:val="List Paragraph"/>
    <w:aliases w:val="Bullet List"/>
    <w:basedOn w:val="Normal"/>
    <w:link w:val="ListParagraphChar"/>
    <w:uiPriority w:val="34"/>
    <w:qFormat/>
    <w:rsid w:val="006B4772"/>
    <w:pPr>
      <w:widowControl w:val="0"/>
      <w:spacing w:after="0" w:line="240" w:lineRule="auto"/>
    </w:pPr>
  </w:style>
  <w:style w:type="paragraph" w:styleId="Footer">
    <w:name w:val="footer"/>
    <w:basedOn w:val="Normal"/>
    <w:link w:val="FooterChar"/>
    <w:uiPriority w:val="99"/>
    <w:unhideWhenUsed/>
    <w:rsid w:val="006B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72"/>
  </w:style>
  <w:style w:type="character" w:customStyle="1" w:styleId="ListParagraphChar">
    <w:name w:val="List Paragraph Char"/>
    <w:aliases w:val="Bullet List Char"/>
    <w:basedOn w:val="DefaultParagraphFont"/>
    <w:link w:val="ListParagraph"/>
    <w:uiPriority w:val="34"/>
    <w:locked/>
    <w:rsid w:val="006B4772"/>
  </w:style>
  <w:style w:type="paragraph" w:styleId="Header">
    <w:name w:val="header"/>
    <w:basedOn w:val="Normal"/>
    <w:link w:val="HeaderChar"/>
    <w:uiPriority w:val="99"/>
    <w:unhideWhenUsed/>
    <w:rsid w:val="006B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72"/>
  </w:style>
  <w:style w:type="character" w:styleId="Hyperlink">
    <w:name w:val="Hyperlink"/>
    <w:basedOn w:val="DefaultParagraphFont"/>
    <w:uiPriority w:val="99"/>
    <w:unhideWhenUsed/>
    <w:rsid w:val="0090785A"/>
    <w:rPr>
      <w:color w:val="0000FF" w:themeColor="hyperlink"/>
      <w:u w:val="single"/>
    </w:rPr>
  </w:style>
  <w:style w:type="character" w:styleId="FollowedHyperlink">
    <w:name w:val="FollowedHyperlink"/>
    <w:basedOn w:val="DefaultParagraphFont"/>
    <w:uiPriority w:val="99"/>
    <w:semiHidden/>
    <w:unhideWhenUsed/>
    <w:rsid w:val="0090785A"/>
    <w:rPr>
      <w:color w:val="800080" w:themeColor="followedHyperlink"/>
      <w:u w:val="single"/>
    </w:rPr>
  </w:style>
  <w:style w:type="paragraph" w:styleId="CommentText">
    <w:name w:val="annotation text"/>
    <w:basedOn w:val="Normal"/>
    <w:link w:val="CommentTextChar"/>
    <w:uiPriority w:val="99"/>
    <w:semiHidden/>
    <w:unhideWhenUsed/>
    <w:rsid w:val="0090785A"/>
    <w:pPr>
      <w:spacing w:line="240" w:lineRule="auto"/>
    </w:pPr>
    <w:rPr>
      <w:sz w:val="20"/>
      <w:szCs w:val="20"/>
    </w:rPr>
  </w:style>
  <w:style w:type="character" w:customStyle="1" w:styleId="CommentTextChar">
    <w:name w:val="Comment Text Char"/>
    <w:basedOn w:val="DefaultParagraphFont"/>
    <w:link w:val="CommentText"/>
    <w:uiPriority w:val="99"/>
    <w:semiHidden/>
    <w:rsid w:val="0090785A"/>
    <w:rPr>
      <w:sz w:val="20"/>
      <w:szCs w:val="20"/>
    </w:rPr>
  </w:style>
  <w:style w:type="paragraph" w:styleId="ListBullet">
    <w:name w:val="List Bullet"/>
    <w:basedOn w:val="Normal"/>
    <w:uiPriority w:val="99"/>
    <w:unhideWhenUsed/>
    <w:rsid w:val="0090785A"/>
    <w:pPr>
      <w:numPr>
        <w:numId w:val="7"/>
      </w:numPr>
      <w:contextualSpacing/>
    </w:pPr>
  </w:style>
  <w:style w:type="character" w:styleId="Strong">
    <w:name w:val="Strong"/>
    <w:basedOn w:val="DefaultParagraphFont"/>
    <w:uiPriority w:val="22"/>
    <w:qFormat/>
    <w:rsid w:val="0090785A"/>
    <w:rPr>
      <w:b/>
      <w:bCs/>
    </w:rPr>
  </w:style>
  <w:style w:type="table" w:styleId="TableGrid">
    <w:name w:val="Table Grid"/>
    <w:basedOn w:val="TableNormal"/>
    <w:uiPriority w:val="59"/>
    <w:rsid w:val="0090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7379"/>
    <w:pPr>
      <w:numPr>
        <w:numId w:val="22"/>
      </w:numPr>
    </w:pPr>
  </w:style>
  <w:style w:type="paragraph" w:styleId="FootnoteText">
    <w:name w:val="footnote text"/>
    <w:basedOn w:val="Normal"/>
    <w:link w:val="FootnoteTextChar"/>
    <w:uiPriority w:val="99"/>
    <w:unhideWhenUsed/>
    <w:rsid w:val="003C388E"/>
    <w:pPr>
      <w:spacing w:after="0" w:line="240" w:lineRule="auto"/>
    </w:pPr>
    <w:rPr>
      <w:sz w:val="20"/>
      <w:szCs w:val="20"/>
    </w:rPr>
  </w:style>
  <w:style w:type="character" w:customStyle="1" w:styleId="FootnoteTextChar">
    <w:name w:val="Footnote Text Char"/>
    <w:basedOn w:val="DefaultParagraphFont"/>
    <w:link w:val="FootnoteText"/>
    <w:uiPriority w:val="99"/>
    <w:rsid w:val="003C388E"/>
    <w:rPr>
      <w:sz w:val="20"/>
      <w:szCs w:val="20"/>
    </w:rPr>
  </w:style>
  <w:style w:type="character" w:styleId="FootnoteReference">
    <w:name w:val="footnote reference"/>
    <w:basedOn w:val="DefaultParagraphFont"/>
    <w:uiPriority w:val="99"/>
    <w:semiHidden/>
    <w:unhideWhenUsed/>
    <w:rsid w:val="003C388E"/>
    <w:rPr>
      <w:vertAlign w:val="superscript"/>
    </w:rPr>
  </w:style>
  <w:style w:type="character" w:styleId="CommentReference">
    <w:name w:val="annotation reference"/>
    <w:basedOn w:val="DefaultParagraphFont"/>
    <w:uiPriority w:val="99"/>
    <w:semiHidden/>
    <w:unhideWhenUsed/>
    <w:rsid w:val="00BA3ED3"/>
    <w:rPr>
      <w:sz w:val="18"/>
      <w:szCs w:val="18"/>
    </w:rPr>
  </w:style>
  <w:style w:type="paragraph" w:styleId="CommentSubject">
    <w:name w:val="annotation subject"/>
    <w:basedOn w:val="CommentText"/>
    <w:next w:val="CommentText"/>
    <w:link w:val="CommentSubjectChar"/>
    <w:uiPriority w:val="99"/>
    <w:semiHidden/>
    <w:unhideWhenUsed/>
    <w:rsid w:val="00BA3ED3"/>
    <w:rPr>
      <w:b/>
      <w:bCs/>
    </w:rPr>
  </w:style>
  <w:style w:type="character" w:customStyle="1" w:styleId="CommentSubjectChar">
    <w:name w:val="Comment Subject Char"/>
    <w:basedOn w:val="CommentTextChar"/>
    <w:link w:val="CommentSubject"/>
    <w:uiPriority w:val="99"/>
    <w:semiHidden/>
    <w:rsid w:val="00BA3E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B4772"/>
    <w:pPr>
      <w:widowControl w:val="0"/>
      <w:spacing w:after="0" w:line="240" w:lineRule="auto"/>
      <w:ind w:left="12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72"/>
    <w:rPr>
      <w:rFonts w:ascii="Tahoma" w:hAnsi="Tahoma" w:cs="Tahoma"/>
      <w:sz w:val="16"/>
      <w:szCs w:val="16"/>
    </w:rPr>
  </w:style>
  <w:style w:type="character" w:customStyle="1" w:styleId="Heading1Char">
    <w:name w:val="Heading 1 Char"/>
    <w:basedOn w:val="DefaultParagraphFont"/>
    <w:link w:val="Heading1"/>
    <w:rsid w:val="006B4772"/>
    <w:rPr>
      <w:rFonts w:ascii="Arial" w:eastAsia="Arial" w:hAnsi="Arial"/>
      <w:b/>
      <w:bCs/>
      <w:sz w:val="28"/>
      <w:szCs w:val="28"/>
    </w:rPr>
  </w:style>
  <w:style w:type="paragraph" w:styleId="BodyText">
    <w:name w:val="Body Text"/>
    <w:basedOn w:val="Normal"/>
    <w:link w:val="BodyTextChar"/>
    <w:uiPriority w:val="1"/>
    <w:qFormat/>
    <w:rsid w:val="006B4772"/>
    <w:pPr>
      <w:widowControl w:val="0"/>
      <w:spacing w:after="0" w:line="240" w:lineRule="auto"/>
      <w:ind w:left="839" w:hanging="360"/>
    </w:pPr>
    <w:rPr>
      <w:rFonts w:ascii="Arial" w:eastAsia="Arial" w:hAnsi="Arial"/>
    </w:rPr>
  </w:style>
  <w:style w:type="character" w:customStyle="1" w:styleId="BodyTextChar">
    <w:name w:val="Body Text Char"/>
    <w:basedOn w:val="DefaultParagraphFont"/>
    <w:link w:val="BodyText"/>
    <w:uiPriority w:val="1"/>
    <w:rsid w:val="006B4772"/>
    <w:rPr>
      <w:rFonts w:ascii="Arial" w:eastAsia="Arial" w:hAnsi="Arial"/>
    </w:rPr>
  </w:style>
  <w:style w:type="paragraph" w:styleId="ListParagraph">
    <w:name w:val="List Paragraph"/>
    <w:aliases w:val="Bullet List"/>
    <w:basedOn w:val="Normal"/>
    <w:link w:val="ListParagraphChar"/>
    <w:uiPriority w:val="34"/>
    <w:qFormat/>
    <w:rsid w:val="006B4772"/>
    <w:pPr>
      <w:widowControl w:val="0"/>
      <w:spacing w:after="0" w:line="240" w:lineRule="auto"/>
    </w:pPr>
  </w:style>
  <w:style w:type="paragraph" w:styleId="Footer">
    <w:name w:val="footer"/>
    <w:basedOn w:val="Normal"/>
    <w:link w:val="FooterChar"/>
    <w:uiPriority w:val="99"/>
    <w:unhideWhenUsed/>
    <w:rsid w:val="006B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72"/>
  </w:style>
  <w:style w:type="character" w:customStyle="1" w:styleId="ListParagraphChar">
    <w:name w:val="List Paragraph Char"/>
    <w:aliases w:val="Bullet List Char"/>
    <w:basedOn w:val="DefaultParagraphFont"/>
    <w:link w:val="ListParagraph"/>
    <w:uiPriority w:val="34"/>
    <w:locked/>
    <w:rsid w:val="006B4772"/>
  </w:style>
  <w:style w:type="paragraph" w:styleId="Header">
    <w:name w:val="header"/>
    <w:basedOn w:val="Normal"/>
    <w:link w:val="HeaderChar"/>
    <w:uiPriority w:val="99"/>
    <w:unhideWhenUsed/>
    <w:rsid w:val="006B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72"/>
  </w:style>
  <w:style w:type="character" w:styleId="Hyperlink">
    <w:name w:val="Hyperlink"/>
    <w:basedOn w:val="DefaultParagraphFont"/>
    <w:uiPriority w:val="99"/>
    <w:unhideWhenUsed/>
    <w:rsid w:val="0090785A"/>
    <w:rPr>
      <w:color w:val="0000FF" w:themeColor="hyperlink"/>
      <w:u w:val="single"/>
    </w:rPr>
  </w:style>
  <w:style w:type="character" w:styleId="FollowedHyperlink">
    <w:name w:val="FollowedHyperlink"/>
    <w:basedOn w:val="DefaultParagraphFont"/>
    <w:uiPriority w:val="99"/>
    <w:semiHidden/>
    <w:unhideWhenUsed/>
    <w:rsid w:val="0090785A"/>
    <w:rPr>
      <w:color w:val="800080" w:themeColor="followedHyperlink"/>
      <w:u w:val="single"/>
    </w:rPr>
  </w:style>
  <w:style w:type="paragraph" w:styleId="CommentText">
    <w:name w:val="annotation text"/>
    <w:basedOn w:val="Normal"/>
    <w:link w:val="CommentTextChar"/>
    <w:uiPriority w:val="99"/>
    <w:semiHidden/>
    <w:unhideWhenUsed/>
    <w:rsid w:val="0090785A"/>
    <w:pPr>
      <w:spacing w:line="240" w:lineRule="auto"/>
    </w:pPr>
    <w:rPr>
      <w:sz w:val="20"/>
      <w:szCs w:val="20"/>
    </w:rPr>
  </w:style>
  <w:style w:type="character" w:customStyle="1" w:styleId="CommentTextChar">
    <w:name w:val="Comment Text Char"/>
    <w:basedOn w:val="DefaultParagraphFont"/>
    <w:link w:val="CommentText"/>
    <w:uiPriority w:val="99"/>
    <w:semiHidden/>
    <w:rsid w:val="0090785A"/>
    <w:rPr>
      <w:sz w:val="20"/>
      <w:szCs w:val="20"/>
    </w:rPr>
  </w:style>
  <w:style w:type="paragraph" w:styleId="ListBullet">
    <w:name w:val="List Bullet"/>
    <w:basedOn w:val="Normal"/>
    <w:uiPriority w:val="99"/>
    <w:unhideWhenUsed/>
    <w:rsid w:val="0090785A"/>
    <w:pPr>
      <w:numPr>
        <w:numId w:val="7"/>
      </w:numPr>
      <w:contextualSpacing/>
    </w:pPr>
  </w:style>
  <w:style w:type="character" w:styleId="Strong">
    <w:name w:val="Strong"/>
    <w:basedOn w:val="DefaultParagraphFont"/>
    <w:uiPriority w:val="22"/>
    <w:qFormat/>
    <w:rsid w:val="0090785A"/>
    <w:rPr>
      <w:b/>
      <w:bCs/>
    </w:rPr>
  </w:style>
  <w:style w:type="table" w:styleId="TableGrid">
    <w:name w:val="Table Grid"/>
    <w:basedOn w:val="TableNormal"/>
    <w:uiPriority w:val="59"/>
    <w:rsid w:val="0090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7379"/>
    <w:pPr>
      <w:numPr>
        <w:numId w:val="22"/>
      </w:numPr>
    </w:pPr>
  </w:style>
  <w:style w:type="paragraph" w:styleId="FootnoteText">
    <w:name w:val="footnote text"/>
    <w:basedOn w:val="Normal"/>
    <w:link w:val="FootnoteTextChar"/>
    <w:uiPriority w:val="99"/>
    <w:unhideWhenUsed/>
    <w:rsid w:val="003C388E"/>
    <w:pPr>
      <w:spacing w:after="0" w:line="240" w:lineRule="auto"/>
    </w:pPr>
    <w:rPr>
      <w:sz w:val="20"/>
      <w:szCs w:val="20"/>
    </w:rPr>
  </w:style>
  <w:style w:type="character" w:customStyle="1" w:styleId="FootnoteTextChar">
    <w:name w:val="Footnote Text Char"/>
    <w:basedOn w:val="DefaultParagraphFont"/>
    <w:link w:val="FootnoteText"/>
    <w:uiPriority w:val="99"/>
    <w:rsid w:val="003C388E"/>
    <w:rPr>
      <w:sz w:val="20"/>
      <w:szCs w:val="20"/>
    </w:rPr>
  </w:style>
  <w:style w:type="character" w:styleId="FootnoteReference">
    <w:name w:val="footnote reference"/>
    <w:basedOn w:val="DefaultParagraphFont"/>
    <w:uiPriority w:val="99"/>
    <w:semiHidden/>
    <w:unhideWhenUsed/>
    <w:rsid w:val="003C388E"/>
    <w:rPr>
      <w:vertAlign w:val="superscript"/>
    </w:rPr>
  </w:style>
  <w:style w:type="character" w:styleId="CommentReference">
    <w:name w:val="annotation reference"/>
    <w:basedOn w:val="DefaultParagraphFont"/>
    <w:uiPriority w:val="99"/>
    <w:semiHidden/>
    <w:unhideWhenUsed/>
    <w:rsid w:val="00BA3ED3"/>
    <w:rPr>
      <w:sz w:val="18"/>
      <w:szCs w:val="18"/>
    </w:rPr>
  </w:style>
  <w:style w:type="paragraph" w:styleId="CommentSubject">
    <w:name w:val="annotation subject"/>
    <w:basedOn w:val="CommentText"/>
    <w:next w:val="CommentText"/>
    <w:link w:val="CommentSubjectChar"/>
    <w:uiPriority w:val="99"/>
    <w:semiHidden/>
    <w:unhideWhenUsed/>
    <w:rsid w:val="00BA3ED3"/>
    <w:rPr>
      <w:b/>
      <w:bCs/>
    </w:rPr>
  </w:style>
  <w:style w:type="character" w:customStyle="1" w:styleId="CommentSubjectChar">
    <w:name w:val="Comment Subject Char"/>
    <w:basedOn w:val="CommentTextChar"/>
    <w:link w:val="CommentSubject"/>
    <w:uiPriority w:val="99"/>
    <w:semiHidden/>
    <w:rsid w:val="00BA3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8/02/22/pharmacy-facts-111.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newmmis-portal.ehs.state.ma.us/EHSProviderPortal/providerLanding/providerLanding.js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masshealth-health-plans-choice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mass.gov/payment-care-delivery-innovation-pcdi-for-provider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F18E-F350-45D8-8B6E-52AB7E5F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5704</Words>
  <Characters>32514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Jacquie</cp:lastModifiedBy>
  <cp:revision>2</cp:revision>
  <cp:lastPrinted>2018-03-26T14:31:00Z</cp:lastPrinted>
  <dcterms:created xsi:type="dcterms:W3CDTF">2018-04-04T15:42:00Z</dcterms:created>
  <dcterms:modified xsi:type="dcterms:W3CDTF">2018-04-04T15:42:00Z</dcterms:modified>
</cp:coreProperties>
</file>