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35415F7A" w14:textId="0CF6F8AD" w:rsidR="006123E4" w:rsidRDefault="00536DA6" w:rsidP="000A24D8">
                                          <w:pPr>
                                            <w:jc w:val="center"/>
                                            <w:rPr>
                                              <w:color w:val="36495F"/>
                                              <w:sz w:val="21"/>
                                              <w:szCs w:val="21"/>
                                            </w:rPr>
                                          </w:pPr>
                                          <w:r w:rsidRPr="00961BF0">
                                            <w:rPr>
                                              <w:b/>
                                              <w:bCs/>
                                              <w:sz w:val="30"/>
                                              <w:szCs w:val="30"/>
                                            </w:rPr>
                                            <w:t xml:space="preserve">Week of </w:t>
                                          </w:r>
                                          <w:r w:rsidR="00A638CB">
                                            <w:rPr>
                                              <w:b/>
                                              <w:bCs/>
                                              <w:sz w:val="30"/>
                                              <w:szCs w:val="30"/>
                                            </w:rPr>
                                            <w:t>4/11</w:t>
                                          </w:r>
                                          <w:r w:rsidRPr="00961BF0">
                                            <w:rPr>
                                              <w:b/>
                                              <w:bCs/>
                                              <w:sz w:val="30"/>
                                              <w:szCs w:val="30"/>
                                            </w:rPr>
                                            <w:t>/202</w:t>
                                          </w:r>
                                          <w:r w:rsidR="0043562F">
                                            <w:rPr>
                                              <w:b/>
                                              <w:bCs/>
                                              <w:sz w:val="30"/>
                                              <w:szCs w:val="30"/>
                                            </w:rPr>
                                            <w:t>3</w:t>
                                          </w: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4BB28B40" w14:textId="77777777"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7A1E08D3" w:rsidR="00536DA6" w:rsidRPr="00497525" w:rsidRDefault="00536DA6" w:rsidP="00982B1C">
                                    <w:pPr>
                                      <w:numPr>
                                        <w:ilvl w:val="0"/>
                                        <w:numId w:val="92"/>
                                      </w:numPr>
                                      <w:rPr>
                                        <w:color w:val="36495F"/>
                                        <w:sz w:val="21"/>
                                        <w:szCs w:val="21"/>
                                      </w:rPr>
                                    </w:pPr>
                                    <w:r>
                                      <w:rPr>
                                        <w:color w:val="000000"/>
                                        <w:sz w:val="21"/>
                                        <w:szCs w:val="21"/>
                                      </w:rPr>
                                      <w:t xml:space="preserve">As of </w:t>
                                    </w:r>
                                    <w:r w:rsidR="002A4881">
                                      <w:rPr>
                                        <w:color w:val="000000"/>
                                        <w:sz w:val="21"/>
                                        <w:szCs w:val="21"/>
                                      </w:rPr>
                                      <w:t>4</w:t>
                                    </w:r>
                                    <w:r w:rsidR="00336986">
                                      <w:rPr>
                                        <w:color w:val="000000"/>
                                        <w:sz w:val="21"/>
                                        <w:szCs w:val="21"/>
                                      </w:rPr>
                                      <w:t>/</w:t>
                                    </w:r>
                                    <w:r w:rsidR="002A4881">
                                      <w:rPr>
                                        <w:color w:val="000000"/>
                                        <w:sz w:val="21"/>
                                        <w:szCs w:val="21"/>
                                      </w:rPr>
                                      <w:t>11</w:t>
                                    </w:r>
                                    <w:r>
                                      <w:rPr>
                                        <w:color w:val="000000"/>
                                        <w:sz w:val="21"/>
                                        <w:szCs w:val="21"/>
                                      </w:rPr>
                                      <w:t>/202</w:t>
                                    </w:r>
                                    <w:r w:rsidR="00A9757D">
                                      <w:rPr>
                                        <w:color w:val="000000"/>
                                        <w:sz w:val="21"/>
                                        <w:szCs w:val="21"/>
                                      </w:rPr>
                                      <w:t>3</w:t>
                                    </w:r>
                                    <w:r>
                                      <w:rPr>
                                        <w:color w:val="000000"/>
                                        <w:sz w:val="21"/>
                                        <w:szCs w:val="21"/>
                                      </w:rPr>
                                      <w:t xml:space="preserve"> </w:t>
                                    </w:r>
                                    <w:r w:rsidR="009C1200" w:rsidRPr="009C1200">
                                      <w:rPr>
                                        <w:b/>
                                        <w:bCs/>
                                      </w:rPr>
                                      <w:t>5,942,979</w:t>
                                    </w:r>
                                    <w:r w:rsidR="009C1200">
                                      <w:t xml:space="preserve"> </w:t>
                                    </w:r>
                                    <w:r>
                                      <w:rPr>
                                        <w:color w:val="000000"/>
                                        <w:sz w:val="21"/>
                                        <w:szCs w:val="21"/>
                                      </w:rPr>
                                      <w:t>people in Massachusetts have been fully vaccinated.</w:t>
                                    </w:r>
                                    <w:r>
                                      <w:rPr>
                                        <w:color w:val="36495F"/>
                                        <w:sz w:val="21"/>
                                        <w:szCs w:val="21"/>
                                      </w:rPr>
                                      <w:t xml:space="preserve"> </w:t>
                                    </w:r>
                                  </w:p>
                                  <w:p w14:paraId="3F6DC6FC" w14:textId="77777777" w:rsidR="006123E4" w:rsidRDefault="006123E4" w:rsidP="00BE2A49">
                                    <w:pPr>
                                      <w:rPr>
                                        <w:b/>
                                        <w:bCs/>
                                        <w:color w:val="002060"/>
                                        <w:sz w:val="24"/>
                                        <w:szCs w:val="24"/>
                                      </w:rPr>
                                    </w:pPr>
                                  </w:p>
                                  <w:p w14:paraId="11DB34EC" w14:textId="40DD5699" w:rsidR="00B875F4" w:rsidRDefault="000F3A0A" w:rsidP="006123E4">
                                    <w:pPr>
                                      <w:rPr>
                                        <w:b/>
                                        <w:bCs/>
                                        <w:color w:val="002060"/>
                                        <w:sz w:val="24"/>
                                        <w:szCs w:val="24"/>
                                      </w:rPr>
                                    </w:pPr>
                                    <w:r>
                                      <w:rPr>
                                        <w:b/>
                                        <w:bCs/>
                                        <w:color w:val="002060"/>
                                        <w:sz w:val="24"/>
                                        <w:szCs w:val="24"/>
                                      </w:rPr>
                                      <w:t>LATEST NEWS</w:t>
                                    </w:r>
                                  </w:p>
                                  <w:p w14:paraId="79268D9E" w14:textId="0151F6EA" w:rsidR="004E612F" w:rsidRDefault="004E612F" w:rsidP="007E1A2F">
                                    <w:pPr>
                                      <w:rPr>
                                        <w:sz w:val="21"/>
                                        <w:szCs w:val="21"/>
                                      </w:rPr>
                                    </w:pPr>
                                  </w:p>
                                  <w:p w14:paraId="736BF4F2" w14:textId="6CA36DE5" w:rsidR="00F767F0" w:rsidRPr="00746FAA" w:rsidRDefault="00F767F0">
                                    <w:pPr>
                                      <w:rPr>
                                        <w:b/>
                                        <w:bCs/>
                                        <w:color w:val="0070C0"/>
                                        <w:sz w:val="21"/>
                                        <w:szCs w:val="21"/>
                                      </w:rPr>
                                    </w:pPr>
                                    <w:r>
                                      <w:rPr>
                                        <w:b/>
                                        <w:bCs/>
                                        <w:color w:val="0070C0"/>
                                        <w:sz w:val="21"/>
                                        <w:szCs w:val="21"/>
                                      </w:rPr>
                                      <w:t>COVID-19 Public Health Emergency Ending on May 11</w:t>
                                    </w:r>
                                    <w:r w:rsidRPr="00251CD4">
                                      <w:rPr>
                                        <w:b/>
                                        <w:bCs/>
                                        <w:color w:val="0070C0"/>
                                        <w:sz w:val="21"/>
                                        <w:szCs w:val="21"/>
                                        <w:vertAlign w:val="superscript"/>
                                      </w:rPr>
                                      <w:t>th</w:t>
                                    </w:r>
                                    <w:r>
                                      <w:rPr>
                                        <w:b/>
                                        <w:bCs/>
                                        <w:color w:val="0070C0"/>
                                        <w:sz w:val="21"/>
                                        <w:szCs w:val="21"/>
                                      </w:rPr>
                                      <w:t xml:space="preserve"> </w:t>
                                    </w:r>
                                  </w:p>
                                  <w:p w14:paraId="6131272B" w14:textId="129F95C9" w:rsidR="00F767F0" w:rsidRDefault="007B459E" w:rsidP="00F767F0">
                                    <w:pPr>
                                      <w:rPr>
                                        <w:b/>
                                        <w:bCs/>
                                        <w:color w:val="002060"/>
                                        <w:sz w:val="24"/>
                                        <w:szCs w:val="24"/>
                                      </w:rPr>
                                    </w:pPr>
                                    <w:r>
                                      <w:rPr>
                                        <w:sz w:val="21"/>
                                        <w:szCs w:val="21"/>
                                      </w:rPr>
                                      <w:t>The Department of Health and Human Services has announced that the Federal Public Health Emergency for COVID-19 is ending on May 11, 2023. Please note that the Public Health Emergency ending will not have any immediate impacts on your site’s ability to continue to order COVID-19 vaccines. COVID-19 vaccines will still be available to order via the MIIS system</w:t>
                                    </w:r>
                                    <w:r w:rsidR="00A834B2">
                                      <w:rPr>
                                        <w:sz w:val="21"/>
                                        <w:szCs w:val="21"/>
                                      </w:rPr>
                                      <w:t xml:space="preserve"> for all enrolled sites with a signed MCVP Agreement</w:t>
                                    </w:r>
                                    <w:r>
                                      <w:rPr>
                                        <w:sz w:val="21"/>
                                        <w:szCs w:val="21"/>
                                      </w:rPr>
                                      <w:t xml:space="preserve">. The associated EUA’s for the COVID formulations will still be active and hold true, even after the official Public Health Emergency ends. </w:t>
                                    </w:r>
                                  </w:p>
                                  <w:p w14:paraId="1BBCA0A5" w14:textId="77777777" w:rsidR="00100FCD" w:rsidRDefault="00100FCD" w:rsidP="00F767F0">
                                    <w:pPr>
                                      <w:rPr>
                                        <w:b/>
                                        <w:bCs/>
                                        <w:color w:val="002060"/>
                                        <w:sz w:val="24"/>
                                        <w:szCs w:val="24"/>
                                      </w:rPr>
                                    </w:pPr>
                                  </w:p>
                                  <w:p w14:paraId="7DC69926" w14:textId="6454AE13" w:rsidR="008C5C56" w:rsidRPr="00FA297B" w:rsidRDefault="008C5C56" w:rsidP="008C5C56">
                                    <w:pPr>
                                      <w:rPr>
                                        <w:b/>
                                        <w:bCs/>
                                        <w:color w:val="002060"/>
                                        <w:sz w:val="24"/>
                                        <w:szCs w:val="24"/>
                                      </w:rPr>
                                    </w:pPr>
                                    <w:r w:rsidRPr="0059532C">
                                      <w:rPr>
                                        <w:b/>
                                        <w:bCs/>
                                        <w:color w:val="002060"/>
                                        <w:sz w:val="24"/>
                                        <w:szCs w:val="24"/>
                                      </w:rPr>
                                      <w:t xml:space="preserve">QUESTION OF THE </w:t>
                                    </w:r>
                                    <w:r>
                                      <w:rPr>
                                        <w:b/>
                                        <w:bCs/>
                                        <w:color w:val="002060"/>
                                        <w:sz w:val="24"/>
                                        <w:szCs w:val="24"/>
                                      </w:rPr>
                                      <w:t>WEEK</w:t>
                                    </w:r>
                                    <w:r w:rsidRPr="0059532C">
                                      <w:rPr>
                                        <w:b/>
                                        <w:bCs/>
                                        <w:color w:val="002060"/>
                                        <w:sz w:val="24"/>
                                        <w:szCs w:val="24"/>
                                      </w:rPr>
                                      <w:t xml:space="preserve"> </w:t>
                                    </w:r>
                                  </w:p>
                                  <w:p w14:paraId="3B5569DC" w14:textId="0BD68648" w:rsidR="008C5C56" w:rsidRDefault="008C5C56" w:rsidP="00C41364">
                                    <w:pPr>
                                      <w:rPr>
                                        <w:sz w:val="21"/>
                                        <w:szCs w:val="21"/>
                                      </w:rPr>
                                    </w:pPr>
                                    <w:r w:rsidRPr="00BB0814">
                                      <w:rPr>
                                        <w:sz w:val="21"/>
                                        <w:szCs w:val="21"/>
                                      </w:rPr>
                                      <w:t xml:space="preserve">Q: </w:t>
                                    </w:r>
                                    <w:r w:rsidR="00D47C92">
                                      <w:rPr>
                                        <w:sz w:val="21"/>
                                        <w:szCs w:val="21"/>
                                      </w:rPr>
                                      <w:t>I started a patien</w:t>
                                    </w:r>
                                    <w:r w:rsidR="003B2DB2">
                                      <w:rPr>
                                        <w:sz w:val="21"/>
                                        <w:szCs w:val="21"/>
                                      </w:rPr>
                                      <w:t>t’s primary series with Moderna monovalent, but that formulation is not currently available. How should I complete their series?</w:t>
                                    </w:r>
                                    <w:r w:rsidR="00115052">
                                      <w:rPr>
                                        <w:sz w:val="21"/>
                                        <w:szCs w:val="21"/>
                                      </w:rPr>
                                      <w:t xml:space="preserve"> </w:t>
                                    </w:r>
                                    <w:r w:rsidR="009E34DE">
                                      <w:rPr>
                                        <w:sz w:val="21"/>
                                        <w:szCs w:val="21"/>
                                      </w:rPr>
                                      <w:t>Do I need to restart the series with another formulation?</w:t>
                                    </w:r>
                                    <w:r w:rsidR="00886E59">
                                      <w:rPr>
                                        <w:sz w:val="21"/>
                                        <w:szCs w:val="21"/>
                                      </w:rPr>
                                      <w:t xml:space="preserve"> Should I just use bivalent?</w:t>
                                    </w:r>
                                  </w:p>
                                  <w:p w14:paraId="3867A449" w14:textId="7B165776" w:rsidR="00B26600" w:rsidRDefault="00B26600" w:rsidP="00C41364">
                                    <w:pPr>
                                      <w:rPr>
                                        <w:sz w:val="21"/>
                                        <w:szCs w:val="21"/>
                                      </w:rPr>
                                    </w:pPr>
                                  </w:p>
                                  <w:p w14:paraId="7E66973D" w14:textId="1D823A9A" w:rsidR="00E11B04" w:rsidRDefault="00B26600" w:rsidP="006626E5">
                                    <w:pPr>
                                      <w:rPr>
                                        <w:sz w:val="21"/>
                                        <w:szCs w:val="21"/>
                                      </w:rPr>
                                    </w:pPr>
                                    <w:r>
                                      <w:rPr>
                                        <w:sz w:val="21"/>
                                        <w:szCs w:val="21"/>
                                      </w:rPr>
                                      <w:t xml:space="preserve">A: </w:t>
                                    </w:r>
                                    <w:r w:rsidR="0002072A">
                                      <w:rPr>
                                        <w:sz w:val="21"/>
                                        <w:szCs w:val="21"/>
                                      </w:rPr>
                                      <w:t>Although the</w:t>
                                    </w:r>
                                    <w:r w:rsidR="003477D5">
                                      <w:rPr>
                                        <w:sz w:val="21"/>
                                        <w:szCs w:val="21"/>
                                      </w:rPr>
                                      <w:t xml:space="preserve"> Clinical Considerations guidance states that a</w:t>
                                    </w:r>
                                    <w:r w:rsidR="003477D5" w:rsidRPr="0037307D">
                                      <w:rPr>
                                        <w:sz w:val="21"/>
                                        <w:szCs w:val="21"/>
                                      </w:rPr>
                                      <w:t>ll COVID-19 primary series doses should be from the same manufacturer</w:t>
                                    </w:r>
                                    <w:r w:rsidR="00957715">
                                      <w:rPr>
                                        <w:sz w:val="21"/>
                                        <w:szCs w:val="21"/>
                                      </w:rPr>
                                      <w:t>, it has always included an allowable exception</w:t>
                                    </w:r>
                                    <w:r w:rsidR="006626E5">
                                      <w:rPr>
                                        <w:sz w:val="21"/>
                                        <w:szCs w:val="21"/>
                                      </w:rPr>
                                      <w:t xml:space="preserve"> for certain </w:t>
                                    </w:r>
                                    <w:r w:rsidR="0037307D" w:rsidRPr="0037307D">
                                      <w:rPr>
                                        <w:sz w:val="21"/>
                                        <w:szCs w:val="21"/>
                                      </w:rPr>
                                      <w:t>exceptional situations</w:t>
                                    </w:r>
                                    <w:r w:rsidR="006626E5">
                                      <w:rPr>
                                        <w:sz w:val="21"/>
                                        <w:szCs w:val="21"/>
                                      </w:rPr>
                                      <w:t xml:space="preserve"> such as when the </w:t>
                                    </w:r>
                                    <w:r w:rsidR="0037307D" w:rsidRPr="0037307D">
                                      <w:rPr>
                                        <w:sz w:val="21"/>
                                        <w:szCs w:val="21"/>
                                      </w:rPr>
                                      <w:t>same vaccine is not available</w:t>
                                    </w:r>
                                    <w:r w:rsidR="00FF28E2">
                                      <w:rPr>
                                        <w:sz w:val="21"/>
                                        <w:szCs w:val="21"/>
                                      </w:rPr>
                                      <w:t xml:space="preserve">. </w:t>
                                    </w:r>
                                  </w:p>
                                  <w:p w14:paraId="6AE68AA1" w14:textId="07695569" w:rsidR="0037307D" w:rsidRDefault="00FF28E2" w:rsidP="006626E5">
                                    <w:pPr>
                                      <w:rPr>
                                        <w:sz w:val="21"/>
                                        <w:szCs w:val="21"/>
                                      </w:rPr>
                                    </w:pPr>
                                    <w:r>
                                      <w:rPr>
                                        <w:sz w:val="21"/>
                                        <w:szCs w:val="21"/>
                                      </w:rPr>
                                      <w:t>As monovalent formulations become less available in the field, providers may find</w:t>
                                    </w:r>
                                    <w:r w:rsidRPr="0046380E">
                                      <w:rPr>
                                        <w:sz w:val="21"/>
                                        <w:szCs w:val="21"/>
                                      </w:rPr>
                                      <w:t xml:space="preserve"> </w:t>
                                    </w:r>
                                    <w:r>
                                      <w:rPr>
                                        <w:sz w:val="21"/>
                                        <w:szCs w:val="21"/>
                                      </w:rPr>
                                      <w:t xml:space="preserve">they are </w:t>
                                    </w:r>
                                    <w:r w:rsidRPr="0046380E">
                                      <w:rPr>
                                        <w:sz w:val="21"/>
                                        <w:szCs w:val="21"/>
                                      </w:rPr>
                                      <w:t xml:space="preserve">not able to complete </w:t>
                                    </w:r>
                                    <w:r>
                                      <w:rPr>
                                        <w:sz w:val="21"/>
                                        <w:szCs w:val="21"/>
                                      </w:rPr>
                                      <w:t>a</w:t>
                                    </w:r>
                                    <w:r w:rsidRPr="0046380E">
                                      <w:rPr>
                                        <w:sz w:val="21"/>
                                        <w:szCs w:val="21"/>
                                      </w:rPr>
                                      <w:t xml:space="preserve"> primary series with th</w:t>
                                    </w:r>
                                    <w:r>
                                      <w:rPr>
                                        <w:sz w:val="21"/>
                                        <w:szCs w:val="21"/>
                                      </w:rPr>
                                      <w:t xml:space="preserve">e same </w:t>
                                    </w:r>
                                    <w:r w:rsidRPr="0046380E">
                                      <w:rPr>
                                        <w:sz w:val="21"/>
                                        <w:szCs w:val="21"/>
                                      </w:rPr>
                                      <w:t>product. In this case, a different COVID-19 vaccine may be administered to complete the primary series at a minimum interval of 28 days from the last COVID-19 vaccine dose.</w:t>
                                    </w:r>
                                  </w:p>
                                  <w:p w14:paraId="6EFE5BA2" w14:textId="2AE8BAD8" w:rsidR="0070528F" w:rsidRDefault="002E753E" w:rsidP="006626E5">
                                    <w:pPr>
                                      <w:rPr>
                                        <w:sz w:val="21"/>
                                        <w:szCs w:val="21"/>
                                      </w:rPr>
                                    </w:pPr>
                                    <w:r>
                                      <w:rPr>
                                        <w:sz w:val="21"/>
                                        <w:szCs w:val="21"/>
                                      </w:rPr>
                                      <w:t>You should NOT</w:t>
                                    </w:r>
                                    <w:r w:rsidR="0070528F">
                                      <w:rPr>
                                        <w:sz w:val="21"/>
                                        <w:szCs w:val="21"/>
                                      </w:rPr>
                                      <w:t xml:space="preserve"> restart the series.</w:t>
                                    </w:r>
                                    <w:r>
                                      <w:rPr>
                                        <w:sz w:val="21"/>
                                        <w:szCs w:val="21"/>
                                      </w:rPr>
                                      <w:t xml:space="preserve"> Although </w:t>
                                    </w:r>
                                    <w:r w:rsidR="00136258">
                                      <w:rPr>
                                        <w:sz w:val="21"/>
                                        <w:szCs w:val="21"/>
                                      </w:rPr>
                                      <w:t xml:space="preserve">a mixed primary series is not recommended, </w:t>
                                    </w:r>
                                    <w:r w:rsidR="00240FF2">
                                      <w:rPr>
                                        <w:sz w:val="21"/>
                                        <w:szCs w:val="21"/>
                                      </w:rPr>
                                      <w:t>a</w:t>
                                    </w:r>
                                    <w:r w:rsidR="00136258" w:rsidRPr="00136258">
                                      <w:rPr>
                                        <w:sz w:val="21"/>
                                        <w:szCs w:val="21"/>
                                      </w:rPr>
                                      <w:t>ny combination of Moderna, Novavax, or Pfizer</w:t>
                                    </w:r>
                                    <w:r w:rsidR="00653639">
                                      <w:rPr>
                                        <w:sz w:val="21"/>
                                        <w:szCs w:val="21"/>
                                      </w:rPr>
                                      <w:t xml:space="preserve"> </w:t>
                                    </w:r>
                                    <w:r w:rsidR="00136258" w:rsidRPr="00136258">
                                      <w:rPr>
                                        <w:sz w:val="21"/>
                                        <w:szCs w:val="21"/>
                                      </w:rPr>
                                      <w:t>vaccines is considered a complete primary series provided the indicated number of doses is administered.</w:t>
                                    </w:r>
                                  </w:p>
                                  <w:p w14:paraId="0E74D802" w14:textId="67A72CF3" w:rsidR="00867CF6" w:rsidRPr="00867CF6" w:rsidRDefault="00641B88" w:rsidP="00867CF6">
                                    <w:pPr>
                                      <w:rPr>
                                        <w:sz w:val="21"/>
                                        <w:szCs w:val="21"/>
                                      </w:rPr>
                                    </w:pPr>
                                    <w:r>
                                      <w:rPr>
                                        <w:sz w:val="21"/>
                                        <w:szCs w:val="21"/>
                                      </w:rPr>
                                      <w:t>You should use a monovalent dose to complete the primary series</w:t>
                                    </w:r>
                                    <w:r w:rsidR="008B6D0F">
                                      <w:rPr>
                                        <w:sz w:val="21"/>
                                        <w:szCs w:val="21"/>
                                      </w:rPr>
                                      <w:t>. B</w:t>
                                    </w:r>
                                    <w:r w:rsidR="00867CF6" w:rsidRPr="00867CF6">
                                      <w:rPr>
                                        <w:sz w:val="21"/>
                                        <w:szCs w:val="21"/>
                                      </w:rPr>
                                      <w:t xml:space="preserve">ivalent mRNA vaccines are not authorized at this time for primary series doses </w:t>
                                    </w:r>
                                    <w:r w:rsidR="00E908C6">
                                      <w:rPr>
                                        <w:sz w:val="21"/>
                                        <w:szCs w:val="21"/>
                                      </w:rPr>
                                      <w:t xml:space="preserve">(the one exception is </w:t>
                                    </w:r>
                                    <w:r w:rsidR="00867CF6" w:rsidRPr="00867CF6">
                                      <w:rPr>
                                        <w:sz w:val="21"/>
                                        <w:szCs w:val="21"/>
                                      </w:rPr>
                                      <w:t xml:space="preserve">children ages 6 months–4 years </w:t>
                                    </w:r>
                                    <w:r w:rsidR="0004533F">
                                      <w:rPr>
                                        <w:sz w:val="21"/>
                                        <w:szCs w:val="21"/>
                                      </w:rPr>
                                      <w:t xml:space="preserve">getting a Pfizer series, </w:t>
                                    </w:r>
                                    <w:r w:rsidR="00867CF6" w:rsidRPr="00867CF6">
                                      <w:rPr>
                                        <w:sz w:val="21"/>
                                        <w:szCs w:val="21"/>
                                      </w:rPr>
                                      <w:t>who should receive a bivalent Pfizer vaccine as their third primary series dose</w:t>
                                    </w:r>
                                    <w:r w:rsidR="00410DCF">
                                      <w:rPr>
                                        <w:sz w:val="21"/>
                                        <w:szCs w:val="21"/>
                                      </w:rPr>
                                      <w:t>)</w:t>
                                    </w:r>
                                    <w:r w:rsidR="00867CF6" w:rsidRPr="00867CF6">
                                      <w:rPr>
                                        <w:sz w:val="21"/>
                                        <w:szCs w:val="21"/>
                                      </w:rPr>
                                      <w:t>.</w:t>
                                    </w:r>
                                  </w:p>
                                  <w:p w14:paraId="3D54C4D7" w14:textId="290E8324" w:rsidR="00FD0573" w:rsidRPr="0037307D" w:rsidRDefault="00FD0573" w:rsidP="00F02D62">
                                    <w:pPr>
                                      <w:rPr>
                                        <w:sz w:val="21"/>
                                        <w:szCs w:val="21"/>
                                      </w:rPr>
                                    </w:pPr>
                                  </w:p>
                                  <w:p w14:paraId="69F88300" w14:textId="77777777" w:rsidR="008C5C56" w:rsidRDefault="008C5C56" w:rsidP="004E612F">
                                    <w:pPr>
                                      <w:rPr>
                                        <w:sz w:val="21"/>
                                        <w:szCs w:val="21"/>
                                      </w:rPr>
                                    </w:pPr>
                                  </w:p>
                                  <w:p w14:paraId="1CF25B1D" w14:textId="16D524D4" w:rsidR="00536DA6" w:rsidRPr="0059175B" w:rsidRDefault="00536DA6" w:rsidP="00C41364">
                                    <w:pPr>
                                      <w:rPr>
                                        <w:color w:val="36495F"/>
                                        <w:sz w:val="24"/>
                                        <w:szCs w:val="24"/>
                                      </w:rPr>
                                    </w:pPr>
                                    <w:r w:rsidRPr="00FD0DCF">
                                      <w:rPr>
                                        <w:b/>
                                        <w:bCs/>
                                        <w:color w:val="002060"/>
                                        <w:sz w:val="24"/>
                                        <w:szCs w:val="24"/>
                                      </w:rPr>
                                      <w:t xml:space="preserve">WHO TO VACCINATE </w:t>
                                    </w:r>
                                  </w:p>
                                  <w:p w14:paraId="70FD7C81" w14:textId="4FF7541F" w:rsidR="00536DA6" w:rsidRDefault="00536DA6" w:rsidP="00C41364">
                                    <w:pPr>
                                      <w:rPr>
                                        <w:b/>
                                        <w:bCs/>
                                        <w:color w:val="002060"/>
                                        <w:sz w:val="21"/>
                                        <w:szCs w:val="21"/>
                                      </w:rPr>
                                    </w:pPr>
                                  </w:p>
                                  <w:p w14:paraId="2296DED2" w14:textId="3D0AF0E6" w:rsidR="009D250C" w:rsidRDefault="009D250C" w:rsidP="009D250C">
                                    <w:pPr>
                                      <w:rPr>
                                        <w:sz w:val="21"/>
                                        <w:szCs w:val="21"/>
                                      </w:rPr>
                                    </w:pPr>
                                    <w:r w:rsidRPr="009D250C">
                                      <w:rPr>
                                        <w:sz w:val="21"/>
                                        <w:szCs w:val="21"/>
                                      </w:rPr>
                                      <w:t>COVID-19 vaccination is recommended for everyone ages 6 months and older in the United States for the prevention of COVID-19. There is currently no FDA-approved or FDA-authorized COVID-19 vaccine for children younger than age 6 months.</w:t>
                                    </w:r>
                                  </w:p>
                                  <w:p w14:paraId="76C411B6" w14:textId="77777777" w:rsidR="003628E0" w:rsidRPr="009D250C" w:rsidRDefault="003628E0" w:rsidP="009D250C">
                                    <w:pPr>
                                      <w:rPr>
                                        <w:sz w:val="21"/>
                                        <w:szCs w:val="21"/>
                                      </w:rPr>
                                    </w:pPr>
                                  </w:p>
                                  <w:p w14:paraId="10EED3DE" w14:textId="3E36CADA" w:rsidR="009D250C" w:rsidRDefault="009D250C" w:rsidP="009D250C">
                                    <w:pPr>
                                      <w:rPr>
                                        <w:color w:val="002060"/>
                                        <w:sz w:val="21"/>
                                        <w:szCs w:val="21"/>
                                      </w:rPr>
                                    </w:pPr>
                                    <w:r w:rsidRPr="009D250C">
                                      <w:rPr>
                                        <w:sz w:val="21"/>
                                        <w:szCs w:val="21"/>
                                      </w:rPr>
                                      <w:t>People can stay </w:t>
                                    </w:r>
                                    <w:hyperlink r:id="rId7" w:history="1">
                                      <w:r w:rsidRPr="009D250C">
                                        <w:rPr>
                                          <w:rStyle w:val="Hyperlink"/>
                                          <w:sz w:val="21"/>
                                          <w:szCs w:val="21"/>
                                        </w:rPr>
                                        <w:t>up to date</w:t>
                                      </w:r>
                                    </w:hyperlink>
                                    <w:r w:rsidRPr="009D250C">
                                      <w:rPr>
                                        <w:color w:val="002060"/>
                                        <w:sz w:val="21"/>
                                        <w:szCs w:val="21"/>
                                      </w:rPr>
                                      <w:t> </w:t>
                                    </w:r>
                                    <w:r w:rsidRPr="009D250C">
                                      <w:rPr>
                                        <w:sz w:val="21"/>
                                        <w:szCs w:val="21"/>
                                      </w:rPr>
                                      <w:t xml:space="preserve">with COVID-19 vaccination by completing a primary series and receiving the most recent booster dose recommended for them by CDC </w:t>
                                    </w:r>
                                    <w:r w:rsidRPr="009D250C">
                                      <w:rPr>
                                        <w:color w:val="002060"/>
                                        <w:sz w:val="21"/>
                                        <w:szCs w:val="21"/>
                                      </w:rPr>
                                      <w:t>(see </w:t>
                                    </w:r>
                                    <w:hyperlink r:id="rId8" w:anchor="table-02" w:history="1">
                                      <w:r w:rsidRPr="009D250C">
                                        <w:rPr>
                                          <w:rStyle w:val="Hyperlink"/>
                                          <w:sz w:val="21"/>
                                          <w:szCs w:val="21"/>
                                        </w:rPr>
                                        <w:t>Table 2</w:t>
                                      </w:r>
                                    </w:hyperlink>
                                    <w:r w:rsidRPr="009D250C">
                                      <w:rPr>
                                        <w:color w:val="002060"/>
                                        <w:sz w:val="21"/>
                                        <w:szCs w:val="21"/>
                                      </w:rPr>
                                      <w:t> </w:t>
                                    </w:r>
                                    <w:r w:rsidRPr="009D250C">
                                      <w:rPr>
                                        <w:sz w:val="21"/>
                                        <w:szCs w:val="21"/>
                                      </w:rPr>
                                      <w:t>and </w:t>
                                    </w:r>
                                    <w:hyperlink r:id="rId9" w:anchor="table-03" w:history="1">
                                      <w:r w:rsidRPr="009D250C">
                                        <w:rPr>
                                          <w:rStyle w:val="Hyperlink"/>
                                          <w:sz w:val="21"/>
                                          <w:szCs w:val="21"/>
                                        </w:rPr>
                                        <w:t>Table 3</w:t>
                                      </w:r>
                                    </w:hyperlink>
                                    <w:r w:rsidRPr="009D250C">
                                      <w:rPr>
                                        <w:color w:val="002060"/>
                                        <w:sz w:val="21"/>
                                        <w:szCs w:val="21"/>
                                      </w:rPr>
                                      <w:t>).</w:t>
                                    </w:r>
                                  </w:p>
                                  <w:p w14:paraId="68873307" w14:textId="77777777" w:rsidR="009D250C" w:rsidRPr="009D250C" w:rsidRDefault="009D250C" w:rsidP="009D250C">
                                    <w:pPr>
                                      <w:rPr>
                                        <w:sz w:val="21"/>
                                        <w:szCs w:val="21"/>
                                      </w:rPr>
                                    </w:pPr>
                                  </w:p>
                                  <w:p w14:paraId="2A5B356F" w14:textId="70764811" w:rsidR="005C1B1D" w:rsidRDefault="009D250C" w:rsidP="003E4D43">
                                    <w:pPr>
                                      <w:rPr>
                                        <w:b/>
                                        <w:bCs/>
                                        <w:color w:val="0070C0"/>
                                        <w:sz w:val="21"/>
                                        <w:szCs w:val="21"/>
                                      </w:rPr>
                                    </w:pPr>
                                    <w:r w:rsidRPr="009D250C">
                                      <w:rPr>
                                        <w:sz w:val="21"/>
                                        <w:szCs w:val="21"/>
                                      </w:rPr>
                                      <w:t xml:space="preserve">See Appendices B </w:t>
                                    </w:r>
                                    <w:r w:rsidRPr="009D250C">
                                      <w:rPr>
                                        <w:color w:val="002060"/>
                                        <w:sz w:val="21"/>
                                        <w:szCs w:val="21"/>
                                      </w:rPr>
                                      <w:t>(</w:t>
                                    </w:r>
                                    <w:hyperlink r:id="rId10" w:anchor="appendix-b" w:history="1">
                                      <w:r w:rsidRPr="009D250C">
                                        <w:rPr>
                                          <w:rStyle w:val="Hyperlink"/>
                                          <w:sz w:val="21"/>
                                          <w:szCs w:val="21"/>
                                        </w:rPr>
                                        <w:t>People who received COVID-19 vaccine outside the United States</w:t>
                                      </w:r>
                                    </w:hyperlink>
                                    <w:r w:rsidRPr="009D250C">
                                      <w:rPr>
                                        <w:color w:val="002060"/>
                                        <w:sz w:val="21"/>
                                        <w:szCs w:val="21"/>
                                      </w:rPr>
                                      <w:t xml:space="preserve">) </w:t>
                                    </w:r>
                                    <w:r w:rsidRPr="009D250C">
                                      <w:rPr>
                                        <w:sz w:val="21"/>
                                        <w:szCs w:val="21"/>
                                      </w:rPr>
                                      <w:t xml:space="preserve">and C </w:t>
                                    </w:r>
                                    <w:r w:rsidRPr="009D250C">
                                      <w:rPr>
                                        <w:color w:val="002060"/>
                                        <w:sz w:val="21"/>
                                        <w:szCs w:val="21"/>
                                      </w:rPr>
                                      <w:t>(</w:t>
                                    </w:r>
                                    <w:hyperlink r:id="rId11" w:anchor="appendix-c" w:history="1">
                                      <w:r w:rsidRPr="009D250C">
                                        <w:rPr>
                                          <w:rStyle w:val="Hyperlink"/>
                                          <w:sz w:val="21"/>
                                          <w:szCs w:val="21"/>
                                        </w:rPr>
                                        <w:t>People who received COVID-19 vaccine as part of a clinical trial</w:t>
                                      </w:r>
                                    </w:hyperlink>
                                    <w:r w:rsidRPr="009D250C">
                                      <w:rPr>
                                        <w:color w:val="002060"/>
                                        <w:sz w:val="21"/>
                                        <w:szCs w:val="21"/>
                                      </w:rPr>
                                      <w:t xml:space="preserve">) </w:t>
                                    </w:r>
                                    <w:r w:rsidRPr="009D250C">
                                      <w:rPr>
                                        <w:sz w:val="21"/>
                                        <w:szCs w:val="21"/>
                                      </w:rPr>
                                      <w:t>for recommendations for these populations.</w:t>
                                    </w:r>
                                  </w:p>
                                  <w:p w14:paraId="046187BF" w14:textId="77777777" w:rsidR="00A305E0" w:rsidRDefault="00A305E0" w:rsidP="003E4D43">
                                    <w:pPr>
                                      <w:rPr>
                                        <w:b/>
                                        <w:bCs/>
                                        <w:color w:val="0070C0"/>
                                        <w:sz w:val="21"/>
                                        <w:szCs w:val="21"/>
                                      </w:rPr>
                                    </w:pPr>
                                  </w:p>
                                  <w:p w14:paraId="74BDC553" w14:textId="77777777" w:rsidR="003C1838" w:rsidRDefault="003C1838" w:rsidP="003E4D43">
                                    <w:pPr>
                                      <w:rPr>
                                        <w:b/>
                                        <w:bCs/>
                                        <w:color w:val="0070C0"/>
                                        <w:sz w:val="21"/>
                                        <w:szCs w:val="21"/>
                                      </w:rPr>
                                    </w:pPr>
                                  </w:p>
                                  <w:p w14:paraId="3985CD78" w14:textId="4DC409EE" w:rsidR="003E4D43" w:rsidRPr="003E4D43" w:rsidRDefault="003E4D43" w:rsidP="003E4D43">
                                    <w:pPr>
                                      <w:rPr>
                                        <w:b/>
                                        <w:bCs/>
                                        <w:color w:val="0070C0"/>
                                        <w:sz w:val="21"/>
                                        <w:szCs w:val="21"/>
                                      </w:rPr>
                                    </w:pPr>
                                    <w:r w:rsidRPr="003E4D43">
                                      <w:rPr>
                                        <w:b/>
                                        <w:bCs/>
                                        <w:color w:val="0070C0"/>
                                        <w:sz w:val="21"/>
                                        <w:szCs w:val="21"/>
                                      </w:rPr>
                                      <w:lastRenderedPageBreak/>
                                      <w:t>Primary series vaccination</w:t>
                                    </w:r>
                                  </w:p>
                                  <w:p w14:paraId="6EBD442E" w14:textId="6C1FEDF1" w:rsidR="0069568C" w:rsidRDefault="0069568C" w:rsidP="0069568C">
                                    <w:pPr>
                                      <w:rPr>
                                        <w:sz w:val="21"/>
                                        <w:szCs w:val="21"/>
                                      </w:rPr>
                                    </w:pPr>
                                    <w:r w:rsidRPr="0069568C">
                                      <w:rPr>
                                        <w:sz w:val="21"/>
                                        <w:szCs w:val="21"/>
                                      </w:rPr>
                                      <w:t>For primary series vaccination, </w:t>
                                    </w:r>
                                    <w:r w:rsidRPr="0069568C">
                                      <w:rPr>
                                        <w:b/>
                                        <w:bCs/>
                                        <w:sz w:val="21"/>
                                        <w:szCs w:val="21"/>
                                      </w:rPr>
                                      <w:t>three monovalent COVID-19 vaccines</w:t>
                                    </w:r>
                                    <w:r w:rsidRPr="0069568C">
                                      <w:rPr>
                                        <w:sz w:val="21"/>
                                        <w:szCs w:val="21"/>
                                      </w:rPr>
                                      <w:t> (listed in alphabetical order by manufacturer), are recommended: Moderna, Novavax, and Pfizer-BioNTech.</w:t>
                                    </w:r>
                                  </w:p>
                                  <w:p w14:paraId="1FF82440" w14:textId="77777777" w:rsidR="00F679FF" w:rsidRDefault="00F679FF" w:rsidP="0069568C">
                                    <w:pPr>
                                      <w:rPr>
                                        <w:sz w:val="21"/>
                                        <w:szCs w:val="21"/>
                                      </w:rPr>
                                    </w:pPr>
                                  </w:p>
                                  <w:p w14:paraId="6DED7C37" w14:textId="1B0849E9" w:rsidR="0069568C" w:rsidRDefault="000C43B4" w:rsidP="0069568C">
                                    <w:pPr>
                                      <w:rPr>
                                        <w:sz w:val="21"/>
                                        <w:szCs w:val="21"/>
                                      </w:rPr>
                                    </w:pPr>
                                    <w:r>
                                      <w:rPr>
                                        <w:sz w:val="21"/>
                                        <w:szCs w:val="21"/>
                                      </w:rPr>
                                      <w:t>People ages 6 months and older are recommended to complete a primary series</w:t>
                                    </w:r>
                                    <w:r w:rsidR="00A45EC3">
                                      <w:rPr>
                                        <w:sz w:val="21"/>
                                        <w:szCs w:val="21"/>
                                      </w:rPr>
                                      <w:t>.</w:t>
                                    </w:r>
                                  </w:p>
                                  <w:p w14:paraId="069ABD65" w14:textId="796073DA" w:rsidR="00A45EC3" w:rsidRDefault="00A45EC3" w:rsidP="0069568C">
                                    <w:pPr>
                                      <w:rPr>
                                        <w:b/>
                                        <w:bCs/>
                                        <w:sz w:val="21"/>
                                        <w:szCs w:val="21"/>
                                      </w:rPr>
                                    </w:pPr>
                                  </w:p>
                                  <w:p w14:paraId="10F0532D" w14:textId="3515AD61" w:rsidR="0069568C" w:rsidRDefault="00701BDF" w:rsidP="0069568C">
                                    <w:pPr>
                                      <w:rPr>
                                        <w:sz w:val="21"/>
                                        <w:szCs w:val="21"/>
                                      </w:rPr>
                                    </w:pPr>
                                    <w:r w:rsidRPr="00701BDF">
                                      <w:rPr>
                                        <w:sz w:val="21"/>
                                        <w:szCs w:val="21"/>
                                      </w:rPr>
                                      <w:t xml:space="preserve">Bivalent mRNA vaccines are not authorized at this time for primary series doses with the following </w:t>
                                    </w:r>
                                    <w:r w:rsidRPr="00701BDF">
                                      <w:rPr>
                                        <w:color w:val="FF0000"/>
                                        <w:sz w:val="21"/>
                                        <w:szCs w:val="21"/>
                                      </w:rPr>
                                      <w:t>EXCEPTION</w:t>
                                    </w:r>
                                    <w:r w:rsidRPr="00701BDF">
                                      <w:rPr>
                                        <w:sz w:val="21"/>
                                        <w:szCs w:val="21"/>
                                      </w:rPr>
                                      <w:t>:</w:t>
                                    </w:r>
                                    <w:r w:rsidRPr="00701BDF">
                                      <w:rPr>
                                        <w:b/>
                                        <w:bCs/>
                                        <w:sz w:val="21"/>
                                        <w:szCs w:val="21"/>
                                      </w:rPr>
                                      <w:t> </w:t>
                                    </w:r>
                                    <w:r w:rsidRPr="00F34530">
                                      <w:rPr>
                                        <w:sz w:val="21"/>
                                        <w:szCs w:val="21"/>
                                      </w:rPr>
                                      <w:t>children ages 6 months–4 years who receive 2 primary series doses of a monovalent Pfizer</w:t>
                                    </w:r>
                                    <w:r w:rsidR="00344312">
                                      <w:rPr>
                                        <w:sz w:val="21"/>
                                        <w:szCs w:val="21"/>
                                      </w:rPr>
                                      <w:t xml:space="preserve"> </w:t>
                                    </w:r>
                                    <w:r w:rsidRPr="00F34530">
                                      <w:rPr>
                                        <w:sz w:val="21"/>
                                        <w:szCs w:val="21"/>
                                      </w:rPr>
                                      <w:t>vaccine should receive a bivalent Pfizer</w:t>
                                    </w:r>
                                    <w:r w:rsidR="00344312">
                                      <w:rPr>
                                        <w:sz w:val="21"/>
                                        <w:szCs w:val="21"/>
                                      </w:rPr>
                                      <w:t xml:space="preserve"> </w:t>
                                    </w:r>
                                    <w:r w:rsidRPr="00F34530">
                                      <w:rPr>
                                        <w:sz w:val="21"/>
                                        <w:szCs w:val="21"/>
                                      </w:rPr>
                                      <w:t>vaccine as their third primary series dose.</w:t>
                                    </w:r>
                                  </w:p>
                                  <w:p w14:paraId="741F1BE8" w14:textId="77777777" w:rsidR="00701BDF" w:rsidRPr="0069568C" w:rsidRDefault="00701BDF" w:rsidP="0069568C">
                                    <w:pPr>
                                      <w:rPr>
                                        <w:sz w:val="21"/>
                                        <w:szCs w:val="21"/>
                                      </w:rPr>
                                    </w:pPr>
                                  </w:p>
                                  <w:p w14:paraId="6B2937C8" w14:textId="5AF96921" w:rsidR="0046380E" w:rsidRDefault="0069568C" w:rsidP="003E4D43">
                                    <w:pPr>
                                      <w:rPr>
                                        <w:sz w:val="21"/>
                                        <w:szCs w:val="21"/>
                                      </w:rPr>
                                    </w:pPr>
                                    <w:r w:rsidRPr="0069568C">
                                      <w:rPr>
                                        <w:sz w:val="21"/>
                                        <w:szCs w:val="21"/>
                                      </w:rPr>
                                      <w:t>Vaccine products made by the same manufacturer should be used for all doses of the primary series</w:t>
                                    </w:r>
                                    <w:r w:rsidR="0046380E">
                                      <w:rPr>
                                        <w:sz w:val="21"/>
                                        <w:szCs w:val="21"/>
                                      </w:rPr>
                                      <w:t>.</w:t>
                                    </w:r>
                                    <w:r w:rsidR="0046380E">
                                      <w:t xml:space="preserve"> </w:t>
                                    </w:r>
                                    <w:r w:rsidRPr="0069568C">
                                      <w:rPr>
                                        <w:sz w:val="21"/>
                                        <w:szCs w:val="21"/>
                                      </w:rPr>
                                      <w:t xml:space="preserve"> </w:t>
                                    </w:r>
                                    <w:r w:rsidR="0046380E" w:rsidRPr="0046380E">
                                      <w:rPr>
                                        <w:sz w:val="21"/>
                                        <w:szCs w:val="21"/>
                                      </w:rPr>
                                      <w:tab/>
                                    </w:r>
                                  </w:p>
                                  <w:p w14:paraId="4C512144" w14:textId="1C137CE2" w:rsidR="00F15D89" w:rsidRDefault="0046380E" w:rsidP="003E4D43">
                                    <w:pPr>
                                      <w:rPr>
                                        <w:b/>
                                        <w:bCs/>
                                        <w:color w:val="0070C0"/>
                                        <w:sz w:val="21"/>
                                        <w:szCs w:val="21"/>
                                      </w:rPr>
                                    </w:pPr>
                                    <w:r>
                                      <w:rPr>
                                        <w:sz w:val="21"/>
                                        <w:szCs w:val="21"/>
                                      </w:rPr>
                                      <w:t>As monovalent formulations become less available in the field, providers may find</w:t>
                                    </w:r>
                                    <w:r w:rsidRPr="0046380E">
                                      <w:rPr>
                                        <w:sz w:val="21"/>
                                        <w:szCs w:val="21"/>
                                      </w:rPr>
                                      <w:t xml:space="preserve"> </w:t>
                                    </w:r>
                                    <w:r>
                                      <w:rPr>
                                        <w:sz w:val="21"/>
                                        <w:szCs w:val="21"/>
                                      </w:rPr>
                                      <w:t xml:space="preserve">they are </w:t>
                                    </w:r>
                                    <w:r w:rsidRPr="0046380E">
                                      <w:rPr>
                                        <w:sz w:val="21"/>
                                        <w:szCs w:val="21"/>
                                      </w:rPr>
                                      <w:t xml:space="preserve">not able to complete </w:t>
                                    </w:r>
                                    <w:r>
                                      <w:rPr>
                                        <w:sz w:val="21"/>
                                        <w:szCs w:val="21"/>
                                      </w:rPr>
                                      <w:t>a</w:t>
                                    </w:r>
                                    <w:r w:rsidRPr="0046380E">
                                      <w:rPr>
                                        <w:sz w:val="21"/>
                                        <w:szCs w:val="21"/>
                                      </w:rPr>
                                      <w:t xml:space="preserve"> primary series with th</w:t>
                                    </w:r>
                                    <w:r>
                                      <w:rPr>
                                        <w:sz w:val="21"/>
                                        <w:szCs w:val="21"/>
                                      </w:rPr>
                                      <w:t xml:space="preserve">e same </w:t>
                                    </w:r>
                                    <w:r w:rsidRPr="0046380E">
                                      <w:rPr>
                                        <w:sz w:val="21"/>
                                        <w:szCs w:val="21"/>
                                      </w:rPr>
                                      <w:t xml:space="preserve">product. In this case, a different COVID-19 vaccine may be administered to complete the primary series at a minimum interval of 28 days from the last COVID-19 vaccine dose. Please </w:t>
                                    </w:r>
                                    <w:r>
                                      <w:rPr>
                                        <w:sz w:val="21"/>
                                        <w:szCs w:val="21"/>
                                      </w:rPr>
                                      <w:t>see</w:t>
                                    </w:r>
                                    <w:r w:rsidRPr="0069568C">
                                      <w:rPr>
                                        <w:sz w:val="21"/>
                                        <w:szCs w:val="21"/>
                                      </w:rPr>
                                      <w:t> </w:t>
                                    </w:r>
                                    <w:hyperlink r:id="rId12" w:anchor="Interchangeability" w:history="1">
                                      <w:r w:rsidRPr="0069568C">
                                        <w:rPr>
                                          <w:rStyle w:val="Hyperlink"/>
                                          <w:sz w:val="21"/>
                                          <w:szCs w:val="21"/>
                                        </w:rPr>
                                        <w:t>Interchangeability of COVID-19 vaccine products</w:t>
                                      </w:r>
                                    </w:hyperlink>
                                    <w:r w:rsidR="0043120F">
                                      <w:rPr>
                                        <w:rStyle w:val="Hyperlink"/>
                                      </w:rPr>
                                      <w:t xml:space="preserve"> </w:t>
                                    </w:r>
                                  </w:p>
                                  <w:p w14:paraId="68545F6D" w14:textId="77777777" w:rsidR="00260355" w:rsidRDefault="00260355" w:rsidP="003E4D43">
                                    <w:pPr>
                                      <w:rPr>
                                        <w:b/>
                                        <w:bCs/>
                                        <w:color w:val="0070C0"/>
                                        <w:sz w:val="21"/>
                                        <w:szCs w:val="21"/>
                                      </w:rPr>
                                    </w:pPr>
                                  </w:p>
                                  <w:p w14:paraId="6AEED12E" w14:textId="1F2445A4" w:rsidR="003E4D43" w:rsidRPr="003E4D43" w:rsidRDefault="003E4D43" w:rsidP="003E4D43">
                                    <w:pPr>
                                      <w:rPr>
                                        <w:b/>
                                        <w:bCs/>
                                        <w:color w:val="0070C0"/>
                                        <w:sz w:val="21"/>
                                        <w:szCs w:val="21"/>
                                      </w:rPr>
                                    </w:pPr>
                                    <w:r w:rsidRPr="003E4D43">
                                      <w:rPr>
                                        <w:b/>
                                        <w:bCs/>
                                        <w:color w:val="0070C0"/>
                                        <w:sz w:val="21"/>
                                        <w:szCs w:val="21"/>
                                      </w:rPr>
                                      <w:t>Booster vaccination</w:t>
                                    </w:r>
                                  </w:p>
                                  <w:p w14:paraId="350B7E12" w14:textId="77777777" w:rsidR="00950A62" w:rsidRDefault="00950A62" w:rsidP="00AF7343">
                                    <w:pPr>
                                      <w:rPr>
                                        <w:sz w:val="21"/>
                                        <w:szCs w:val="21"/>
                                      </w:rPr>
                                    </w:pPr>
                                    <w:r w:rsidRPr="00AF7343">
                                      <w:rPr>
                                        <w:sz w:val="21"/>
                                        <w:szCs w:val="21"/>
                                      </w:rPr>
                                      <w:t>Monovalent mRNA vaccines are not authorized as a booster dose.</w:t>
                                    </w:r>
                                    <w:r>
                                      <w:rPr>
                                        <w:sz w:val="21"/>
                                        <w:szCs w:val="21"/>
                                      </w:rPr>
                                      <w:t xml:space="preserve"> </w:t>
                                    </w:r>
                                  </w:p>
                                  <w:p w14:paraId="6A3F0702" w14:textId="77777777" w:rsidR="00950A62" w:rsidRDefault="00950A62" w:rsidP="00AF7343">
                                    <w:pPr>
                                      <w:rPr>
                                        <w:sz w:val="21"/>
                                        <w:szCs w:val="21"/>
                                      </w:rPr>
                                    </w:pPr>
                                  </w:p>
                                  <w:p w14:paraId="23AEF620" w14:textId="1478ADF4" w:rsidR="00AF7343" w:rsidRDefault="00AF7343" w:rsidP="00AF7343">
                                    <w:pPr>
                                      <w:rPr>
                                        <w:sz w:val="21"/>
                                        <w:szCs w:val="21"/>
                                      </w:rPr>
                                    </w:pPr>
                                    <w:r w:rsidRPr="00AF7343">
                                      <w:rPr>
                                        <w:sz w:val="21"/>
                                        <w:szCs w:val="21"/>
                                      </w:rPr>
                                      <w:t xml:space="preserve">People ages 6 months and older are recommended to receive 1 bivalent mRNA booster dose after completion of any FDA-approved or FDA-authorized primary series or previously received monovalent booster dose(s) with </w:t>
                                    </w:r>
                                    <w:r w:rsidR="00792133">
                                      <w:rPr>
                                        <w:sz w:val="21"/>
                                        <w:szCs w:val="21"/>
                                      </w:rPr>
                                      <w:t>one</w:t>
                                    </w:r>
                                    <w:r w:rsidRPr="00AF7343">
                                      <w:rPr>
                                        <w:sz w:val="21"/>
                                        <w:szCs w:val="21"/>
                                      </w:rPr>
                                      <w:t xml:space="preserve"> </w:t>
                                    </w:r>
                                    <w:r w:rsidR="00792133" w:rsidRPr="001A64E7">
                                      <w:rPr>
                                        <w:color w:val="FF0000"/>
                                        <w:sz w:val="21"/>
                                        <w:szCs w:val="21"/>
                                      </w:rPr>
                                      <w:t>EXCEPTION</w:t>
                                    </w:r>
                                    <w:r w:rsidRPr="00AF7343">
                                      <w:rPr>
                                        <w:sz w:val="21"/>
                                        <w:szCs w:val="21"/>
                                      </w:rPr>
                                      <w:t>: </w:t>
                                    </w:r>
                                    <w:r w:rsidRPr="00931A76">
                                      <w:rPr>
                                        <w:sz w:val="21"/>
                                        <w:szCs w:val="21"/>
                                      </w:rPr>
                                      <w:t>children 6 months</w:t>
                                    </w:r>
                                    <w:r w:rsidR="009C01AA" w:rsidRPr="00931A76">
                                      <w:rPr>
                                        <w:sz w:val="21"/>
                                        <w:szCs w:val="21"/>
                                      </w:rPr>
                                      <w:t xml:space="preserve"> through </w:t>
                                    </w:r>
                                    <w:r w:rsidRPr="00931A76">
                                      <w:rPr>
                                        <w:sz w:val="21"/>
                                        <w:szCs w:val="21"/>
                                      </w:rPr>
                                      <w:t xml:space="preserve">4 years who receive </w:t>
                                    </w:r>
                                    <w:r w:rsidR="00C87023" w:rsidRPr="00931A76">
                                      <w:rPr>
                                        <w:sz w:val="21"/>
                                        <w:szCs w:val="21"/>
                                      </w:rPr>
                                      <w:t>2 primary series doses of a monovalent Pfizer</w:t>
                                    </w:r>
                                    <w:r w:rsidR="00A614A5" w:rsidRPr="00931A76">
                                      <w:rPr>
                                        <w:sz w:val="21"/>
                                        <w:szCs w:val="21"/>
                                      </w:rPr>
                                      <w:t xml:space="preserve"> </w:t>
                                    </w:r>
                                    <w:r w:rsidR="00C87023" w:rsidRPr="00931A76">
                                      <w:rPr>
                                        <w:sz w:val="21"/>
                                        <w:szCs w:val="21"/>
                                      </w:rPr>
                                      <w:t>vaccine and 1 bivalent Pfizer</w:t>
                                    </w:r>
                                    <w:r w:rsidR="00A614A5" w:rsidRPr="00931A76">
                                      <w:rPr>
                                        <w:sz w:val="21"/>
                                        <w:szCs w:val="21"/>
                                      </w:rPr>
                                      <w:t xml:space="preserve"> </w:t>
                                    </w:r>
                                    <w:r w:rsidR="00C87023" w:rsidRPr="00931A76">
                                      <w:rPr>
                                        <w:sz w:val="21"/>
                                        <w:szCs w:val="21"/>
                                      </w:rPr>
                                      <w:t>vaccine for the third primary series dose are not authorized to receive a booster dose at this time.</w:t>
                                    </w:r>
                                  </w:p>
                                  <w:p w14:paraId="74B633BE" w14:textId="0CEBF284" w:rsidR="00C1411B" w:rsidRDefault="00C1411B" w:rsidP="00AF7343">
                                    <w:pPr>
                                      <w:rPr>
                                        <w:sz w:val="21"/>
                                        <w:szCs w:val="21"/>
                                      </w:rPr>
                                    </w:pPr>
                                  </w:p>
                                  <w:p w14:paraId="67DDAD4E" w14:textId="25F0D5C6" w:rsidR="00C1411B" w:rsidRPr="00C1411B" w:rsidRDefault="009014CD" w:rsidP="00C1411B">
                                    <w:pPr>
                                      <w:rPr>
                                        <w:sz w:val="21"/>
                                        <w:szCs w:val="21"/>
                                      </w:rPr>
                                    </w:pPr>
                                    <w:r w:rsidRPr="00C1411B">
                                      <w:rPr>
                                        <w:sz w:val="21"/>
                                        <w:szCs w:val="21"/>
                                      </w:rPr>
                                      <w:t>On 3/16/2023 the CDC expanded their recommendations</w:t>
                                    </w:r>
                                    <w:r w:rsidRPr="009014CD">
                                      <w:rPr>
                                        <w:sz w:val="21"/>
                                        <w:szCs w:val="21"/>
                                      </w:rPr>
                                      <w:t xml:space="preserve"> </w:t>
                                    </w:r>
                                    <w:r w:rsidR="004A7726">
                                      <w:rPr>
                                        <w:sz w:val="21"/>
                                        <w:szCs w:val="21"/>
                                      </w:rPr>
                                      <w:t xml:space="preserve">to include a </w:t>
                                    </w:r>
                                    <w:r w:rsidR="00C1411B" w:rsidRPr="005E57EE">
                                      <w:rPr>
                                        <w:sz w:val="21"/>
                                        <w:szCs w:val="21"/>
                                      </w:rPr>
                                      <w:t xml:space="preserve">Pfizer </w:t>
                                    </w:r>
                                    <w:r w:rsidR="004A7726">
                                      <w:rPr>
                                        <w:sz w:val="21"/>
                                        <w:szCs w:val="21"/>
                                      </w:rPr>
                                      <w:t>b</w:t>
                                    </w:r>
                                    <w:r w:rsidR="00C1411B" w:rsidRPr="005E57EE">
                                      <w:rPr>
                                        <w:sz w:val="21"/>
                                        <w:szCs w:val="21"/>
                                      </w:rPr>
                                      <w:t xml:space="preserve">ivalent </w:t>
                                    </w:r>
                                    <w:r w:rsidR="004A7726">
                                      <w:rPr>
                                        <w:sz w:val="21"/>
                                        <w:szCs w:val="21"/>
                                      </w:rPr>
                                      <w:t>b</w:t>
                                    </w:r>
                                    <w:r w:rsidR="00C1411B" w:rsidRPr="005E57EE">
                                      <w:rPr>
                                        <w:sz w:val="21"/>
                                        <w:szCs w:val="21"/>
                                      </w:rPr>
                                      <w:t xml:space="preserve">ooster </w:t>
                                    </w:r>
                                    <w:r w:rsidR="004A7726">
                                      <w:rPr>
                                        <w:sz w:val="21"/>
                                        <w:szCs w:val="21"/>
                                      </w:rPr>
                                      <w:t>d</w:t>
                                    </w:r>
                                    <w:r w:rsidR="00C1411B" w:rsidRPr="005E57EE">
                                      <w:rPr>
                                        <w:sz w:val="21"/>
                                        <w:szCs w:val="21"/>
                                      </w:rPr>
                                      <w:t xml:space="preserve">ose </w:t>
                                    </w:r>
                                    <w:r w:rsidR="00C1411B" w:rsidRPr="00CF7B7A">
                                      <w:rPr>
                                        <w:b/>
                                        <w:bCs/>
                                        <w:sz w:val="21"/>
                                        <w:szCs w:val="21"/>
                                      </w:rPr>
                                      <w:t xml:space="preserve">for </w:t>
                                    </w:r>
                                    <w:r w:rsidR="004A7726" w:rsidRPr="005E57EE">
                                      <w:rPr>
                                        <w:b/>
                                        <w:bCs/>
                                        <w:sz w:val="21"/>
                                        <w:szCs w:val="21"/>
                                      </w:rPr>
                                      <w:t>c</w:t>
                                    </w:r>
                                    <w:r w:rsidR="00C1411B" w:rsidRPr="00CF7B7A">
                                      <w:rPr>
                                        <w:b/>
                                        <w:bCs/>
                                        <w:sz w:val="21"/>
                                        <w:szCs w:val="21"/>
                                      </w:rPr>
                                      <w:t xml:space="preserve">ertain </w:t>
                                    </w:r>
                                    <w:r w:rsidR="004A7726" w:rsidRPr="005E57EE">
                                      <w:rPr>
                                        <w:b/>
                                        <w:bCs/>
                                        <w:sz w:val="21"/>
                                        <w:szCs w:val="21"/>
                                      </w:rPr>
                                      <w:t>c</w:t>
                                    </w:r>
                                    <w:r w:rsidR="00C1411B" w:rsidRPr="00CF7B7A">
                                      <w:rPr>
                                        <w:b/>
                                        <w:bCs/>
                                        <w:sz w:val="21"/>
                                        <w:szCs w:val="21"/>
                                      </w:rPr>
                                      <w:t>hildren</w:t>
                                    </w:r>
                                    <w:r w:rsidR="00C1411B" w:rsidRPr="005E57EE">
                                      <w:rPr>
                                        <w:sz w:val="21"/>
                                        <w:szCs w:val="21"/>
                                      </w:rPr>
                                      <w:t xml:space="preserve"> 6 </w:t>
                                    </w:r>
                                    <w:r w:rsidR="00CF7B7A">
                                      <w:rPr>
                                        <w:sz w:val="21"/>
                                        <w:szCs w:val="21"/>
                                      </w:rPr>
                                      <w:t>m</w:t>
                                    </w:r>
                                    <w:r w:rsidR="00C1411B" w:rsidRPr="005E57EE">
                                      <w:rPr>
                                        <w:sz w:val="21"/>
                                        <w:szCs w:val="21"/>
                                      </w:rPr>
                                      <w:t xml:space="preserve">onths through 4 </w:t>
                                    </w:r>
                                    <w:r w:rsidR="00CF7B7A">
                                      <w:rPr>
                                        <w:sz w:val="21"/>
                                        <w:szCs w:val="21"/>
                                      </w:rPr>
                                      <w:t>y</w:t>
                                    </w:r>
                                    <w:r w:rsidR="00C1411B" w:rsidRPr="005E57EE">
                                      <w:rPr>
                                        <w:sz w:val="21"/>
                                        <w:szCs w:val="21"/>
                                      </w:rPr>
                                      <w:t xml:space="preserve">ears of </w:t>
                                    </w:r>
                                    <w:r w:rsidR="00CF7B7A">
                                      <w:rPr>
                                        <w:sz w:val="21"/>
                                        <w:szCs w:val="21"/>
                                      </w:rPr>
                                      <w:t>a</w:t>
                                    </w:r>
                                    <w:r w:rsidR="00C1411B" w:rsidRPr="005E57EE">
                                      <w:rPr>
                                        <w:sz w:val="21"/>
                                        <w:szCs w:val="21"/>
                                      </w:rPr>
                                      <w:t>ge</w:t>
                                    </w:r>
                                    <w:r w:rsidR="00CF7B7A">
                                      <w:rPr>
                                        <w:sz w:val="21"/>
                                        <w:szCs w:val="21"/>
                                      </w:rPr>
                                      <w:t xml:space="preserve">. </w:t>
                                    </w:r>
                                    <w:r w:rsidR="00C1411B" w:rsidRPr="00C1411B">
                                      <w:rPr>
                                        <w:sz w:val="21"/>
                                        <w:szCs w:val="21"/>
                                      </w:rPr>
                                      <w:t xml:space="preserve">This update means that all children in this age group are now eligible to receive an updated vaccine, </w:t>
                                    </w:r>
                                    <w:r w:rsidR="00C1411B" w:rsidRPr="00C1411B">
                                      <w:rPr>
                                        <w:b/>
                                        <w:bCs/>
                                        <w:sz w:val="21"/>
                                        <w:szCs w:val="21"/>
                                        <w:u w:val="single"/>
                                      </w:rPr>
                                      <w:t>either</w:t>
                                    </w:r>
                                    <w:r w:rsidR="00C1411B" w:rsidRPr="00C1411B">
                                      <w:rPr>
                                        <w:sz w:val="21"/>
                                        <w:szCs w:val="21"/>
                                      </w:rPr>
                                      <w:t xml:space="preserve"> through completion of their primary series or through a booster dose.</w:t>
                                    </w:r>
                                  </w:p>
                                  <w:p w14:paraId="3E4E741C" w14:textId="77777777" w:rsidR="00C1411B" w:rsidRPr="00C1411B" w:rsidRDefault="00C1411B" w:rsidP="00C1411B">
                                    <w:pPr>
                                      <w:rPr>
                                        <w:sz w:val="21"/>
                                        <w:szCs w:val="21"/>
                                      </w:rPr>
                                    </w:pPr>
                                  </w:p>
                                  <w:p w14:paraId="62C929CA" w14:textId="77777777" w:rsidR="00C1411B" w:rsidRPr="00C1411B" w:rsidRDefault="00C1411B" w:rsidP="00C1411B">
                                    <w:pPr>
                                      <w:numPr>
                                        <w:ilvl w:val="0"/>
                                        <w:numId w:val="126"/>
                                      </w:numPr>
                                      <w:rPr>
                                        <w:sz w:val="21"/>
                                        <w:szCs w:val="21"/>
                                      </w:rPr>
                                    </w:pPr>
                                    <w:r w:rsidRPr="00C1411B">
                                      <w:rPr>
                                        <w:sz w:val="21"/>
                                        <w:szCs w:val="21"/>
                                      </w:rPr>
                                      <w:t xml:space="preserve">This change only applies to children 6 months through 4 years of age who received a </w:t>
                                    </w:r>
                                    <w:r w:rsidRPr="00C1411B">
                                      <w:rPr>
                                        <w:b/>
                                        <w:bCs/>
                                        <w:sz w:val="21"/>
                                        <w:szCs w:val="21"/>
                                      </w:rPr>
                                      <w:t>three-dose monovalent primary series.</w:t>
                                    </w:r>
                                  </w:p>
                                  <w:p w14:paraId="5A551F7F" w14:textId="77777777" w:rsidR="00C1411B" w:rsidRPr="00C1411B" w:rsidRDefault="00C1411B" w:rsidP="00C1411B">
                                    <w:pPr>
                                      <w:numPr>
                                        <w:ilvl w:val="0"/>
                                        <w:numId w:val="126"/>
                                      </w:numPr>
                                      <w:rPr>
                                        <w:sz w:val="21"/>
                                        <w:szCs w:val="21"/>
                                      </w:rPr>
                                    </w:pPr>
                                    <w:r w:rsidRPr="00C1411B">
                                      <w:rPr>
                                        <w:sz w:val="21"/>
                                        <w:szCs w:val="21"/>
                                      </w:rPr>
                                      <w:t xml:space="preserve">Since December 2022, children in this age group have been recommended to get a primary series consisting of the first two doses being monovalent Pfizer vaccine, and completing their three-dose primary series with the Pfizer Bivalent vaccine. These children are not eligible for a booster dose of a bivalent vaccine at this time and are expected to have protection against the most serious COVID-19 outcomes. </w:t>
                                    </w:r>
                                  </w:p>
                                  <w:p w14:paraId="52C37A68" w14:textId="77777777" w:rsidR="00C1411B" w:rsidRPr="00931A76" w:rsidRDefault="00C1411B" w:rsidP="00AF7343">
                                    <w:pPr>
                                      <w:rPr>
                                        <w:sz w:val="21"/>
                                        <w:szCs w:val="21"/>
                                      </w:rPr>
                                    </w:pPr>
                                  </w:p>
                                  <w:p w14:paraId="187C1555" w14:textId="77777777" w:rsidR="007870A4" w:rsidRPr="00AF7343" w:rsidRDefault="007870A4" w:rsidP="00AF7343">
                                    <w:pPr>
                                      <w:rPr>
                                        <w:sz w:val="21"/>
                                        <w:szCs w:val="21"/>
                                      </w:rPr>
                                    </w:pPr>
                                  </w:p>
                                  <w:p w14:paraId="47265FBD" w14:textId="5A458559" w:rsidR="008B6ABE" w:rsidRDefault="00AF7343" w:rsidP="00AF7343">
                                    <w:pPr>
                                      <w:rPr>
                                        <w:sz w:val="21"/>
                                        <w:szCs w:val="21"/>
                                      </w:rPr>
                                    </w:pPr>
                                    <w:r w:rsidRPr="00AF7343">
                                      <w:rPr>
                                        <w:sz w:val="21"/>
                                        <w:szCs w:val="21"/>
                                      </w:rPr>
                                      <w:t>A monovalent Novavax booster dose (instead of a bivalent mRNA booster dose) may be used in</w:t>
                                    </w:r>
                                    <w:r w:rsidRPr="00AF7343">
                                      <w:rPr>
                                        <w:b/>
                                        <w:bCs/>
                                        <w:sz w:val="21"/>
                                        <w:szCs w:val="21"/>
                                      </w:rPr>
                                      <w:t> limited situations </w:t>
                                    </w:r>
                                    <w:r w:rsidRPr="00AF7343">
                                      <w:rPr>
                                        <w:sz w:val="21"/>
                                        <w:szCs w:val="21"/>
                                      </w:rPr>
                                      <w:t>in people ages 18 years and older who completed any FDA-approved or FDA-authorized monovalent primary series, have not received any previous booster dose(s), and are unable (i.e., contraindicated or not available) or unwilling to receive an mRNA vaccine and would otherwise not receive a booster dose.</w:t>
                                    </w:r>
                                  </w:p>
                                  <w:p w14:paraId="25FBECB1" w14:textId="4CB3F6E6" w:rsidR="00814C2B" w:rsidRDefault="00814C2B" w:rsidP="00AF7343">
                                    <w:pPr>
                                      <w:rPr>
                                        <w:sz w:val="21"/>
                                        <w:szCs w:val="21"/>
                                      </w:rPr>
                                    </w:pPr>
                                  </w:p>
                                  <w:p w14:paraId="2F13C307" w14:textId="1DB5705C" w:rsidR="00814C2B" w:rsidRDefault="00814C2B" w:rsidP="00AF7343">
                                    <w:pPr>
                                      <w:rPr>
                                        <w:b/>
                                        <w:bCs/>
                                        <w:color w:val="0070C0"/>
                                        <w:sz w:val="21"/>
                                        <w:szCs w:val="21"/>
                                      </w:rPr>
                                    </w:pPr>
                                    <w:r w:rsidRPr="00D32886">
                                      <w:rPr>
                                        <w:b/>
                                        <w:bCs/>
                                        <w:color w:val="0070C0"/>
                                        <w:sz w:val="21"/>
                                        <w:szCs w:val="21"/>
                                      </w:rPr>
                                      <w:t xml:space="preserve">Bivalent </w:t>
                                    </w:r>
                                    <w:r w:rsidR="00DE7992" w:rsidRPr="00D32886">
                                      <w:rPr>
                                        <w:b/>
                                        <w:bCs/>
                                        <w:color w:val="0070C0"/>
                                        <w:sz w:val="21"/>
                                        <w:szCs w:val="21"/>
                                      </w:rPr>
                                      <w:t>booster product varies by age</w:t>
                                    </w:r>
                                  </w:p>
                                  <w:p w14:paraId="1876EDDA" w14:textId="470BAAEE" w:rsidR="0095567E" w:rsidRDefault="0095567E" w:rsidP="0095567E">
                                    <w:pPr>
                                      <w:pStyle w:val="ListParagraph"/>
                                      <w:numPr>
                                        <w:ilvl w:val="0"/>
                                        <w:numId w:val="106"/>
                                      </w:numPr>
                                      <w:rPr>
                                        <w:sz w:val="21"/>
                                        <w:szCs w:val="21"/>
                                      </w:rPr>
                                    </w:pPr>
                                    <w:r w:rsidRPr="00D32886">
                                      <w:rPr>
                                        <w:sz w:val="21"/>
                                        <w:szCs w:val="21"/>
                                      </w:rPr>
                                      <w:t xml:space="preserve">Ages </w:t>
                                    </w:r>
                                    <w:r w:rsidRPr="00D32886">
                                      <w:rPr>
                                        <w:b/>
                                        <w:bCs/>
                                        <w:sz w:val="21"/>
                                        <w:szCs w:val="21"/>
                                      </w:rPr>
                                      <w:t>6 months–4 years</w:t>
                                    </w:r>
                                    <w:r w:rsidRPr="00D32886">
                                      <w:rPr>
                                        <w:sz w:val="21"/>
                                        <w:szCs w:val="21"/>
                                      </w:rPr>
                                      <w:t xml:space="preserve"> and completed the </w:t>
                                    </w:r>
                                    <w:r w:rsidRPr="00D32886">
                                      <w:rPr>
                                        <w:b/>
                                        <w:bCs/>
                                        <w:sz w:val="21"/>
                                        <w:szCs w:val="21"/>
                                      </w:rPr>
                                      <w:t>Moderna primary series</w:t>
                                    </w:r>
                                    <w:r w:rsidRPr="00D32886">
                                      <w:rPr>
                                        <w:sz w:val="21"/>
                                        <w:szCs w:val="21"/>
                                      </w:rPr>
                                      <w:t xml:space="preserve">: 1 </w:t>
                                    </w:r>
                                    <w:r w:rsidRPr="00D32886">
                                      <w:rPr>
                                        <w:b/>
                                        <w:bCs/>
                                        <w:sz w:val="21"/>
                                        <w:szCs w:val="21"/>
                                      </w:rPr>
                                      <w:t>bivalent Moderna booster</w:t>
                                    </w:r>
                                    <w:r w:rsidRPr="00D32886">
                                      <w:rPr>
                                        <w:sz w:val="21"/>
                                        <w:szCs w:val="21"/>
                                      </w:rPr>
                                      <w:t xml:space="preserve"> dose.</w:t>
                                    </w:r>
                                  </w:p>
                                  <w:p w14:paraId="25A93525" w14:textId="45621EE6" w:rsidR="001253EC" w:rsidRPr="00D32886" w:rsidRDefault="001253EC" w:rsidP="00D32886">
                                    <w:pPr>
                                      <w:pStyle w:val="ListParagraph"/>
                                      <w:rPr>
                                        <w:sz w:val="7"/>
                                        <w:szCs w:val="7"/>
                                      </w:rPr>
                                    </w:pPr>
                                  </w:p>
                                  <w:p w14:paraId="0D2B78FD" w14:textId="2FFCE044" w:rsidR="00D53938" w:rsidRPr="00F34530" w:rsidRDefault="0095567E">
                                    <w:pPr>
                                      <w:pStyle w:val="ListParagraph"/>
                                      <w:numPr>
                                        <w:ilvl w:val="0"/>
                                        <w:numId w:val="106"/>
                                      </w:numPr>
                                      <w:rPr>
                                        <w:sz w:val="21"/>
                                        <w:szCs w:val="21"/>
                                      </w:rPr>
                                    </w:pPr>
                                    <w:r w:rsidRPr="00D32886">
                                      <w:rPr>
                                        <w:sz w:val="21"/>
                                        <w:szCs w:val="21"/>
                                      </w:rPr>
                                      <w:t xml:space="preserve">Ages </w:t>
                                    </w:r>
                                    <w:r w:rsidRPr="00D32886">
                                      <w:rPr>
                                        <w:b/>
                                        <w:bCs/>
                                        <w:sz w:val="21"/>
                                        <w:szCs w:val="21"/>
                                      </w:rPr>
                                      <w:t>6 months–4 years</w:t>
                                    </w:r>
                                    <w:r w:rsidRPr="00D32886">
                                      <w:rPr>
                                        <w:sz w:val="21"/>
                                        <w:szCs w:val="21"/>
                                      </w:rPr>
                                      <w:t xml:space="preserve"> and completed </w:t>
                                    </w:r>
                                    <w:r w:rsidR="003E2553">
                                      <w:rPr>
                                        <w:sz w:val="21"/>
                                        <w:szCs w:val="21"/>
                                      </w:rPr>
                                      <w:t>the</w:t>
                                    </w:r>
                                    <w:r w:rsidR="002D231F">
                                      <w:rPr>
                                        <w:sz w:val="21"/>
                                        <w:szCs w:val="21"/>
                                      </w:rPr>
                                      <w:t xml:space="preserve"> </w:t>
                                    </w:r>
                                    <w:r w:rsidR="0032383D" w:rsidRPr="00F34530">
                                      <w:rPr>
                                        <w:b/>
                                        <w:bCs/>
                                        <w:sz w:val="21"/>
                                        <w:szCs w:val="21"/>
                                      </w:rPr>
                                      <w:t xml:space="preserve">currently authorized </w:t>
                                    </w:r>
                                    <w:r w:rsidR="003E2553" w:rsidRPr="00F34530">
                                      <w:rPr>
                                        <w:b/>
                                        <w:bCs/>
                                        <w:sz w:val="21"/>
                                        <w:szCs w:val="21"/>
                                      </w:rPr>
                                      <w:t xml:space="preserve">Pfizer </w:t>
                                    </w:r>
                                    <w:r w:rsidR="004107C5" w:rsidRPr="00F34530">
                                      <w:rPr>
                                        <w:b/>
                                        <w:bCs/>
                                        <w:sz w:val="21"/>
                                        <w:szCs w:val="21"/>
                                      </w:rPr>
                                      <w:t xml:space="preserve">primary series </w:t>
                                    </w:r>
                                    <w:r w:rsidR="0032383D" w:rsidRPr="00F34530">
                                      <w:rPr>
                                        <w:b/>
                                        <w:bCs/>
                                        <w:sz w:val="21"/>
                                        <w:szCs w:val="21"/>
                                      </w:rPr>
                                      <w:t>schedule</w:t>
                                    </w:r>
                                    <w:r w:rsidR="004107C5" w:rsidRPr="00F34530">
                                      <w:rPr>
                                        <w:b/>
                                        <w:bCs/>
                                        <w:sz w:val="21"/>
                                        <w:szCs w:val="21"/>
                                      </w:rPr>
                                      <w:t xml:space="preserve"> of </w:t>
                                    </w:r>
                                    <w:r w:rsidR="0032383D" w:rsidRPr="00F34530">
                                      <w:rPr>
                                        <w:b/>
                                        <w:bCs/>
                                        <w:sz w:val="21"/>
                                        <w:szCs w:val="21"/>
                                      </w:rPr>
                                      <w:t>1st and 2nd doses monovalent</w:t>
                                    </w:r>
                                    <w:r w:rsidR="00D84C04">
                                      <w:rPr>
                                        <w:b/>
                                        <w:bCs/>
                                        <w:sz w:val="21"/>
                                        <w:szCs w:val="21"/>
                                      </w:rPr>
                                      <w:t xml:space="preserve">, and </w:t>
                                    </w:r>
                                    <w:r w:rsidR="0032383D" w:rsidRPr="00F34530">
                                      <w:rPr>
                                        <w:b/>
                                        <w:bCs/>
                                        <w:sz w:val="21"/>
                                        <w:szCs w:val="21"/>
                                      </w:rPr>
                                      <w:t>3rd dose bivalent</w:t>
                                    </w:r>
                                    <w:r w:rsidRPr="00D32886">
                                      <w:rPr>
                                        <w:sz w:val="21"/>
                                        <w:szCs w:val="21"/>
                                      </w:rPr>
                                      <w:t xml:space="preserve">: </w:t>
                                    </w:r>
                                    <w:r w:rsidRPr="00D32886">
                                      <w:rPr>
                                        <w:b/>
                                        <w:bCs/>
                                        <w:sz w:val="21"/>
                                        <w:szCs w:val="21"/>
                                      </w:rPr>
                                      <w:t>No booster</w:t>
                                    </w:r>
                                    <w:r w:rsidRPr="00D32886">
                                      <w:rPr>
                                        <w:sz w:val="21"/>
                                        <w:szCs w:val="21"/>
                                      </w:rPr>
                                      <w:t xml:space="preserve"> dose is recommended at this time.</w:t>
                                    </w:r>
                                  </w:p>
                                  <w:p w14:paraId="4876B5DB" w14:textId="5D63CAD1" w:rsidR="00D53938" w:rsidRPr="00F34530" w:rsidRDefault="00D53938">
                                    <w:pPr>
                                      <w:pStyle w:val="ListParagraph"/>
                                      <w:numPr>
                                        <w:ilvl w:val="0"/>
                                        <w:numId w:val="106"/>
                                      </w:numPr>
                                      <w:rPr>
                                        <w:sz w:val="21"/>
                                        <w:szCs w:val="21"/>
                                      </w:rPr>
                                    </w:pPr>
                                    <w:r w:rsidRPr="00D32886">
                                      <w:rPr>
                                        <w:sz w:val="21"/>
                                        <w:szCs w:val="21"/>
                                      </w:rPr>
                                      <w:t xml:space="preserve">Ages </w:t>
                                    </w:r>
                                    <w:r w:rsidRPr="00D32886">
                                      <w:rPr>
                                        <w:b/>
                                        <w:bCs/>
                                        <w:sz w:val="21"/>
                                        <w:szCs w:val="21"/>
                                      </w:rPr>
                                      <w:t>6 months–4 years</w:t>
                                    </w:r>
                                    <w:r w:rsidRPr="00D32886">
                                      <w:rPr>
                                        <w:sz w:val="21"/>
                                        <w:szCs w:val="21"/>
                                      </w:rPr>
                                      <w:t xml:space="preserve"> and completed </w:t>
                                    </w:r>
                                    <w:r w:rsidR="001B7936">
                                      <w:rPr>
                                        <w:sz w:val="21"/>
                                        <w:szCs w:val="21"/>
                                      </w:rPr>
                                      <w:t xml:space="preserve">the </w:t>
                                    </w:r>
                                    <w:r w:rsidR="001B7936" w:rsidRPr="00F34530">
                                      <w:rPr>
                                        <w:b/>
                                        <w:bCs/>
                                        <w:sz w:val="21"/>
                                        <w:szCs w:val="21"/>
                                      </w:rPr>
                                      <w:t>previously authorized Pfizer primary series schedule of 3 monovalent dose</w:t>
                                    </w:r>
                                    <w:r w:rsidR="00F24185" w:rsidRPr="00F34530">
                                      <w:rPr>
                                        <w:b/>
                                        <w:bCs/>
                                        <w:sz w:val="21"/>
                                        <w:szCs w:val="21"/>
                                      </w:rPr>
                                      <w:t>s</w:t>
                                    </w:r>
                                    <w:r w:rsidRPr="00D32886">
                                      <w:rPr>
                                        <w:sz w:val="21"/>
                                        <w:szCs w:val="21"/>
                                      </w:rPr>
                                      <w:t xml:space="preserve">: </w:t>
                                    </w:r>
                                    <w:r w:rsidR="0013281A">
                                      <w:rPr>
                                        <w:sz w:val="21"/>
                                        <w:szCs w:val="21"/>
                                      </w:rPr>
                                      <w:t xml:space="preserve">1 </w:t>
                                    </w:r>
                                    <w:r w:rsidR="0013281A" w:rsidRPr="00F34530">
                                      <w:rPr>
                                        <w:b/>
                                        <w:bCs/>
                                        <w:sz w:val="21"/>
                                        <w:szCs w:val="21"/>
                                      </w:rPr>
                                      <w:t>bivalent</w:t>
                                    </w:r>
                                    <w:r w:rsidR="00834F0C" w:rsidRPr="00F34530">
                                      <w:rPr>
                                        <w:b/>
                                        <w:bCs/>
                                        <w:sz w:val="21"/>
                                        <w:szCs w:val="21"/>
                                      </w:rPr>
                                      <w:t xml:space="preserve"> Pfizer</w:t>
                                    </w:r>
                                    <w:r w:rsidRPr="00D32886">
                                      <w:rPr>
                                        <w:b/>
                                        <w:bCs/>
                                        <w:sz w:val="21"/>
                                        <w:szCs w:val="21"/>
                                      </w:rPr>
                                      <w:t xml:space="preserve"> booster</w:t>
                                    </w:r>
                                    <w:r w:rsidRPr="00D32886">
                                      <w:rPr>
                                        <w:sz w:val="21"/>
                                        <w:szCs w:val="21"/>
                                      </w:rPr>
                                      <w:t xml:space="preserve"> dose.</w:t>
                                    </w:r>
                                  </w:p>
                                  <w:p w14:paraId="3019DF5F" w14:textId="77777777" w:rsidR="001253EC" w:rsidRPr="00D32886" w:rsidRDefault="001253EC" w:rsidP="00D32886">
                                    <w:pPr>
                                      <w:pStyle w:val="ListParagraph"/>
                                      <w:rPr>
                                        <w:sz w:val="7"/>
                                        <w:szCs w:val="7"/>
                                      </w:rPr>
                                    </w:pPr>
                                  </w:p>
                                  <w:p w14:paraId="55FD76B9" w14:textId="4F3B5380" w:rsidR="0095567E" w:rsidRDefault="0095567E" w:rsidP="0095567E">
                                    <w:pPr>
                                      <w:pStyle w:val="ListParagraph"/>
                                      <w:numPr>
                                        <w:ilvl w:val="0"/>
                                        <w:numId w:val="106"/>
                                      </w:numPr>
                                      <w:rPr>
                                        <w:sz w:val="21"/>
                                        <w:szCs w:val="21"/>
                                      </w:rPr>
                                    </w:pPr>
                                    <w:r w:rsidRPr="00D32886">
                                      <w:rPr>
                                        <w:sz w:val="21"/>
                                        <w:szCs w:val="21"/>
                                      </w:rPr>
                                      <w:t xml:space="preserve">Age </w:t>
                                    </w:r>
                                    <w:r w:rsidRPr="00D32886">
                                      <w:rPr>
                                        <w:b/>
                                        <w:bCs/>
                                        <w:sz w:val="21"/>
                                        <w:szCs w:val="21"/>
                                      </w:rPr>
                                      <w:t>5 years</w:t>
                                    </w:r>
                                    <w:r w:rsidRPr="00D32886">
                                      <w:rPr>
                                        <w:sz w:val="21"/>
                                        <w:szCs w:val="21"/>
                                      </w:rPr>
                                      <w:t xml:space="preserve"> and completed </w:t>
                                    </w:r>
                                    <w:r w:rsidRPr="00D32886">
                                      <w:rPr>
                                        <w:b/>
                                        <w:bCs/>
                                        <w:sz w:val="21"/>
                                        <w:szCs w:val="21"/>
                                      </w:rPr>
                                      <w:t>Moderna primary series</w:t>
                                    </w:r>
                                    <w:r w:rsidRPr="00D32886">
                                      <w:rPr>
                                        <w:sz w:val="21"/>
                                        <w:szCs w:val="21"/>
                                      </w:rPr>
                                      <w:t xml:space="preserve">: </w:t>
                                    </w:r>
                                    <w:r w:rsidRPr="00D32886">
                                      <w:rPr>
                                        <w:b/>
                                        <w:bCs/>
                                        <w:sz w:val="21"/>
                                        <w:szCs w:val="21"/>
                                      </w:rPr>
                                      <w:t>1 bivalent mRNA booster dose (Moderna or Pfizer)</w:t>
                                    </w:r>
                                    <w:r w:rsidR="000A1EFF" w:rsidRPr="00D32886">
                                      <w:rPr>
                                        <w:sz w:val="21"/>
                                        <w:szCs w:val="21"/>
                                      </w:rPr>
                                      <w:t>.</w:t>
                                    </w:r>
                                  </w:p>
                                  <w:p w14:paraId="350F0710" w14:textId="77777777" w:rsidR="001253EC" w:rsidRPr="00D32886" w:rsidRDefault="001253EC" w:rsidP="00D32886">
                                    <w:pPr>
                                      <w:pStyle w:val="ListParagraph"/>
                                      <w:rPr>
                                        <w:sz w:val="7"/>
                                        <w:szCs w:val="7"/>
                                      </w:rPr>
                                    </w:pPr>
                                  </w:p>
                                  <w:p w14:paraId="77C08B1E" w14:textId="4CDA5FAD" w:rsidR="0095567E" w:rsidRDefault="0095567E" w:rsidP="0095567E">
                                    <w:pPr>
                                      <w:pStyle w:val="ListParagraph"/>
                                      <w:numPr>
                                        <w:ilvl w:val="0"/>
                                        <w:numId w:val="106"/>
                                      </w:numPr>
                                      <w:rPr>
                                        <w:sz w:val="21"/>
                                        <w:szCs w:val="21"/>
                                      </w:rPr>
                                    </w:pPr>
                                    <w:r w:rsidRPr="00D32886">
                                      <w:rPr>
                                        <w:sz w:val="21"/>
                                        <w:szCs w:val="21"/>
                                      </w:rPr>
                                      <w:t xml:space="preserve">Age </w:t>
                                    </w:r>
                                    <w:r w:rsidRPr="00D32886">
                                      <w:rPr>
                                        <w:b/>
                                        <w:bCs/>
                                        <w:sz w:val="21"/>
                                        <w:szCs w:val="21"/>
                                      </w:rPr>
                                      <w:t>5 years</w:t>
                                    </w:r>
                                    <w:r w:rsidRPr="00D32886">
                                      <w:rPr>
                                        <w:sz w:val="21"/>
                                        <w:szCs w:val="21"/>
                                      </w:rPr>
                                      <w:t xml:space="preserve"> and completed </w:t>
                                    </w:r>
                                    <w:r w:rsidRPr="00D32886">
                                      <w:rPr>
                                        <w:b/>
                                        <w:bCs/>
                                        <w:sz w:val="21"/>
                                        <w:szCs w:val="21"/>
                                      </w:rPr>
                                      <w:t>Pfizer</w:t>
                                    </w:r>
                                    <w:r w:rsidR="00B00D89" w:rsidRPr="00D32886">
                                      <w:rPr>
                                        <w:b/>
                                        <w:bCs/>
                                        <w:sz w:val="21"/>
                                        <w:szCs w:val="21"/>
                                      </w:rPr>
                                      <w:t xml:space="preserve"> </w:t>
                                    </w:r>
                                    <w:r w:rsidRPr="00D32886">
                                      <w:rPr>
                                        <w:b/>
                                        <w:bCs/>
                                        <w:sz w:val="21"/>
                                        <w:szCs w:val="21"/>
                                      </w:rPr>
                                      <w:t>primary series</w:t>
                                    </w:r>
                                    <w:r w:rsidRPr="00D32886">
                                      <w:rPr>
                                        <w:sz w:val="21"/>
                                        <w:szCs w:val="21"/>
                                      </w:rPr>
                                      <w:t xml:space="preserve">: </w:t>
                                    </w:r>
                                    <w:r w:rsidRPr="00D32886">
                                      <w:rPr>
                                        <w:b/>
                                        <w:bCs/>
                                        <w:sz w:val="21"/>
                                        <w:szCs w:val="21"/>
                                      </w:rPr>
                                      <w:t>1 bivalent Pfizer booster</w:t>
                                    </w:r>
                                    <w:r w:rsidRPr="00D32886">
                                      <w:rPr>
                                        <w:sz w:val="21"/>
                                        <w:szCs w:val="21"/>
                                      </w:rPr>
                                      <w:t xml:space="preserve"> dose.</w:t>
                                    </w:r>
                                    <w:r w:rsidR="004F2B64">
                                      <w:rPr>
                                        <w:sz w:val="21"/>
                                        <w:szCs w:val="21"/>
                                      </w:rPr>
                                      <w:t xml:space="preserve">                                                         (</w:t>
                                    </w:r>
                                    <w:r w:rsidR="004F2B64" w:rsidRPr="004F2B64">
                                      <w:rPr>
                                        <w:sz w:val="21"/>
                                        <w:szCs w:val="21"/>
                                      </w:rPr>
                                      <w:t>Regardless of whether the third primary series dose was a monovalent or bivalent Pfizer vaccine</w:t>
                                    </w:r>
                                    <w:r w:rsidR="004F2B64">
                                      <w:rPr>
                                        <w:sz w:val="21"/>
                                        <w:szCs w:val="21"/>
                                      </w:rPr>
                                      <w:t>)</w:t>
                                    </w:r>
                                  </w:p>
                                  <w:p w14:paraId="2AF05223" w14:textId="77777777" w:rsidR="001253EC" w:rsidRPr="00D32886" w:rsidRDefault="001253EC" w:rsidP="00D32886">
                                    <w:pPr>
                                      <w:pStyle w:val="ListParagraph"/>
                                      <w:rPr>
                                        <w:sz w:val="7"/>
                                        <w:szCs w:val="7"/>
                                      </w:rPr>
                                    </w:pPr>
                                  </w:p>
                                  <w:p w14:paraId="1F2E208B" w14:textId="053F9C89" w:rsidR="009E61D2" w:rsidRPr="00062D46" w:rsidRDefault="0095567E" w:rsidP="00062D46">
                                    <w:pPr>
                                      <w:pStyle w:val="ListParagraph"/>
                                      <w:numPr>
                                        <w:ilvl w:val="0"/>
                                        <w:numId w:val="106"/>
                                      </w:numPr>
                                      <w:rPr>
                                        <w:b/>
                                        <w:bCs/>
                                        <w:color w:val="0070C0"/>
                                        <w:sz w:val="21"/>
                                        <w:szCs w:val="21"/>
                                      </w:rPr>
                                    </w:pPr>
                                    <w:r w:rsidRPr="00D32886">
                                      <w:rPr>
                                        <w:sz w:val="21"/>
                                        <w:szCs w:val="21"/>
                                      </w:rPr>
                                      <w:t xml:space="preserve">Ages </w:t>
                                    </w:r>
                                    <w:r w:rsidRPr="00D32886">
                                      <w:rPr>
                                        <w:b/>
                                        <w:bCs/>
                                        <w:sz w:val="21"/>
                                        <w:szCs w:val="21"/>
                                      </w:rPr>
                                      <w:t>6 years and older</w:t>
                                    </w:r>
                                    <w:r w:rsidRPr="00D32886">
                                      <w:rPr>
                                        <w:sz w:val="21"/>
                                        <w:szCs w:val="21"/>
                                      </w:rPr>
                                      <w:t xml:space="preserve"> and </w:t>
                                    </w:r>
                                    <w:r w:rsidRPr="00D32886">
                                      <w:rPr>
                                        <w:b/>
                                        <w:bCs/>
                                        <w:sz w:val="21"/>
                                        <w:szCs w:val="21"/>
                                      </w:rPr>
                                      <w:t>any primary series</w:t>
                                    </w:r>
                                    <w:r w:rsidRPr="00D32886">
                                      <w:rPr>
                                        <w:sz w:val="21"/>
                                        <w:szCs w:val="21"/>
                                      </w:rPr>
                                      <w:t xml:space="preserve">: </w:t>
                                    </w:r>
                                    <w:r w:rsidRPr="00D32886">
                                      <w:rPr>
                                        <w:b/>
                                        <w:bCs/>
                                        <w:sz w:val="21"/>
                                        <w:szCs w:val="21"/>
                                      </w:rPr>
                                      <w:t>1 bivalent mRNA booster dose (Moderna or Pfizer)</w:t>
                                    </w:r>
                                    <w:r w:rsidR="000A1EFF" w:rsidRPr="00D32886">
                                      <w:rPr>
                                        <w:sz w:val="21"/>
                                        <w:szCs w:val="21"/>
                                      </w:rPr>
                                      <w:t>.</w:t>
                                    </w:r>
                                  </w:p>
                                  <w:p w14:paraId="5C43AA78" w14:textId="77777777" w:rsidR="009E61D2" w:rsidRDefault="009E61D2" w:rsidP="00AF7343">
                                    <w:pPr>
                                      <w:rPr>
                                        <w:ins w:id="0" w:author="Worthington, Pamela (DPH)" w:date="2023-04-11T08:20:00Z"/>
                                        <w:b/>
                                        <w:bCs/>
                                        <w:color w:val="0070C0"/>
                                        <w:sz w:val="21"/>
                                        <w:szCs w:val="21"/>
                                      </w:rPr>
                                    </w:pPr>
                                  </w:p>
                                  <w:p w14:paraId="2A18F8FB" w14:textId="77777777" w:rsidR="00E92105" w:rsidRPr="00D32886" w:rsidRDefault="00E92105" w:rsidP="00AF7343">
                                    <w:pPr>
                                      <w:rPr>
                                        <w:b/>
                                        <w:bCs/>
                                        <w:color w:val="0070C0"/>
                                        <w:sz w:val="21"/>
                                        <w:szCs w:val="21"/>
                                      </w:rPr>
                                    </w:pPr>
                                  </w:p>
                                  <w:p w14:paraId="70505B1D" w14:textId="0CABAEA4" w:rsidR="00536DA6" w:rsidRDefault="008E1FD7">
                                    <w:pPr>
                                      <w:rPr>
                                        <w:sz w:val="21"/>
                                        <w:szCs w:val="21"/>
                                      </w:rPr>
                                    </w:pPr>
                                    <w:r>
                                      <w:rPr>
                                        <w:b/>
                                        <w:bCs/>
                                        <w:color w:val="002060"/>
                                        <w:sz w:val="24"/>
                                        <w:szCs w:val="24"/>
                                      </w:rPr>
                                      <w:lastRenderedPageBreak/>
                                      <w:t>VACCINE ADMINISTRATION RECOMMENDATIONS</w:t>
                                    </w:r>
                                  </w:p>
                                  <w:p w14:paraId="4DC0C37F" w14:textId="77777777" w:rsidR="005E0133" w:rsidRDefault="005E0133" w:rsidP="00C41364">
                                    <w:pPr>
                                      <w:rPr>
                                        <w:b/>
                                        <w:bCs/>
                                        <w:color w:val="0070C0"/>
                                        <w:sz w:val="21"/>
                                        <w:szCs w:val="21"/>
                                      </w:rPr>
                                    </w:pPr>
                                  </w:p>
                                  <w:p w14:paraId="693D014E" w14:textId="77777777" w:rsidR="00536DA6" w:rsidRPr="005B1FBB" w:rsidRDefault="00536DA6" w:rsidP="00C41364">
                                    <w:pPr>
                                      <w:rPr>
                                        <w:b/>
                                        <w:bCs/>
                                        <w:color w:val="0070C0"/>
                                        <w:sz w:val="21"/>
                                        <w:szCs w:val="21"/>
                                      </w:rPr>
                                    </w:pPr>
                                    <w:r w:rsidRPr="005B1FBB">
                                      <w:rPr>
                                        <w:b/>
                                        <w:bCs/>
                                        <w:color w:val="0070C0"/>
                                        <w:sz w:val="21"/>
                                        <w:szCs w:val="21"/>
                                      </w:rPr>
                                      <w:t>Four COVID-19 vaccines are currently approved under a BLA or authorized under an EUA by the FDA:</w:t>
                                    </w:r>
                                  </w:p>
                                  <w:p w14:paraId="64680A77" w14:textId="0F973ED3"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The following COVID-19 vaccines, categorized into three </w:t>
                                    </w:r>
                                    <w:hyperlink r:id="rId13" w:history="1">
                                      <w:r w:rsidRPr="00536DA6">
                                        <w:rPr>
                                          <w:rStyle w:val="Hyperlink"/>
                                          <w:rFonts w:asciiTheme="minorHAnsi" w:hAnsiTheme="minorHAnsi" w:cstheme="minorHAnsi"/>
                                          <w:sz w:val="21"/>
                                          <w:szCs w:val="21"/>
                                        </w:rPr>
                                        <w:t>vaccine types</w:t>
                                      </w:r>
                                    </w:hyperlink>
                                    <w:r w:rsidRPr="009F6463">
                                      <w:rPr>
                                        <w:rFonts w:asciiTheme="minorHAnsi" w:hAnsiTheme="minorHAnsi" w:cstheme="minorHAnsi"/>
                                        <w:color w:val="000000"/>
                                        <w:sz w:val="21"/>
                                        <w:szCs w:val="21"/>
                                        <w:u w:val="single"/>
                                      </w:rPr>
                                      <w:t>,</w:t>
                                    </w:r>
                                    <w:r w:rsidRPr="009F6463">
                                      <w:rPr>
                                        <w:rFonts w:asciiTheme="minorHAnsi" w:hAnsiTheme="minorHAnsi" w:cstheme="minorHAnsi"/>
                                        <w:color w:val="000000"/>
                                        <w:sz w:val="21"/>
                                        <w:szCs w:val="21"/>
                                      </w:rPr>
                                      <w:t xml:space="preserve"> are currently approved under a BLA or authorized under an EUA by </w:t>
                                    </w:r>
                                    <w:r w:rsidR="002C6DDD">
                                      <w:rPr>
                                        <w:rFonts w:asciiTheme="minorHAnsi" w:hAnsiTheme="minorHAnsi" w:cstheme="minorHAnsi"/>
                                        <w:color w:val="000000"/>
                                        <w:sz w:val="21"/>
                                        <w:szCs w:val="21"/>
                                      </w:rPr>
                                      <w:t xml:space="preserve">the </w:t>
                                    </w:r>
                                    <w:r w:rsidRPr="009F6463">
                                      <w:rPr>
                                        <w:rFonts w:asciiTheme="minorHAnsi" w:hAnsiTheme="minorHAnsi" w:cstheme="minorHAnsi"/>
                                        <w:color w:val="000000"/>
                                        <w:sz w:val="21"/>
                                        <w:szCs w:val="21"/>
                                      </w:rPr>
                                      <w:t>FDA:</w:t>
                                    </w:r>
                                  </w:p>
                                  <w:p w14:paraId="06665E1C" w14:textId="77777777" w:rsidR="00536DA6" w:rsidRPr="009F6463" w:rsidRDefault="009C1200" w:rsidP="00982B1C">
                                    <w:pPr>
                                      <w:numPr>
                                        <w:ilvl w:val="0"/>
                                        <w:numId w:val="92"/>
                                      </w:numPr>
                                      <w:shd w:val="clear" w:color="auto" w:fill="FFFFFF"/>
                                      <w:spacing w:before="100" w:beforeAutospacing="1" w:after="100" w:afterAutospacing="1"/>
                                      <w:rPr>
                                        <w:rFonts w:asciiTheme="minorHAnsi" w:hAnsiTheme="minorHAnsi" w:cstheme="minorHAnsi"/>
                                        <w:color w:val="000000"/>
                                        <w:sz w:val="21"/>
                                        <w:szCs w:val="21"/>
                                      </w:rPr>
                                    </w:pPr>
                                    <w:hyperlink r:id="rId14" w:history="1">
                                      <w:r w:rsidR="00536DA6" w:rsidRPr="00536DA6">
                                        <w:rPr>
                                          <w:rStyle w:val="Hyperlink"/>
                                          <w:rFonts w:asciiTheme="minorHAnsi" w:hAnsiTheme="minorHAnsi" w:cstheme="minorHAnsi"/>
                                          <w:sz w:val="21"/>
                                          <w:szCs w:val="21"/>
                                        </w:rPr>
                                        <w:t>mRNA vaccines</w:t>
                                      </w:r>
                                    </w:hyperlink>
                                  </w:p>
                                  <w:p w14:paraId="20351AB6" w14:textId="77777777" w:rsidR="00536DA6" w:rsidRPr="009F6463" w:rsidRDefault="00536DA6" w:rsidP="00982B1C">
                                    <w:pPr>
                                      <w:numPr>
                                        <w:ilvl w:val="1"/>
                                        <w:numId w:val="92"/>
                                      </w:numPr>
                                      <w:shd w:val="clear" w:color="auto" w:fill="FFFFFF"/>
                                      <w:spacing w:before="100" w:beforeAutospacing="1" w:after="100" w:after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Moderna COVID-19 Vaccine/SPIKEVAX and Moderna COVID-19 Vaccine, Bivalent</w:t>
                                    </w:r>
                                  </w:p>
                                  <w:p w14:paraId="304E76FC" w14:textId="77777777" w:rsidR="00536DA6" w:rsidRPr="009F6463"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Pfizer-BioNTech COVID-19 Vaccine/COMIRNATY</w:t>
                                    </w:r>
                                    <w:r w:rsidRPr="009F6463">
                                      <w:rPr>
                                        <w:rStyle w:val="Emphasis"/>
                                        <w:rFonts w:asciiTheme="minorHAnsi" w:hAnsiTheme="minorHAnsi" w:cstheme="minorHAnsi"/>
                                        <w:color w:val="000000"/>
                                        <w:sz w:val="21"/>
                                        <w:szCs w:val="21"/>
                                      </w:rPr>
                                      <w:t> </w:t>
                                    </w:r>
                                    <w:r w:rsidRPr="009F6463">
                                      <w:rPr>
                                        <w:rFonts w:asciiTheme="minorHAnsi" w:hAnsiTheme="minorHAnsi" w:cstheme="minorHAnsi"/>
                                        <w:color w:val="000000"/>
                                        <w:sz w:val="21"/>
                                        <w:szCs w:val="21"/>
                                      </w:rPr>
                                      <w:t>and Pfizer-BioNTech COVID-19 Vaccine, Bivalent</w:t>
                                    </w:r>
                                  </w:p>
                                  <w:p w14:paraId="4D37643C" w14:textId="77777777" w:rsidR="00536DA6" w:rsidRPr="009F6463" w:rsidRDefault="009C1200" w:rsidP="00982B1C">
                                    <w:pPr>
                                      <w:numPr>
                                        <w:ilvl w:val="0"/>
                                        <w:numId w:val="92"/>
                                      </w:numPr>
                                      <w:shd w:val="clear" w:color="auto" w:fill="FFFFFF"/>
                                      <w:spacing w:before="100" w:beforeAutospacing="1" w:after="100" w:afterAutospacing="1"/>
                                      <w:rPr>
                                        <w:rFonts w:asciiTheme="minorHAnsi" w:hAnsiTheme="minorHAnsi" w:cstheme="minorHAnsi"/>
                                        <w:color w:val="000000"/>
                                        <w:sz w:val="21"/>
                                        <w:szCs w:val="21"/>
                                      </w:rPr>
                                    </w:pPr>
                                    <w:hyperlink r:id="rId15" w:history="1">
                                      <w:r w:rsidR="00536DA6" w:rsidRPr="00536DA6">
                                        <w:rPr>
                                          <w:rStyle w:val="Hyperlink"/>
                                          <w:rFonts w:asciiTheme="minorHAnsi" w:hAnsiTheme="minorHAnsi" w:cstheme="minorHAnsi"/>
                                          <w:sz w:val="21"/>
                                          <w:szCs w:val="21"/>
                                        </w:rPr>
                                        <w:t>Protein subunit vaccine</w:t>
                                      </w:r>
                                    </w:hyperlink>
                                  </w:p>
                                  <w:p w14:paraId="610D1E99" w14:textId="77777777" w:rsidR="00536DA6" w:rsidRPr="009F6463"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Novavax COVID-19 Vaccine, Adjuvanted</w:t>
                                    </w:r>
                                  </w:p>
                                  <w:p w14:paraId="4F5BB464" w14:textId="77777777" w:rsidR="00536DA6" w:rsidRPr="009F6463" w:rsidRDefault="009C1200" w:rsidP="00982B1C">
                                    <w:pPr>
                                      <w:numPr>
                                        <w:ilvl w:val="0"/>
                                        <w:numId w:val="92"/>
                                      </w:numPr>
                                      <w:shd w:val="clear" w:color="auto" w:fill="FFFFFF"/>
                                      <w:spacing w:before="100" w:beforeAutospacing="1"/>
                                      <w:rPr>
                                        <w:rFonts w:asciiTheme="minorHAnsi" w:hAnsiTheme="minorHAnsi" w:cstheme="minorHAnsi"/>
                                        <w:color w:val="000000"/>
                                        <w:sz w:val="21"/>
                                        <w:szCs w:val="21"/>
                                      </w:rPr>
                                    </w:pPr>
                                    <w:hyperlink r:id="rId16" w:history="1">
                                      <w:r w:rsidR="00536DA6" w:rsidRPr="00536DA6">
                                        <w:rPr>
                                          <w:rStyle w:val="Hyperlink"/>
                                          <w:rFonts w:asciiTheme="minorHAnsi" w:hAnsiTheme="minorHAnsi" w:cstheme="minorHAnsi"/>
                                          <w:sz w:val="21"/>
                                          <w:szCs w:val="21"/>
                                        </w:rPr>
                                        <w:t>Adenovirus vector vaccine</w:t>
                                      </w:r>
                                    </w:hyperlink>
                                  </w:p>
                                  <w:p w14:paraId="5FCB8F1D" w14:textId="5ABAA3CD" w:rsidR="006F1F57" w:rsidRPr="00F67ACB" w:rsidRDefault="00536DA6" w:rsidP="00F67ACB">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(Johnson &amp; Johnson) COVID-19 Vaccine</w:t>
                                    </w:r>
                                    <w:r w:rsidR="006F1F57" w:rsidRPr="00F67ACB">
                                      <w:rPr>
                                        <w:rFonts w:asciiTheme="minorHAnsi" w:hAnsiTheme="minorHAnsi" w:cstheme="minorHAnsi"/>
                                        <w:color w:val="000000"/>
                                        <w:sz w:val="21"/>
                                        <w:szCs w:val="21"/>
                                      </w:rPr>
                                      <w:t>COVID-19 vaccine products are formulated as follows:</w:t>
                                    </w:r>
                                  </w:p>
                                  <w:p w14:paraId="1F3E2DEB" w14:textId="77777777" w:rsidR="006F1F57" w:rsidRPr="006F1F57" w:rsidRDefault="006F1F57" w:rsidP="006F1F57">
                                    <w:pPr>
                                      <w:pStyle w:val="NormalWeb"/>
                                      <w:numPr>
                                        <w:ilvl w:val="0"/>
                                        <w:numId w:val="95"/>
                                      </w:numPr>
                                      <w:spacing w:before="0" w:beforeAutospacing="0" w:after="0" w:afterAutospacing="0"/>
                                      <w:rPr>
                                        <w:rFonts w:asciiTheme="minorHAnsi" w:hAnsiTheme="minorHAnsi" w:cstheme="minorHAnsi"/>
                                        <w:color w:val="000000"/>
                                        <w:sz w:val="21"/>
                                        <w:szCs w:val="21"/>
                                      </w:rPr>
                                    </w:pPr>
                                    <w:r w:rsidRPr="006F1F57">
                                      <w:rPr>
                                        <w:rFonts w:asciiTheme="minorHAnsi" w:hAnsiTheme="minorHAnsi" w:cstheme="minorHAnsi"/>
                                        <w:color w:val="000000"/>
                                        <w:sz w:val="21"/>
                                        <w:szCs w:val="21"/>
                                      </w:rPr>
                                      <w:t>Monovalent vaccine: The vaccine product is based on the original (ancestral) strain of SARS-CoV-2</w:t>
                                    </w:r>
                                  </w:p>
                                  <w:p w14:paraId="2CA4EE89" w14:textId="4C94CD78" w:rsidR="006F1F57" w:rsidRPr="009875AB" w:rsidRDefault="006F1F57" w:rsidP="004C7DA4">
                                    <w:pPr>
                                      <w:pStyle w:val="NormalWeb"/>
                                      <w:numPr>
                                        <w:ilvl w:val="0"/>
                                        <w:numId w:val="95"/>
                                      </w:numPr>
                                      <w:spacing w:before="0" w:beforeAutospacing="0"/>
                                      <w:rPr>
                                        <w:rFonts w:asciiTheme="minorHAnsi" w:hAnsiTheme="minorHAnsi" w:cstheme="minorHAnsi"/>
                                        <w:color w:val="000000"/>
                                        <w:sz w:val="21"/>
                                        <w:szCs w:val="21"/>
                                      </w:rPr>
                                    </w:pPr>
                                    <w:r w:rsidRPr="006F1F57">
                                      <w:rPr>
                                        <w:rFonts w:asciiTheme="minorHAnsi" w:hAnsiTheme="minorHAnsi" w:cstheme="minorHAnsi"/>
                                        <w:color w:val="000000"/>
                                        <w:sz w:val="21"/>
                                        <w:szCs w:val="21"/>
                                      </w:rPr>
                                      <w:t>Bivalent vaccine: The vaccine product is based on the original (ancestral) strain of SARS-CoV-2 and the Omicron BA.4 and BA.5 (BA.4/BA.5) variants of SARS-CoV-2</w:t>
                                    </w:r>
                                  </w:p>
                                  <w:p w14:paraId="1CBECFF6" w14:textId="4429B130" w:rsidR="009A1340" w:rsidRDefault="00536DA6" w:rsidP="003573E2">
                                    <w:pPr>
                                      <w:pStyle w:val="NormalWeb"/>
                                      <w:shd w:val="clear" w:color="auto" w:fill="FFFFFF"/>
                                      <w:spacing w:before="0" w:beforeAutospacing="0" w:after="0" w:after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None of the currently FDA-approved or FDA-authorized COVID-19 vaccines are live-virus vaccines.</w:t>
                                    </w:r>
                                  </w:p>
                                  <w:p w14:paraId="783F4871" w14:textId="77777777" w:rsidR="009875AB" w:rsidRDefault="009875AB" w:rsidP="004C7DA4">
                                    <w:pPr>
                                      <w:pStyle w:val="NormalWeb"/>
                                      <w:shd w:val="clear" w:color="auto" w:fill="FFFFFF"/>
                                      <w:spacing w:before="0" w:beforeAutospacing="0" w:after="0" w:afterAutospacing="0"/>
                                      <w:rPr>
                                        <w:rFonts w:asciiTheme="minorHAnsi" w:hAnsiTheme="minorHAnsi" w:cstheme="minorHAnsi"/>
                                        <w:color w:val="000000"/>
                                        <w:sz w:val="21"/>
                                        <w:szCs w:val="21"/>
                                      </w:rPr>
                                    </w:pPr>
                                  </w:p>
                                  <w:p w14:paraId="6CD8C275" w14:textId="3CCB7B15" w:rsidR="00F31B71" w:rsidRDefault="00536DA6" w:rsidP="00C41364">
                                    <w:pPr>
                                      <w:pStyle w:val="NormalWeb"/>
                                      <w:shd w:val="clear" w:color="auto" w:fill="FFFFFF"/>
                                      <w:spacing w:before="0" w:beforeAutospacing="0" w:after="0"/>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COVID-19 Vaccine is authorized for adults ages 18 years and older in </w:t>
                                    </w:r>
                                    <w:hyperlink r:id="rId17" w:history="1">
                                      <w:r w:rsidRPr="00536DA6">
                                        <w:rPr>
                                          <w:rStyle w:val="Hyperlink"/>
                                          <w:rFonts w:asciiTheme="minorHAnsi" w:hAnsiTheme="minorHAnsi" w:cstheme="minorHAnsi"/>
                                          <w:sz w:val="21"/>
                                          <w:szCs w:val="21"/>
                                        </w:rPr>
                                        <w:t>certain limited situations</w:t>
                                      </w:r>
                                    </w:hyperlink>
                                    <w:r w:rsidRPr="009F6463">
                                      <w:rPr>
                                        <w:rFonts w:asciiTheme="minorHAnsi" w:hAnsiTheme="minorHAnsi" w:cstheme="minorHAnsi"/>
                                        <w:color w:val="000000"/>
                                        <w:sz w:val="21"/>
                                        <w:szCs w:val="21"/>
                                      </w:rPr>
                                      <w:t> due to safety considerations (see </w:t>
                                    </w:r>
                                    <w:hyperlink r:id="rId18" w:anchor="appendix-a" w:history="1">
                                      <w:r w:rsidRPr="00536DA6">
                                        <w:rPr>
                                          <w:rStyle w:val="Hyperlink"/>
                                          <w:rFonts w:asciiTheme="minorHAnsi" w:hAnsiTheme="minorHAnsi" w:cstheme="minorHAnsi"/>
                                          <w:sz w:val="21"/>
                                          <w:szCs w:val="21"/>
                                        </w:rPr>
                                        <w:t>Appendix A</w:t>
                                      </w:r>
                                    </w:hyperlink>
                                    <w:r w:rsidRPr="009F6463">
                                      <w:rPr>
                                        <w:rFonts w:asciiTheme="minorHAnsi" w:hAnsiTheme="minorHAnsi" w:cstheme="minorHAnsi"/>
                                        <w:color w:val="000000"/>
                                        <w:sz w:val="21"/>
                                        <w:szCs w:val="21"/>
                                      </w:rPr>
                                      <w:t>).</w:t>
                                    </w:r>
                                  </w:p>
                                  <w:p w14:paraId="58547F90" w14:textId="71654933" w:rsidR="00FC6643" w:rsidRDefault="00290CC6" w:rsidP="00C41364">
                                    <w:pPr>
                                      <w:rPr>
                                        <w:b/>
                                        <w:bCs/>
                                        <w:color w:val="0070C0"/>
                                        <w:sz w:val="21"/>
                                        <w:szCs w:val="21"/>
                                      </w:rPr>
                                    </w:pPr>
                                    <w:r w:rsidRPr="00290CC6">
                                      <w:rPr>
                                        <w:rFonts w:asciiTheme="minorHAnsi" w:hAnsiTheme="minorHAnsi" w:cstheme="minorHAnsi"/>
                                        <w:color w:val="000000"/>
                                        <w:sz w:val="21"/>
                                        <w:szCs w:val="21"/>
                                      </w:rPr>
                                      <w:t>COVID-19 vaccine-specific </w:t>
                                    </w:r>
                                    <w:hyperlink r:id="rId19" w:history="1">
                                      <w:r w:rsidRPr="00290CC6">
                                        <w:rPr>
                                          <w:rStyle w:val="Hyperlink"/>
                                          <w:rFonts w:asciiTheme="minorHAnsi" w:hAnsiTheme="minorHAnsi" w:cstheme="minorHAnsi"/>
                                          <w:sz w:val="21"/>
                                          <w:szCs w:val="21"/>
                                        </w:rPr>
                                        <w:t>FDA fact sheets</w:t>
                                      </w:r>
                                    </w:hyperlink>
                                    <w:r w:rsidRPr="00290CC6">
                                      <w:rPr>
                                        <w:rFonts w:asciiTheme="minorHAnsi" w:hAnsiTheme="minorHAnsi" w:cstheme="minorHAnsi"/>
                                        <w:color w:val="000000"/>
                                        <w:sz w:val="21"/>
                                        <w:szCs w:val="21"/>
                                      </w:rPr>
                                      <w:t> and </w:t>
                                    </w:r>
                                    <w:hyperlink r:id="rId20" w:history="1">
                                      <w:r w:rsidRPr="00290CC6">
                                        <w:rPr>
                                          <w:rStyle w:val="Hyperlink"/>
                                          <w:rFonts w:asciiTheme="minorHAnsi" w:hAnsiTheme="minorHAnsi" w:cstheme="minorHAnsi"/>
                                          <w:sz w:val="21"/>
                                          <w:szCs w:val="21"/>
                                        </w:rPr>
                                        <w:t>U.S. COVID-19 Vaccine Product Information</w:t>
                                      </w:r>
                                    </w:hyperlink>
                                    <w:r w:rsidRPr="00290CC6">
                                      <w:rPr>
                                        <w:rFonts w:asciiTheme="minorHAnsi" w:hAnsiTheme="minorHAnsi" w:cstheme="minorHAnsi"/>
                                        <w:color w:val="000000"/>
                                        <w:sz w:val="21"/>
                                        <w:szCs w:val="21"/>
                                      </w:rPr>
                                      <w:t> can be consulted for a full list of ingredients and information on the conditions of use, storage and handling, preparation, and administration procedures.</w:t>
                                    </w:r>
                                  </w:p>
                                  <w:p w14:paraId="3FE2E157" w14:textId="27AB5C60" w:rsidR="00A0014C" w:rsidRDefault="00536DA6" w:rsidP="00C41364">
                                    <w:pPr>
                                      <w:rPr>
                                        <w:b/>
                                        <w:bCs/>
                                        <w:color w:val="0070C0"/>
                                        <w:sz w:val="21"/>
                                        <w:szCs w:val="21"/>
                                      </w:rPr>
                                    </w:pPr>
                                    <w:r>
                                      <w:rPr>
                                        <w:b/>
                                        <w:bCs/>
                                        <w:color w:val="0070C0"/>
                                        <w:sz w:val="21"/>
                                        <w:szCs w:val="21"/>
                                      </w:rPr>
                                      <w:t>COVID-19 vaccine formulations currently approved or authorized in the United States</w:t>
                                    </w:r>
                                  </w:p>
                                  <w:p w14:paraId="31F6C04D" w14:textId="115ACDC0" w:rsidR="005E0133" w:rsidRDefault="00916317" w:rsidP="00C41364">
                                    <w:pPr>
                                      <w:rPr>
                                        <w:rFonts w:asciiTheme="minorHAnsi" w:hAnsiTheme="minorHAnsi" w:cstheme="minorHAnsi"/>
                                        <w:color w:val="000000"/>
                                        <w:sz w:val="21"/>
                                        <w:szCs w:val="21"/>
                                      </w:rPr>
                                    </w:pPr>
                                    <w:r w:rsidRPr="00795B10">
                                      <w:rPr>
                                        <w:rFonts w:asciiTheme="minorHAnsi" w:hAnsiTheme="minorHAnsi" w:cstheme="minorHAnsi"/>
                                        <w:color w:val="000000"/>
                                        <w:sz w:val="21"/>
                                        <w:szCs w:val="21"/>
                                      </w:rPr>
                                      <w:t>From Table 1</w:t>
                                    </w:r>
                                    <w:r>
                                      <w:rPr>
                                        <w:rFonts w:asciiTheme="minorHAnsi" w:hAnsiTheme="minorHAnsi" w:cstheme="minorHAnsi"/>
                                        <w:color w:val="000000"/>
                                        <w:sz w:val="21"/>
                                        <w:szCs w:val="21"/>
                                      </w:rPr>
                                      <w:t xml:space="preserve"> of the Clinical Consi</w:t>
                                    </w:r>
                                    <w:r w:rsidR="007705DD">
                                      <w:rPr>
                                        <w:rFonts w:asciiTheme="minorHAnsi" w:hAnsiTheme="minorHAnsi" w:cstheme="minorHAnsi"/>
                                        <w:color w:val="000000"/>
                                        <w:sz w:val="21"/>
                                        <w:szCs w:val="21"/>
                                      </w:rPr>
                                      <w:t>derations</w:t>
                                    </w:r>
                                    <w:r w:rsidRPr="00795B10">
                                      <w:rPr>
                                        <w:rFonts w:asciiTheme="minorHAnsi" w:hAnsiTheme="minorHAnsi" w:cstheme="minorHAnsi"/>
                                        <w:color w:val="000000"/>
                                        <w:sz w:val="21"/>
                                        <w:szCs w:val="21"/>
                                      </w:rPr>
                                      <w:t xml:space="preserve">. Table and footnotes found </w:t>
                                    </w:r>
                                    <w:hyperlink r:id="rId21" w:history="1">
                                      <w:r w:rsidRPr="00795B10">
                                        <w:rPr>
                                          <w:rStyle w:val="Hyperlink"/>
                                          <w:rFonts w:asciiTheme="minorHAnsi" w:hAnsiTheme="minorHAnsi" w:cstheme="minorHAnsi"/>
                                        </w:rPr>
                                        <w:t>here</w:t>
                                      </w:r>
                                    </w:hyperlink>
                                    <w:r w:rsidRPr="00795B10">
                                      <w:rPr>
                                        <w:rFonts w:asciiTheme="minorHAnsi" w:hAnsiTheme="minorHAnsi" w:cstheme="minorHAnsi"/>
                                        <w:color w:val="000000"/>
                                        <w:sz w:val="21"/>
                                        <w:szCs w:val="21"/>
                                      </w:rPr>
                                      <w:t>.</w:t>
                                    </w:r>
                                  </w:p>
                                  <w:p w14:paraId="2FFA6310" w14:textId="32795B52" w:rsidR="00024789" w:rsidRDefault="009064C3" w:rsidP="00C41364">
                                    <w:pPr>
                                      <w:rPr>
                                        <w:rFonts w:asciiTheme="minorHAnsi" w:hAnsiTheme="minorHAnsi" w:cstheme="minorHAnsi"/>
                                        <w:color w:val="000000"/>
                                        <w:sz w:val="21"/>
                                        <w:szCs w:val="21"/>
                                      </w:rPr>
                                    </w:pPr>
                                    <w:r>
                                      <w:rPr>
                                        <w:noProof/>
                                      </w:rPr>
                                      <w:drawing>
                                        <wp:inline distT="0" distB="0" distL="0" distR="0" wp14:anchorId="176DAB93" wp14:editId="21D17EE2">
                                          <wp:extent cx="6896100" cy="23521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04931" cy="2355199"/>
                                                  </a:xfrm>
                                                  <a:prstGeom prst="rect">
                                                    <a:avLst/>
                                                  </a:prstGeom>
                                                </pic:spPr>
                                              </pic:pic>
                                            </a:graphicData>
                                          </a:graphic>
                                        </wp:inline>
                                      </w:drawing>
                                    </w:r>
                                  </w:p>
                                  <w:p w14:paraId="19DF7709" w14:textId="3AF787B2" w:rsidR="00100FCD" w:rsidRDefault="00BD7D74" w:rsidP="00C41364">
                                    <w:pPr>
                                      <w:rPr>
                                        <w:rFonts w:asciiTheme="minorHAnsi" w:hAnsiTheme="minorHAnsi" w:cstheme="minorHAnsi"/>
                                        <w:color w:val="000000"/>
                                        <w:sz w:val="21"/>
                                        <w:szCs w:val="21"/>
                                      </w:rPr>
                                    </w:pPr>
                                    <w:r>
                                      <w:rPr>
                                        <w:noProof/>
                                      </w:rPr>
                                      <w:lastRenderedPageBreak/>
                                      <w:drawing>
                                        <wp:inline distT="0" distB="0" distL="0" distR="0" wp14:anchorId="5CCE1032" wp14:editId="685026F4">
                                          <wp:extent cx="5705230" cy="315670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13493" cy="3161281"/>
                                                  </a:xfrm>
                                                  <a:prstGeom prst="rect">
                                                    <a:avLst/>
                                                  </a:prstGeom>
                                                </pic:spPr>
                                              </pic:pic>
                                            </a:graphicData>
                                          </a:graphic>
                                        </wp:inline>
                                      </w:drawing>
                                    </w:r>
                                  </w:p>
                                  <w:p w14:paraId="35009939" w14:textId="1723EB29" w:rsidR="005E0133" w:rsidRDefault="005E0133" w:rsidP="00AD7FF5">
                                    <w:pPr>
                                      <w:rPr>
                                        <w:b/>
                                        <w:bCs/>
                                        <w:color w:val="002060"/>
                                        <w:sz w:val="24"/>
                                        <w:szCs w:val="24"/>
                                      </w:rPr>
                                    </w:pPr>
                                  </w:p>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421EBAC3" w14:textId="77777777" w:rsidTr="00C41364">
                                <w:trPr>
                                  <w:tblCellSpacing w:w="0" w:type="dxa"/>
                                  <w:jc w:val="center"/>
                                </w:trPr>
                                <w:tc>
                                  <w:tcPr>
                                    <w:tcW w:w="5000" w:type="pct"/>
                                    <w:hideMark/>
                                  </w:tcPr>
                                  <w:p w14:paraId="166E6866" w14:textId="22D71954" w:rsidR="00990DC0" w:rsidRDefault="00C90486">
                                    <w:r>
                                      <w:rPr>
                                        <w:noProof/>
                                      </w:rPr>
                                      <w:drawing>
                                        <wp:inline distT="0" distB="0" distL="0" distR="0" wp14:anchorId="13F0EF54" wp14:editId="5CFD38C1">
                                          <wp:extent cx="6642100" cy="1724023"/>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657590" cy="1728043"/>
                                                  </a:xfrm>
                                                  <a:prstGeom prst="rect">
                                                    <a:avLst/>
                                                  </a:prstGeom>
                                                </pic:spPr>
                                              </pic:pic>
                                            </a:graphicData>
                                          </a:graphic>
                                        </wp:inline>
                                      </w:drawing>
                                    </w:r>
                                  </w:p>
                                  <w:p w14:paraId="40C2FBD8" w14:textId="7ED21437" w:rsidR="00990DC0" w:rsidRDefault="00971D55">
                                    <w:r>
                                      <w:rPr>
                                        <w:noProof/>
                                      </w:rPr>
                                      <w:drawing>
                                        <wp:inline distT="0" distB="0" distL="0" distR="0" wp14:anchorId="5C5E8913" wp14:editId="588DF83B">
                                          <wp:extent cx="6534150" cy="1423747"/>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552449" cy="1427734"/>
                                                  </a:xfrm>
                                                  <a:prstGeom prst="rect">
                                                    <a:avLst/>
                                                  </a:prstGeom>
                                                </pic:spPr>
                                              </pic:pic>
                                            </a:graphicData>
                                          </a:graphic>
                                        </wp:inline>
                                      </w:drawing>
                                    </w:r>
                                  </w:p>
                                  <w:p w14:paraId="5431ECCF" w14:textId="77777777" w:rsidR="00990DC0" w:rsidRDefault="00990DC0"/>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D14C88A" w14:textId="77777777" w:rsidTr="00C41364">
                                      <w:trPr>
                                        <w:tblCellSpacing w:w="0" w:type="dxa"/>
                                        <w:jc w:val="center"/>
                                      </w:trPr>
                                      <w:tc>
                                        <w:tcPr>
                                          <w:tcW w:w="0" w:type="auto"/>
                                          <w:tcMar>
                                            <w:top w:w="150" w:type="dxa"/>
                                            <w:left w:w="300" w:type="dxa"/>
                                            <w:bottom w:w="150" w:type="dxa"/>
                                            <w:right w:w="300" w:type="dxa"/>
                                          </w:tcMar>
                                          <w:hideMark/>
                                        </w:tcPr>
                                        <w:p w14:paraId="77D12B27" w14:textId="77777777" w:rsidR="00FC6643" w:rsidRDefault="00FC6643" w:rsidP="00C41364">
                                          <w:pPr>
                                            <w:rPr>
                                              <w:b/>
                                              <w:bCs/>
                                              <w:color w:val="0070C0"/>
                                              <w:sz w:val="21"/>
                                              <w:szCs w:val="21"/>
                                            </w:rPr>
                                          </w:pPr>
                                        </w:p>
                                        <w:p w14:paraId="5287430D" w14:textId="77777777" w:rsidR="00FC6643" w:rsidRDefault="00FC6643" w:rsidP="00C41364">
                                          <w:pPr>
                                            <w:rPr>
                                              <w:b/>
                                              <w:bCs/>
                                              <w:color w:val="0070C0"/>
                                              <w:sz w:val="21"/>
                                              <w:szCs w:val="21"/>
                                            </w:rPr>
                                          </w:pPr>
                                        </w:p>
                                        <w:p w14:paraId="4721A809" w14:textId="71382DC5" w:rsidR="00345B50" w:rsidRDefault="00345B50" w:rsidP="00C41364">
                                          <w:pPr>
                                            <w:rPr>
                                              <w:b/>
                                              <w:bCs/>
                                              <w:color w:val="0070C0"/>
                                              <w:sz w:val="21"/>
                                              <w:szCs w:val="21"/>
                                            </w:rPr>
                                          </w:pPr>
                                        </w:p>
                                        <w:p w14:paraId="1340C9DE" w14:textId="378D0152" w:rsidR="00345B50" w:rsidRDefault="00345B50" w:rsidP="00C41364">
                                          <w:pPr>
                                            <w:rPr>
                                              <w:b/>
                                              <w:bCs/>
                                              <w:color w:val="0070C0"/>
                                              <w:sz w:val="21"/>
                                              <w:szCs w:val="21"/>
                                            </w:rPr>
                                          </w:pPr>
                                        </w:p>
                                        <w:p w14:paraId="37787F0E" w14:textId="24AF14E1" w:rsidR="00345B50" w:rsidRDefault="00345B50" w:rsidP="00C41364">
                                          <w:pPr>
                                            <w:rPr>
                                              <w:b/>
                                              <w:bCs/>
                                              <w:color w:val="0070C0"/>
                                              <w:sz w:val="21"/>
                                              <w:szCs w:val="21"/>
                                            </w:rPr>
                                          </w:pPr>
                                        </w:p>
                                        <w:p w14:paraId="6BC0B894" w14:textId="5B75F27C" w:rsidR="00345B50" w:rsidRDefault="00345B50" w:rsidP="00C41364">
                                          <w:pPr>
                                            <w:rPr>
                                              <w:b/>
                                              <w:bCs/>
                                              <w:color w:val="0070C0"/>
                                              <w:sz w:val="21"/>
                                              <w:szCs w:val="21"/>
                                            </w:rPr>
                                          </w:pPr>
                                        </w:p>
                                        <w:p w14:paraId="56E46E77" w14:textId="146EA8E5" w:rsidR="00345B50" w:rsidRDefault="00345B50" w:rsidP="00C41364">
                                          <w:pPr>
                                            <w:rPr>
                                              <w:b/>
                                              <w:bCs/>
                                              <w:color w:val="0070C0"/>
                                              <w:sz w:val="21"/>
                                              <w:szCs w:val="21"/>
                                            </w:rPr>
                                          </w:pPr>
                                        </w:p>
                                        <w:p w14:paraId="74520E9D" w14:textId="0B078A6F" w:rsidR="00345B50" w:rsidRDefault="00345B50" w:rsidP="00C41364">
                                          <w:pPr>
                                            <w:rPr>
                                              <w:b/>
                                              <w:bCs/>
                                              <w:color w:val="0070C0"/>
                                              <w:sz w:val="21"/>
                                              <w:szCs w:val="21"/>
                                            </w:rPr>
                                          </w:pPr>
                                        </w:p>
                                        <w:p w14:paraId="3B567F4B" w14:textId="005E3837" w:rsidR="00345B50" w:rsidRDefault="00345B50" w:rsidP="00C41364">
                                          <w:pPr>
                                            <w:rPr>
                                              <w:b/>
                                              <w:bCs/>
                                              <w:color w:val="0070C0"/>
                                              <w:sz w:val="21"/>
                                              <w:szCs w:val="21"/>
                                            </w:rPr>
                                          </w:pPr>
                                        </w:p>
                                        <w:p w14:paraId="399F52E6" w14:textId="303C0EE2" w:rsidR="00345B50" w:rsidRDefault="00345B50" w:rsidP="00C41364">
                                          <w:pPr>
                                            <w:rPr>
                                              <w:b/>
                                              <w:bCs/>
                                              <w:color w:val="0070C0"/>
                                              <w:sz w:val="21"/>
                                              <w:szCs w:val="21"/>
                                            </w:rPr>
                                          </w:pPr>
                                        </w:p>
                                        <w:p w14:paraId="0B13C75A" w14:textId="10D3739B" w:rsidR="00345B50" w:rsidRDefault="00345B50" w:rsidP="00C41364">
                                          <w:pPr>
                                            <w:rPr>
                                              <w:b/>
                                              <w:bCs/>
                                              <w:color w:val="0070C0"/>
                                              <w:sz w:val="21"/>
                                              <w:szCs w:val="21"/>
                                            </w:rPr>
                                          </w:pPr>
                                        </w:p>
                                        <w:p w14:paraId="1B06C5B9" w14:textId="6DDBF776" w:rsidR="00345B50" w:rsidRDefault="00345B50" w:rsidP="00C41364">
                                          <w:pPr>
                                            <w:rPr>
                                              <w:b/>
                                              <w:bCs/>
                                              <w:color w:val="0070C0"/>
                                              <w:sz w:val="21"/>
                                              <w:szCs w:val="21"/>
                                            </w:rPr>
                                          </w:pPr>
                                        </w:p>
                                        <w:p w14:paraId="2AB15EFB" w14:textId="77777777" w:rsidR="00345B50" w:rsidRDefault="00345B50" w:rsidP="00C41364">
                                          <w:pPr>
                                            <w:rPr>
                                              <w:b/>
                                              <w:bCs/>
                                              <w:color w:val="0070C0"/>
                                              <w:sz w:val="21"/>
                                              <w:szCs w:val="21"/>
                                            </w:rPr>
                                          </w:pPr>
                                        </w:p>
                                        <w:p w14:paraId="73B9A225" w14:textId="4D1FA9AD" w:rsidR="00536DA6" w:rsidRDefault="00536DA6" w:rsidP="00C41364">
                                          <w:pPr>
                                            <w:rPr>
                                              <w:color w:val="36495F"/>
                                              <w:sz w:val="21"/>
                                              <w:szCs w:val="21"/>
                                            </w:rPr>
                                          </w:pPr>
                                          <w:r>
                                            <w:rPr>
                                              <w:b/>
                                              <w:bCs/>
                                              <w:color w:val="0070C0"/>
                                              <w:sz w:val="21"/>
                                              <w:szCs w:val="21"/>
                                            </w:rPr>
                                            <w:lastRenderedPageBreak/>
                                            <w:t>COVID-19 vaccination schedule for people who are NOT moderately or severely immunocompromised</w:t>
                                          </w:r>
                                        </w:p>
                                        <w:p w14:paraId="0BDE090D" w14:textId="7306F2B0" w:rsidR="00536DA6" w:rsidRDefault="00536DA6" w:rsidP="00C41364">
                                          <w:pPr>
                                            <w:rPr>
                                              <w:rStyle w:val="Hyperlink"/>
                                            </w:rPr>
                                          </w:pPr>
                                          <w:r w:rsidRPr="00DA174F">
                                            <w:rPr>
                                              <w:sz w:val="21"/>
                                              <w:szCs w:val="21"/>
                                            </w:rPr>
                                            <w:t>For primary series vaccination, Moderna, Novavax, and Pfizer COVID-19 vaccines are recommended; only monovalent vaccines are approved or authorized for primary series doses. The same vaccine product should be used for all doses of the primary series (see </w:t>
                                          </w:r>
                                          <w:hyperlink r:id="rId26" w:anchor="Interchangeability" w:history="1">
                                            <w:r w:rsidRPr="00536DA6">
                                              <w:rPr>
                                                <w:rStyle w:val="Hyperlink"/>
                                                <w:sz w:val="21"/>
                                                <w:szCs w:val="21"/>
                                              </w:rPr>
                                              <w:t>Interchangeability of COVID-19 vaccine products</w:t>
                                            </w:r>
                                          </w:hyperlink>
                                          <w:r w:rsidRPr="003236AD">
                                            <w:rPr>
                                              <w:color w:val="36495F"/>
                                              <w:sz w:val="21"/>
                                              <w:szCs w:val="21"/>
                                            </w:rPr>
                                            <w:t>).</w:t>
                                          </w:r>
                                          <w:r w:rsidR="006838BE">
                                            <w:rPr>
                                              <w:color w:val="36495F"/>
                                              <w:sz w:val="21"/>
                                              <w:szCs w:val="21"/>
                                            </w:rPr>
                                            <w:t xml:space="preserve"> </w:t>
                                          </w:r>
                                          <w:r w:rsidR="006838BE" w:rsidRPr="0089450C">
                                            <w:rPr>
                                              <w:sz w:val="21"/>
                                              <w:szCs w:val="21"/>
                                            </w:rPr>
                                            <w:t>Th</w:t>
                                          </w:r>
                                          <w:r w:rsidR="002E12F2">
                                            <w:rPr>
                                              <w:sz w:val="21"/>
                                              <w:szCs w:val="21"/>
                                            </w:rPr>
                                            <w:t>e</w:t>
                                          </w:r>
                                          <w:r w:rsidR="006838BE" w:rsidRPr="0089450C">
                                            <w:rPr>
                                              <w:sz w:val="21"/>
                                              <w:szCs w:val="21"/>
                                            </w:rPr>
                                            <w:t xml:space="preserve"> graphic</w:t>
                                          </w:r>
                                          <w:r w:rsidR="002E12F2">
                                            <w:rPr>
                                              <w:sz w:val="21"/>
                                              <w:szCs w:val="21"/>
                                            </w:rPr>
                                            <w:t xml:space="preserve"> below</w:t>
                                          </w:r>
                                          <w:r w:rsidR="006838BE" w:rsidRPr="0089450C">
                                            <w:rPr>
                                              <w:sz w:val="21"/>
                                              <w:szCs w:val="21"/>
                                            </w:rPr>
                                            <w:t xml:space="preserve"> is available </w:t>
                                          </w:r>
                                          <w:hyperlink r:id="rId27" w:history="1">
                                            <w:r w:rsidR="006838BE" w:rsidRPr="0089450C">
                                              <w:rPr>
                                                <w:rStyle w:val="Hyperlink"/>
                                              </w:rPr>
                                              <w:t>here</w:t>
                                            </w:r>
                                          </w:hyperlink>
                                        </w:p>
                                        <w:p w14:paraId="79055A65" w14:textId="317D9317" w:rsidR="00115EA6" w:rsidRDefault="00115EA6" w:rsidP="00C41364">
                                          <w:pPr>
                                            <w:rPr>
                                              <w:color w:val="36495F"/>
                                              <w:sz w:val="21"/>
                                              <w:szCs w:val="21"/>
                                            </w:rPr>
                                          </w:pPr>
                                        </w:p>
                                        <w:p w14:paraId="6E6DF442" w14:textId="09384C55" w:rsidR="00397A3D" w:rsidRDefault="009E3B23" w:rsidP="00C41364">
                                          <w:pPr>
                                            <w:rPr>
                                              <w:color w:val="36495F"/>
                                              <w:sz w:val="21"/>
                                              <w:szCs w:val="21"/>
                                            </w:rPr>
                                          </w:pPr>
                                          <w:r>
                                            <w:rPr>
                                              <w:noProof/>
                                            </w:rPr>
                                            <w:drawing>
                                              <wp:inline distT="0" distB="0" distL="0" distR="0" wp14:anchorId="4FD50D54" wp14:editId="0AFB1B1F">
                                                <wp:extent cx="6604000" cy="2734394"/>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06756" cy="2735535"/>
                                                        </a:xfrm>
                                                        <a:prstGeom prst="rect">
                                                          <a:avLst/>
                                                        </a:prstGeom>
                                                      </pic:spPr>
                                                    </pic:pic>
                                                  </a:graphicData>
                                                </a:graphic>
                                              </wp:inline>
                                            </w:drawing>
                                          </w:r>
                                        </w:p>
                                        <w:p w14:paraId="32D6ACD2" w14:textId="18CC20D9" w:rsidR="00CE43CE" w:rsidRDefault="0043120F" w:rsidP="00C41364">
                                          <w:pPr>
                                            <w:rPr>
                                              <w:noProof/>
                                            </w:rPr>
                                          </w:pPr>
                                          <w:r>
                                            <w:rPr>
                                              <w:noProof/>
                                            </w:rPr>
                                            <w:drawing>
                                              <wp:inline distT="0" distB="0" distL="0" distR="0" wp14:anchorId="676AD782" wp14:editId="289E4FB2">
                                                <wp:extent cx="6483350" cy="42608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91391" cy="4266123"/>
                                                        </a:xfrm>
                                                        <a:prstGeom prst="rect">
                                                          <a:avLst/>
                                                        </a:prstGeom>
                                                      </pic:spPr>
                                                    </pic:pic>
                                                  </a:graphicData>
                                                </a:graphic>
                                              </wp:inline>
                                            </w:drawing>
                                          </w:r>
                                        </w:p>
                                        <w:p w14:paraId="0B0B24CD" w14:textId="3980A88E" w:rsidR="00BC100B" w:rsidRDefault="00BC100B" w:rsidP="00C41364">
                                          <w:pPr>
                                            <w:rPr>
                                              <w:color w:val="36495F"/>
                                              <w:sz w:val="21"/>
                                              <w:szCs w:val="21"/>
                                            </w:rPr>
                                          </w:pPr>
                                        </w:p>
                                        <w:p w14:paraId="4B18AF95" w14:textId="40F42F4B" w:rsidR="00557F2D" w:rsidRDefault="00557F2D" w:rsidP="00C41364">
                                          <w:pPr>
                                            <w:rPr>
                                              <w:color w:val="36495F"/>
                                              <w:sz w:val="21"/>
                                              <w:szCs w:val="21"/>
                                            </w:rPr>
                                          </w:pPr>
                                        </w:p>
                                      </w:tc>
                                    </w:tr>
                                  </w:tbl>
                                  <w:p w14:paraId="715E1A2A"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31F2BC0" w14:textId="77777777" w:rsidTr="00260355">
                                      <w:trPr>
                                        <w:trHeight w:val="8715"/>
                                        <w:tblCellSpacing w:w="0" w:type="dxa"/>
                                        <w:jc w:val="center"/>
                                      </w:trPr>
                                      <w:tc>
                                        <w:tcPr>
                                          <w:tcW w:w="0" w:type="auto"/>
                                          <w:tcMar>
                                            <w:top w:w="150" w:type="dxa"/>
                                            <w:left w:w="300" w:type="dxa"/>
                                            <w:bottom w:w="150" w:type="dxa"/>
                                            <w:right w:w="300" w:type="dxa"/>
                                          </w:tcMar>
                                          <w:hideMark/>
                                        </w:tcPr>
                                        <w:p w14:paraId="3B6771FC" w14:textId="65ACBAF0" w:rsidR="00536DA6" w:rsidRDefault="00536DA6" w:rsidP="00C41364">
                                          <w:pPr>
                                            <w:rPr>
                                              <w:color w:val="36495F"/>
                                              <w:sz w:val="21"/>
                                              <w:szCs w:val="21"/>
                                            </w:rPr>
                                          </w:pPr>
                                          <w:r>
                                            <w:rPr>
                                              <w:b/>
                                              <w:bCs/>
                                              <w:color w:val="0070C0"/>
                                              <w:sz w:val="21"/>
                                              <w:szCs w:val="21"/>
                                            </w:rPr>
                                            <w:lastRenderedPageBreak/>
                                            <w:t xml:space="preserve">Considerations for </w:t>
                                          </w:r>
                                          <w:r w:rsidR="001766E5">
                                            <w:rPr>
                                              <w:b/>
                                              <w:bCs/>
                                              <w:color w:val="0070C0"/>
                                              <w:sz w:val="21"/>
                                              <w:szCs w:val="21"/>
                                            </w:rPr>
                                            <w:t xml:space="preserve">extended </w:t>
                                          </w:r>
                                          <w:r>
                                            <w:rPr>
                                              <w:b/>
                                              <w:bCs/>
                                              <w:color w:val="0070C0"/>
                                              <w:sz w:val="21"/>
                                              <w:szCs w:val="21"/>
                                            </w:rPr>
                                            <w:t>intervals for COVID-19 vaccine primary series</w:t>
                                          </w:r>
                                        </w:p>
                                        <w:p w14:paraId="7BD138D8" w14:textId="0B10EB75" w:rsidR="0088797A" w:rsidRDefault="0088797A" w:rsidP="0088797A">
                                          <w:pPr>
                                            <w:rPr>
                                              <w:b/>
                                              <w:bCs/>
                                              <w:color w:val="000000"/>
                                              <w:sz w:val="21"/>
                                              <w:szCs w:val="21"/>
                                            </w:rPr>
                                          </w:pPr>
                                          <w:r w:rsidRPr="0088797A">
                                            <w:rPr>
                                              <w:b/>
                                              <w:bCs/>
                                              <w:color w:val="000000"/>
                                              <w:sz w:val="21"/>
                                              <w:szCs w:val="21"/>
                                            </w:rPr>
                                            <w:t>An 8-week interval between the first and second primary series doses of Moderna, Novavax, and Pfizer COVID-19 vaccines might be optimal for some people as it might reduce the small risk of myocarditis and pericarditis associated with these COVID-19 vaccines.</w:t>
                                          </w:r>
                                        </w:p>
                                        <w:p w14:paraId="23258CAC" w14:textId="77777777" w:rsidR="00C155A6" w:rsidRPr="0088797A" w:rsidRDefault="00C155A6" w:rsidP="0088797A">
                                          <w:pPr>
                                            <w:rPr>
                                              <w:b/>
                                              <w:bCs/>
                                              <w:color w:val="000000"/>
                                              <w:sz w:val="21"/>
                                              <w:szCs w:val="21"/>
                                            </w:rPr>
                                          </w:pPr>
                                        </w:p>
                                        <w:p w14:paraId="247EBA45" w14:textId="7292598E" w:rsidR="0088797A" w:rsidRDefault="0088797A" w:rsidP="0088797A">
                                          <w:pPr>
                                            <w:rPr>
                                              <w:color w:val="000000"/>
                                              <w:sz w:val="21"/>
                                              <w:szCs w:val="21"/>
                                            </w:rPr>
                                          </w:pPr>
                                          <w:r w:rsidRPr="00974856">
                                            <w:rPr>
                                              <w:color w:val="000000"/>
                                              <w:sz w:val="21"/>
                                              <w:szCs w:val="21"/>
                                            </w:rPr>
                                            <w:t>While absolute risk remains small, an elevated risk for myocarditis and pericarditis has been observed among mRNA COVID-19 vaccine recipients, particularly in males ages 12–39 years (see </w:t>
                                          </w:r>
                                          <w:hyperlink r:id="rId30" w:anchor="myocarditis-pericarditis" w:history="1">
                                            <w:r w:rsidRPr="00974856">
                                              <w:rPr>
                                                <w:rStyle w:val="Hyperlink"/>
                                                <w:sz w:val="21"/>
                                                <w:szCs w:val="21"/>
                                              </w:rPr>
                                              <w:t>COVID-19 vaccination and myocarditis and pericarditis</w:t>
                                            </w:r>
                                          </w:hyperlink>
                                          <w:r w:rsidRPr="00974856">
                                            <w:rPr>
                                              <w:color w:val="000000"/>
                                              <w:sz w:val="21"/>
                                              <w:szCs w:val="21"/>
                                            </w:rPr>
                                            <w:t>). Cases of myocarditis and pericarditis were identified in clinical trials of Novavax COVID-19 Vaccine and through passive surveillance during post-authorization use outside the United States.</w:t>
                                          </w:r>
                                        </w:p>
                                        <w:p w14:paraId="738289D4" w14:textId="77777777" w:rsidR="00C155A6" w:rsidRPr="00974856" w:rsidRDefault="00C155A6" w:rsidP="0088797A">
                                          <w:pPr>
                                            <w:rPr>
                                              <w:color w:val="000000"/>
                                              <w:sz w:val="21"/>
                                              <w:szCs w:val="21"/>
                                            </w:rPr>
                                          </w:pPr>
                                        </w:p>
                                        <w:p w14:paraId="2CBCB006" w14:textId="71EE83EC" w:rsidR="0088797A" w:rsidRDefault="009C1200" w:rsidP="0088797A">
                                          <w:pPr>
                                            <w:rPr>
                                              <w:color w:val="000000"/>
                                              <w:sz w:val="21"/>
                                              <w:szCs w:val="21"/>
                                            </w:rPr>
                                          </w:pPr>
                                          <w:hyperlink r:id="rId31" w:tgtFrame="_blank" w:history="1">
                                            <w:r w:rsidR="0088797A" w:rsidRPr="00974856">
                                              <w:rPr>
                                                <w:rStyle w:val="Hyperlink"/>
                                                <w:sz w:val="21"/>
                                                <w:szCs w:val="21"/>
                                              </w:rPr>
                                              <w:t>Some studies</w:t>
                                            </w:r>
                                          </w:hyperlink>
                                          <w:r w:rsidR="0088797A" w:rsidRPr="00974856">
                                            <w:rPr>
                                              <w:color w:val="000000"/>
                                              <w:sz w:val="21"/>
                                              <w:szCs w:val="21"/>
                                            </w:rPr>
                                            <w:t> in adolescents (ages 12–17 years) and adults have shown the small risk of myocarditis and pericarditis associated with mRNA COVID-19 vaccines might be reduced and peak antibody responses and vaccine effectiveness might be increased with an interval longer than 4 weeks. Extending the interval beyond 8 weeks has not been shown to provide additional benefit.</w:t>
                                          </w:r>
                                        </w:p>
                                        <w:p w14:paraId="6647E2F4" w14:textId="77777777" w:rsidR="00C155A6" w:rsidRPr="00974856" w:rsidRDefault="00C155A6" w:rsidP="0088797A">
                                          <w:pPr>
                                            <w:rPr>
                                              <w:color w:val="000000"/>
                                              <w:sz w:val="21"/>
                                              <w:szCs w:val="21"/>
                                            </w:rPr>
                                          </w:pPr>
                                        </w:p>
                                        <w:p w14:paraId="5DB9B08B" w14:textId="0F1FF1B6" w:rsidR="0088797A" w:rsidRPr="00974856" w:rsidRDefault="0088797A" w:rsidP="0088797A">
                                          <w:pPr>
                                            <w:rPr>
                                              <w:color w:val="000000"/>
                                              <w:sz w:val="21"/>
                                              <w:szCs w:val="21"/>
                                            </w:rPr>
                                          </w:pPr>
                                          <w:r w:rsidRPr="00974856">
                                            <w:rPr>
                                              <w:color w:val="000000"/>
                                              <w:sz w:val="21"/>
                                              <w:szCs w:val="21"/>
                                            </w:rPr>
                                            <w:t>COVID-19 vaccines are FDA-approved or FDA-authorized for a 3-week (i.e., Novavax and Pfizer) and 4-week (i.e., Moderna) interval between the first and second primary series doses. These intervals continue to be recommended for people who are moderately or severely immunocompromised, adults ages 65 years and older, and in situations when the fullest possible protection needs to be achieved sooner (e.g., increased concern about </w:t>
                                          </w:r>
                                          <w:hyperlink r:id="rId32" w:history="1">
                                            <w:r w:rsidRPr="00974856">
                                              <w:rPr>
                                                <w:rStyle w:val="Hyperlink"/>
                                                <w:sz w:val="21"/>
                                                <w:szCs w:val="21"/>
                                              </w:rPr>
                                              <w:t>COVID-19 community levels</w:t>
                                            </w:r>
                                          </w:hyperlink>
                                          <w:r w:rsidRPr="00974856">
                                            <w:rPr>
                                              <w:color w:val="000000"/>
                                              <w:sz w:val="21"/>
                                              <w:szCs w:val="21"/>
                                            </w:rPr>
                                            <w:t> or an individual’s higher risk for severe disease).</w:t>
                                          </w:r>
                                        </w:p>
                                        <w:p w14:paraId="13A22195" w14:textId="77777777" w:rsidR="00536DA6" w:rsidRDefault="00536DA6" w:rsidP="00C41364">
                                          <w:pPr>
                                            <w:rPr>
                                              <w:color w:val="36495F"/>
                                              <w:sz w:val="21"/>
                                              <w:szCs w:val="21"/>
                                            </w:rPr>
                                          </w:pPr>
                                          <w:r>
                                            <w:rPr>
                                              <w:b/>
                                              <w:bCs/>
                                              <w:color w:val="0070C0"/>
                                              <w:sz w:val="21"/>
                                              <w:szCs w:val="21"/>
                                            </w:rPr>
                                            <w:t> </w:t>
                                          </w:r>
                                        </w:p>
                                        <w:p w14:paraId="2770BA94" w14:textId="77777777" w:rsidR="00470769" w:rsidRPr="00852237" w:rsidRDefault="00470769" w:rsidP="00470769">
                                          <w:pPr>
                                            <w:rPr>
                                              <w:b/>
                                              <w:bCs/>
                                              <w:color w:val="0070C0"/>
                                              <w:sz w:val="21"/>
                                              <w:szCs w:val="21"/>
                                            </w:rPr>
                                          </w:pPr>
                                          <w:bookmarkStart w:id="1" w:name="_Hlk122361799"/>
                                          <w:r w:rsidRPr="00852237">
                                            <w:rPr>
                                              <w:b/>
                                              <w:bCs/>
                                              <w:color w:val="0070C0"/>
                                              <w:sz w:val="21"/>
                                              <w:szCs w:val="21"/>
                                            </w:rPr>
                                            <w:t>Evusheld no longer authorized for use in the United States</w:t>
                                          </w:r>
                                        </w:p>
                                        <w:p w14:paraId="2AB298C8" w14:textId="77777777" w:rsidR="00470769" w:rsidRPr="009A67B8" w:rsidRDefault="00470769" w:rsidP="00470769">
                                          <w:pPr>
                                            <w:rPr>
                                              <w:color w:val="0070C0"/>
                                              <w:sz w:val="21"/>
                                              <w:szCs w:val="21"/>
                                              <w:shd w:val="clear" w:color="auto" w:fill="FFFFFF"/>
                                            </w:rPr>
                                          </w:pPr>
                                          <w:r w:rsidRPr="0004502B">
                                            <w:rPr>
                                              <w:sz w:val="21"/>
                                              <w:szCs w:val="21"/>
                                            </w:rPr>
                                            <w:t>As of January 26, 2023, tixagevimab/cilgavimab (EVUSHELD), a combination of two monoclonal antibodies, is </w:t>
                                          </w:r>
                                          <w:hyperlink r:id="rId33" w:history="1">
                                            <w:r w:rsidRPr="0004502B">
                                              <w:rPr>
                                                <w:rStyle w:val="Hyperlink"/>
                                                <w:sz w:val="21"/>
                                                <w:szCs w:val="21"/>
                                              </w:rPr>
                                              <w:t>not currently authorized</w:t>
                                            </w:r>
                                          </w:hyperlink>
                                          <w:r w:rsidRPr="0004502B">
                                            <w:rPr>
                                              <w:sz w:val="21"/>
                                              <w:szCs w:val="21"/>
                                            </w:rPr>
                                            <w:t> for use in the United States. EVUSHELD was previously recommended for pre-exposure prophylaxis to supplement vaccine protection; however, SARS-CoV-2 variants currently circulating in the United States are </w:t>
                                          </w:r>
                                          <w:hyperlink r:id="rId34" w:history="1">
                                            <w:r w:rsidRPr="0004502B">
                                              <w:rPr>
                                                <w:rStyle w:val="Hyperlink"/>
                                                <w:sz w:val="21"/>
                                                <w:szCs w:val="21"/>
                                              </w:rPr>
                                              <w:t>resistant to EVUSHELD™</w:t>
                                            </w:r>
                                          </w:hyperlink>
                                          <w:r w:rsidRPr="0004502B">
                                            <w:rPr>
                                              <w:sz w:val="21"/>
                                              <w:szCs w:val="21"/>
                                            </w:rPr>
                                            <w:t>.</w:t>
                                          </w:r>
                                        </w:p>
                                        <w:p w14:paraId="1C1509C7" w14:textId="77777777" w:rsidR="00470769" w:rsidRDefault="00470769" w:rsidP="00C41364">
                                          <w:pPr>
                                            <w:rPr>
                                              <w:b/>
                                              <w:bCs/>
                                              <w:color w:val="0070C0"/>
                                              <w:sz w:val="21"/>
                                              <w:szCs w:val="21"/>
                                            </w:rPr>
                                          </w:pPr>
                                        </w:p>
                                        <w:p w14:paraId="4DEF0AE6" w14:textId="209C0268" w:rsidR="00536DA6" w:rsidRDefault="00536DA6" w:rsidP="00C41364">
                                          <w:pPr>
                                            <w:rPr>
                                              <w:color w:val="36495F"/>
                                              <w:sz w:val="21"/>
                                              <w:szCs w:val="21"/>
                                            </w:rPr>
                                          </w:pPr>
                                          <w:r>
                                            <w:rPr>
                                              <w:b/>
                                              <w:bCs/>
                                              <w:color w:val="0070C0"/>
                                              <w:sz w:val="21"/>
                                              <w:szCs w:val="21"/>
                                            </w:rPr>
                                            <w:t>COVID-19 vaccination schedule for people who ARE moderately or severely immunocompromised</w:t>
                                          </w:r>
                                        </w:p>
                                        <w:p w14:paraId="6681F51D" w14:textId="77777777" w:rsidR="00536DA6" w:rsidRDefault="00536DA6" w:rsidP="00C41364">
                                          <w:pPr>
                                            <w:rPr>
                                              <w:color w:val="000000"/>
                                              <w:sz w:val="21"/>
                                              <w:szCs w:val="21"/>
                                            </w:rPr>
                                          </w:pPr>
                                          <w:r>
                                            <w:rPr>
                                              <w:color w:val="000000"/>
                                              <w:sz w:val="21"/>
                                              <w:szCs w:val="21"/>
                                            </w:rPr>
                                            <w:t>People with immunocompromising conditions or people who take immunosuppressive medications or therapies are</w:t>
                                          </w:r>
                                          <w:r>
                                            <w:rPr>
                                              <w:color w:val="1C1CD6"/>
                                              <w:sz w:val="21"/>
                                              <w:szCs w:val="21"/>
                                            </w:rPr>
                                            <w:t> </w:t>
                                          </w:r>
                                          <w:hyperlink r:id="rId35" w:tgtFrame="_blank" w:history="1">
                                            <w:r w:rsidRPr="00536DA6">
                                              <w:rPr>
                                                <w:rStyle w:val="Hyperlink"/>
                                                <w:sz w:val="21"/>
                                                <w:szCs w:val="21"/>
                                              </w:rPr>
                                              <w:t>at increased risk for severe COVID-19</w:t>
                                            </w:r>
                                          </w:hyperlink>
                                          <w:r>
                                            <w:rPr>
                                              <w:color w:val="000000"/>
                                              <w:sz w:val="21"/>
                                              <w:szCs w:val="21"/>
                                            </w:rPr>
                                            <w:t>. Because the immune response following COVID-19 vaccination may differ in people who are moderately or severely immunocompromised at the time of vaccination, specific guidance for this population is provided.</w:t>
                                          </w:r>
                                        </w:p>
                                        <w:p w14:paraId="22A55864" w14:textId="77777777" w:rsidR="00536DA6" w:rsidRDefault="00536DA6" w:rsidP="00C41364">
                                          <w:pPr>
                                            <w:rPr>
                                              <w:color w:val="000000"/>
                                              <w:sz w:val="21"/>
                                              <w:szCs w:val="21"/>
                                            </w:rPr>
                                          </w:pPr>
                                        </w:p>
                                        <w:p w14:paraId="3C3CBBA9" w14:textId="77777777" w:rsidR="00536DA6" w:rsidRDefault="00536DA6" w:rsidP="00C41364">
                                          <w:pPr>
                                            <w:rPr>
                                              <w:color w:val="000000"/>
                                              <w:sz w:val="21"/>
                                              <w:szCs w:val="21"/>
                                            </w:rPr>
                                          </w:pPr>
                                          <w:r w:rsidRPr="00A7093E">
                                            <w:rPr>
                                              <w:color w:val="000000"/>
                                              <w:sz w:val="21"/>
                                              <w:szCs w:val="21"/>
                                            </w:rPr>
                                            <w:t>For primary series vaccination, Moderna, Novavax, and Pfizer</w:t>
                                          </w:r>
                                          <w:r>
                                            <w:rPr>
                                              <w:color w:val="000000"/>
                                              <w:sz w:val="21"/>
                                              <w:szCs w:val="21"/>
                                            </w:rPr>
                                            <w:t xml:space="preserve"> </w:t>
                                          </w:r>
                                          <w:r w:rsidRPr="00A7093E">
                                            <w:rPr>
                                              <w:color w:val="000000"/>
                                              <w:sz w:val="21"/>
                                              <w:szCs w:val="21"/>
                                            </w:rPr>
                                            <w:t>COVID-19 vaccines are recommended; only monovalent vaccines are approved or authorized for primary series doses. The same vaccine product should be used for all doses of the primary series (see </w:t>
                                          </w:r>
                                          <w:hyperlink r:id="rId36" w:anchor="Interchangeability" w:history="1">
                                            <w:r w:rsidRPr="00536DA6">
                                              <w:rPr>
                                                <w:rStyle w:val="Hyperlink"/>
                                                <w:sz w:val="21"/>
                                                <w:szCs w:val="21"/>
                                              </w:rPr>
                                              <w:t>Interchangeability of COVID-19 vaccine products</w:t>
                                            </w:r>
                                          </w:hyperlink>
                                          <w:r w:rsidRPr="00A7093E">
                                            <w:rPr>
                                              <w:color w:val="000000"/>
                                              <w:sz w:val="21"/>
                                              <w:szCs w:val="21"/>
                                            </w:rPr>
                                            <w:t>).</w:t>
                                          </w:r>
                                        </w:p>
                                        <w:p w14:paraId="00F8193E" w14:textId="77777777" w:rsidR="00536DA6" w:rsidRPr="00A7093E" w:rsidRDefault="00536DA6" w:rsidP="00C41364">
                                          <w:pPr>
                                            <w:rPr>
                                              <w:color w:val="000000"/>
                                              <w:sz w:val="21"/>
                                              <w:szCs w:val="21"/>
                                            </w:rPr>
                                          </w:pPr>
                                        </w:p>
                                        <w:p w14:paraId="2695FE30" w14:textId="7FBF2B03" w:rsidR="00536DA6" w:rsidRDefault="00536DA6" w:rsidP="00466C54">
                                          <w:pPr>
                                            <w:rPr>
                                              <w:color w:val="000000"/>
                                              <w:sz w:val="21"/>
                                              <w:szCs w:val="21"/>
                                            </w:rPr>
                                          </w:pPr>
                                          <w:r w:rsidRPr="00A7093E">
                                            <w:rPr>
                                              <w:color w:val="000000"/>
                                              <w:sz w:val="21"/>
                                              <w:szCs w:val="21"/>
                                            </w:rPr>
                                            <w:t>For booster vaccination, Moderna and Pfizer are recommended. Recommendations vary based on age and primary series product.</w:t>
                                          </w:r>
                                        </w:p>
                                        <w:p w14:paraId="1964301C" w14:textId="77777777" w:rsidR="00846ACF" w:rsidRDefault="00846ACF" w:rsidP="00466C54">
                                          <w:pPr>
                                            <w:rPr>
                                              <w:color w:val="000000"/>
                                              <w:sz w:val="21"/>
                                              <w:szCs w:val="21"/>
                                            </w:rPr>
                                          </w:pPr>
                                        </w:p>
                                        <w:p w14:paraId="74C3B4FB" w14:textId="174D3287" w:rsidR="00EC3B64" w:rsidRDefault="00846ACF" w:rsidP="00846ACF">
                                          <w:pPr>
                                            <w:rPr>
                                              <w:sz w:val="21"/>
                                              <w:szCs w:val="21"/>
                                            </w:rPr>
                                          </w:pPr>
                                          <w:r w:rsidRPr="00005099">
                                            <w:rPr>
                                              <w:sz w:val="21"/>
                                              <w:szCs w:val="21"/>
                                            </w:rPr>
                                            <w:t>People who are or who become moderately or severely immunocompromised should follow the COVID-19 vaccination schedule according to their age and immune status at the time of eligibility for that dose. For example, people who become moderately or severely immunocompromised after completing a 2-dose mRNA primary series do not need additional primary doses; however, they should follow the schedule for people who are moderately or severely immunocompromised for the booster dose.</w:t>
                                          </w:r>
                                          <w:r w:rsidR="005D55E2">
                                            <w:rPr>
                                              <w:sz w:val="21"/>
                                              <w:szCs w:val="21"/>
                                            </w:rPr>
                                            <w:t xml:space="preserve"> </w:t>
                                          </w:r>
                                          <w:r w:rsidR="00EC3B64" w:rsidRPr="00931509">
                                            <w:rPr>
                                              <w:sz w:val="21"/>
                                              <w:szCs w:val="21"/>
                                            </w:rPr>
                                            <w:t>Th</w:t>
                                          </w:r>
                                          <w:r w:rsidR="00EC3B64">
                                            <w:rPr>
                                              <w:sz w:val="21"/>
                                              <w:szCs w:val="21"/>
                                            </w:rPr>
                                            <w:t>e</w:t>
                                          </w:r>
                                          <w:r w:rsidR="00EC3B64" w:rsidRPr="00931509">
                                            <w:rPr>
                                              <w:sz w:val="21"/>
                                              <w:szCs w:val="21"/>
                                            </w:rPr>
                                            <w:t xml:space="preserve"> graphic</w:t>
                                          </w:r>
                                          <w:r w:rsidR="00EC3B64">
                                            <w:rPr>
                                              <w:sz w:val="21"/>
                                              <w:szCs w:val="21"/>
                                            </w:rPr>
                                            <w:t xml:space="preserve"> below</w:t>
                                          </w:r>
                                          <w:r w:rsidR="00EC3B64" w:rsidRPr="00931509">
                                            <w:rPr>
                                              <w:sz w:val="21"/>
                                              <w:szCs w:val="21"/>
                                            </w:rPr>
                                            <w:t xml:space="preserve"> is available</w:t>
                                          </w:r>
                                          <w:r w:rsidR="00EC3B64">
                                            <w:rPr>
                                              <w:sz w:val="21"/>
                                              <w:szCs w:val="21"/>
                                            </w:rPr>
                                            <w:t xml:space="preserve"> </w:t>
                                          </w:r>
                                          <w:hyperlink r:id="rId37" w:history="1">
                                            <w:r w:rsidR="00EC3B64" w:rsidRPr="00782C36">
                                              <w:rPr>
                                                <w:rStyle w:val="Hyperlink"/>
                                                <w:sz w:val="21"/>
                                                <w:szCs w:val="21"/>
                                              </w:rPr>
                                              <w:t>here</w:t>
                                            </w:r>
                                          </w:hyperlink>
                                          <w:r w:rsidR="00EC3B64">
                                            <w:rPr>
                                              <w:sz w:val="21"/>
                                              <w:szCs w:val="21"/>
                                            </w:rPr>
                                            <w:t>.</w:t>
                                          </w:r>
                                        </w:p>
                                        <w:bookmarkEnd w:id="1"/>
                                        <w:p w14:paraId="20E2D46D" w14:textId="659E816E" w:rsidR="00D424DA" w:rsidRDefault="00D424DA" w:rsidP="00846ACF">
                                          <w:pPr>
                                            <w:rPr>
                                              <w:color w:val="36495F"/>
                                              <w:sz w:val="21"/>
                                              <w:szCs w:val="21"/>
                                            </w:rPr>
                                          </w:pPr>
                                        </w:p>
                                        <w:p w14:paraId="0CD85592" w14:textId="3631D200" w:rsidR="0004502B" w:rsidRDefault="00871CF0" w:rsidP="00846ACF">
                                          <w:pPr>
                                            <w:rPr>
                                              <w:color w:val="36495F"/>
                                              <w:sz w:val="21"/>
                                              <w:szCs w:val="21"/>
                                            </w:rPr>
                                          </w:pPr>
                                          <w:r>
                                            <w:rPr>
                                              <w:noProof/>
                                            </w:rPr>
                                            <w:lastRenderedPageBreak/>
                                            <w:drawing>
                                              <wp:inline distT="0" distB="0" distL="0" distR="0" wp14:anchorId="30520D23" wp14:editId="0523AECC">
                                                <wp:extent cx="6528159" cy="6181969"/>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535565" cy="6188983"/>
                                                        </a:xfrm>
                                                        <a:prstGeom prst="rect">
                                                          <a:avLst/>
                                                        </a:prstGeom>
                                                      </pic:spPr>
                                                    </pic:pic>
                                                  </a:graphicData>
                                                </a:graphic>
                                              </wp:inline>
                                            </w:drawing>
                                          </w:r>
                                        </w:p>
                                        <w:p w14:paraId="50A8B619" w14:textId="31BDFBF9" w:rsidR="0004502B" w:rsidRDefault="0004502B" w:rsidP="00846ACF">
                                          <w:pPr>
                                            <w:rPr>
                                              <w:color w:val="36495F"/>
                                              <w:sz w:val="21"/>
                                              <w:szCs w:val="21"/>
                                            </w:rPr>
                                          </w:pPr>
                                        </w:p>
                                        <w:p w14:paraId="49A27EF0" w14:textId="77777777" w:rsidR="00062D46" w:rsidRDefault="00062D46" w:rsidP="00846ACF">
                                          <w:pPr>
                                            <w:rPr>
                                              <w:color w:val="36495F"/>
                                              <w:sz w:val="21"/>
                                              <w:szCs w:val="21"/>
                                            </w:rPr>
                                          </w:pPr>
                                        </w:p>
                                        <w:p w14:paraId="039BC288" w14:textId="77777777" w:rsidR="00062D46" w:rsidRDefault="00062D46" w:rsidP="00846ACF">
                                          <w:pPr>
                                            <w:rPr>
                                              <w:color w:val="36495F"/>
                                              <w:sz w:val="21"/>
                                              <w:szCs w:val="21"/>
                                            </w:rPr>
                                          </w:pPr>
                                        </w:p>
                                        <w:p w14:paraId="6F1DD7E0" w14:textId="77777777" w:rsidR="00062D46" w:rsidRDefault="00062D46" w:rsidP="00846ACF">
                                          <w:pPr>
                                            <w:rPr>
                                              <w:color w:val="36495F"/>
                                              <w:sz w:val="21"/>
                                              <w:szCs w:val="21"/>
                                            </w:rPr>
                                          </w:pPr>
                                        </w:p>
                                        <w:p w14:paraId="13E4B9B4" w14:textId="77777777" w:rsidR="00062D46" w:rsidRDefault="00062D46" w:rsidP="00846ACF">
                                          <w:pPr>
                                            <w:rPr>
                                              <w:color w:val="36495F"/>
                                              <w:sz w:val="21"/>
                                              <w:szCs w:val="21"/>
                                            </w:rPr>
                                          </w:pPr>
                                        </w:p>
                                        <w:p w14:paraId="621E0738" w14:textId="77777777" w:rsidR="00062D46" w:rsidRDefault="00062D46" w:rsidP="00846ACF">
                                          <w:pPr>
                                            <w:rPr>
                                              <w:color w:val="36495F"/>
                                              <w:sz w:val="21"/>
                                              <w:szCs w:val="21"/>
                                            </w:rPr>
                                          </w:pPr>
                                        </w:p>
                                        <w:p w14:paraId="08CBEA15" w14:textId="77777777" w:rsidR="00062D46" w:rsidRDefault="00062D46" w:rsidP="00846ACF">
                                          <w:pPr>
                                            <w:rPr>
                                              <w:color w:val="36495F"/>
                                              <w:sz w:val="21"/>
                                              <w:szCs w:val="21"/>
                                            </w:rPr>
                                          </w:pPr>
                                        </w:p>
                                        <w:p w14:paraId="55CB36A0" w14:textId="77777777" w:rsidR="00062D46" w:rsidRDefault="00062D46" w:rsidP="00846ACF">
                                          <w:pPr>
                                            <w:rPr>
                                              <w:color w:val="36495F"/>
                                              <w:sz w:val="21"/>
                                              <w:szCs w:val="21"/>
                                            </w:rPr>
                                          </w:pPr>
                                        </w:p>
                                        <w:p w14:paraId="1B5B8D66" w14:textId="77777777" w:rsidR="00062D46" w:rsidRDefault="00062D46" w:rsidP="00846ACF">
                                          <w:pPr>
                                            <w:rPr>
                                              <w:color w:val="36495F"/>
                                              <w:sz w:val="21"/>
                                              <w:szCs w:val="21"/>
                                            </w:rPr>
                                          </w:pPr>
                                        </w:p>
                                        <w:p w14:paraId="6160AC0F" w14:textId="77777777" w:rsidR="00062D46" w:rsidRDefault="00062D46" w:rsidP="00846ACF">
                                          <w:pPr>
                                            <w:rPr>
                                              <w:color w:val="36495F"/>
                                              <w:sz w:val="21"/>
                                              <w:szCs w:val="21"/>
                                            </w:rPr>
                                          </w:pPr>
                                        </w:p>
                                        <w:p w14:paraId="570FF3D4" w14:textId="77777777" w:rsidR="00062D46" w:rsidRDefault="00062D46" w:rsidP="00846ACF">
                                          <w:pPr>
                                            <w:rPr>
                                              <w:color w:val="36495F"/>
                                              <w:sz w:val="21"/>
                                              <w:szCs w:val="21"/>
                                            </w:rPr>
                                          </w:pPr>
                                        </w:p>
                                        <w:p w14:paraId="086D981D" w14:textId="77777777" w:rsidR="00062D46" w:rsidRDefault="00062D46" w:rsidP="00846ACF">
                                          <w:pPr>
                                            <w:rPr>
                                              <w:color w:val="36495F"/>
                                              <w:sz w:val="21"/>
                                              <w:szCs w:val="21"/>
                                            </w:rPr>
                                          </w:pPr>
                                        </w:p>
                                        <w:p w14:paraId="68816ACB" w14:textId="77777777" w:rsidR="00062D46" w:rsidRDefault="00062D46" w:rsidP="00846ACF">
                                          <w:pPr>
                                            <w:rPr>
                                              <w:color w:val="36495F"/>
                                              <w:sz w:val="21"/>
                                              <w:szCs w:val="21"/>
                                            </w:rPr>
                                          </w:pPr>
                                        </w:p>
                                        <w:p w14:paraId="17367D4D" w14:textId="77777777" w:rsidR="00062D46" w:rsidRDefault="00062D46" w:rsidP="00846ACF">
                                          <w:pPr>
                                            <w:rPr>
                                              <w:color w:val="36495F"/>
                                              <w:sz w:val="21"/>
                                              <w:szCs w:val="21"/>
                                            </w:rPr>
                                          </w:pPr>
                                        </w:p>
                                        <w:p w14:paraId="3275FDC7" w14:textId="1E3E79C3" w:rsidR="00E318E7" w:rsidRDefault="00E318E7" w:rsidP="00846ACF">
                                          <w:pPr>
                                            <w:rPr>
                                              <w:color w:val="36495F"/>
                                              <w:sz w:val="21"/>
                                              <w:szCs w:val="21"/>
                                            </w:rPr>
                                          </w:pPr>
                                        </w:p>
                                        <w:p w14:paraId="1E3D5CD5" w14:textId="1266169A" w:rsidR="00846ACF" w:rsidRDefault="00846ACF" w:rsidP="00846ACF">
                                          <w:pPr>
                                            <w:rPr>
                                              <w:color w:val="36495F"/>
                                              <w:sz w:val="21"/>
                                              <w:szCs w:val="21"/>
                                            </w:rPr>
                                          </w:pPr>
                                        </w:p>
                                      </w:tc>
                                    </w:tr>
                                  </w:tbl>
                                  <w:p w14:paraId="4DDE2C75" w14:textId="1B008C6C" w:rsidR="00856FBF" w:rsidRDefault="00856FBF" w:rsidP="004D3C17">
                                    <w:pP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p w14:paraId="1F3F9D3E" w14:textId="77777777" w:rsidR="00536DA6" w:rsidRDefault="00536DA6" w:rsidP="00C41364">
                                    <w:pPr>
                                      <w:jc w:val="center"/>
                                      <w:rPr>
                                        <w:rFonts w:ascii="Times New Roman" w:eastAsia="Times New Roman" w:hAnsi="Times New Roman" w:cs="Times New Roman"/>
                                        <w:sz w:val="20"/>
                                        <w:szCs w:val="20"/>
                                      </w:rPr>
                                    </w:pPr>
                                    <w:bookmarkStart w:id="2" w:name="_Hlk122362210"/>
                                  </w:p>
                                </w:tc>
                              </w:tr>
                              <w:tr w:rsidR="00536DA6" w14:paraId="1B8578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38C89858" w14:textId="3236AC6A" w:rsidR="00E9072E" w:rsidRDefault="00037CBD" w:rsidP="00E9072E">
                                          <w:pPr>
                                            <w:rPr>
                                              <w:b/>
                                              <w:bCs/>
                                              <w:color w:val="002060"/>
                                              <w:sz w:val="24"/>
                                              <w:szCs w:val="24"/>
                                            </w:rPr>
                                          </w:pPr>
                                          <w:bookmarkStart w:id="3" w:name="_Hlk122362372"/>
                                          <w:r>
                                            <w:rPr>
                                              <w:b/>
                                              <w:bCs/>
                                              <w:color w:val="002060"/>
                                              <w:sz w:val="24"/>
                                              <w:szCs w:val="24"/>
                                            </w:rPr>
                                            <w:lastRenderedPageBreak/>
                                            <w:t xml:space="preserve">VACCINE MANAGEMENT </w:t>
                                          </w:r>
                                        </w:p>
                                        <w:p w14:paraId="28017A0C" w14:textId="77777777" w:rsidR="00211F69" w:rsidRDefault="00211F69" w:rsidP="00211F69">
                                          <w:pPr>
                                            <w:rPr>
                                              <w:b/>
                                              <w:bCs/>
                                              <w:color w:val="0070C0"/>
                                              <w:sz w:val="21"/>
                                              <w:szCs w:val="21"/>
                                            </w:rPr>
                                          </w:pPr>
                                        </w:p>
                                        <w:p w14:paraId="312333D2" w14:textId="7EA8ACFE" w:rsidR="00211F69" w:rsidRPr="0041594C" w:rsidRDefault="00211F69" w:rsidP="00211F69">
                                          <w:pPr>
                                            <w:rPr>
                                              <w:b/>
                                              <w:bCs/>
                                              <w:color w:val="0070C0"/>
                                              <w:sz w:val="21"/>
                                              <w:szCs w:val="21"/>
                                            </w:rPr>
                                          </w:pPr>
                                          <w:r w:rsidRPr="0041594C">
                                            <w:rPr>
                                              <w:b/>
                                              <w:bCs/>
                                              <w:color w:val="0070C0"/>
                                              <w:sz w:val="21"/>
                                              <w:szCs w:val="21"/>
                                            </w:rPr>
                                            <w:t>Moderna Monovalent COVID-19 Products Expiring in April</w:t>
                                          </w:r>
                                        </w:p>
                                        <w:p w14:paraId="2E87DF93" w14:textId="2A9F046A" w:rsidR="00211F69" w:rsidRDefault="00211F69" w:rsidP="00211F69">
                                          <w:pPr>
                                            <w:numPr>
                                              <w:ilvl w:val="0"/>
                                              <w:numId w:val="125"/>
                                            </w:numPr>
                                            <w:rPr>
                                              <w:sz w:val="21"/>
                                              <w:szCs w:val="21"/>
                                            </w:rPr>
                                          </w:pPr>
                                          <w:r w:rsidRPr="004E612F">
                                            <w:rPr>
                                              <w:sz w:val="21"/>
                                              <w:szCs w:val="21"/>
                                            </w:rPr>
                                            <w:t>All Moderna adult (12+) and pediatric (6-11) monovalent COVID-19 vaccines will reach their expiry in early April.</w:t>
                                          </w:r>
                                        </w:p>
                                        <w:p w14:paraId="31791839" w14:textId="5733777C" w:rsidR="00F767F0" w:rsidRPr="004E612F" w:rsidRDefault="00F767F0" w:rsidP="00211F69">
                                          <w:pPr>
                                            <w:numPr>
                                              <w:ilvl w:val="0"/>
                                              <w:numId w:val="125"/>
                                            </w:numPr>
                                            <w:rPr>
                                              <w:sz w:val="21"/>
                                              <w:szCs w:val="21"/>
                                            </w:rPr>
                                          </w:pPr>
                                          <w:r>
                                            <w:rPr>
                                              <w:sz w:val="21"/>
                                              <w:szCs w:val="21"/>
                                            </w:rPr>
                                            <w:t>If your site has ordered Moderna monovalent 12+ or 6-11 vaccines recently, please note that the expiration date may be short dated for that product. There are no extensions planned for this product. Once the product reaches the expiration date or Beyond Use Date, please dispose of in medical waste at your facility.</w:t>
                                          </w:r>
                                        </w:p>
                                        <w:p w14:paraId="2D98CD8A" w14:textId="77777777" w:rsidR="00211F69" w:rsidRDefault="00211F69" w:rsidP="00211F69">
                                          <w:pPr>
                                            <w:numPr>
                                              <w:ilvl w:val="0"/>
                                              <w:numId w:val="125"/>
                                            </w:numPr>
                                            <w:rPr>
                                              <w:sz w:val="21"/>
                                              <w:szCs w:val="21"/>
                                            </w:rPr>
                                          </w:pPr>
                                          <w:r w:rsidRPr="004E612F">
                                            <w:rPr>
                                              <w:sz w:val="21"/>
                                              <w:szCs w:val="21"/>
                                            </w:rPr>
                                            <w:t xml:space="preserve">Ordering for Moderna adult (12+) and pediatric (6-11) </w:t>
                                          </w:r>
                                          <w:r w:rsidRPr="00DB3CDA">
                                            <w:rPr>
                                              <w:b/>
                                              <w:bCs/>
                                              <w:sz w:val="21"/>
                                              <w:szCs w:val="21"/>
                                            </w:rPr>
                                            <w:t>monovalent</w:t>
                                          </w:r>
                                          <w:r w:rsidRPr="004E612F">
                                            <w:rPr>
                                              <w:sz w:val="21"/>
                                              <w:szCs w:val="21"/>
                                            </w:rPr>
                                            <w:t xml:space="preserve"> COVID-19 vaccines will end on March 13. </w:t>
                                          </w:r>
                                        </w:p>
                                        <w:p w14:paraId="5A11F761" w14:textId="77777777" w:rsidR="00211F69" w:rsidRPr="004E612F" w:rsidRDefault="00211F69" w:rsidP="00211F69">
                                          <w:pPr>
                                            <w:numPr>
                                              <w:ilvl w:val="0"/>
                                              <w:numId w:val="125"/>
                                            </w:numPr>
                                            <w:rPr>
                                              <w:sz w:val="21"/>
                                              <w:szCs w:val="21"/>
                                            </w:rPr>
                                          </w:pPr>
                                          <w:r w:rsidRPr="004E612F">
                                            <w:rPr>
                                              <w:sz w:val="21"/>
                                              <w:szCs w:val="21"/>
                                            </w:rPr>
                                            <w:t xml:space="preserve">Ordering for Moderna </w:t>
                                          </w:r>
                                          <w:r w:rsidRPr="00DB3CDA">
                                            <w:rPr>
                                              <w:b/>
                                              <w:bCs/>
                                              <w:sz w:val="21"/>
                                              <w:szCs w:val="21"/>
                                            </w:rPr>
                                            <w:t>bivalent</w:t>
                                          </w:r>
                                          <w:r w:rsidRPr="004E612F">
                                            <w:rPr>
                                              <w:sz w:val="21"/>
                                              <w:szCs w:val="21"/>
                                            </w:rPr>
                                            <w:t xml:space="preserve"> vaccines for all age groups will remain available.</w:t>
                                          </w:r>
                                        </w:p>
                                        <w:p w14:paraId="7E4C32AE" w14:textId="77777777" w:rsidR="00211F69" w:rsidRPr="004E612F" w:rsidRDefault="00211F69" w:rsidP="00211F69">
                                          <w:pPr>
                                            <w:numPr>
                                              <w:ilvl w:val="0"/>
                                              <w:numId w:val="125"/>
                                            </w:numPr>
                                            <w:rPr>
                                              <w:sz w:val="21"/>
                                              <w:szCs w:val="21"/>
                                            </w:rPr>
                                          </w:pPr>
                                          <w:r w:rsidRPr="004E612F">
                                            <w:rPr>
                                              <w:sz w:val="21"/>
                                              <w:szCs w:val="21"/>
                                            </w:rPr>
                                            <w:t>Administration sites should be mindful of patients starting their primary series with Moderna adult (12+) or pediatric (6-11) monovalent vaccines. Depending on the date, they may not be able to complete their primary series with this product. In this case, a different COVID-19 vaccine may be administered to complete the primary series at a minimum interval of 28 days from the last COVID-19 vaccine dose.</w:t>
                                          </w:r>
                                          <w:r>
                                            <w:rPr>
                                              <w:sz w:val="21"/>
                                              <w:szCs w:val="21"/>
                                            </w:rPr>
                                            <w:t xml:space="preserve"> </w:t>
                                          </w:r>
                                          <w:r w:rsidRPr="00DA796C">
                                            <w:rPr>
                                              <w:sz w:val="21"/>
                                              <w:szCs w:val="21"/>
                                            </w:rPr>
                                            <w:t xml:space="preserve">Please read </w:t>
                                          </w:r>
                                          <w:hyperlink r:id="rId39" w:history="1">
                                            <w:r w:rsidRPr="00DA796C">
                                              <w:rPr>
                                                <w:rStyle w:val="Hyperlink"/>
                                                <w:sz w:val="21"/>
                                                <w:szCs w:val="21"/>
                                              </w:rPr>
                                              <w:t>CDC guidance on interchanging COVID-19 vaccines</w:t>
                                            </w:r>
                                          </w:hyperlink>
                                          <w:r w:rsidRPr="00DA796C">
                                            <w:rPr>
                                              <w:sz w:val="21"/>
                                              <w:szCs w:val="21"/>
                                            </w:rPr>
                                            <w:t>.</w:t>
                                          </w:r>
                                        </w:p>
                                        <w:p w14:paraId="4C41335F" w14:textId="77777777" w:rsidR="00211F69" w:rsidRDefault="00211F69" w:rsidP="00211F69">
                                          <w:pPr>
                                            <w:rPr>
                                              <w:sz w:val="21"/>
                                              <w:szCs w:val="21"/>
                                            </w:rPr>
                                          </w:pPr>
                                          <w:r w:rsidRPr="004E612F">
                                            <w:rPr>
                                              <w:sz w:val="21"/>
                                              <w:szCs w:val="21"/>
                                            </w:rPr>
                                            <w:t>Pfizer (12+ and 5-11) and Novavax (12+) monovalent vaccines remain available for ordering for primary series vaccination. There is an ample supply of both products, and providers can order additional supply.</w:t>
                                          </w:r>
                                        </w:p>
                                        <w:p w14:paraId="7C5CAE95" w14:textId="77777777" w:rsidR="00211F69" w:rsidRDefault="00211F69" w:rsidP="00211F69">
                                          <w:pPr>
                                            <w:rPr>
                                              <w:b/>
                                              <w:bCs/>
                                              <w:color w:val="0070C0"/>
                                              <w:sz w:val="21"/>
                                              <w:szCs w:val="21"/>
                                            </w:rPr>
                                          </w:pPr>
                                        </w:p>
                                        <w:p w14:paraId="0AA279A0" w14:textId="77777777" w:rsidR="00211F69" w:rsidRDefault="00211F69" w:rsidP="00211F69">
                                          <w:pPr>
                                            <w:rPr>
                                              <w:sz w:val="21"/>
                                              <w:szCs w:val="21"/>
                                            </w:rPr>
                                          </w:pPr>
                                          <w:r>
                                            <w:rPr>
                                              <w:b/>
                                              <w:bCs/>
                                              <w:color w:val="0070C0"/>
                                              <w:sz w:val="21"/>
                                              <w:szCs w:val="21"/>
                                            </w:rPr>
                                            <w:t>Moderna &lt;6 Bivalent Minimum Order Quantity</w:t>
                                          </w:r>
                                        </w:p>
                                        <w:p w14:paraId="1620AD65" w14:textId="77777777" w:rsidR="00211F69" w:rsidRDefault="00211F69" w:rsidP="00211F69">
                                          <w:pPr>
                                            <w:rPr>
                                              <w:sz w:val="21"/>
                                              <w:szCs w:val="21"/>
                                            </w:rPr>
                                          </w:pPr>
                                          <w:r>
                                            <w:rPr>
                                              <w:sz w:val="21"/>
                                              <w:szCs w:val="21"/>
                                            </w:rPr>
                                            <w:t>The minimum order quantity for Moderna &lt;6 Bivalent (NDC #</w:t>
                                          </w:r>
                                          <w:r>
                                            <w:t xml:space="preserve"> </w:t>
                                          </w:r>
                                          <w:r w:rsidRPr="000C3E25">
                                            <w:rPr>
                                              <w:sz w:val="21"/>
                                              <w:szCs w:val="21"/>
                                            </w:rPr>
                                            <w:t>80777-0283-99</w:t>
                                          </w:r>
                                          <w:r>
                                            <w:rPr>
                                              <w:sz w:val="21"/>
                                              <w:szCs w:val="21"/>
                                            </w:rPr>
                                            <w:t xml:space="preserve">) vaccines has been reduced from 100 doses to 20 doses. Sites are now able order Moderna &lt;6 Bivalent vaccines by increments of 20 doses. Please note that if your site orders 20 doses of Moderna &lt;6 Bivalent vaccine, you will receive one carton, containing 20 doses in 10 two-dose vials. </w:t>
                                          </w:r>
                                        </w:p>
                                        <w:p w14:paraId="7681278F" w14:textId="53D79CF9" w:rsidR="007777B5" w:rsidRDefault="007777B5" w:rsidP="00E9072E">
                                          <w:pPr>
                                            <w:rPr>
                                              <w:b/>
                                              <w:bCs/>
                                              <w:color w:val="002060"/>
                                              <w:sz w:val="24"/>
                                              <w:szCs w:val="24"/>
                                            </w:rPr>
                                          </w:pPr>
                                        </w:p>
                                        <w:p w14:paraId="2D3502CD" w14:textId="77777777" w:rsidR="00010AB9" w:rsidRPr="00E84180" w:rsidRDefault="00010AB9" w:rsidP="00010AB9">
                                          <w:pPr>
                                            <w:rPr>
                                              <w:b/>
                                              <w:bCs/>
                                              <w:color w:val="0070C0"/>
                                              <w:sz w:val="21"/>
                                              <w:szCs w:val="21"/>
                                            </w:rPr>
                                          </w:pPr>
                                          <w:r w:rsidRPr="00E84180">
                                            <w:rPr>
                                              <w:b/>
                                              <w:bCs/>
                                              <w:color w:val="0070C0"/>
                                              <w:sz w:val="21"/>
                                              <w:szCs w:val="21"/>
                                            </w:rPr>
                                            <w:t xml:space="preserve">Pfizer </w:t>
                                          </w:r>
                                          <w:r>
                                            <w:rPr>
                                              <w:b/>
                                              <w:bCs/>
                                              <w:color w:val="0070C0"/>
                                              <w:sz w:val="21"/>
                                              <w:szCs w:val="21"/>
                                            </w:rPr>
                                            <w:t xml:space="preserve">12+ bivalent </w:t>
                                          </w:r>
                                          <w:r w:rsidRPr="00E84180">
                                            <w:rPr>
                                              <w:b/>
                                              <w:bCs/>
                                              <w:color w:val="0070C0"/>
                                              <w:sz w:val="21"/>
                                              <w:szCs w:val="21"/>
                                            </w:rPr>
                                            <w:t>single dose vial</w:t>
                                          </w:r>
                                          <w:r>
                                            <w:rPr>
                                              <w:b/>
                                              <w:bCs/>
                                              <w:color w:val="0070C0"/>
                                              <w:sz w:val="21"/>
                                              <w:szCs w:val="21"/>
                                            </w:rPr>
                                            <w:t>s now</w:t>
                                          </w:r>
                                          <w:r w:rsidRPr="00E84180">
                                            <w:rPr>
                                              <w:b/>
                                              <w:bCs/>
                                              <w:color w:val="0070C0"/>
                                              <w:sz w:val="21"/>
                                              <w:szCs w:val="21"/>
                                            </w:rPr>
                                            <w:t xml:space="preserve"> available for ordering </w:t>
                                          </w:r>
                                          <w:r>
                                            <w:rPr>
                                              <w:b/>
                                              <w:bCs/>
                                              <w:color w:val="0070C0"/>
                                              <w:sz w:val="21"/>
                                              <w:szCs w:val="21"/>
                                            </w:rPr>
                                            <w:t>by</w:t>
                                          </w:r>
                                          <w:r w:rsidRPr="00E84180">
                                            <w:rPr>
                                              <w:b/>
                                              <w:bCs/>
                                              <w:color w:val="0070C0"/>
                                              <w:sz w:val="21"/>
                                              <w:szCs w:val="21"/>
                                            </w:rPr>
                                            <w:t xml:space="preserve"> Primary Care Provider</w:t>
                                          </w:r>
                                          <w:r>
                                            <w:rPr>
                                              <w:b/>
                                              <w:bCs/>
                                              <w:color w:val="0070C0"/>
                                              <w:sz w:val="21"/>
                                              <w:szCs w:val="21"/>
                                            </w:rPr>
                                            <w:t xml:space="preserve"> (PCP) Sites</w:t>
                                          </w:r>
                                        </w:p>
                                        <w:p w14:paraId="65B93322" w14:textId="612E9029" w:rsidR="00010AB9" w:rsidRDefault="00010AB9" w:rsidP="00010AB9">
                                          <w:pPr>
                                            <w:rPr>
                                              <w:sz w:val="21"/>
                                              <w:szCs w:val="21"/>
                                            </w:rPr>
                                          </w:pPr>
                                          <w:r w:rsidRPr="0017340D">
                                            <w:rPr>
                                              <w:sz w:val="21"/>
                                              <w:szCs w:val="21"/>
                                            </w:rPr>
                                            <w:t>Th</w:t>
                                          </w:r>
                                          <w:r>
                                            <w:rPr>
                                              <w:sz w:val="21"/>
                                              <w:szCs w:val="21"/>
                                            </w:rPr>
                                            <w:t>e</w:t>
                                          </w:r>
                                          <w:r w:rsidRPr="0017340D">
                                            <w:rPr>
                                              <w:sz w:val="21"/>
                                              <w:szCs w:val="21"/>
                                            </w:rPr>
                                            <w:t xml:space="preserve"> Pfizer</w:t>
                                          </w:r>
                                          <w:r w:rsidR="00553E05">
                                            <w:rPr>
                                              <w:sz w:val="21"/>
                                              <w:szCs w:val="21"/>
                                            </w:rPr>
                                            <w:t xml:space="preserve"> </w:t>
                                          </w:r>
                                          <w:r>
                                            <w:rPr>
                                              <w:sz w:val="21"/>
                                              <w:szCs w:val="21"/>
                                            </w:rPr>
                                            <w:t xml:space="preserve">bivalent </w:t>
                                          </w:r>
                                          <w:r w:rsidRPr="0017340D">
                                            <w:rPr>
                                              <w:sz w:val="21"/>
                                              <w:szCs w:val="21"/>
                                            </w:rPr>
                                            <w:t>vaccine</w:t>
                                          </w:r>
                                          <w:r>
                                            <w:rPr>
                                              <w:sz w:val="21"/>
                                              <w:szCs w:val="21"/>
                                            </w:rPr>
                                            <w:t xml:space="preserve"> formulation for 12+ is now available in single dose vials. Due to limited quantities of this formulation, it is currently being made available only to PCP sites (pediatricians, family practices, internal medicine offices, community health centers). </w:t>
                                          </w:r>
                                          <w:r w:rsidRPr="0017340D">
                                            <w:rPr>
                                              <w:sz w:val="21"/>
                                              <w:szCs w:val="21"/>
                                            </w:rPr>
                                            <w:t xml:space="preserve"> </w:t>
                                          </w:r>
                                          <w:r>
                                            <w:rPr>
                                              <w:sz w:val="21"/>
                                              <w:szCs w:val="21"/>
                                            </w:rPr>
                                            <w:t>T</w:t>
                                          </w:r>
                                          <w:r w:rsidRPr="004A556E">
                                            <w:rPr>
                                              <w:sz w:val="21"/>
                                              <w:szCs w:val="21"/>
                                            </w:rPr>
                                            <w:t xml:space="preserve">o </w:t>
                                          </w:r>
                                          <w:r>
                                            <w:rPr>
                                              <w:sz w:val="21"/>
                                              <w:szCs w:val="21"/>
                                            </w:rPr>
                                            <w:t>add this vaccine</w:t>
                                          </w:r>
                                          <w:r w:rsidRPr="004A556E">
                                            <w:rPr>
                                              <w:sz w:val="21"/>
                                              <w:szCs w:val="21"/>
                                            </w:rPr>
                                            <w:t xml:space="preserve"> </w:t>
                                          </w:r>
                                          <w:r>
                                            <w:rPr>
                                              <w:sz w:val="21"/>
                                              <w:szCs w:val="21"/>
                                            </w:rPr>
                                            <w:t>f</w:t>
                                          </w:r>
                                          <w:r w:rsidRPr="004A556E">
                                            <w:rPr>
                                              <w:sz w:val="21"/>
                                              <w:szCs w:val="21"/>
                                            </w:rPr>
                                            <w:t xml:space="preserve">ormulation/packaging </w:t>
                                          </w:r>
                                          <w:r>
                                            <w:rPr>
                                              <w:sz w:val="21"/>
                                              <w:szCs w:val="21"/>
                                            </w:rPr>
                                            <w:t>click on the</w:t>
                                          </w:r>
                                          <w:r w:rsidRPr="004A556E">
                                            <w:rPr>
                                              <w:sz w:val="21"/>
                                              <w:szCs w:val="21"/>
                                            </w:rPr>
                                            <w:t xml:space="preserve"> “</w:t>
                                          </w:r>
                                          <w:hyperlink r:id="rId40" w:history="1">
                                            <w:r w:rsidRPr="00A84A01">
                                              <w:rPr>
                                                <w:rStyle w:val="Hyperlink"/>
                                                <w:sz w:val="21"/>
                                                <w:szCs w:val="21"/>
                                              </w:rPr>
                                              <w:t>add a vaccine</w:t>
                                            </w:r>
                                          </w:hyperlink>
                                          <w:r w:rsidRPr="004A556E">
                                            <w:rPr>
                                              <w:sz w:val="21"/>
                                              <w:szCs w:val="21"/>
                                            </w:rPr>
                                            <w:t>” button in the lower left-hand corner of the ordering screen.</w:t>
                                          </w:r>
                                        </w:p>
                                        <w:p w14:paraId="0CEB9631" w14:textId="72C62BD0" w:rsidR="00010AB9" w:rsidRPr="00FB0A47" w:rsidRDefault="00010AB9" w:rsidP="00010AB9">
                                          <w:pPr>
                                            <w:rPr>
                                              <w:sz w:val="21"/>
                                              <w:szCs w:val="21"/>
                                            </w:rPr>
                                          </w:pPr>
                                          <w:r w:rsidRPr="00E84180">
                                            <w:rPr>
                                              <w:sz w:val="21"/>
                                              <w:szCs w:val="21"/>
                                            </w:rPr>
                                            <w:t>See below for additional information about the SDV</w:t>
                                          </w:r>
                                          <w:r w:rsidR="00796DE7">
                                            <w:rPr>
                                              <w:sz w:val="21"/>
                                              <w:szCs w:val="21"/>
                                            </w:rPr>
                                            <w:t xml:space="preserve"> </w:t>
                                          </w:r>
                                          <w:r w:rsidRPr="00E84180">
                                            <w:rPr>
                                              <w:sz w:val="21"/>
                                              <w:szCs w:val="21"/>
                                            </w:rPr>
                                            <w:t xml:space="preserve">presentation of the </w:t>
                                          </w:r>
                                          <w:r w:rsidRPr="00FB0A47">
                                            <w:rPr>
                                              <w:sz w:val="21"/>
                                              <w:szCs w:val="21"/>
                                            </w:rPr>
                                            <w:t xml:space="preserve">Pfizer (12+) Bivalent COVID-19 Vaccine: </w:t>
                                          </w:r>
                                        </w:p>
                                        <w:p w14:paraId="44ED8C6C" w14:textId="77777777" w:rsidR="00010AB9" w:rsidRDefault="00010AB9" w:rsidP="00010AB9">
                                          <w:pPr>
                                            <w:pStyle w:val="ListParagraph"/>
                                            <w:numPr>
                                              <w:ilvl w:val="0"/>
                                              <w:numId w:val="92"/>
                                            </w:numPr>
                                            <w:rPr>
                                              <w:sz w:val="21"/>
                                              <w:szCs w:val="21"/>
                                            </w:rPr>
                                          </w:pPr>
                                          <w:r w:rsidRPr="00E84180">
                                            <w:rPr>
                                              <w:sz w:val="21"/>
                                              <w:szCs w:val="21"/>
                                            </w:rPr>
                                            <w:t xml:space="preserve">The order quantity is 50 doses. </w:t>
                                          </w:r>
                                        </w:p>
                                        <w:p w14:paraId="6830F508" w14:textId="77777777" w:rsidR="00010AB9" w:rsidRPr="00E84180" w:rsidRDefault="00010AB9" w:rsidP="00010AB9">
                                          <w:pPr>
                                            <w:pStyle w:val="ListParagraph"/>
                                            <w:numPr>
                                              <w:ilvl w:val="1"/>
                                              <w:numId w:val="92"/>
                                            </w:numPr>
                                            <w:rPr>
                                              <w:sz w:val="21"/>
                                              <w:szCs w:val="21"/>
                                            </w:rPr>
                                          </w:pPr>
                                          <w:r w:rsidRPr="00E84180">
                                            <w:rPr>
                                              <w:sz w:val="21"/>
                                              <w:szCs w:val="21"/>
                                            </w:rPr>
                                            <w:t xml:space="preserve">All single-dose vials, plan to use every single dose. </w:t>
                                          </w:r>
                                        </w:p>
                                        <w:p w14:paraId="39352007" w14:textId="77777777" w:rsidR="00010AB9" w:rsidRDefault="00010AB9" w:rsidP="00010AB9">
                                          <w:pPr>
                                            <w:pStyle w:val="ListParagraph"/>
                                            <w:numPr>
                                              <w:ilvl w:val="0"/>
                                              <w:numId w:val="92"/>
                                            </w:numPr>
                                            <w:rPr>
                                              <w:sz w:val="21"/>
                                              <w:szCs w:val="21"/>
                                            </w:rPr>
                                          </w:pPr>
                                          <w:r w:rsidRPr="00E84180">
                                            <w:rPr>
                                              <w:sz w:val="21"/>
                                              <w:szCs w:val="21"/>
                                            </w:rPr>
                                            <w:t xml:space="preserve">Product dimensions: 1.47in x 1.535in x 3.504in </w:t>
                                          </w:r>
                                        </w:p>
                                        <w:p w14:paraId="461A8A81" w14:textId="77777777" w:rsidR="00010AB9" w:rsidRDefault="00010AB9" w:rsidP="00010AB9">
                                          <w:pPr>
                                            <w:pStyle w:val="ListParagraph"/>
                                            <w:numPr>
                                              <w:ilvl w:val="1"/>
                                              <w:numId w:val="92"/>
                                            </w:numPr>
                                            <w:rPr>
                                              <w:sz w:val="21"/>
                                              <w:szCs w:val="21"/>
                                            </w:rPr>
                                          </w:pPr>
                                          <w:r w:rsidRPr="00E84180">
                                            <w:rPr>
                                              <w:sz w:val="21"/>
                                              <w:szCs w:val="21"/>
                                            </w:rPr>
                                            <w:t xml:space="preserve">Storage space required equals that of a 300-dose MDV order </w:t>
                                          </w:r>
                                        </w:p>
                                        <w:p w14:paraId="0340482A" w14:textId="77777777" w:rsidR="00010AB9" w:rsidRDefault="00010AB9" w:rsidP="00010AB9">
                                          <w:pPr>
                                            <w:pStyle w:val="ListParagraph"/>
                                            <w:numPr>
                                              <w:ilvl w:val="0"/>
                                              <w:numId w:val="92"/>
                                            </w:numPr>
                                            <w:rPr>
                                              <w:sz w:val="21"/>
                                              <w:szCs w:val="21"/>
                                            </w:rPr>
                                          </w:pPr>
                                          <w:r w:rsidRPr="00E84180">
                                            <w:rPr>
                                              <w:b/>
                                              <w:bCs/>
                                              <w:sz w:val="21"/>
                                              <w:szCs w:val="21"/>
                                              <w:u w:val="single"/>
                                            </w:rPr>
                                            <w:t>SDVs will not include ancillary kits</w:t>
                                          </w:r>
                                          <w:r w:rsidRPr="00E84180">
                                            <w:rPr>
                                              <w:sz w:val="21"/>
                                              <w:szCs w:val="21"/>
                                            </w:rPr>
                                            <w:t>. SDVs do not require the use of low-dead-volume syringes.</w:t>
                                          </w:r>
                                        </w:p>
                                        <w:p w14:paraId="541D29CE" w14:textId="77777777" w:rsidR="00010AB9" w:rsidRPr="00030747" w:rsidRDefault="00010AB9" w:rsidP="00010AB9">
                                          <w:pPr>
                                            <w:pStyle w:val="ListParagraph"/>
                                            <w:numPr>
                                              <w:ilvl w:val="0"/>
                                              <w:numId w:val="92"/>
                                            </w:numPr>
                                            <w:rPr>
                                              <w:sz w:val="21"/>
                                              <w:szCs w:val="21"/>
                                            </w:rPr>
                                          </w:pPr>
                                          <w:r>
                                            <w:rPr>
                                              <w:sz w:val="21"/>
                                              <w:szCs w:val="21"/>
                                            </w:rPr>
                                            <w:t>T</w:t>
                                          </w:r>
                                          <w:r w:rsidRPr="00D53BC3">
                                            <w:rPr>
                                              <w:sz w:val="21"/>
                                              <w:szCs w:val="21"/>
                                            </w:rPr>
                                            <w:t>his product is new packaging, not a new vaccine. Storage and handling requirements remain the same as the Pfizer bivalent multi-dose vial. (Store at ultra-low temperature until expiry, may refrigerate up to 10 weeks within the expiry period).</w:t>
                                          </w:r>
                                        </w:p>
                                        <w:p w14:paraId="0B777A45" w14:textId="77777777" w:rsidR="009A2E07" w:rsidRDefault="009A2E07" w:rsidP="009A2E07">
                                          <w:pPr>
                                            <w:rPr>
                                              <w:b/>
                                              <w:bCs/>
                                              <w:color w:val="0070C0"/>
                                              <w:sz w:val="21"/>
                                              <w:szCs w:val="21"/>
                                            </w:rPr>
                                          </w:pPr>
                                        </w:p>
                                        <w:p w14:paraId="4F474FCA" w14:textId="217F8F15" w:rsidR="007A64C5" w:rsidRPr="00A967CB" w:rsidRDefault="007A64C5" w:rsidP="007A64C5">
                                          <w:pPr>
                                            <w:rPr>
                                              <w:b/>
                                              <w:bCs/>
                                              <w:color w:val="0070C0"/>
                                              <w:sz w:val="21"/>
                                              <w:szCs w:val="21"/>
                                            </w:rPr>
                                          </w:pPr>
                                          <w:r w:rsidRPr="00A967CB">
                                            <w:rPr>
                                              <w:b/>
                                              <w:bCs/>
                                              <w:color w:val="0070C0"/>
                                              <w:sz w:val="21"/>
                                              <w:szCs w:val="21"/>
                                            </w:rPr>
                                            <w:t xml:space="preserve">Vaccine </w:t>
                                          </w:r>
                                          <w:r w:rsidRPr="003830AA">
                                            <w:rPr>
                                              <w:b/>
                                              <w:bCs/>
                                              <w:color w:val="0070C0"/>
                                              <w:sz w:val="21"/>
                                              <w:szCs w:val="21"/>
                                            </w:rPr>
                                            <w:t>Inventory Management</w:t>
                                          </w:r>
                                          <w:r>
                                            <w:rPr>
                                              <w:b/>
                                              <w:bCs/>
                                              <w:color w:val="0070C0"/>
                                              <w:sz w:val="21"/>
                                              <w:szCs w:val="21"/>
                                            </w:rPr>
                                            <w:t xml:space="preserve"> Reminder</w:t>
                                          </w:r>
                                        </w:p>
                                        <w:p w14:paraId="7DCCDD62" w14:textId="77915735" w:rsidR="007A64C5" w:rsidRDefault="007A64C5" w:rsidP="007A64C5">
                                          <w:pPr>
                                            <w:rPr>
                                              <w:b/>
                                              <w:bCs/>
                                              <w:color w:val="0070C0"/>
                                              <w:sz w:val="21"/>
                                              <w:szCs w:val="21"/>
                                            </w:rPr>
                                          </w:pPr>
                                          <w:r>
                                            <w:rPr>
                                              <w:sz w:val="21"/>
                                              <w:szCs w:val="21"/>
                                            </w:rPr>
                                            <w:t xml:space="preserve">Proper vaccine inventory management is critical to ensure expired </w:t>
                                          </w:r>
                                          <w:r w:rsidR="005062CE">
                                            <w:rPr>
                                              <w:sz w:val="21"/>
                                              <w:szCs w:val="21"/>
                                            </w:rPr>
                                            <w:t xml:space="preserve">vaccines </w:t>
                                          </w:r>
                                          <w:r>
                                            <w:rPr>
                                              <w:sz w:val="21"/>
                                              <w:szCs w:val="21"/>
                                            </w:rPr>
                                            <w:t xml:space="preserve">or vaccines past the Beyond Use Date (BUD) are not administered to patients. Vaccine inventory should be checked daily. During the daily check (1) review and compare your physical inventory to your MIIS inventory, (2) process storage and handling issues in the MIIS for all wasted or expired doses. Vaccine orders may be canceled or reduced due to MIIS inventory showing high inventory or expired vaccines. If you do have expired or wasted vaccines, be sure to process a vaccine storage and handling </w:t>
                                          </w:r>
                                          <w:r w:rsidR="005062CE">
                                            <w:rPr>
                                              <w:sz w:val="21"/>
                                              <w:szCs w:val="21"/>
                                            </w:rPr>
                                            <w:t xml:space="preserve">issue </w:t>
                                          </w:r>
                                          <w:r>
                                            <w:rPr>
                                              <w:sz w:val="21"/>
                                              <w:szCs w:val="21"/>
                                            </w:rPr>
                                            <w:t>in the MIIS</w:t>
                                          </w:r>
                                          <w:r w:rsidR="00F45892">
                                            <w:rPr>
                                              <w:sz w:val="21"/>
                                              <w:szCs w:val="21"/>
                                            </w:rPr>
                                            <w:t xml:space="preserve"> before placing your next vaccine order request.</w:t>
                                          </w:r>
                                        </w:p>
                                        <w:p w14:paraId="0EE2003D" w14:textId="78062330" w:rsidR="00DB56E2" w:rsidRDefault="00DB56E2" w:rsidP="00E9072E">
                                          <w:pPr>
                                            <w:rPr>
                                              <w:b/>
                                              <w:bCs/>
                                              <w:color w:val="0070C0"/>
                                              <w:sz w:val="21"/>
                                              <w:szCs w:val="21"/>
                                            </w:rPr>
                                          </w:pPr>
                                        </w:p>
                                        <w:p w14:paraId="56D26153" w14:textId="77777777" w:rsidR="0020550D" w:rsidRDefault="0020550D" w:rsidP="00E9072E">
                                          <w:pPr>
                                            <w:rPr>
                                              <w:b/>
                                              <w:bCs/>
                                              <w:color w:val="0070C0"/>
                                              <w:sz w:val="21"/>
                                              <w:szCs w:val="21"/>
                                            </w:rPr>
                                          </w:pPr>
                                        </w:p>
                                        <w:p w14:paraId="12901297" w14:textId="77777777" w:rsidR="0020550D" w:rsidRDefault="0020550D" w:rsidP="00E9072E">
                                          <w:pPr>
                                            <w:rPr>
                                              <w:b/>
                                              <w:bCs/>
                                              <w:color w:val="0070C0"/>
                                              <w:sz w:val="21"/>
                                              <w:szCs w:val="21"/>
                                            </w:rPr>
                                          </w:pPr>
                                        </w:p>
                                        <w:p w14:paraId="17476C98" w14:textId="77777777" w:rsidR="0020550D" w:rsidRDefault="0020550D" w:rsidP="00E9072E">
                                          <w:pPr>
                                            <w:rPr>
                                              <w:b/>
                                              <w:bCs/>
                                              <w:color w:val="0070C0"/>
                                              <w:sz w:val="21"/>
                                              <w:szCs w:val="21"/>
                                            </w:rPr>
                                          </w:pPr>
                                        </w:p>
                                        <w:p w14:paraId="4FC8C9EA" w14:textId="77777777" w:rsidR="0020550D" w:rsidRDefault="0020550D" w:rsidP="00E9072E">
                                          <w:pPr>
                                            <w:rPr>
                                              <w:b/>
                                              <w:bCs/>
                                              <w:color w:val="0070C0"/>
                                              <w:sz w:val="21"/>
                                              <w:szCs w:val="21"/>
                                            </w:rPr>
                                          </w:pPr>
                                        </w:p>
                                        <w:p w14:paraId="71E5F7C9" w14:textId="77777777" w:rsidR="0020550D" w:rsidRDefault="0020550D" w:rsidP="00E9072E">
                                          <w:pPr>
                                            <w:rPr>
                                              <w:b/>
                                              <w:bCs/>
                                              <w:color w:val="0070C0"/>
                                              <w:sz w:val="21"/>
                                              <w:szCs w:val="21"/>
                                            </w:rPr>
                                          </w:pPr>
                                        </w:p>
                                        <w:p w14:paraId="5A135EC4" w14:textId="77777777" w:rsidR="0020550D" w:rsidRDefault="0020550D" w:rsidP="00E9072E">
                                          <w:pPr>
                                            <w:rPr>
                                              <w:b/>
                                              <w:bCs/>
                                              <w:color w:val="0070C0"/>
                                              <w:sz w:val="21"/>
                                              <w:szCs w:val="21"/>
                                            </w:rPr>
                                          </w:pPr>
                                        </w:p>
                                        <w:p w14:paraId="52EAE9E2" w14:textId="77777777" w:rsidR="00E46DBB" w:rsidRPr="00EA1A83" w:rsidRDefault="00E46DBB" w:rsidP="00E46DBB">
                                          <w:pPr>
                                            <w:rPr>
                                              <w:color w:val="0070C0"/>
                                              <w:sz w:val="21"/>
                                              <w:szCs w:val="21"/>
                                            </w:rPr>
                                          </w:pPr>
                                          <w:r w:rsidRPr="00EA1A83">
                                            <w:rPr>
                                              <w:b/>
                                              <w:bCs/>
                                              <w:color w:val="0070C0"/>
                                              <w:sz w:val="21"/>
                                              <w:szCs w:val="21"/>
                                            </w:rPr>
                                            <w:lastRenderedPageBreak/>
                                            <w:t>Watch for Expired Vaccine</w:t>
                                          </w:r>
                                        </w:p>
                                        <w:p w14:paraId="191B5347" w14:textId="77777777" w:rsidR="00E46DBB" w:rsidRPr="006D1DF5" w:rsidRDefault="00E46DBB" w:rsidP="00E46DBB">
                                          <w:pPr>
                                            <w:rPr>
                                              <w:color w:val="000000" w:themeColor="text1"/>
                                              <w:sz w:val="21"/>
                                              <w:szCs w:val="21"/>
                                            </w:rPr>
                                          </w:pPr>
                                          <w:r w:rsidRPr="006D1DF5">
                                            <w:rPr>
                                              <w:color w:val="000000" w:themeColor="text1"/>
                                              <w:sz w:val="21"/>
                                              <w:szCs w:val="21"/>
                                            </w:rPr>
                                            <w:t>We continue to encourage you to properly manage and report your inventory:</w:t>
                                          </w:r>
                                        </w:p>
                                        <w:p w14:paraId="48568BE8"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Practice first in/first out inventory management.</w:t>
                                          </w:r>
                                        </w:p>
                                        <w:p w14:paraId="3B421734"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 xml:space="preserve">Store older vaccines to the front of the refrigerator or freezer unit. </w:t>
                                          </w:r>
                                        </w:p>
                                        <w:p w14:paraId="7180EA26"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Continually monitor vaccines to help reduce administration errors.</w:t>
                                          </w:r>
                                        </w:p>
                                        <w:p w14:paraId="79A39FD9"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Verify expiry dates using the manufacturers’ online checkers:</w:t>
                                          </w:r>
                                        </w:p>
                                        <w:p w14:paraId="15384557"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Pfizer: </w:t>
                                          </w:r>
                                          <w:hyperlink r:id="rId41" w:history="1">
                                            <w:r w:rsidRPr="006D1DF5">
                                              <w:rPr>
                                                <w:rStyle w:val="Hyperlink"/>
                                                <w:sz w:val="21"/>
                                                <w:szCs w:val="21"/>
                                              </w:rPr>
                                              <w:t>https://lotexpiry.cvdvaccine.com</w:t>
                                            </w:r>
                                          </w:hyperlink>
                                        </w:p>
                                        <w:p w14:paraId="2AC8D7AC"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Moderna: </w:t>
                                          </w:r>
                                          <w:hyperlink r:id="rId42" w:history="1">
                                            <w:r w:rsidRPr="006D1DF5">
                                              <w:rPr>
                                                <w:rStyle w:val="Hyperlink"/>
                                                <w:sz w:val="21"/>
                                                <w:szCs w:val="21"/>
                                              </w:rPr>
                                              <w:t>https://modernacovid19global.com/vial-lookup</w:t>
                                            </w:r>
                                          </w:hyperlink>
                                        </w:p>
                                        <w:p w14:paraId="7606BCBE"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Novavax: </w:t>
                                          </w:r>
                                          <w:hyperlink r:id="rId43" w:history="1">
                                            <w:r w:rsidRPr="006D1DF5">
                                              <w:rPr>
                                                <w:rStyle w:val="Hyperlink"/>
                                                <w:sz w:val="21"/>
                                                <w:szCs w:val="21"/>
                                              </w:rPr>
                                              <w:t>https://us.novavaxcovidvaccine.com/hcp</w:t>
                                            </w:r>
                                          </w:hyperlink>
                                        </w:p>
                                        <w:p w14:paraId="7B83CE5D"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Johnson and Johnson/Janssen: </w:t>
                                          </w:r>
                                          <w:hyperlink r:id="rId44" w:history="1">
                                            <w:r w:rsidRPr="006D1DF5">
                                              <w:rPr>
                                                <w:rStyle w:val="Hyperlink"/>
                                                <w:sz w:val="21"/>
                                                <w:szCs w:val="21"/>
                                              </w:rPr>
                                              <w:t>https://vaxcheck.jnj/</w:t>
                                            </w:r>
                                          </w:hyperlink>
                                        </w:p>
                                        <w:p w14:paraId="0A90C40B" w14:textId="2BCEFC5F" w:rsidR="00E46DBB" w:rsidRDefault="00E46DBB" w:rsidP="002E5475">
                                          <w:pPr>
                                            <w:numPr>
                                              <w:ilvl w:val="0"/>
                                              <w:numId w:val="111"/>
                                            </w:numPr>
                                            <w:rPr>
                                              <w:color w:val="000000" w:themeColor="text1"/>
                                              <w:sz w:val="21"/>
                                              <w:szCs w:val="21"/>
                                            </w:rPr>
                                          </w:pPr>
                                          <w:r>
                                            <w:rPr>
                                              <w:color w:val="000000" w:themeColor="text1"/>
                                              <w:sz w:val="21"/>
                                              <w:szCs w:val="21"/>
                                            </w:rPr>
                                            <w:t>Ensure your inventory is up to date by report</w:t>
                                          </w:r>
                                          <w:r w:rsidR="00602154">
                                            <w:rPr>
                                              <w:color w:val="000000" w:themeColor="text1"/>
                                              <w:sz w:val="21"/>
                                              <w:szCs w:val="21"/>
                                            </w:rPr>
                                            <w:t>ing</w:t>
                                          </w:r>
                                          <w:r>
                                            <w:rPr>
                                              <w:color w:val="000000" w:themeColor="text1"/>
                                              <w:sz w:val="21"/>
                                              <w:szCs w:val="21"/>
                                            </w:rPr>
                                            <w:t xml:space="preserve"> administered doses and process</w:t>
                                          </w:r>
                                          <w:r w:rsidR="00602154">
                                            <w:rPr>
                                              <w:color w:val="000000" w:themeColor="text1"/>
                                              <w:sz w:val="21"/>
                                              <w:szCs w:val="21"/>
                                            </w:rPr>
                                            <w:t>ing</w:t>
                                          </w:r>
                                          <w:r>
                                            <w:rPr>
                                              <w:color w:val="000000" w:themeColor="text1"/>
                                              <w:sz w:val="21"/>
                                              <w:szCs w:val="21"/>
                                            </w:rPr>
                                            <w:t xml:space="preserve"> storage and handling for expired or wasted vaccine. </w:t>
                                          </w:r>
                                        </w:p>
                                        <w:p w14:paraId="6EBD9004" w14:textId="77777777" w:rsidR="00E46DBB" w:rsidRDefault="00E46DBB" w:rsidP="002E5475">
                                          <w:pPr>
                                            <w:numPr>
                                              <w:ilvl w:val="0"/>
                                              <w:numId w:val="111"/>
                                            </w:numPr>
                                            <w:rPr>
                                              <w:color w:val="000000" w:themeColor="text1"/>
                                              <w:sz w:val="21"/>
                                              <w:szCs w:val="21"/>
                                            </w:rPr>
                                          </w:pPr>
                                          <w:r w:rsidRPr="006D1DF5">
                                            <w:rPr>
                                              <w:color w:val="000000" w:themeColor="text1"/>
                                              <w:sz w:val="21"/>
                                              <w:szCs w:val="21"/>
                                            </w:rPr>
                                            <w:t>Dispose of any expired</w:t>
                                          </w:r>
                                          <w:r>
                                            <w:rPr>
                                              <w:color w:val="000000" w:themeColor="text1"/>
                                              <w:sz w:val="21"/>
                                              <w:szCs w:val="21"/>
                                            </w:rPr>
                                            <w:t xml:space="preserve"> or wasted</w:t>
                                          </w:r>
                                          <w:r w:rsidRPr="006D1DF5">
                                            <w:rPr>
                                              <w:color w:val="000000" w:themeColor="text1"/>
                                              <w:sz w:val="21"/>
                                              <w:szCs w:val="21"/>
                                            </w:rPr>
                                            <w:t xml:space="preserve"> vaccine.</w:t>
                                          </w:r>
                                        </w:p>
                                        <w:p w14:paraId="442C9FD5" w14:textId="77777777" w:rsidR="007A64C5" w:rsidRDefault="007A64C5" w:rsidP="007A64C5">
                                          <w:pPr>
                                            <w:rPr>
                                              <w:b/>
                                              <w:bCs/>
                                              <w:color w:val="0070C0"/>
                                              <w:sz w:val="21"/>
                                              <w:szCs w:val="21"/>
                                            </w:rPr>
                                          </w:pPr>
                                        </w:p>
                                        <w:p w14:paraId="2B4DFB84" w14:textId="2620676E" w:rsidR="007A64C5" w:rsidRPr="00A967CB" w:rsidRDefault="007A64C5" w:rsidP="007A64C5">
                                          <w:pPr>
                                            <w:rPr>
                                              <w:b/>
                                              <w:bCs/>
                                              <w:color w:val="0070C0"/>
                                              <w:sz w:val="21"/>
                                              <w:szCs w:val="21"/>
                                            </w:rPr>
                                          </w:pPr>
                                          <w:r w:rsidRPr="00A967CB">
                                            <w:rPr>
                                              <w:b/>
                                              <w:bCs/>
                                              <w:color w:val="0070C0"/>
                                              <w:sz w:val="21"/>
                                              <w:szCs w:val="21"/>
                                            </w:rPr>
                                            <w:t xml:space="preserve">Expiry Date vs Beyond Use Date (BUD) </w:t>
                                          </w:r>
                                        </w:p>
                                        <w:p w14:paraId="2113BFDB" w14:textId="16A66964" w:rsidR="007A64C5" w:rsidRPr="007C0977" w:rsidRDefault="007A64C5" w:rsidP="007A64C5">
                                          <w:pPr>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w:t>
                                          </w:r>
                                          <w:r>
                                            <w:rPr>
                                              <w:color w:val="201F1E"/>
                                              <w:sz w:val="21"/>
                                              <w:szCs w:val="21"/>
                                            </w:rPr>
                                            <w:t xml:space="preserve"> </w:t>
                                          </w:r>
                                          <w:r w:rsidRPr="007C0977">
                                            <w:rPr>
                                              <w:color w:val="201F1E"/>
                                              <w:sz w:val="21"/>
                                              <w:szCs w:val="21"/>
                                            </w:rPr>
                                            <w:t xml:space="preserve">expiration date may be updated by the manufacturer as additional stability data become available. </w:t>
                                          </w:r>
                                        </w:p>
                                        <w:p w14:paraId="1C87D580" w14:textId="77777777" w:rsidR="00B66F66" w:rsidRDefault="00B66F66" w:rsidP="007A64C5">
                                          <w:pPr>
                                            <w:rPr>
                                              <w:b/>
                                              <w:bCs/>
                                              <w:sz w:val="21"/>
                                              <w:szCs w:val="21"/>
                                            </w:rPr>
                                          </w:pPr>
                                        </w:p>
                                        <w:p w14:paraId="0DB409E8" w14:textId="289FFBB3" w:rsidR="007A64C5" w:rsidRPr="007C0977" w:rsidRDefault="007A64C5" w:rsidP="007A64C5">
                                          <w:pPr>
                                            <w:rPr>
                                              <w:color w:val="201F1E"/>
                                              <w:sz w:val="21"/>
                                              <w:szCs w:val="21"/>
                                            </w:rPr>
                                          </w:pPr>
                                          <w:r w:rsidRPr="00D32886">
                                            <w:rPr>
                                              <w:b/>
                                              <w:bCs/>
                                              <w:sz w:val="21"/>
                                              <w:szCs w:val="21"/>
                                            </w:rPr>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4EECB87C" w14:textId="77777777" w:rsidR="007A64C5" w:rsidRPr="007C0977" w:rsidRDefault="007A64C5" w:rsidP="007A64C5">
                                          <w:pPr>
                                            <w:rPr>
                                              <w:color w:val="201F1E"/>
                                              <w:sz w:val="21"/>
                                              <w:szCs w:val="21"/>
                                            </w:rPr>
                                          </w:pPr>
                                        </w:p>
                                        <w:p w14:paraId="6A6E5785" w14:textId="77777777" w:rsidR="007A64C5" w:rsidRPr="007C0977" w:rsidRDefault="007A64C5" w:rsidP="007A64C5">
                                          <w:pPr>
                                            <w:rPr>
                                              <w:color w:val="201F1E"/>
                                              <w:sz w:val="21"/>
                                              <w:szCs w:val="21"/>
                                            </w:rPr>
                                          </w:pPr>
                                          <w:r w:rsidRPr="007C0977">
                                            <w:rPr>
                                              <w:color w:val="201F1E"/>
                                              <w:sz w:val="21"/>
                                              <w:szCs w:val="21"/>
                                            </w:rPr>
                                            <w:t xml:space="preserve">You can find BUD guidance and labels for </w:t>
                                          </w:r>
                                          <w:hyperlink r:id="rId45" w:history="1">
                                            <w:r w:rsidRPr="005A5FC2">
                                              <w:rPr>
                                                <w:rStyle w:val="Hyperlink"/>
                                                <w:rFonts w:eastAsia="Times New Roman"/>
                                                <w:sz w:val="21"/>
                                                <w:szCs w:val="21"/>
                                              </w:rPr>
                                              <w:t>Moderna,</w:t>
                                            </w:r>
                                          </w:hyperlink>
                                          <w:r>
                                            <w:rPr>
                                              <w:rStyle w:val="Hyperlink"/>
                                              <w:rFonts w:eastAsia="Times New Roman"/>
                                              <w:sz w:val="21"/>
                                              <w:szCs w:val="21"/>
                                            </w:rPr>
                                            <w:t xml:space="preserve"> </w:t>
                                          </w:r>
                                          <w:hyperlink r:id="rId46" w:history="1">
                                            <w:r w:rsidRPr="005A5FC2">
                                              <w:rPr>
                                                <w:rStyle w:val="Hyperlink"/>
                                                <w:rFonts w:eastAsia="Times New Roman"/>
                                                <w:sz w:val="21"/>
                                                <w:szCs w:val="21"/>
                                              </w:rPr>
                                              <w:t>Novavax</w:t>
                                            </w:r>
                                          </w:hyperlink>
                                          <w:r w:rsidRPr="005A5FC2">
                                            <w:rPr>
                                              <w:rFonts w:eastAsia="Times New Roman"/>
                                              <w:color w:val="000000"/>
                                              <w:sz w:val="21"/>
                                              <w:szCs w:val="21"/>
                                            </w:rPr>
                                            <w:t xml:space="preserve">, </w:t>
                                          </w:r>
                                          <w:hyperlink r:id="rId47" w:history="1">
                                            <w:r w:rsidRPr="005A5FC2">
                                              <w:rPr>
                                                <w:rStyle w:val="Hyperlink"/>
                                                <w:rFonts w:eastAsia="Times New Roman"/>
                                                <w:sz w:val="21"/>
                                                <w:szCs w:val="21"/>
                                              </w:rPr>
                                              <w:t>Janssen</w:t>
                                            </w:r>
                                          </w:hyperlink>
                                          <w:r w:rsidRPr="005A5FC2">
                                            <w:rPr>
                                              <w:rFonts w:eastAsia="Times New Roman"/>
                                              <w:color w:val="000000"/>
                                              <w:sz w:val="21"/>
                                              <w:szCs w:val="21"/>
                                            </w:rPr>
                                            <w:t xml:space="preserve">, and </w:t>
                                          </w:r>
                                          <w:hyperlink r:id="rId48" w:history="1">
                                            <w:r w:rsidRPr="005A5FC2">
                                              <w:rPr>
                                                <w:rStyle w:val="Hyperlink"/>
                                                <w:rFonts w:eastAsia="Times New Roman"/>
                                                <w:sz w:val="21"/>
                                                <w:szCs w:val="21"/>
                                              </w:rPr>
                                              <w:t>Pfizer</w:t>
                                            </w:r>
                                          </w:hyperlink>
                                          <w:r>
                                            <w:rPr>
                                              <w:rFonts w:eastAsia="Times New Roman"/>
                                              <w:color w:val="000000"/>
                                              <w:sz w:val="24"/>
                                              <w:szCs w:val="24"/>
                                            </w:rPr>
                                            <w:t xml:space="preserve"> </w:t>
                                          </w:r>
                                          <w:r w:rsidRPr="007C0977">
                                            <w:rPr>
                                              <w:color w:val="201F1E"/>
                                              <w:sz w:val="21"/>
                                              <w:szCs w:val="21"/>
                                            </w:rPr>
                                            <w:t>from the CDC’s U.S. COVID-19 Vaccine Product Information webpage.</w:t>
                                          </w:r>
                                        </w:p>
                                        <w:p w14:paraId="1145F1AA" w14:textId="77777777" w:rsidR="00E46DBB" w:rsidRDefault="00E46DBB" w:rsidP="00E46DBB">
                                          <w:pPr>
                                            <w:rPr>
                                              <w:b/>
                                              <w:bCs/>
                                              <w:color w:val="0070C0"/>
                                              <w:sz w:val="21"/>
                                              <w:szCs w:val="21"/>
                                            </w:rPr>
                                          </w:pPr>
                                        </w:p>
                                        <w:p w14:paraId="6919BE39" w14:textId="77777777" w:rsidR="00E9072E" w:rsidRDefault="00E9072E" w:rsidP="00E9072E">
                                          <w:pPr>
                                            <w:rPr>
                                              <w:b/>
                                              <w:bCs/>
                                              <w:color w:val="2F5496" w:themeColor="accent1" w:themeShade="BF"/>
                                              <w:sz w:val="21"/>
                                              <w:szCs w:val="21"/>
                                            </w:rPr>
                                          </w:pPr>
                                          <w:r w:rsidRPr="00D31158">
                                            <w:rPr>
                                              <w:b/>
                                              <w:bCs/>
                                              <w:color w:val="0070C0"/>
                                              <w:sz w:val="21"/>
                                              <w:szCs w:val="21"/>
                                            </w:rPr>
                                            <w:t>Moderna Bivalent Ancillary supply kits – Adult or Pediatric</w:t>
                                          </w:r>
                                          <w:r>
                                            <w:rPr>
                                              <w:b/>
                                              <w:bCs/>
                                              <w:color w:val="2F5496" w:themeColor="accent1" w:themeShade="BF"/>
                                              <w:sz w:val="21"/>
                                              <w:szCs w:val="21"/>
                                            </w:rPr>
                                            <w:t xml:space="preserve"> </w:t>
                                          </w:r>
                                        </w:p>
                                        <w:p w14:paraId="1BA38D64" w14:textId="77777777" w:rsidR="00E9072E" w:rsidRPr="0003343D" w:rsidRDefault="00E9072E" w:rsidP="00E9072E">
                                          <w:pPr>
                                            <w:rPr>
                                              <w:sz w:val="21"/>
                                              <w:szCs w:val="21"/>
                                            </w:rPr>
                                          </w:pPr>
                                          <w:r w:rsidRPr="0003343D">
                                            <w:rPr>
                                              <w:sz w:val="21"/>
                                              <w:szCs w:val="21"/>
                                            </w:rPr>
                                            <w:t xml:space="preserve">Pediatric provider sites ordering the Moderna bivalent COVID-19 vaccine booster will be sent two pediatric ancillary kits per minimum dose order by default to accommodate double the number of doses provided in each vial. Family practices and other provider types will be sent one adult ancillary kit per minimum dose order. </w:t>
                                          </w:r>
                                        </w:p>
                                        <w:p w14:paraId="6C73F264" w14:textId="2DE18403" w:rsidR="00E9072E" w:rsidRPr="00280E36" w:rsidRDefault="00E9072E" w:rsidP="002E5475">
                                          <w:pPr>
                                            <w:pStyle w:val="ListParagraph"/>
                                            <w:numPr>
                                              <w:ilvl w:val="0"/>
                                              <w:numId w:val="111"/>
                                            </w:numPr>
                                            <w:rPr>
                                              <w:color w:val="000000" w:themeColor="text1"/>
                                              <w:sz w:val="21"/>
                                              <w:szCs w:val="21"/>
                                            </w:rPr>
                                          </w:pPr>
                                          <w:r w:rsidRPr="0003343D">
                                            <w:rPr>
                                              <w:sz w:val="21"/>
                                              <w:szCs w:val="21"/>
                                            </w:rPr>
                                            <w:t>If you would like ancillary supply kits different than what is described above</w:t>
                                          </w:r>
                                          <w:r w:rsidR="00754C9C" w:rsidRPr="0003343D">
                                            <w:rPr>
                                              <w:sz w:val="21"/>
                                              <w:szCs w:val="21"/>
                                            </w:rPr>
                                            <w:t>,</w:t>
                                          </w:r>
                                          <w:r w:rsidRPr="0003343D">
                                            <w:rPr>
                                              <w:sz w:val="21"/>
                                              <w:szCs w:val="21"/>
                                            </w:rPr>
                                            <w:t xml:space="preserve"> please specify pediatric or adult kits requested in the notes section of your vaccine order. </w:t>
                                          </w:r>
                                        </w:p>
                                        <w:p w14:paraId="28A4D4DD" w14:textId="77777777" w:rsidR="00260355" w:rsidRDefault="00260355" w:rsidP="00E9072E">
                                          <w:pPr>
                                            <w:rPr>
                                              <w:b/>
                                              <w:bCs/>
                                              <w:color w:val="0070C0"/>
                                              <w:sz w:val="21"/>
                                              <w:szCs w:val="21"/>
                                            </w:rPr>
                                          </w:pPr>
                                        </w:p>
                                        <w:p w14:paraId="3A3005FF" w14:textId="77777777" w:rsidR="006D6573" w:rsidRPr="00852237" w:rsidRDefault="006D6573" w:rsidP="006D6573">
                                          <w:pPr>
                                            <w:rPr>
                                              <w:b/>
                                              <w:bCs/>
                                              <w:color w:val="0070C0"/>
                                              <w:sz w:val="21"/>
                                              <w:szCs w:val="21"/>
                                            </w:rPr>
                                          </w:pPr>
                                          <w:r w:rsidRPr="00852237">
                                            <w:rPr>
                                              <w:b/>
                                              <w:bCs/>
                                              <w:color w:val="0070C0"/>
                                              <w:sz w:val="21"/>
                                              <w:szCs w:val="21"/>
                                            </w:rPr>
                                            <w:t>Ancillary Supply Kit Equipment and Expiration Dates</w:t>
                                          </w:r>
                                        </w:p>
                                        <w:p w14:paraId="5F62E60B" w14:textId="77777777" w:rsidR="006D6573" w:rsidRPr="002545C8" w:rsidRDefault="006D6573" w:rsidP="006D6573">
                                          <w:pPr>
                                            <w:rPr>
                                              <w:sz w:val="21"/>
                                              <w:szCs w:val="21"/>
                                            </w:rPr>
                                          </w:pPr>
                                          <w:r w:rsidRPr="002545C8">
                                            <w:rPr>
                                              <w:sz w:val="21"/>
                                              <w:szCs w:val="21"/>
                                            </w:rPr>
                                            <w:t xml:space="preserve">The COVID-19 vaccine ancillary kit contents do NOT </w:t>
                                          </w:r>
                                          <w:r>
                                            <w:rPr>
                                              <w:sz w:val="21"/>
                                              <w:szCs w:val="21"/>
                                            </w:rPr>
                                            <w:t xml:space="preserve">all </w:t>
                                          </w:r>
                                          <w:r w:rsidRPr="002545C8">
                                            <w:rPr>
                                              <w:sz w:val="21"/>
                                              <w:szCs w:val="21"/>
                                            </w:rPr>
                                            <w:t>expire on the same date. Do not discard the entire kit based on the date printed on the label as it does not apply to all the contents of the kit.</w:t>
                                          </w:r>
                                        </w:p>
                                        <w:p w14:paraId="70202F1A" w14:textId="77777777" w:rsidR="006D6573" w:rsidRPr="002545C8" w:rsidRDefault="006D6573" w:rsidP="006D6573">
                                          <w:pPr>
                                            <w:numPr>
                                              <w:ilvl w:val="0"/>
                                              <w:numId w:val="116"/>
                                            </w:numPr>
                                            <w:rPr>
                                              <w:sz w:val="21"/>
                                              <w:szCs w:val="21"/>
                                            </w:rPr>
                                          </w:pPr>
                                          <w:r w:rsidRPr="002545C8">
                                            <w:rPr>
                                              <w:sz w:val="21"/>
                                              <w:szCs w:val="21"/>
                                            </w:rPr>
                                            <w:t>The expiration date for masks and face shields is indicated on the ancillary supply kit label.</w:t>
                                          </w:r>
                                        </w:p>
                                        <w:p w14:paraId="1DBBE2FF" w14:textId="77777777" w:rsidR="006D6573" w:rsidRPr="002545C8" w:rsidRDefault="006D6573" w:rsidP="006D6573">
                                          <w:pPr>
                                            <w:numPr>
                                              <w:ilvl w:val="0"/>
                                              <w:numId w:val="116"/>
                                            </w:numPr>
                                            <w:rPr>
                                              <w:sz w:val="21"/>
                                              <w:szCs w:val="21"/>
                                            </w:rPr>
                                          </w:pPr>
                                          <w:r w:rsidRPr="002545C8">
                                            <w:rPr>
                                              <w:sz w:val="21"/>
                                              <w:szCs w:val="21"/>
                                            </w:rPr>
                                            <w:t>The expiration date for other supplies (needles, syringes, alcohol prep pads, etc.) are printed on the individual packaging. The expiration date printed on the kit’s label does NOT apply to supplies with an expiration date printed on the packaging.</w:t>
                                          </w:r>
                                        </w:p>
                                        <w:p w14:paraId="4C000F80" w14:textId="77777777" w:rsidR="006D6573" w:rsidRPr="002545C8" w:rsidRDefault="006D6573" w:rsidP="006D6573">
                                          <w:pPr>
                                            <w:rPr>
                                              <w:sz w:val="21"/>
                                              <w:szCs w:val="21"/>
                                            </w:rPr>
                                          </w:pPr>
                                        </w:p>
                                        <w:p w14:paraId="395F8A8D" w14:textId="77777777" w:rsidR="006D6573" w:rsidRDefault="006D6573" w:rsidP="006D6573">
                                          <w:pPr>
                                            <w:rPr>
                                              <w:sz w:val="21"/>
                                              <w:szCs w:val="21"/>
                                            </w:rPr>
                                          </w:pPr>
                                          <w:r w:rsidRPr="002545C8">
                                            <w:rPr>
                                              <w:sz w:val="21"/>
                                              <w:szCs w:val="21"/>
                                            </w:rPr>
                                            <w:t>Reminder: Check the expiration date BEFORE using any medical equipment. NEVER USE EXPIRED EQUIPMENT. Always discard expired items.</w:t>
                                          </w:r>
                                        </w:p>
                                        <w:p w14:paraId="4AC9C8FA" w14:textId="77777777" w:rsidR="006D6573" w:rsidRDefault="006D6573" w:rsidP="00E9072E">
                                          <w:pPr>
                                            <w:rPr>
                                              <w:b/>
                                              <w:bCs/>
                                              <w:color w:val="0070C0"/>
                                              <w:sz w:val="21"/>
                                              <w:szCs w:val="21"/>
                                            </w:rPr>
                                          </w:pPr>
                                        </w:p>
                                        <w:p w14:paraId="3D24FE69" w14:textId="77777777" w:rsidR="00280E36" w:rsidRDefault="00280E36" w:rsidP="00E9072E">
                                          <w:pPr>
                                            <w:rPr>
                                              <w:b/>
                                              <w:bCs/>
                                              <w:color w:val="0070C0"/>
                                              <w:sz w:val="21"/>
                                              <w:szCs w:val="21"/>
                                            </w:rPr>
                                          </w:pPr>
                                        </w:p>
                                        <w:p w14:paraId="67DFFEDC" w14:textId="77777777" w:rsidR="0020550D" w:rsidRDefault="0020550D" w:rsidP="00E9072E">
                                          <w:pPr>
                                            <w:rPr>
                                              <w:b/>
                                              <w:bCs/>
                                              <w:color w:val="0070C0"/>
                                              <w:sz w:val="21"/>
                                              <w:szCs w:val="21"/>
                                            </w:rPr>
                                          </w:pPr>
                                        </w:p>
                                        <w:p w14:paraId="3C5B0A69" w14:textId="77777777" w:rsidR="0020550D" w:rsidRDefault="0020550D" w:rsidP="00E9072E">
                                          <w:pPr>
                                            <w:rPr>
                                              <w:b/>
                                              <w:bCs/>
                                              <w:color w:val="0070C0"/>
                                              <w:sz w:val="21"/>
                                              <w:szCs w:val="21"/>
                                            </w:rPr>
                                          </w:pPr>
                                        </w:p>
                                        <w:p w14:paraId="41F73713" w14:textId="77777777" w:rsidR="0020550D" w:rsidRDefault="0020550D" w:rsidP="00E9072E">
                                          <w:pPr>
                                            <w:rPr>
                                              <w:b/>
                                              <w:bCs/>
                                              <w:color w:val="0070C0"/>
                                              <w:sz w:val="21"/>
                                              <w:szCs w:val="21"/>
                                            </w:rPr>
                                          </w:pPr>
                                        </w:p>
                                        <w:p w14:paraId="1A2998C7" w14:textId="77777777" w:rsidR="0020550D" w:rsidRDefault="0020550D" w:rsidP="00E9072E">
                                          <w:pPr>
                                            <w:rPr>
                                              <w:b/>
                                              <w:bCs/>
                                              <w:color w:val="0070C0"/>
                                              <w:sz w:val="21"/>
                                              <w:szCs w:val="21"/>
                                            </w:rPr>
                                          </w:pPr>
                                        </w:p>
                                        <w:p w14:paraId="7417FF42" w14:textId="77777777" w:rsidR="0020550D" w:rsidRDefault="0020550D" w:rsidP="00E9072E">
                                          <w:pPr>
                                            <w:rPr>
                                              <w:b/>
                                              <w:bCs/>
                                              <w:color w:val="0070C0"/>
                                              <w:sz w:val="21"/>
                                              <w:szCs w:val="21"/>
                                            </w:rPr>
                                          </w:pPr>
                                        </w:p>
                                        <w:p w14:paraId="7503BC26" w14:textId="77777777" w:rsidR="0020550D" w:rsidRDefault="0020550D" w:rsidP="00E9072E">
                                          <w:pPr>
                                            <w:rPr>
                                              <w:b/>
                                              <w:bCs/>
                                              <w:color w:val="0070C0"/>
                                              <w:sz w:val="21"/>
                                              <w:szCs w:val="21"/>
                                            </w:rPr>
                                          </w:pPr>
                                        </w:p>
                                        <w:p w14:paraId="1E48F5AE" w14:textId="77777777" w:rsidR="0020550D" w:rsidRDefault="0020550D" w:rsidP="00E9072E">
                                          <w:pPr>
                                            <w:rPr>
                                              <w:b/>
                                              <w:bCs/>
                                              <w:color w:val="0070C0"/>
                                              <w:sz w:val="21"/>
                                              <w:szCs w:val="21"/>
                                            </w:rPr>
                                          </w:pPr>
                                        </w:p>
                                        <w:p w14:paraId="6A9D5EC5" w14:textId="6009E538" w:rsidR="00E9072E" w:rsidRPr="00D31158" w:rsidRDefault="00E9072E" w:rsidP="00E9072E">
                                          <w:pPr>
                                            <w:rPr>
                                              <w:b/>
                                              <w:bCs/>
                                              <w:color w:val="0070C0"/>
                                              <w:sz w:val="21"/>
                                              <w:szCs w:val="21"/>
                                            </w:rPr>
                                          </w:pPr>
                                          <w:r w:rsidRPr="00D31158">
                                            <w:rPr>
                                              <w:b/>
                                              <w:bCs/>
                                              <w:color w:val="0070C0"/>
                                              <w:sz w:val="21"/>
                                              <w:szCs w:val="21"/>
                                            </w:rPr>
                                            <w:lastRenderedPageBreak/>
                                            <w:t>COVID Vaccine</w:t>
                                          </w:r>
                                          <w:r w:rsidR="00E761C9">
                                            <w:rPr>
                                              <w:b/>
                                              <w:bCs/>
                                              <w:color w:val="0070C0"/>
                                              <w:sz w:val="21"/>
                                              <w:szCs w:val="21"/>
                                            </w:rPr>
                                            <w:t>s</w:t>
                                          </w:r>
                                          <w:r w:rsidRPr="00D31158">
                                            <w:rPr>
                                              <w:b/>
                                              <w:bCs/>
                                              <w:color w:val="0070C0"/>
                                              <w:sz w:val="21"/>
                                              <w:szCs w:val="21"/>
                                            </w:rPr>
                                            <w:t xml:space="preserve"> Available for ordering in the MIIS</w:t>
                                          </w:r>
                                        </w:p>
                                        <w:p w14:paraId="32499152" w14:textId="12238B5F" w:rsidR="00E9072E" w:rsidRDefault="00E9072E" w:rsidP="00E9072E">
                                          <w:pPr>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4180A983" w14:textId="77777777" w:rsidR="00103874" w:rsidRDefault="00103874" w:rsidP="00E9072E">
                                          <w:pPr>
                                            <w:rPr>
                                              <w:color w:val="000000"/>
                                              <w:sz w:val="21"/>
                                              <w:szCs w:val="21"/>
                                            </w:rPr>
                                          </w:pPr>
                                        </w:p>
                                        <w:tbl>
                                          <w:tblPr>
                                            <w:tblW w:w="10160" w:type="dxa"/>
                                            <w:tblLook w:val="04A0" w:firstRow="1" w:lastRow="0" w:firstColumn="1" w:lastColumn="0" w:noHBand="0" w:noVBand="1"/>
                                          </w:tblPr>
                                          <w:tblGrid>
                                            <w:gridCol w:w="1416"/>
                                            <w:gridCol w:w="1634"/>
                                            <w:gridCol w:w="5400"/>
                                            <w:gridCol w:w="1710"/>
                                          </w:tblGrid>
                                          <w:tr w:rsidR="00F665B9" w:rsidRPr="00D31E2B" w14:paraId="5C083E55" w14:textId="77777777" w:rsidTr="00E43FA0">
                                            <w:trPr>
                                              <w:trHeight w:val="510"/>
                                            </w:trPr>
                                            <w:tc>
                                              <w:tcPr>
                                                <w:tcW w:w="1416" w:type="dxa"/>
                                                <w:tcBorders>
                                                  <w:top w:val="single" w:sz="8" w:space="0" w:color="auto"/>
                                                  <w:left w:val="single" w:sz="8" w:space="0" w:color="auto"/>
                                                  <w:bottom w:val="single" w:sz="4" w:space="0" w:color="auto"/>
                                                  <w:right w:val="single" w:sz="4" w:space="0" w:color="auto"/>
                                                </w:tcBorders>
                                                <w:shd w:val="clear" w:color="000000" w:fill="70AD47"/>
                                                <w:noWrap/>
                                                <w:vAlign w:val="bottom"/>
                                                <w:hideMark/>
                                              </w:tcPr>
                                              <w:p w14:paraId="2AD04357" w14:textId="77777777" w:rsidR="00F665B9" w:rsidRPr="001F4ECD" w:rsidRDefault="00F665B9" w:rsidP="00F665B9">
                                                <w:pPr>
                                                  <w:rPr>
                                                    <w:rFonts w:asciiTheme="minorHAnsi" w:eastAsia="Times New Roman" w:hAnsiTheme="minorHAnsi" w:cstheme="minorHAnsi"/>
                                                    <w:color w:val="000000"/>
                                                    <w:sz w:val="20"/>
                                                    <w:szCs w:val="20"/>
                                                  </w:rPr>
                                                </w:pPr>
                                                <w:bookmarkStart w:id="4" w:name="_Hlk122363023"/>
                                                <w:bookmarkEnd w:id="3"/>
                                                <w:r w:rsidRPr="001F4ECD">
                                                  <w:rPr>
                                                    <w:rFonts w:asciiTheme="minorHAnsi" w:eastAsia="Times New Roman" w:hAnsiTheme="minorHAnsi" w:cstheme="minorHAnsi"/>
                                                    <w:color w:val="000000"/>
                                                    <w:sz w:val="20"/>
                                                    <w:szCs w:val="20"/>
                                                  </w:rPr>
                                                  <w:t>Brand</w:t>
                                                </w:r>
                                              </w:p>
                                            </w:tc>
                                            <w:tc>
                                              <w:tcPr>
                                                <w:tcW w:w="1634" w:type="dxa"/>
                                                <w:tcBorders>
                                                  <w:top w:val="single" w:sz="8" w:space="0" w:color="auto"/>
                                                  <w:left w:val="nil"/>
                                                  <w:bottom w:val="single" w:sz="4" w:space="0" w:color="auto"/>
                                                  <w:right w:val="single" w:sz="4" w:space="0" w:color="auto"/>
                                                </w:tcBorders>
                                                <w:shd w:val="clear" w:color="000000" w:fill="70AD47"/>
                                                <w:noWrap/>
                                                <w:vAlign w:val="bottom"/>
                                                <w:hideMark/>
                                              </w:tcPr>
                                              <w:p w14:paraId="12B4223F"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w:t>
                                                </w:r>
                                              </w:p>
                                            </w:tc>
                                            <w:tc>
                                              <w:tcPr>
                                                <w:tcW w:w="5400" w:type="dxa"/>
                                                <w:tcBorders>
                                                  <w:top w:val="single" w:sz="8" w:space="0" w:color="auto"/>
                                                  <w:left w:val="nil"/>
                                                  <w:bottom w:val="single" w:sz="4" w:space="0" w:color="auto"/>
                                                  <w:right w:val="single" w:sz="4" w:space="0" w:color="auto"/>
                                                </w:tcBorders>
                                                <w:shd w:val="clear" w:color="000000" w:fill="70AD47"/>
                                                <w:noWrap/>
                                                <w:vAlign w:val="bottom"/>
                                                <w:hideMark/>
                                              </w:tcPr>
                                              <w:p w14:paraId="239282DC"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 Description</w:t>
                                                </w:r>
                                              </w:p>
                                            </w:tc>
                                            <w:tc>
                                              <w:tcPr>
                                                <w:tcW w:w="1710" w:type="dxa"/>
                                                <w:tcBorders>
                                                  <w:top w:val="single" w:sz="8" w:space="0" w:color="auto"/>
                                                  <w:left w:val="nil"/>
                                                  <w:bottom w:val="single" w:sz="4" w:space="0" w:color="auto"/>
                                                  <w:right w:val="single" w:sz="8" w:space="0" w:color="auto"/>
                                                </w:tcBorders>
                                                <w:shd w:val="clear" w:color="000000" w:fill="70AD47"/>
                                                <w:vAlign w:val="bottom"/>
                                                <w:hideMark/>
                                              </w:tcPr>
                                              <w:p w14:paraId="46B2FFB3"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Minimum ordering size</w:t>
                                                </w:r>
                                              </w:p>
                                            </w:tc>
                                          </w:tr>
                                          <w:tr w:rsidR="00F665B9" w:rsidRPr="00D31E2B" w14:paraId="251FC56C"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434C2795"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5B975DC3"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59267-0078-04</w:t>
                                                </w:r>
                                              </w:p>
                                            </w:tc>
                                            <w:tc>
                                              <w:tcPr>
                                                <w:tcW w:w="5400" w:type="dxa"/>
                                                <w:tcBorders>
                                                  <w:top w:val="nil"/>
                                                  <w:left w:val="nil"/>
                                                  <w:bottom w:val="single" w:sz="4" w:space="0" w:color="auto"/>
                                                  <w:right w:val="single" w:sz="4" w:space="0" w:color="auto"/>
                                                </w:tcBorders>
                                                <w:shd w:val="clear" w:color="000000" w:fill="CDACE6"/>
                                                <w:noWrap/>
                                                <w:vAlign w:val="bottom"/>
                                                <w:hideMark/>
                                              </w:tcPr>
                                              <w:p w14:paraId="58F4EB7D"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(Pfizer);(PED 6m-4y)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46FAF898" w14:textId="77777777" w:rsidR="00F665B9" w:rsidRPr="001F4ECD" w:rsidRDefault="00F665B9" w:rsidP="00F665B9">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F665B9" w:rsidRPr="00D31E2B" w14:paraId="48BC6B74"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4EE590C8"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57F02C9C"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59267-1055-04</w:t>
                                                </w:r>
                                              </w:p>
                                            </w:tc>
                                            <w:tc>
                                              <w:tcPr>
                                                <w:tcW w:w="5400" w:type="dxa"/>
                                                <w:tcBorders>
                                                  <w:top w:val="nil"/>
                                                  <w:left w:val="nil"/>
                                                  <w:bottom w:val="single" w:sz="4" w:space="0" w:color="auto"/>
                                                  <w:right w:val="single" w:sz="4" w:space="0" w:color="auto"/>
                                                </w:tcBorders>
                                                <w:shd w:val="clear" w:color="000000" w:fill="CDACE6"/>
                                                <w:noWrap/>
                                                <w:vAlign w:val="bottom"/>
                                                <w:hideMark/>
                                              </w:tcPr>
                                              <w:p w14:paraId="33EC425A"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09BA3CD5" w14:textId="77777777" w:rsidR="00F665B9" w:rsidRPr="001F4ECD" w:rsidRDefault="00F665B9" w:rsidP="00F665B9">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9A2E07" w:rsidRPr="00D31E2B" w14:paraId="037B9A73"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797146F6" w14:textId="2F624414" w:rsidR="009A2E07" w:rsidRPr="001F4ECD" w:rsidRDefault="009A2E07"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COMIRNATY</w:t>
                                                </w:r>
                                              </w:p>
                                            </w:tc>
                                            <w:tc>
                                              <w:tcPr>
                                                <w:tcW w:w="1634" w:type="dxa"/>
                                                <w:tcBorders>
                                                  <w:top w:val="nil"/>
                                                  <w:left w:val="nil"/>
                                                  <w:bottom w:val="single" w:sz="4" w:space="0" w:color="auto"/>
                                                  <w:right w:val="single" w:sz="4" w:space="0" w:color="auto"/>
                                                </w:tcBorders>
                                                <w:shd w:val="clear" w:color="000000" w:fill="CDACE6"/>
                                                <w:noWrap/>
                                                <w:vAlign w:val="bottom"/>
                                              </w:tcPr>
                                              <w:p w14:paraId="09BC35C5" w14:textId="33C5EF5F" w:rsidR="009A2E07" w:rsidRPr="001F4ECD" w:rsidRDefault="009A2E07" w:rsidP="00F665B9">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00069-2025-10</w:t>
                                                </w:r>
                                              </w:p>
                                            </w:tc>
                                            <w:tc>
                                              <w:tcPr>
                                                <w:tcW w:w="5400" w:type="dxa"/>
                                                <w:tcBorders>
                                                  <w:top w:val="nil"/>
                                                  <w:left w:val="nil"/>
                                                  <w:bottom w:val="single" w:sz="4" w:space="0" w:color="auto"/>
                                                  <w:right w:val="single" w:sz="4" w:space="0" w:color="auto"/>
                                                </w:tcBorders>
                                                <w:shd w:val="clear" w:color="000000" w:fill="CDACE6"/>
                                                <w:noWrap/>
                                                <w:vAlign w:val="bottom"/>
                                              </w:tcPr>
                                              <w:p w14:paraId="14677759" w14:textId="244139F1" w:rsidR="009A2E07" w:rsidRPr="001F4ECD" w:rsidRDefault="009A2E07" w:rsidP="00F665B9">
                                                <w:pPr>
                                                  <w:rPr>
                                                    <w:rFonts w:asciiTheme="minorHAnsi" w:eastAsia="Times New Roman" w:hAnsiTheme="minorHAnsi" w:cstheme="minorHAnsi"/>
                                                    <w:color w:val="000000"/>
                                                    <w:sz w:val="20"/>
                                                    <w:szCs w:val="20"/>
                                                  </w:rPr>
                                                </w:pPr>
                                                <w:r w:rsidRPr="009A2E07">
                                                  <w:rPr>
                                                    <w:rFonts w:asciiTheme="minorHAnsi" w:eastAsia="Times New Roman" w:hAnsiTheme="minorHAnsi" w:cstheme="minorHAnsi"/>
                                                    <w:color w:val="000000"/>
                                                    <w:sz w:val="20"/>
                                                    <w:szCs w:val="20"/>
                                                  </w:rPr>
                                                  <w:t>COVID-19; MDV6; 10-pack</w:t>
                                                </w:r>
                                              </w:p>
                                            </w:tc>
                                            <w:tc>
                                              <w:tcPr>
                                                <w:tcW w:w="1710" w:type="dxa"/>
                                                <w:tcBorders>
                                                  <w:top w:val="nil"/>
                                                  <w:left w:val="nil"/>
                                                  <w:bottom w:val="single" w:sz="4" w:space="0" w:color="auto"/>
                                                  <w:right w:val="single" w:sz="8" w:space="0" w:color="auto"/>
                                                </w:tcBorders>
                                                <w:shd w:val="clear" w:color="000000" w:fill="CDACE6"/>
                                                <w:noWrap/>
                                                <w:vAlign w:val="bottom"/>
                                              </w:tcPr>
                                              <w:p w14:paraId="605A4E52" w14:textId="2FA8B353" w:rsidR="009A2E07" w:rsidRPr="001F4ECD" w:rsidRDefault="009A2E07" w:rsidP="00F665B9">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180</w:t>
                                                </w:r>
                                              </w:p>
                                            </w:tc>
                                          </w:tr>
                                          <w:tr w:rsidR="00AC5595" w:rsidRPr="00D31E2B" w:rsidDel="00E04B95" w14:paraId="61891BCB"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502A640B" w14:textId="20422368"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054CCCCC" w14:textId="24551EC1"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59267-0304-02</w:t>
                                                </w:r>
                                              </w:p>
                                            </w:tc>
                                            <w:tc>
                                              <w:tcPr>
                                                <w:tcW w:w="5400" w:type="dxa"/>
                                                <w:tcBorders>
                                                  <w:top w:val="nil"/>
                                                  <w:left w:val="nil"/>
                                                  <w:bottom w:val="single" w:sz="4" w:space="0" w:color="auto"/>
                                                  <w:right w:val="single" w:sz="4" w:space="0" w:color="auto"/>
                                                </w:tcBorders>
                                                <w:shd w:val="clear" w:color="000000" w:fill="CDACE6"/>
                                                <w:noWrap/>
                                                <w:vAlign w:val="bottom"/>
                                              </w:tcPr>
                                              <w:p w14:paraId="6E595691" w14:textId="7089A103"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(Pfizer);BIVALENT;MDV6; 10-pack</w:t>
                                                </w:r>
                                              </w:p>
                                            </w:tc>
                                            <w:tc>
                                              <w:tcPr>
                                                <w:tcW w:w="1710" w:type="dxa"/>
                                                <w:tcBorders>
                                                  <w:top w:val="nil"/>
                                                  <w:left w:val="nil"/>
                                                  <w:bottom w:val="single" w:sz="4" w:space="0" w:color="auto"/>
                                                  <w:right w:val="single" w:sz="8" w:space="0" w:color="auto"/>
                                                </w:tcBorders>
                                                <w:shd w:val="clear" w:color="000000" w:fill="CDACE6"/>
                                                <w:noWrap/>
                                                <w:vAlign w:val="bottom"/>
                                              </w:tcPr>
                                              <w:p w14:paraId="745AFC2C" w14:textId="6AF2D431"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180</w:t>
                                                </w:r>
                                              </w:p>
                                            </w:tc>
                                          </w:tr>
                                          <w:tr w:rsidR="00AC5595" w:rsidRPr="00D31E2B" w14:paraId="0D6C84FE"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2F0B22F6" w14:textId="77777777" w:rsidR="00AC5595" w:rsidRPr="00B14AE4"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59491567" w14:textId="77777777" w:rsidR="00AC5595" w:rsidRPr="00D31E2B" w:rsidRDefault="00AC5595" w:rsidP="00AC5595">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59267-1404-02</w:t>
                                                </w:r>
                                              </w:p>
                                            </w:tc>
                                            <w:tc>
                                              <w:tcPr>
                                                <w:tcW w:w="5400" w:type="dxa"/>
                                                <w:tcBorders>
                                                  <w:top w:val="nil"/>
                                                  <w:left w:val="nil"/>
                                                  <w:bottom w:val="single" w:sz="4" w:space="0" w:color="auto"/>
                                                  <w:right w:val="single" w:sz="4" w:space="0" w:color="auto"/>
                                                </w:tcBorders>
                                                <w:shd w:val="clear" w:color="000000" w:fill="CDACE6"/>
                                                <w:noWrap/>
                                                <w:vAlign w:val="bottom"/>
                                              </w:tcPr>
                                              <w:p w14:paraId="63C6E8AE" w14:textId="372D64F5" w:rsidR="00AC5595" w:rsidRPr="00D31E2B" w:rsidRDefault="00AC5595" w:rsidP="00AC5595">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COV</w:t>
                                                </w:r>
                                                <w:r w:rsidR="009A2E07">
                                                  <w:rPr>
                                                    <w:rFonts w:asciiTheme="minorHAnsi" w:eastAsia="Times New Roman" w:hAnsiTheme="minorHAnsi" w:cstheme="minorHAnsi"/>
                                                    <w:color w:val="000000"/>
                                                    <w:sz w:val="20"/>
                                                    <w:szCs w:val="20"/>
                                                  </w:rPr>
                                                  <w:t>ID</w:t>
                                                </w:r>
                                                <w:r w:rsidRPr="00B14AE4">
                                                  <w:rPr>
                                                    <w:rFonts w:asciiTheme="minorHAnsi" w:eastAsia="Times New Roman" w:hAnsiTheme="minorHAnsi" w:cstheme="minorHAnsi"/>
                                                    <w:color w:val="000000"/>
                                                    <w:sz w:val="20"/>
                                                    <w:szCs w:val="20"/>
                                                  </w:rPr>
                                                  <w:t>-19(Pfizer);BIVALENT;SDV;10pk</w:t>
                                                </w:r>
                                              </w:p>
                                            </w:tc>
                                            <w:tc>
                                              <w:tcPr>
                                                <w:tcW w:w="1710" w:type="dxa"/>
                                                <w:tcBorders>
                                                  <w:top w:val="nil"/>
                                                  <w:left w:val="nil"/>
                                                  <w:bottom w:val="single" w:sz="4" w:space="0" w:color="auto"/>
                                                  <w:right w:val="single" w:sz="8" w:space="0" w:color="auto"/>
                                                </w:tcBorders>
                                                <w:shd w:val="clear" w:color="000000" w:fill="CDACE6"/>
                                                <w:noWrap/>
                                                <w:vAlign w:val="bottom"/>
                                              </w:tcPr>
                                              <w:p w14:paraId="60D95A5D" w14:textId="77777777" w:rsidR="00AC5595" w:rsidRPr="00D31E2B" w:rsidRDefault="00AC5595" w:rsidP="00AC5595">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r w:rsidR="00AC5595" w:rsidRPr="00D31E2B" w14:paraId="376C5F87"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731EEE2D"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04A42113"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59267-0565-02</w:t>
                                                </w:r>
                                              </w:p>
                                            </w:tc>
                                            <w:tc>
                                              <w:tcPr>
                                                <w:tcW w:w="5400" w:type="dxa"/>
                                                <w:tcBorders>
                                                  <w:top w:val="nil"/>
                                                  <w:left w:val="nil"/>
                                                  <w:bottom w:val="single" w:sz="4" w:space="0" w:color="auto"/>
                                                  <w:right w:val="single" w:sz="4" w:space="0" w:color="auto"/>
                                                </w:tcBorders>
                                                <w:shd w:val="clear" w:color="000000" w:fill="CDACE6"/>
                                                <w:noWrap/>
                                                <w:vAlign w:val="bottom"/>
                                                <w:hideMark/>
                                              </w:tcPr>
                                              <w:p w14:paraId="27957899"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2C403CE1"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4A6212AA"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53998513"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43930B3C" w14:textId="7259C6CA"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w:t>
                                                </w:r>
                                                <w:r>
                                                  <w:rPr>
                                                    <w:rFonts w:asciiTheme="minorHAnsi" w:eastAsia="Times New Roman" w:hAnsiTheme="minorHAnsi" w:cstheme="minorHAnsi"/>
                                                    <w:color w:val="000000"/>
                                                    <w:sz w:val="20"/>
                                                    <w:szCs w:val="20"/>
                                                  </w:rPr>
                                                  <w:t>-0609-02</w:t>
                                                </w:r>
                                              </w:p>
                                            </w:tc>
                                            <w:tc>
                                              <w:tcPr>
                                                <w:tcW w:w="5400" w:type="dxa"/>
                                                <w:tcBorders>
                                                  <w:top w:val="nil"/>
                                                  <w:left w:val="nil"/>
                                                  <w:bottom w:val="single" w:sz="4" w:space="0" w:color="auto"/>
                                                  <w:right w:val="single" w:sz="4" w:space="0" w:color="auto"/>
                                                </w:tcBorders>
                                                <w:shd w:val="clear" w:color="000000" w:fill="CDACE6"/>
                                                <w:noWrap/>
                                                <w:vAlign w:val="bottom"/>
                                                <w:hideMark/>
                                              </w:tcPr>
                                              <w:p w14:paraId="7B22D4C2" w14:textId="792C2CEA"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w:t>
                                                </w:r>
                                                <w:r>
                                                  <w:rPr>
                                                    <w:rFonts w:asciiTheme="minorHAnsi" w:eastAsia="Times New Roman" w:hAnsiTheme="minorHAnsi" w:cstheme="minorHAnsi"/>
                                                    <w:color w:val="000000"/>
                                                    <w:sz w:val="20"/>
                                                    <w:szCs w:val="20"/>
                                                  </w:rPr>
                                                  <w:t xml:space="preserve">(PED 6m-4y) </w:t>
                                                </w:r>
                                                <w:r w:rsidRPr="001F4ECD">
                                                  <w:rPr>
                                                    <w:rFonts w:asciiTheme="minorHAnsi" w:eastAsia="Times New Roman" w:hAnsiTheme="minorHAnsi" w:cstheme="minorHAnsi"/>
                                                    <w:color w:val="000000"/>
                                                    <w:sz w:val="20"/>
                                                    <w:szCs w:val="20"/>
                                                  </w:rPr>
                                                  <w:t>MDV</w:t>
                                                </w:r>
                                                <w:r>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000000" w:fill="CDACE6"/>
                                                <w:noWrap/>
                                                <w:vAlign w:val="bottom"/>
                                                <w:hideMark/>
                                              </w:tcPr>
                                              <w:p w14:paraId="02492020" w14:textId="2EC3FED3"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w:t>
                                                </w:r>
                                                <w:r>
                                                  <w:rPr>
                                                    <w:rFonts w:asciiTheme="minorHAnsi" w:eastAsia="Times New Roman" w:hAnsiTheme="minorHAnsi" w:cstheme="minorHAnsi"/>
                                                    <w:color w:val="000000"/>
                                                    <w:sz w:val="20"/>
                                                    <w:szCs w:val="20"/>
                                                  </w:rPr>
                                                  <w:t>0</w:t>
                                                </w:r>
                                                <w:r w:rsidRPr="001F4ECD">
                                                  <w:rPr>
                                                    <w:rFonts w:asciiTheme="minorHAnsi" w:eastAsia="Times New Roman" w:hAnsiTheme="minorHAnsi" w:cstheme="minorHAnsi"/>
                                                    <w:color w:val="000000"/>
                                                    <w:sz w:val="20"/>
                                                    <w:szCs w:val="20"/>
                                                  </w:rPr>
                                                  <w:t>0</w:t>
                                                </w:r>
                                              </w:p>
                                            </w:tc>
                                          </w:tr>
                                          <w:tr w:rsidR="00AC5595" w:rsidRPr="00D31E2B" w14:paraId="08EAA3DC"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2F72CF97"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62929770"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80777-0279-99</w:t>
                                                </w:r>
                                              </w:p>
                                            </w:tc>
                                            <w:tc>
                                              <w:tcPr>
                                                <w:tcW w:w="5400" w:type="dxa"/>
                                                <w:tcBorders>
                                                  <w:top w:val="nil"/>
                                                  <w:left w:val="nil"/>
                                                  <w:bottom w:val="single" w:sz="4" w:space="0" w:color="auto"/>
                                                  <w:right w:val="single" w:sz="4" w:space="0" w:color="auto"/>
                                                </w:tcBorders>
                                                <w:shd w:val="clear" w:color="000000" w:fill="DDEBF7"/>
                                                <w:noWrap/>
                                                <w:vAlign w:val="bottom"/>
                                                <w:hideMark/>
                                              </w:tcPr>
                                              <w:p w14:paraId="2CC89DBF" w14:textId="6FDBD3F9"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w:t>
                                                </w:r>
                                                <w:r w:rsidR="002E23BB">
                                                  <w:rPr>
                                                    <w:rFonts w:asciiTheme="minorHAnsi" w:eastAsia="Times New Roman" w:hAnsiTheme="minorHAnsi" w:cstheme="minorHAnsi"/>
                                                    <w:color w:val="000000"/>
                                                    <w:sz w:val="20"/>
                                                    <w:szCs w:val="20"/>
                                                  </w:rPr>
                                                  <w:t xml:space="preserve"> </w:t>
                                                </w:r>
                                                <w:r w:rsidRPr="001F4ECD">
                                                  <w:rPr>
                                                    <w:rFonts w:asciiTheme="minorHAnsi" w:eastAsia="Times New Roman" w:hAnsiTheme="minorHAnsi" w:cstheme="minorHAnsi"/>
                                                    <w:color w:val="000000"/>
                                                    <w:sz w:val="20"/>
                                                    <w:szCs w:val="20"/>
                                                  </w:rPr>
                                                  <w:t>(PED 6m-5y)</w:t>
                                                </w:r>
                                                <w:r w:rsidR="005216D0">
                                                  <w:rPr>
                                                    <w:rFonts w:asciiTheme="minorHAnsi" w:eastAsia="Times New Roman" w:hAnsiTheme="minorHAnsi" w:cstheme="minorHAnsi"/>
                                                    <w:color w:val="000000"/>
                                                    <w:sz w:val="20"/>
                                                    <w:szCs w:val="20"/>
                                                  </w:rPr>
                                                  <w:t xml:space="preserve"> </w:t>
                                                </w:r>
                                                <w:r w:rsidRPr="001F4ECD">
                                                  <w:rPr>
                                                    <w:rFonts w:asciiTheme="minorHAnsi" w:eastAsia="Times New Roman" w:hAnsiTheme="minorHAnsi" w:cstheme="minorHAnsi"/>
                                                    <w:color w:val="000000"/>
                                                    <w:sz w:val="20"/>
                                                    <w:szCs w:val="20"/>
                                                  </w:rPr>
                                                  <w:t>MDV10;10-pack</w:t>
                                                </w:r>
                                              </w:p>
                                            </w:tc>
                                            <w:tc>
                                              <w:tcPr>
                                                <w:tcW w:w="1710" w:type="dxa"/>
                                                <w:tcBorders>
                                                  <w:top w:val="nil"/>
                                                  <w:left w:val="nil"/>
                                                  <w:bottom w:val="single" w:sz="4" w:space="0" w:color="auto"/>
                                                  <w:right w:val="single" w:sz="8" w:space="0" w:color="auto"/>
                                                </w:tcBorders>
                                                <w:shd w:val="clear" w:color="000000" w:fill="DDEBF7"/>
                                                <w:noWrap/>
                                                <w:vAlign w:val="bottom"/>
                                                <w:hideMark/>
                                              </w:tcPr>
                                              <w:p w14:paraId="27587E1B"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1441DE1E" w14:textId="77777777" w:rsidTr="00E43FA0">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4BE47B0D"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175178DE"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80777-0282-99</w:t>
                                                </w:r>
                                              </w:p>
                                            </w:tc>
                                            <w:tc>
                                              <w:tcPr>
                                                <w:tcW w:w="5400" w:type="dxa"/>
                                                <w:tcBorders>
                                                  <w:top w:val="nil"/>
                                                  <w:left w:val="nil"/>
                                                  <w:bottom w:val="single" w:sz="4" w:space="0" w:color="auto"/>
                                                  <w:right w:val="single" w:sz="4" w:space="0" w:color="auto"/>
                                                </w:tcBorders>
                                                <w:shd w:val="clear" w:color="000000" w:fill="DDEBF7"/>
                                                <w:noWrap/>
                                                <w:vAlign w:val="bottom"/>
                                                <w:hideMark/>
                                              </w:tcPr>
                                              <w:p w14:paraId="2B9699A4"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(Moderna);BIVALENT;MDV5; 10-pack</w:t>
                                                </w:r>
                                              </w:p>
                                            </w:tc>
                                            <w:tc>
                                              <w:tcPr>
                                                <w:tcW w:w="1710" w:type="dxa"/>
                                                <w:tcBorders>
                                                  <w:top w:val="nil"/>
                                                  <w:left w:val="nil"/>
                                                  <w:bottom w:val="single" w:sz="4" w:space="0" w:color="auto"/>
                                                  <w:right w:val="single" w:sz="8" w:space="0" w:color="auto"/>
                                                </w:tcBorders>
                                                <w:shd w:val="clear" w:color="000000" w:fill="DDEBF7"/>
                                                <w:noWrap/>
                                                <w:vAlign w:val="bottom"/>
                                                <w:hideMark/>
                                              </w:tcPr>
                                              <w:p w14:paraId="4B90FCDF"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30567947" w14:textId="77777777" w:rsidTr="00E43FA0">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tcPr>
                                              <w:p w14:paraId="197D20DD" w14:textId="6BF68974" w:rsidR="00AC5595" w:rsidRPr="001F4ECD" w:rsidRDefault="006A05B6"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tcPr>
                                              <w:p w14:paraId="70627C79" w14:textId="14DAAC7F" w:rsidR="00AC5595" w:rsidRPr="001F4ECD"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80777-0283-99</w:t>
                                                </w:r>
                                              </w:p>
                                            </w:tc>
                                            <w:tc>
                                              <w:tcPr>
                                                <w:tcW w:w="5400" w:type="dxa"/>
                                                <w:tcBorders>
                                                  <w:top w:val="nil"/>
                                                  <w:left w:val="nil"/>
                                                  <w:bottom w:val="single" w:sz="4" w:space="0" w:color="auto"/>
                                                  <w:right w:val="single" w:sz="4" w:space="0" w:color="auto"/>
                                                </w:tcBorders>
                                                <w:shd w:val="clear" w:color="000000" w:fill="DDEBF7"/>
                                                <w:noWrap/>
                                                <w:vAlign w:val="bottom"/>
                                              </w:tcPr>
                                              <w:p w14:paraId="0D4E2506" w14:textId="5F5FEC92" w:rsidR="00AC5595" w:rsidRPr="001F4ECD"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COVID-19 (Moderna); BIVALENT;(PED 6m-5y)</w:t>
                                                </w:r>
                                                <w:r w:rsidR="005216D0">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MDV2;10-pack</w:t>
                                                </w:r>
                                              </w:p>
                                            </w:tc>
                                            <w:tc>
                                              <w:tcPr>
                                                <w:tcW w:w="1710" w:type="dxa"/>
                                                <w:tcBorders>
                                                  <w:top w:val="nil"/>
                                                  <w:left w:val="nil"/>
                                                  <w:bottom w:val="single" w:sz="4" w:space="0" w:color="auto"/>
                                                  <w:right w:val="single" w:sz="8" w:space="0" w:color="auto"/>
                                                </w:tcBorders>
                                                <w:shd w:val="clear" w:color="000000" w:fill="DDEBF7"/>
                                                <w:noWrap/>
                                                <w:vAlign w:val="bottom"/>
                                              </w:tcPr>
                                              <w:p w14:paraId="09EEFC6C" w14:textId="0787A4A9" w:rsidR="00AC5595" w:rsidRPr="001F4ECD" w:rsidRDefault="00AC5595" w:rsidP="00AC5595">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100</w:t>
                                                </w:r>
                                              </w:p>
                                            </w:tc>
                                          </w:tr>
                                          <w:tr w:rsidR="00A30613" w:rsidRPr="00D31E2B" w14:paraId="6E4A1116" w14:textId="77777777" w:rsidTr="00C02207">
                                            <w:trPr>
                                              <w:trHeight w:val="270"/>
                                            </w:trPr>
                                            <w:tc>
                                              <w:tcPr>
                                                <w:tcW w:w="1416" w:type="dxa"/>
                                                <w:tcBorders>
                                                  <w:top w:val="nil"/>
                                                  <w:left w:val="single" w:sz="8" w:space="0" w:color="auto"/>
                                                  <w:bottom w:val="single" w:sz="4" w:space="0" w:color="auto"/>
                                                  <w:right w:val="single" w:sz="4" w:space="0" w:color="auto"/>
                                                </w:tcBorders>
                                                <w:shd w:val="clear" w:color="auto" w:fill="FBE4D5" w:themeFill="accent2" w:themeFillTint="33"/>
                                                <w:noWrap/>
                                                <w:vAlign w:val="bottom"/>
                                              </w:tcPr>
                                              <w:p w14:paraId="6E85CDAB" w14:textId="07BF47EA" w:rsidR="00A30613" w:rsidRPr="001F4ECD" w:rsidRDefault="00A30613" w:rsidP="00A3061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auto" w:fill="FBE4D5" w:themeFill="accent2" w:themeFillTint="33"/>
                                                <w:noWrap/>
                                                <w:vAlign w:val="bottom"/>
                                              </w:tcPr>
                                              <w:p w14:paraId="1E2FFD9A" w14:textId="33787406" w:rsidR="00A30613" w:rsidRDefault="006A05B6" w:rsidP="00A3061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80631-0100-10</w:t>
                                                </w:r>
                                              </w:p>
                                            </w:tc>
                                            <w:tc>
                                              <w:tcPr>
                                                <w:tcW w:w="5400" w:type="dxa"/>
                                                <w:tcBorders>
                                                  <w:top w:val="nil"/>
                                                  <w:left w:val="nil"/>
                                                  <w:bottom w:val="single" w:sz="4" w:space="0" w:color="auto"/>
                                                  <w:right w:val="single" w:sz="4" w:space="0" w:color="auto"/>
                                                </w:tcBorders>
                                                <w:shd w:val="clear" w:color="auto" w:fill="FBE4D5" w:themeFill="accent2" w:themeFillTint="33"/>
                                                <w:noWrap/>
                                                <w:vAlign w:val="bottom"/>
                                              </w:tcPr>
                                              <w:p w14:paraId="3220C6C0" w14:textId="7DD2CDAA" w:rsidR="00A30613" w:rsidRDefault="00A30613" w:rsidP="00A3061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w:t>
                                                </w:r>
                                                <w:r>
                                                  <w:rPr>
                                                    <w:rFonts w:asciiTheme="minorHAnsi" w:eastAsia="Times New Roman" w:hAnsiTheme="minorHAnsi" w:cstheme="minorHAnsi"/>
                                                    <w:color w:val="000000"/>
                                                    <w:sz w:val="20"/>
                                                    <w:szCs w:val="20"/>
                                                  </w:rPr>
                                                  <w:t>Novavax</w:t>
                                                </w:r>
                                                <w:r w:rsidRPr="001F4ECD">
                                                  <w:rPr>
                                                    <w:rFonts w:asciiTheme="minorHAnsi" w:eastAsia="Times New Roman" w:hAnsiTheme="minorHAnsi" w:cstheme="minorHAnsi"/>
                                                    <w:color w:val="000000"/>
                                                    <w:sz w:val="20"/>
                                                    <w:szCs w:val="20"/>
                                                  </w:rPr>
                                                  <w:t>); MDV</w:t>
                                                </w:r>
                                                <w:r w:rsidR="006A05B6">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auto" w:fill="FBE4D5" w:themeFill="accent2" w:themeFillTint="33"/>
                                                <w:noWrap/>
                                                <w:vAlign w:val="bottom"/>
                                              </w:tcPr>
                                              <w:p w14:paraId="2E758A5E" w14:textId="7AAF7EEE" w:rsidR="00A30613" w:rsidRDefault="00A30613" w:rsidP="00A3061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bl>
                                        <w:p w14:paraId="4B58C3E4" w14:textId="77777777" w:rsidR="00E9072E" w:rsidRDefault="00E9072E" w:rsidP="00E9072E">
                                          <w:pPr>
                                            <w:rPr>
                                              <w:color w:val="000000"/>
                                              <w:sz w:val="21"/>
                                              <w:szCs w:val="21"/>
                                            </w:rPr>
                                          </w:pPr>
                                        </w:p>
                                        <w:p w14:paraId="63DD3A29" w14:textId="77777777" w:rsidR="00136236" w:rsidRPr="00D32886" w:rsidRDefault="00136236" w:rsidP="002E5475">
                                          <w:pPr>
                                            <w:numPr>
                                              <w:ilvl w:val="0"/>
                                              <w:numId w:val="111"/>
                                            </w:numPr>
                                            <w:spacing w:after="160" w:line="259" w:lineRule="auto"/>
                                            <w:rPr>
                                              <w:color w:val="000000"/>
                                              <w:sz w:val="18"/>
                                              <w:szCs w:val="18"/>
                                            </w:rPr>
                                          </w:pPr>
                                          <w:r w:rsidRPr="00D32886">
                                            <w:rPr>
                                              <w:color w:val="000000"/>
                                              <w:sz w:val="18"/>
                                              <w:szCs w:val="18"/>
                                            </w:rPr>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22F3E6E0" w14:textId="4B1540A0" w:rsidR="00E9072E" w:rsidRPr="001848CB" w:rsidRDefault="00136236" w:rsidP="00251782">
                                          <w:pPr>
                                            <w:numPr>
                                              <w:ilvl w:val="0"/>
                                              <w:numId w:val="111"/>
                                            </w:numPr>
                                            <w:spacing w:after="160" w:line="259" w:lineRule="auto"/>
                                          </w:pPr>
                                          <w:r w:rsidRPr="00D32886">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bookmarkEnd w:id="4"/>
                                        </w:p>
                                        <w:tbl>
                                          <w:tblPr>
                                            <w:tblW w:w="5000" w:type="pct"/>
                                            <w:jc w:val="center"/>
                                            <w:tblCellSpacing w:w="0" w:type="dxa"/>
                                            <w:tblCellMar>
                                              <w:left w:w="0" w:type="dxa"/>
                                              <w:right w:w="0" w:type="dxa"/>
                                            </w:tblCellMar>
                                            <w:tblLook w:val="04A0" w:firstRow="1" w:lastRow="0" w:firstColumn="1" w:lastColumn="0" w:noHBand="0" w:noVBand="1"/>
                                          </w:tblPr>
                                          <w:tblGrid>
                                            <w:gridCol w:w="10188"/>
                                          </w:tblGrid>
                                          <w:tr w:rsidR="00E9072E" w14:paraId="1B872AD4" w14:textId="77777777" w:rsidTr="00E761C9">
                                            <w:trPr>
                                              <w:tblCellSpacing w:w="0" w:type="dxa"/>
                                              <w:jc w:val="center"/>
                                            </w:trPr>
                                            <w:tc>
                                              <w:tcPr>
                                                <w:tcW w:w="0" w:type="auto"/>
                                                <w:tcMar>
                                                  <w:top w:w="150" w:type="dxa"/>
                                                  <w:left w:w="300" w:type="dxa"/>
                                                  <w:bottom w:w="150" w:type="dxa"/>
                                                  <w:right w:w="300" w:type="dxa"/>
                                                </w:tcMar>
                                              </w:tcPr>
                                              <w:p w14:paraId="589E9FA5" w14:textId="77777777" w:rsidR="00111E09" w:rsidRDefault="00111E09" w:rsidP="008D3225">
                                                <w:pPr>
                                                  <w:rPr>
                                                    <w:b/>
                                                    <w:bCs/>
                                                    <w:color w:val="002060"/>
                                                    <w:sz w:val="24"/>
                                                    <w:szCs w:val="24"/>
                                                  </w:rPr>
                                                </w:pPr>
                                              </w:p>
                                              <w:p w14:paraId="1F796A6A" w14:textId="75E1203C" w:rsidR="008D3225" w:rsidRPr="00FD0DCF" w:rsidRDefault="008D3225" w:rsidP="008D3225">
                                                <w:pPr>
                                                  <w:rPr>
                                                    <w:b/>
                                                    <w:bCs/>
                                                    <w:color w:val="002060"/>
                                                    <w:sz w:val="24"/>
                                                    <w:szCs w:val="24"/>
                                                  </w:rPr>
                                                </w:pPr>
                                                <w:r w:rsidRPr="00FD0DCF">
                                                  <w:rPr>
                                                    <w:b/>
                                                    <w:bCs/>
                                                    <w:color w:val="002060"/>
                                                    <w:sz w:val="24"/>
                                                    <w:szCs w:val="24"/>
                                                  </w:rPr>
                                                  <w:t xml:space="preserve">RESOURCES &amp; LEARNING OPPORTUNITIES </w:t>
                                                </w:r>
                                              </w:p>
                                              <w:p w14:paraId="7A7FEB39" w14:textId="1F428E77" w:rsidR="009C5ACE" w:rsidRDefault="009C5ACE" w:rsidP="009C5ACE">
                                                <w:pPr>
                                                  <w:rPr>
                                                    <w:b/>
                                                    <w:bCs/>
                                                    <w:color w:val="0070C0"/>
                                                    <w:sz w:val="21"/>
                                                    <w:szCs w:val="21"/>
                                                  </w:rPr>
                                                </w:pPr>
                                              </w:p>
                                              <w:p w14:paraId="1F2D646B" w14:textId="77777777" w:rsidR="00211F69" w:rsidRDefault="00211F69" w:rsidP="00211F69">
                                                <w:pPr>
                                                  <w:rPr>
                                                    <w:sz w:val="21"/>
                                                    <w:szCs w:val="21"/>
                                                  </w:rPr>
                                                </w:pPr>
                                                <w:r>
                                                  <w:rPr>
                                                    <w:b/>
                                                    <w:bCs/>
                                                    <w:color w:val="0070C0"/>
                                                    <w:sz w:val="21"/>
                                                    <w:szCs w:val="21"/>
                                                  </w:rPr>
                                                  <w:t>Commercialization of COVID-19 products</w:t>
                                                </w:r>
                                              </w:p>
                                              <w:p w14:paraId="2B7217EB" w14:textId="77777777" w:rsidR="00211F69" w:rsidRPr="007E1A2F" w:rsidRDefault="00211F69" w:rsidP="00211F69">
                                                <w:pPr>
                                                  <w:rPr>
                                                    <w:sz w:val="21"/>
                                                    <w:szCs w:val="21"/>
                                                  </w:rPr>
                                                </w:pPr>
                                                <w:r w:rsidRPr="0066547D">
                                                  <w:rPr>
                                                    <w:sz w:val="21"/>
                                                    <w:szCs w:val="21"/>
                                                  </w:rPr>
                                                  <w:t xml:space="preserve">HHS recently published a </w:t>
                                                </w:r>
                                                <w:hyperlink r:id="rId49" w:history="1">
                                                  <w:r w:rsidRPr="0066547D">
                                                    <w:rPr>
                                                      <w:rStyle w:val="Hyperlink"/>
                                                      <w:sz w:val="21"/>
                                                      <w:szCs w:val="21"/>
                                                    </w:rPr>
                                                    <w:t>question-and-answer document</w:t>
                                                  </w:r>
                                                </w:hyperlink>
                                                <w:r w:rsidRPr="0066547D">
                                                  <w:rPr>
                                                    <w:sz w:val="21"/>
                                                    <w:szCs w:val="21"/>
                                                  </w:rPr>
                                                  <w:t xml:space="preserve"> with frequently asked questions on the commercialization of COVID-19 medical countermeasures</w:t>
                                                </w:r>
                                                <w:r>
                                                  <w:rPr>
                                                    <w:sz w:val="21"/>
                                                    <w:szCs w:val="21"/>
                                                  </w:rPr>
                                                  <w:t>.</w:t>
                                                </w:r>
                                              </w:p>
                                              <w:p w14:paraId="576029B8" w14:textId="77777777" w:rsidR="00211F69" w:rsidRDefault="00211F69" w:rsidP="009C5ACE">
                                                <w:pPr>
                                                  <w:rPr>
                                                    <w:b/>
                                                    <w:bCs/>
                                                    <w:color w:val="0070C0"/>
                                                    <w:sz w:val="21"/>
                                                    <w:szCs w:val="21"/>
                                                  </w:rPr>
                                                </w:pPr>
                                              </w:p>
                                              <w:p w14:paraId="041018E1" w14:textId="7FFFEDCC" w:rsidR="009C5ACE" w:rsidRDefault="009C5ACE" w:rsidP="009C5ACE">
                                                <w:pPr>
                                                  <w:rPr>
                                                    <w:sz w:val="21"/>
                                                    <w:szCs w:val="21"/>
                                                  </w:rPr>
                                                </w:pPr>
                                                <w:r w:rsidRPr="001A69C5">
                                                  <w:rPr>
                                                    <w:b/>
                                                    <w:bCs/>
                                                    <w:color w:val="0070C0"/>
                                                    <w:sz w:val="21"/>
                                                    <w:szCs w:val="21"/>
                                                  </w:rPr>
                                                  <w:t xml:space="preserve">Moderna’s </w:t>
                                                </w:r>
                                                <w:r>
                                                  <w:rPr>
                                                    <w:b/>
                                                    <w:bCs/>
                                                    <w:color w:val="0070C0"/>
                                                    <w:sz w:val="21"/>
                                                    <w:szCs w:val="21"/>
                                                  </w:rPr>
                                                  <w:t xml:space="preserve">COVID-19 Vaccine </w:t>
                                                </w:r>
                                                <w:r w:rsidR="006C3BB3" w:rsidRPr="00251782">
                                                  <w:rPr>
                                                    <w:b/>
                                                    <w:bCs/>
                                                    <w:color w:val="3C7DAF"/>
                                                    <w:sz w:val="21"/>
                                                    <w:szCs w:val="21"/>
                                                  </w:rPr>
                                                  <w:t>Training</w:t>
                                                </w:r>
                                              </w:p>
                                              <w:p w14:paraId="4E479C13" w14:textId="730FF138" w:rsidR="000523CF" w:rsidRPr="000B157C" w:rsidRDefault="00A160EF" w:rsidP="000B157C">
                                                <w:pPr>
                                                  <w:rPr>
                                                    <w:sz w:val="21"/>
                                                    <w:szCs w:val="21"/>
                                                  </w:rPr>
                                                </w:pPr>
                                                <w:r>
                                                  <w:rPr>
                                                    <w:sz w:val="21"/>
                                                    <w:szCs w:val="21"/>
                                                  </w:rPr>
                                                  <w:t>Moderna has</w:t>
                                                </w:r>
                                                <w:r w:rsidR="00B926D7">
                                                  <w:rPr>
                                                    <w:sz w:val="21"/>
                                                    <w:szCs w:val="21"/>
                                                  </w:rPr>
                                                  <w:t xml:space="preserve"> HCP resources, including videos</w:t>
                                                </w:r>
                                                <w:r w:rsidR="00A3283B">
                                                  <w:rPr>
                                                    <w:sz w:val="21"/>
                                                    <w:szCs w:val="21"/>
                                                  </w:rPr>
                                                  <w:t xml:space="preserve"> and</w:t>
                                                </w:r>
                                                <w:r w:rsidR="00C4322F">
                                                  <w:rPr>
                                                    <w:sz w:val="21"/>
                                                    <w:szCs w:val="21"/>
                                                  </w:rPr>
                                                  <w:t xml:space="preserve"> Quick Guides showing all of its vial presentations</w:t>
                                                </w:r>
                                                <w:r w:rsidR="00D465DB">
                                                  <w:rPr>
                                                    <w:sz w:val="21"/>
                                                    <w:szCs w:val="21"/>
                                                  </w:rPr>
                                                  <w:t xml:space="preserve">, available at </w:t>
                                                </w:r>
                                                <w:hyperlink r:id="rId50" w:history="1">
                                                  <w:r w:rsidR="00D465DB" w:rsidRPr="001B5B4C">
                                                    <w:rPr>
                                                      <w:rStyle w:val="Hyperlink"/>
                                                      <w:sz w:val="21"/>
                                                      <w:szCs w:val="21"/>
                                                    </w:rPr>
                                                    <w:t>https://eua.modernatx.com/covid19vaccine-eua/providers/resources</w:t>
                                                  </w:r>
                                                </w:hyperlink>
                                                <w:r w:rsidR="00D465DB">
                                                  <w:rPr>
                                                    <w:sz w:val="21"/>
                                                    <w:szCs w:val="21"/>
                                                  </w:rPr>
                                                  <w:t xml:space="preserve"> </w:t>
                                                </w:r>
                                              </w:p>
                                              <w:p w14:paraId="2B74503F" w14:textId="77777777" w:rsidR="009C5ACE" w:rsidRDefault="009C5ACE" w:rsidP="009C5ACE">
                                                <w:pPr>
                                                  <w:rPr>
                                                    <w:b/>
                                                    <w:bCs/>
                                                    <w:color w:val="0070C0"/>
                                                    <w:sz w:val="21"/>
                                                    <w:szCs w:val="21"/>
                                                  </w:rPr>
                                                </w:pPr>
                                              </w:p>
                                              <w:p w14:paraId="2837587B" w14:textId="2202216D" w:rsidR="009C5ACE" w:rsidRDefault="009C5ACE" w:rsidP="009C5ACE">
                                                <w:pPr>
                                                  <w:rPr>
                                                    <w:color w:val="36495F"/>
                                                    <w:sz w:val="21"/>
                                                    <w:szCs w:val="21"/>
                                                  </w:rPr>
                                                </w:pPr>
                                                <w:r>
                                                  <w:rPr>
                                                    <w:b/>
                                                    <w:bCs/>
                                                    <w:color w:val="0070C0"/>
                                                    <w:sz w:val="21"/>
                                                    <w:szCs w:val="21"/>
                                                  </w:rPr>
                                                  <w:t>Pfizer</w:t>
                                                </w:r>
                                                <w:r w:rsidR="00D9140C">
                                                  <w:rPr>
                                                    <w:b/>
                                                    <w:bCs/>
                                                    <w:color w:val="0070C0"/>
                                                    <w:sz w:val="21"/>
                                                    <w:szCs w:val="21"/>
                                                  </w:rPr>
                                                  <w:t>’s</w:t>
                                                </w:r>
                                                <w:r>
                                                  <w:rPr>
                                                    <w:b/>
                                                    <w:bCs/>
                                                    <w:color w:val="0070C0"/>
                                                    <w:sz w:val="21"/>
                                                    <w:szCs w:val="21"/>
                                                  </w:rPr>
                                                  <w:t xml:space="preserve"> COVID-19 Vaccine </w:t>
                                                </w:r>
                                                <w:r w:rsidR="00C57935" w:rsidRPr="00251782">
                                                  <w:rPr>
                                                    <w:b/>
                                                    <w:bCs/>
                                                    <w:color w:val="3C7DAF"/>
                                                    <w:sz w:val="21"/>
                                                    <w:szCs w:val="21"/>
                                                  </w:rPr>
                                                  <w:t>Training</w:t>
                                                </w:r>
                                              </w:p>
                                              <w:p w14:paraId="35DCADBF" w14:textId="76DADC4A" w:rsidR="00DD2321" w:rsidRDefault="00D9140C" w:rsidP="009A5BE9">
                                                <w:pPr>
                                                  <w:rPr>
                                                    <w:b/>
                                                    <w:bCs/>
                                                    <w:color w:val="0070C0"/>
                                                    <w:sz w:val="21"/>
                                                    <w:szCs w:val="21"/>
                                                  </w:rPr>
                                                </w:pPr>
                                                <w:r>
                                                  <w:rPr>
                                                    <w:sz w:val="21"/>
                                                    <w:szCs w:val="21"/>
                                                  </w:rPr>
                                                  <w:t xml:space="preserve">Pfizer has live Q&amp;A sessions, as well as </w:t>
                                                </w:r>
                                                <w:r w:rsidR="00910078">
                                                  <w:rPr>
                                                    <w:sz w:val="21"/>
                                                    <w:szCs w:val="21"/>
                                                  </w:rPr>
                                                  <w:t xml:space="preserve">on-demand </w:t>
                                                </w:r>
                                                <w:r w:rsidR="00BE46C3">
                                                  <w:rPr>
                                                    <w:sz w:val="21"/>
                                                    <w:szCs w:val="21"/>
                                                  </w:rPr>
                                                  <w:t xml:space="preserve">product training </w:t>
                                                </w:r>
                                                <w:r w:rsidR="00910078">
                                                  <w:rPr>
                                                    <w:sz w:val="21"/>
                                                    <w:szCs w:val="21"/>
                                                  </w:rPr>
                                                  <w:t>videos</w:t>
                                                </w:r>
                                                <w:r w:rsidR="00BE46C3">
                                                  <w:rPr>
                                                    <w:sz w:val="21"/>
                                                    <w:szCs w:val="21"/>
                                                  </w:rPr>
                                                  <w:t xml:space="preserve">, available at </w:t>
                                                </w:r>
                                                <w:hyperlink r:id="rId51" w:history="1">
                                                  <w:r w:rsidR="000F2786" w:rsidRPr="001B5B4C">
                                                    <w:rPr>
                                                      <w:rStyle w:val="Hyperlink"/>
                                                      <w:sz w:val="21"/>
                                                      <w:szCs w:val="21"/>
                                                    </w:rPr>
                                                    <w:t>https://www.pfizermedicalinformation.com/en-us/medical-updates</w:t>
                                                  </w:r>
                                                </w:hyperlink>
                                                <w:r w:rsidR="000F2786">
                                                  <w:rPr>
                                                    <w:sz w:val="21"/>
                                                    <w:szCs w:val="21"/>
                                                  </w:rPr>
                                                  <w:t xml:space="preserve"> </w:t>
                                                </w:r>
                                              </w:p>
                                              <w:p w14:paraId="31A114CF" w14:textId="77777777" w:rsidR="003B063D" w:rsidRDefault="003B063D" w:rsidP="009A5BE9">
                                                <w:pPr>
                                                  <w:rPr>
                                                    <w:b/>
                                                    <w:bCs/>
                                                    <w:color w:val="0070C0"/>
                                                    <w:sz w:val="21"/>
                                                    <w:szCs w:val="21"/>
                                                  </w:rPr>
                                                </w:pPr>
                                              </w:p>
                                              <w:p w14:paraId="512577E9" w14:textId="4BEF2D13" w:rsidR="009A5BE9" w:rsidRDefault="009A5BE9" w:rsidP="009A5BE9">
                                                <w:pPr>
                                                  <w:rPr>
                                                    <w:color w:val="36495F"/>
                                                    <w:sz w:val="21"/>
                                                    <w:szCs w:val="21"/>
                                                  </w:rPr>
                                                </w:pPr>
                                                <w:r>
                                                  <w:rPr>
                                                    <w:b/>
                                                    <w:bCs/>
                                                    <w:color w:val="0070C0"/>
                                                    <w:sz w:val="21"/>
                                                    <w:szCs w:val="21"/>
                                                  </w:rPr>
                                                  <w:t>EUA Fact Sheets</w:t>
                                                </w:r>
                                              </w:p>
                                              <w:p w14:paraId="5A363FEE" w14:textId="3BF39CEB" w:rsidR="005B25EE" w:rsidRDefault="009A5BE9" w:rsidP="009A5BE9">
                                                <w:pPr>
                                                  <w:rPr>
                                                    <w:color w:val="000000"/>
                                                    <w:sz w:val="21"/>
                                                    <w:szCs w:val="21"/>
                                                  </w:rPr>
                                                </w:pPr>
                                                <w:r>
                                                  <w:rPr>
                                                    <w:color w:val="000000"/>
                                                    <w:sz w:val="21"/>
                                                    <w:szCs w:val="21"/>
                                                  </w:rPr>
                                                  <w:t>Once a new EUA Fact Sheet is issued, it must be used. Previous ones no longer contain accurate information.</w:t>
                                                </w:r>
                                              </w:p>
                                              <w:p w14:paraId="1C37D4E9" w14:textId="77777777" w:rsidR="000C1454" w:rsidRPr="00D32886" w:rsidRDefault="000C1454" w:rsidP="000C1454">
                                                <w:pPr>
                                                  <w:pStyle w:val="ListParagraph"/>
                                                  <w:numPr>
                                                    <w:ilvl w:val="0"/>
                                                    <w:numId w:val="50"/>
                                                  </w:numPr>
                                                  <w:rPr>
                                                    <w:rStyle w:val="Hyperlink"/>
                                                    <w:color w:val="36495F"/>
                                                    <w:sz w:val="21"/>
                                                    <w:szCs w:val="21"/>
                                                    <w:u w:val="none"/>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52" w:history="1">
                                                  <w:r w:rsidRPr="00536DA6">
                                                    <w:rPr>
                                                      <w:rStyle w:val="Hyperlink"/>
                                                    </w:rPr>
                                                    <w:t>here</w:t>
                                                  </w:r>
                                                </w:hyperlink>
                                              </w:p>
                                              <w:p w14:paraId="6A8FCE74" w14:textId="77777777" w:rsidR="000C1454" w:rsidRPr="00E01B11" w:rsidRDefault="000C1454" w:rsidP="000C1454">
                                                <w:pPr>
                                                  <w:pStyle w:val="ListParagraph"/>
                                                  <w:numPr>
                                                    <w:ilvl w:val="0"/>
                                                    <w:numId w:val="50"/>
                                                  </w:numPr>
                                                  <w:rPr>
                                                    <w:color w:val="36495F"/>
                                                    <w:sz w:val="21"/>
                                                    <w:szCs w:val="21"/>
                                                  </w:rPr>
                                                </w:pPr>
                                                <w:r w:rsidRPr="00DD1B11">
                                                  <w:rPr>
                                                    <w:sz w:val="21"/>
                                                    <w:szCs w:val="21"/>
                                                  </w:rPr>
                                                  <w:t xml:space="preserve">Pfizer EUAs can be found on the FDA website </w:t>
                                                </w:r>
                                                <w:hyperlink r:id="rId53" w:history="1">
                                                  <w:r w:rsidRPr="00536DA6">
                                                    <w:rPr>
                                                      <w:rStyle w:val="Hyperlink"/>
                                                    </w:rPr>
                                                    <w:t>here</w:t>
                                                  </w:r>
                                                </w:hyperlink>
                                              </w:p>
                                              <w:p w14:paraId="4AD3BA1E" w14:textId="77777777" w:rsidR="009A5BE9" w:rsidRPr="006D2859" w:rsidRDefault="009A5BE9" w:rsidP="009A5BE9">
                                                <w:pPr>
                                                  <w:pStyle w:val="ListParagraph"/>
                                                  <w:numPr>
                                                    <w:ilvl w:val="0"/>
                                                    <w:numId w:val="50"/>
                                                  </w:numPr>
                                                  <w:rPr>
                                                    <w:rStyle w:val="Hyperlink"/>
                                                    <w:color w:val="36495F"/>
                                                    <w:sz w:val="21"/>
                                                    <w:szCs w:val="21"/>
                                                    <w:u w:val="none"/>
                                                  </w:rPr>
                                                </w:pPr>
                                                <w:r w:rsidRPr="009C09FC">
                                                  <w:rPr>
                                                    <w:color w:val="000000"/>
                                                    <w:sz w:val="21"/>
                                                    <w:szCs w:val="21"/>
                                                  </w:rPr>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54" w:history="1">
                                                  <w:r w:rsidRPr="00536DA6">
                                                    <w:rPr>
                                                      <w:rStyle w:val="Hyperlink"/>
                                                    </w:rPr>
                                                    <w:t>here</w:t>
                                                  </w:r>
                                                </w:hyperlink>
                                              </w:p>
                                              <w:p w14:paraId="0BD7A46A" w14:textId="4872EFA6" w:rsidR="009A5BE9" w:rsidRPr="00D32886" w:rsidRDefault="009A5BE9" w:rsidP="00D32886">
                                                <w:pPr>
                                                  <w:pStyle w:val="ListParagraph"/>
                                                  <w:numPr>
                                                    <w:ilvl w:val="0"/>
                                                    <w:numId w:val="50"/>
                                                  </w:numPr>
                                                  <w:rPr>
                                                    <w:color w:val="36495F"/>
                                                    <w:sz w:val="21"/>
                                                    <w:szCs w:val="21"/>
                                                  </w:rPr>
                                                </w:pPr>
                                                <w:r w:rsidRPr="009A5BE9">
                                                  <w:rPr>
                                                    <w:color w:val="000000"/>
                                                    <w:sz w:val="21"/>
                                                    <w:szCs w:val="21"/>
                                                  </w:rPr>
                                                  <w:t>Janssen EUAs</w:t>
                                                </w:r>
                                                <w:r w:rsidRPr="009A5BE9">
                                                  <w:rPr>
                                                    <w:b/>
                                                    <w:bCs/>
                                                    <w:color w:val="0070C0"/>
                                                    <w:sz w:val="21"/>
                                                    <w:szCs w:val="21"/>
                                                  </w:rPr>
                                                  <w:t xml:space="preserve"> </w:t>
                                                </w:r>
                                                <w:r w:rsidRPr="009A5BE9">
                                                  <w:rPr>
                                                    <w:sz w:val="21"/>
                                                    <w:szCs w:val="21"/>
                                                  </w:rPr>
                                                  <w:t>can be found on the FDA website</w:t>
                                                </w:r>
                                                <w:r w:rsidRPr="009A5BE9">
                                                  <w:rPr>
                                                    <w:b/>
                                                    <w:bCs/>
                                                    <w:sz w:val="21"/>
                                                    <w:szCs w:val="21"/>
                                                  </w:rPr>
                                                  <w:t xml:space="preserve"> </w:t>
                                                </w:r>
                                                <w:hyperlink r:id="rId55" w:history="1">
                                                  <w:r w:rsidRPr="00536DA6">
                                                    <w:rPr>
                                                      <w:rStyle w:val="Hyperlink"/>
                                                    </w:rPr>
                                                    <w:t>here</w:t>
                                                  </w:r>
                                                </w:hyperlink>
                                              </w:p>
                                              <w:p w14:paraId="3BD7BBA2" w14:textId="77777777" w:rsidR="001848CB" w:rsidRDefault="001848CB" w:rsidP="0061003C">
                                                <w:pPr>
                                                  <w:rPr>
                                                    <w:b/>
                                                    <w:bCs/>
                                                    <w:color w:val="0070C0"/>
                                                    <w:sz w:val="21"/>
                                                    <w:szCs w:val="21"/>
                                                  </w:rPr>
                                                </w:pPr>
                                              </w:p>
                                              <w:p w14:paraId="61149456" w14:textId="77777777" w:rsidR="00111E09" w:rsidRDefault="00111E09" w:rsidP="0061003C">
                                                <w:pPr>
                                                  <w:rPr>
                                                    <w:b/>
                                                    <w:bCs/>
                                                    <w:color w:val="0070C0"/>
                                                    <w:sz w:val="21"/>
                                                    <w:szCs w:val="21"/>
                                                  </w:rPr>
                                                </w:pPr>
                                              </w:p>
                                              <w:p w14:paraId="20841F05" w14:textId="77777777" w:rsidR="00111E09" w:rsidRDefault="00111E09" w:rsidP="0061003C">
                                                <w:pPr>
                                                  <w:rPr>
                                                    <w:b/>
                                                    <w:bCs/>
                                                    <w:color w:val="0070C0"/>
                                                    <w:sz w:val="21"/>
                                                    <w:szCs w:val="21"/>
                                                  </w:rPr>
                                                </w:pPr>
                                              </w:p>
                                              <w:p w14:paraId="25E4FC4B" w14:textId="77777777" w:rsidR="00111E09" w:rsidRDefault="00111E09" w:rsidP="0061003C">
                                                <w:pPr>
                                                  <w:rPr>
                                                    <w:b/>
                                                    <w:bCs/>
                                                    <w:color w:val="0070C0"/>
                                                    <w:sz w:val="21"/>
                                                    <w:szCs w:val="21"/>
                                                  </w:rPr>
                                                </w:pPr>
                                              </w:p>
                                              <w:p w14:paraId="56C02F4E" w14:textId="77777777" w:rsidR="00111E09" w:rsidRDefault="00111E09" w:rsidP="0061003C">
                                                <w:pPr>
                                                  <w:rPr>
                                                    <w:b/>
                                                    <w:bCs/>
                                                    <w:color w:val="0070C0"/>
                                                    <w:sz w:val="21"/>
                                                    <w:szCs w:val="21"/>
                                                  </w:rPr>
                                                </w:pPr>
                                              </w:p>
                                              <w:p w14:paraId="28BE1143" w14:textId="77777777" w:rsidR="00111E09" w:rsidRDefault="00111E09" w:rsidP="0061003C">
                                                <w:pPr>
                                                  <w:rPr>
                                                    <w:b/>
                                                    <w:bCs/>
                                                    <w:color w:val="0070C0"/>
                                                    <w:sz w:val="21"/>
                                                    <w:szCs w:val="21"/>
                                                  </w:rPr>
                                                </w:pPr>
                                              </w:p>
                                              <w:p w14:paraId="4C7B8069" w14:textId="25E3A1AC" w:rsidR="0061003C" w:rsidRDefault="0061003C" w:rsidP="0061003C">
                                                <w:pPr>
                                                  <w:rPr>
                                                    <w:b/>
                                                    <w:bCs/>
                                                    <w:color w:val="0070C0"/>
                                                    <w:sz w:val="21"/>
                                                    <w:szCs w:val="21"/>
                                                  </w:rPr>
                                                </w:pPr>
                                                <w:r>
                                                  <w:rPr>
                                                    <w:b/>
                                                    <w:bCs/>
                                                    <w:color w:val="0070C0"/>
                                                    <w:sz w:val="21"/>
                                                    <w:szCs w:val="21"/>
                                                  </w:rPr>
                                                  <w:lastRenderedPageBreak/>
                                                  <w:t>“At a Glance” Summaries</w:t>
                                                </w:r>
                                              </w:p>
                                              <w:p w14:paraId="38FA250B" w14:textId="77777777" w:rsidR="0061003C" w:rsidRPr="00447595" w:rsidRDefault="0061003C" w:rsidP="0061003C">
                                                <w:pPr>
                                                  <w:rPr>
                                                    <w:color w:val="000000" w:themeColor="text1"/>
                                                    <w:sz w:val="21"/>
                                                    <w:szCs w:val="21"/>
                                                  </w:rPr>
                                                </w:pPr>
                                                <w:r w:rsidRPr="00447595">
                                                  <w:rPr>
                                                    <w:color w:val="000000" w:themeColor="text1"/>
                                                    <w:sz w:val="21"/>
                                                    <w:szCs w:val="21"/>
                                                  </w:rPr>
                                                  <w:t>The CDC “At a Glance” Summaries include Storage and Handling basics, Preparation and Administration Basics, and a Schedule graphic.</w:t>
                                                </w:r>
                                              </w:p>
                                              <w:p w14:paraId="6F6BFC39" w14:textId="77777777" w:rsidR="0061003C" w:rsidRDefault="0061003C" w:rsidP="0061003C">
                                                <w:pPr>
                                                  <w:numPr>
                                                    <w:ilvl w:val="0"/>
                                                    <w:numId w:val="20"/>
                                                  </w:numPr>
                                                  <w:ind w:left="1320" w:hanging="240"/>
                                                  <w:rPr>
                                                    <w:color w:val="36495F"/>
                                                    <w:sz w:val="21"/>
                                                    <w:szCs w:val="21"/>
                                                  </w:rPr>
                                                </w:pPr>
                                                <w:r>
                                                  <w:rPr>
                                                    <w:color w:val="000000"/>
                                                    <w:sz w:val="21"/>
                                                    <w:szCs w:val="21"/>
                                                  </w:rPr>
                                                  <w:t xml:space="preserve">Pfizer </w:t>
                                                </w:r>
                                                <w:r>
                                                  <w:rPr>
                                                    <w:color w:val="1C1CD6"/>
                                                    <w:sz w:val="21"/>
                                                    <w:szCs w:val="21"/>
                                                  </w:rPr>
                                                  <w:t xml:space="preserve"> </w:t>
                                                </w:r>
                                                <w:hyperlink r:id="rId56" w:history="1">
                                                  <w:r w:rsidRPr="00536DA6">
                                                    <w:rPr>
                                                      <w:rStyle w:val="Hyperlink"/>
                                                      <w:sz w:val="21"/>
                                                      <w:szCs w:val="21"/>
                                                    </w:rPr>
                                                    <w:t>https://www.cdc.gov/vaccines/covid-19/info-by-product/pfizer/downloads/vaccine-at-a-glance.pdf</w:t>
                                                  </w:r>
                                                </w:hyperlink>
                                                <w:r>
                                                  <w:rPr>
                                                    <w:color w:val="1C1CD6"/>
                                                    <w:sz w:val="21"/>
                                                    <w:szCs w:val="21"/>
                                                  </w:rPr>
                                                  <w:t xml:space="preserve"> </w:t>
                                                </w:r>
                                              </w:p>
                                              <w:p w14:paraId="7F7DCEDE" w14:textId="77777777" w:rsidR="00130144" w:rsidRPr="004F0D1A" w:rsidRDefault="0061003C" w:rsidP="00130144">
                                                <w:pPr>
                                                  <w:numPr>
                                                    <w:ilvl w:val="0"/>
                                                    <w:numId w:val="20"/>
                                                  </w:numPr>
                                                  <w:ind w:left="1320" w:hanging="240"/>
                                                  <w:rPr>
                                                    <w:color w:val="36495F"/>
                                                    <w:sz w:val="21"/>
                                                    <w:szCs w:val="21"/>
                                                  </w:rPr>
                                                </w:pPr>
                                                <w:r>
                                                  <w:rPr>
                                                    <w:color w:val="000000"/>
                                                    <w:sz w:val="21"/>
                                                    <w:szCs w:val="21"/>
                                                  </w:rPr>
                                                  <w:t xml:space="preserve">Moderna </w:t>
                                                </w:r>
                                                <w:r>
                                                  <w:rPr>
                                                    <w:color w:val="1C1CD6"/>
                                                    <w:sz w:val="21"/>
                                                    <w:szCs w:val="21"/>
                                                  </w:rPr>
                                                  <w:t xml:space="preserve"> </w:t>
                                                </w:r>
                                                <w:hyperlink r:id="rId57" w:history="1">
                                                  <w:r w:rsidRPr="00536DA6">
                                                    <w:rPr>
                                                      <w:rStyle w:val="Hyperlink"/>
                                                      <w:sz w:val="21"/>
                                                      <w:szCs w:val="21"/>
                                                    </w:rPr>
                                                    <w:t>https://www.cdc.gov/vaccines/covid-19/info-by-product/moderna/downloads/vaccine-at-a-glance.pdf</w:t>
                                                  </w:r>
                                                </w:hyperlink>
                                                <w:r>
                                                  <w:rPr>
                                                    <w:color w:val="1C1CD6"/>
                                                    <w:sz w:val="21"/>
                                                    <w:szCs w:val="21"/>
                                                  </w:rPr>
                                                  <w:t xml:space="preserve"> </w:t>
                                                </w:r>
                                              </w:p>
                                              <w:p w14:paraId="4D1A507D" w14:textId="46211DB7" w:rsidR="00130144" w:rsidRPr="004F0D1A" w:rsidRDefault="00130144">
                                                <w:pPr>
                                                  <w:numPr>
                                                    <w:ilvl w:val="0"/>
                                                    <w:numId w:val="20"/>
                                                  </w:numPr>
                                                  <w:ind w:left="1320" w:hanging="240"/>
                                                  <w:rPr>
                                                    <w:color w:val="36495F"/>
                                                    <w:sz w:val="21"/>
                                                    <w:szCs w:val="21"/>
                                                  </w:rPr>
                                                </w:pPr>
                                                <w:r w:rsidRPr="00130144">
                                                  <w:rPr>
                                                    <w:color w:val="000000"/>
                                                    <w:sz w:val="21"/>
                                                    <w:szCs w:val="21"/>
                                                  </w:rPr>
                                                  <w:t>Novavax</w:t>
                                                </w:r>
                                                <w:r w:rsidRPr="00130144">
                                                  <w:rPr>
                                                    <w:color w:val="1C1CD6"/>
                                                    <w:sz w:val="21"/>
                                                    <w:szCs w:val="21"/>
                                                  </w:rPr>
                                                  <w:t xml:space="preserve"> </w:t>
                                                </w:r>
                                                <w:hyperlink r:id="rId58" w:tgtFrame="_blank" w:history="1">
                                                  <w:r w:rsidRPr="00130144">
                                                    <w:rPr>
                                                      <w:rStyle w:val="Hyperlink"/>
                                                      <w:sz w:val="21"/>
                                                      <w:szCs w:val="21"/>
                                                    </w:rPr>
                                                    <w:t>https://www.cdc.gov/vaccines/covid-19/info-by-product/novavax/downloads/novavax-prep-admin-summary.pdf</w:t>
                                                  </w:r>
                                                </w:hyperlink>
                                                <w:r w:rsidRPr="00130144">
                                                  <w:rPr>
                                                    <w:color w:val="1C1CD6"/>
                                                    <w:sz w:val="21"/>
                                                    <w:szCs w:val="21"/>
                                                  </w:rPr>
                                                  <w:t xml:space="preserve"> </w:t>
                                                </w:r>
                                              </w:p>
                                              <w:p w14:paraId="6726BB46" w14:textId="49C3113B" w:rsidR="0061003C" w:rsidRDefault="0061003C" w:rsidP="0061003C">
                                                <w:pPr>
                                                  <w:rPr>
                                                    <w:color w:val="36495F"/>
                                                    <w:sz w:val="21"/>
                                                    <w:szCs w:val="21"/>
                                                  </w:rPr>
                                                </w:pPr>
                                                <w:r>
                                                  <w:rPr>
                                                    <w:b/>
                                                    <w:bCs/>
                                                    <w:color w:val="0070C0"/>
                                                    <w:sz w:val="21"/>
                                                    <w:szCs w:val="21"/>
                                                  </w:rPr>
                                                  <w:t xml:space="preserve">Standing Orders </w:t>
                                                </w:r>
                                              </w:p>
                                              <w:p w14:paraId="09CD335D" w14:textId="77777777" w:rsidR="0061003C" w:rsidRPr="00CE38C5" w:rsidRDefault="0061003C" w:rsidP="0061003C">
                                                <w:pPr>
                                                  <w:ind w:left="1080"/>
                                                  <w:rPr>
                                                    <w:color w:val="36495F"/>
                                                    <w:sz w:val="21"/>
                                                    <w:szCs w:val="21"/>
                                                  </w:rPr>
                                                </w:pPr>
                                              </w:p>
                                              <w:p w14:paraId="20382B16" w14:textId="77777777" w:rsidR="0061003C" w:rsidRPr="00246E7C" w:rsidRDefault="0061003C" w:rsidP="0061003C">
                                                <w:pPr>
                                                  <w:numPr>
                                                    <w:ilvl w:val="0"/>
                                                    <w:numId w:val="11"/>
                                                  </w:numPr>
                                                  <w:ind w:left="1320" w:hanging="240"/>
                                                  <w:rPr>
                                                    <w:color w:val="36495F"/>
                                                    <w:sz w:val="21"/>
                                                    <w:szCs w:val="21"/>
                                                  </w:rPr>
                                                </w:pPr>
                                                <w:r>
                                                  <w:rPr>
                                                    <w:color w:val="000000"/>
                                                    <w:sz w:val="21"/>
                                                    <w:szCs w:val="21"/>
                                                  </w:rPr>
                                                  <w:t>CDC’s Moderna COVID-19 Vaccine info (including the standing orders below)</w:t>
                                                </w:r>
                                                <w:r>
                                                  <w:t xml:space="preserve">  </w:t>
                                                </w:r>
                                                <w:hyperlink r:id="rId59" w:history="1">
                                                  <w:r w:rsidRPr="008E2E2A">
                                                    <w:rPr>
                                                      <w:rStyle w:val="Hyperlink"/>
                                                      <w:sz w:val="21"/>
                                                      <w:szCs w:val="21"/>
                                                    </w:rPr>
                                                    <w:t>https://www.cdc.gov/vaccines/covid-19/info-by-product/moderna/index.html</w:t>
                                                  </w:r>
                                                </w:hyperlink>
                                                <w:r w:rsidRPr="00246E7C">
                                                  <w:rPr>
                                                    <w:color w:val="000000"/>
                                                    <w:sz w:val="21"/>
                                                    <w:szCs w:val="21"/>
                                                  </w:rPr>
                                                  <w:t xml:space="preserve"> </w:t>
                                                </w:r>
                                              </w:p>
                                              <w:p w14:paraId="25D9BC97" w14:textId="77777777" w:rsidR="0061003C" w:rsidRPr="00246E7C" w:rsidRDefault="0061003C" w:rsidP="0061003C">
                                                <w:pPr>
                                                  <w:numPr>
                                                    <w:ilvl w:val="0"/>
                                                    <w:numId w:val="12"/>
                                                  </w:numPr>
                                                  <w:ind w:left="1320" w:hanging="240"/>
                                                  <w:rPr>
                                                    <w:color w:val="36495F"/>
                                                    <w:sz w:val="21"/>
                                                    <w:szCs w:val="21"/>
                                                  </w:rPr>
                                                </w:pPr>
                                                <w:r>
                                                  <w:rPr>
                                                    <w:color w:val="000000"/>
                                                    <w:sz w:val="21"/>
                                                    <w:szCs w:val="21"/>
                                                  </w:rPr>
                                                  <w:t>Moderna 6 months through 5 years of age</w:t>
                                                </w:r>
                                                <w:r>
                                                  <w:t xml:space="preserve">  </w:t>
                                                </w:r>
                                                <w:hyperlink r:id="rId60" w:history="1">
                                                  <w:r w:rsidRPr="008E2E2A">
                                                    <w:rPr>
                                                      <w:rStyle w:val="Hyperlink"/>
                                                      <w:sz w:val="21"/>
                                                      <w:szCs w:val="21"/>
                                                    </w:rPr>
                                                    <w:t>https://www.cdc.gov/vaccines/covid-19/info-by-product/moderna/downloads/infant_standing-orders.pdf</w:t>
                                                  </w:r>
                                                </w:hyperlink>
                                                <w:r w:rsidRPr="00246E7C">
                                                  <w:rPr>
                                                    <w:color w:val="000000"/>
                                                    <w:sz w:val="21"/>
                                                    <w:szCs w:val="21"/>
                                                  </w:rPr>
                                                  <w:t xml:space="preserve"> </w:t>
                                                </w:r>
                                              </w:p>
                                              <w:p w14:paraId="2D24BF47" w14:textId="77777777" w:rsidR="0061003C" w:rsidRPr="00447595" w:rsidRDefault="0061003C" w:rsidP="0061003C">
                                                <w:pPr>
                                                  <w:numPr>
                                                    <w:ilvl w:val="0"/>
                                                    <w:numId w:val="13"/>
                                                  </w:numPr>
                                                  <w:ind w:left="1320" w:hanging="240"/>
                                                  <w:rPr>
                                                    <w:color w:val="36495F"/>
                                                    <w:sz w:val="21"/>
                                                    <w:szCs w:val="21"/>
                                                  </w:rPr>
                                                </w:pPr>
                                                <w:r>
                                                  <w:rPr>
                                                    <w:color w:val="000000"/>
                                                    <w:sz w:val="21"/>
                                                    <w:szCs w:val="21"/>
                                                  </w:rPr>
                                                  <w:t xml:space="preserve">Moderna 6 through 11 years of age </w:t>
                                                </w:r>
                                                <w:r>
                                                  <w:t xml:space="preserve"> </w:t>
                                                </w:r>
                                                <w:hyperlink r:id="rId61" w:history="1">
                                                  <w:r w:rsidRPr="008E2E2A">
                                                    <w:rPr>
                                                      <w:rStyle w:val="Hyperlink"/>
                                                      <w:sz w:val="21"/>
                                                      <w:szCs w:val="21"/>
                                                    </w:rPr>
                                                    <w:t>https://www.cdc.gov/vaccines/covid-19/info-by-product/moderna/downloads/6-11-standing-orders.pdf</w:t>
                                                  </w:r>
                                                </w:hyperlink>
                                                <w:r w:rsidRPr="00246E7C">
                                                  <w:rPr>
                                                    <w:color w:val="000000"/>
                                                    <w:sz w:val="21"/>
                                                    <w:szCs w:val="21"/>
                                                  </w:rPr>
                                                  <w:t xml:space="preserve"> </w:t>
                                                </w:r>
                                              </w:p>
                                              <w:p w14:paraId="75CAD923" w14:textId="77777777" w:rsidR="0061003C" w:rsidRPr="00A24734" w:rsidRDefault="0061003C" w:rsidP="0061003C">
                                                <w:pPr>
                                                  <w:numPr>
                                                    <w:ilvl w:val="0"/>
                                                    <w:numId w:val="13"/>
                                                  </w:numPr>
                                                  <w:ind w:left="1320" w:hanging="240"/>
                                                  <w:rPr>
                                                    <w:sz w:val="21"/>
                                                    <w:szCs w:val="21"/>
                                                  </w:rPr>
                                                </w:pPr>
                                                <w:r w:rsidRPr="00A24734">
                                                  <w:rPr>
                                                    <w:sz w:val="21"/>
                                                    <w:szCs w:val="21"/>
                                                  </w:rPr>
                                                  <w:t xml:space="preserve">Moderna 12 years of age and older </w:t>
                                                </w:r>
                                                <w:r>
                                                  <w:rPr>
                                                    <w:sz w:val="21"/>
                                                    <w:szCs w:val="21"/>
                                                  </w:rPr>
                                                  <w:t xml:space="preserve"> </w:t>
                                                </w:r>
                                                <w:hyperlink r:id="rId62" w:history="1">
                                                  <w:r w:rsidRPr="00F311E4">
                                                    <w:rPr>
                                                      <w:rStyle w:val="Hyperlink"/>
                                                      <w:sz w:val="21"/>
                                                      <w:szCs w:val="21"/>
                                                    </w:rPr>
                                                    <w:t>https://www.cdc.gov/vaccines/covid-19/info-by-product/moderna/downloads/12-17-standing-orders.pdf</w:t>
                                                  </w:r>
                                                </w:hyperlink>
                                                <w:r>
                                                  <w:rPr>
                                                    <w:sz w:val="21"/>
                                                    <w:szCs w:val="21"/>
                                                  </w:rPr>
                                                  <w:t xml:space="preserve"> </w:t>
                                                </w:r>
                                              </w:p>
                                              <w:p w14:paraId="01F90576" w14:textId="43C4CCD9" w:rsidR="0061003C" w:rsidRDefault="0061003C" w:rsidP="0061003C">
                                                <w:pPr>
                                                  <w:ind w:left="1320"/>
                                                  <w:rPr>
                                                    <w:color w:val="000000"/>
                                                    <w:sz w:val="21"/>
                                                    <w:szCs w:val="21"/>
                                                  </w:rPr>
                                                </w:pPr>
                                              </w:p>
                                              <w:p w14:paraId="49532927" w14:textId="77777777" w:rsidR="0061003C" w:rsidRPr="00246E7C" w:rsidRDefault="0061003C" w:rsidP="0061003C">
                                                <w:pPr>
                                                  <w:numPr>
                                                    <w:ilvl w:val="0"/>
                                                    <w:numId w:val="16"/>
                                                  </w:numPr>
                                                  <w:ind w:left="1320" w:hanging="240"/>
                                                  <w:rPr>
                                                    <w:color w:val="36495F"/>
                                                    <w:sz w:val="21"/>
                                                    <w:szCs w:val="21"/>
                                                  </w:rPr>
                                                </w:pPr>
                                                <w:r>
                                                  <w:rPr>
                                                    <w:color w:val="000000"/>
                                                    <w:sz w:val="21"/>
                                                    <w:szCs w:val="21"/>
                                                  </w:rPr>
                                                  <w:t>CDC’s Pfizer COVID-19 Vaccine info (including the standing orders below)</w:t>
                                                </w:r>
                                                <w:r>
                                                  <w:t xml:space="preserve"> </w:t>
                                                </w:r>
                                                <w:hyperlink r:id="rId63" w:history="1">
                                                  <w:r w:rsidRPr="008E2E2A">
                                                    <w:rPr>
                                                      <w:rStyle w:val="Hyperlink"/>
                                                      <w:sz w:val="21"/>
                                                      <w:szCs w:val="21"/>
                                                    </w:rPr>
                                                    <w:t>https://www.cdc.gov/vaccines/covid-19/info-by-product/pfizer/index.html</w:t>
                                                  </w:r>
                                                </w:hyperlink>
                                                <w:r w:rsidRPr="00246E7C">
                                                  <w:rPr>
                                                    <w:color w:val="000000"/>
                                                    <w:sz w:val="21"/>
                                                    <w:szCs w:val="21"/>
                                                  </w:rPr>
                                                  <w:t xml:space="preserve"> </w:t>
                                                </w:r>
                                              </w:p>
                                              <w:p w14:paraId="165E9A3C" w14:textId="77777777" w:rsidR="0061003C" w:rsidRPr="00246E7C" w:rsidRDefault="0061003C" w:rsidP="0061003C">
                                                <w:pPr>
                                                  <w:numPr>
                                                    <w:ilvl w:val="0"/>
                                                    <w:numId w:val="17"/>
                                                  </w:numPr>
                                                  <w:ind w:left="1320" w:hanging="240"/>
                                                  <w:rPr>
                                                    <w:color w:val="36495F"/>
                                                    <w:sz w:val="21"/>
                                                    <w:szCs w:val="21"/>
                                                  </w:rPr>
                                                </w:pPr>
                                                <w:r>
                                                  <w:rPr>
                                                    <w:color w:val="000000"/>
                                                    <w:sz w:val="21"/>
                                                    <w:szCs w:val="21"/>
                                                  </w:rPr>
                                                  <w:t>Pfizer 6 months through 4 years of age</w:t>
                                                </w:r>
                                                <w:r>
                                                  <w:t xml:space="preserve"> </w:t>
                                                </w:r>
                                                <w:hyperlink r:id="rId64" w:history="1">
                                                  <w:r w:rsidRPr="008E2E2A">
                                                    <w:rPr>
                                                      <w:rStyle w:val="Hyperlink"/>
                                                      <w:sz w:val="21"/>
                                                      <w:szCs w:val="21"/>
                                                    </w:rPr>
                                                    <w:t>https://www.cdc.gov/vaccines/covid-19/info-by-product/pfizer/downloads/infant-standing-orders.pdf</w:t>
                                                  </w:r>
                                                </w:hyperlink>
                                                <w:r w:rsidRPr="00246E7C">
                                                  <w:rPr>
                                                    <w:color w:val="000000"/>
                                                    <w:sz w:val="21"/>
                                                    <w:szCs w:val="21"/>
                                                  </w:rPr>
                                                  <w:t xml:space="preserve"> </w:t>
                                                </w:r>
                                              </w:p>
                                              <w:p w14:paraId="464FAAD7" w14:textId="77777777" w:rsidR="0061003C" w:rsidRPr="00246E7C" w:rsidRDefault="0061003C" w:rsidP="0061003C">
                                                <w:pPr>
                                                  <w:numPr>
                                                    <w:ilvl w:val="0"/>
                                                    <w:numId w:val="18"/>
                                                  </w:numPr>
                                                  <w:ind w:left="1320" w:hanging="240"/>
                                                  <w:rPr>
                                                    <w:color w:val="36495F"/>
                                                    <w:sz w:val="21"/>
                                                    <w:szCs w:val="21"/>
                                                  </w:rPr>
                                                </w:pPr>
                                                <w:r>
                                                  <w:rPr>
                                                    <w:color w:val="000000"/>
                                                    <w:sz w:val="21"/>
                                                    <w:szCs w:val="21"/>
                                                  </w:rPr>
                                                  <w:t xml:space="preserve">Pfizer 5 through 11 years of age </w:t>
                                                </w:r>
                                                <w:r>
                                                  <w:t xml:space="preserve"> </w:t>
                                                </w:r>
                                                <w:hyperlink r:id="rId65" w:history="1">
                                                  <w:r w:rsidRPr="008E2E2A">
                                                    <w:rPr>
                                                      <w:rStyle w:val="Hyperlink"/>
                                                      <w:sz w:val="21"/>
                                                      <w:szCs w:val="21"/>
                                                    </w:rPr>
                                                    <w:t>https://www.cdc.gov/vaccines/covid-19/info-by-product/pfizer/downloads/Pfizer_PED_StandingOrders.pdf</w:t>
                                                  </w:r>
                                                </w:hyperlink>
                                                <w:r w:rsidRPr="00246E7C">
                                                  <w:rPr>
                                                    <w:color w:val="000000"/>
                                                    <w:sz w:val="21"/>
                                                    <w:szCs w:val="21"/>
                                                  </w:rPr>
                                                  <w:t xml:space="preserve"> </w:t>
                                                </w:r>
                                              </w:p>
                                              <w:p w14:paraId="7959D909" w14:textId="2ADE6F98" w:rsidR="0061003C" w:rsidRDefault="0061003C" w:rsidP="0061003C">
                                                <w:pPr>
                                                  <w:numPr>
                                                    <w:ilvl w:val="0"/>
                                                    <w:numId w:val="19"/>
                                                  </w:numPr>
                                                  <w:ind w:left="1320" w:hanging="240"/>
                                                  <w:rPr>
                                                    <w:color w:val="000000"/>
                                                    <w:sz w:val="21"/>
                                                    <w:szCs w:val="21"/>
                                                  </w:rPr>
                                                </w:pPr>
                                                <w:r>
                                                  <w:rPr>
                                                    <w:color w:val="000000"/>
                                                    <w:sz w:val="21"/>
                                                    <w:szCs w:val="21"/>
                                                  </w:rPr>
                                                  <w:t xml:space="preserve">Pfizer, </w:t>
                                                </w:r>
                                                <w:r>
                                                  <w:t>Monovalent and Bivalent</w:t>
                                                </w:r>
                                                <w:r>
                                                  <w:rPr>
                                                    <w:color w:val="000000"/>
                                                    <w:sz w:val="21"/>
                                                    <w:szCs w:val="21"/>
                                                  </w:rPr>
                                                  <w:t xml:space="preserve">: 12 years of age and older </w:t>
                                                </w:r>
                                                <w:hyperlink r:id="rId66" w:history="1">
                                                  <w:r w:rsidRPr="00445739">
                                                    <w:rPr>
                                                      <w:rStyle w:val="Hyperlink"/>
                                                      <w:sz w:val="21"/>
                                                      <w:szCs w:val="21"/>
                                                    </w:rPr>
                                                    <w:t>https://www.cdc.gov/vaccines/covid-19/info-by-product/pfizer/downloads/gray-cap-Pfizer-BioNTech-standing-orders.pdf</w:t>
                                                  </w:r>
                                                </w:hyperlink>
                                                <w:r w:rsidRPr="00246E7C">
                                                  <w:rPr>
                                                    <w:color w:val="000000"/>
                                                    <w:sz w:val="21"/>
                                                    <w:szCs w:val="21"/>
                                                  </w:rPr>
                                                  <w:t xml:space="preserve"> </w:t>
                                                </w:r>
                                              </w:p>
                                              <w:p w14:paraId="326BF436" w14:textId="72848BDD" w:rsidR="00EE526A" w:rsidRDefault="00EE526A" w:rsidP="00EE526A">
                                                <w:pPr>
                                                  <w:rPr>
                                                    <w:color w:val="000000"/>
                                                    <w:sz w:val="21"/>
                                                    <w:szCs w:val="21"/>
                                                  </w:rPr>
                                                </w:pPr>
                                              </w:p>
                                              <w:p w14:paraId="4A5B54E2" w14:textId="77777777" w:rsidR="00EE526A" w:rsidRPr="00246E7C" w:rsidRDefault="00EE526A" w:rsidP="00EE526A">
                                                <w:pPr>
                                                  <w:numPr>
                                                    <w:ilvl w:val="0"/>
                                                    <w:numId w:val="10"/>
                                                  </w:numPr>
                                                  <w:ind w:left="1320" w:hanging="240"/>
                                                  <w:rPr>
                                                    <w:color w:val="000000"/>
                                                    <w:sz w:val="21"/>
                                                    <w:szCs w:val="21"/>
                                                  </w:rPr>
                                                </w:pPr>
                                                <w:r>
                                                  <w:rPr>
                                                    <w:color w:val="000000"/>
                                                    <w:sz w:val="21"/>
                                                    <w:szCs w:val="21"/>
                                                  </w:rPr>
                                                  <w:t xml:space="preserve">Novavax </w:t>
                                                </w:r>
                                                <w:r>
                                                  <w:t xml:space="preserve"> </w:t>
                                                </w:r>
                                                <w:hyperlink r:id="rId67" w:history="1">
                                                  <w:r w:rsidRPr="008E2E2A">
                                                    <w:rPr>
                                                      <w:rStyle w:val="Hyperlink"/>
                                                      <w:sz w:val="21"/>
                                                      <w:szCs w:val="21"/>
                                                    </w:rPr>
                                                    <w:t>https://www.cdc.gov/vaccines/covid-19/info-by-product/novavax/downloads/novavax-standing-orders.pdf</w:t>
                                                  </w:r>
                                                </w:hyperlink>
                                                <w:r w:rsidRPr="00246E7C">
                                                  <w:rPr>
                                                    <w:color w:val="000000"/>
                                                    <w:sz w:val="21"/>
                                                    <w:szCs w:val="21"/>
                                                  </w:rPr>
                                                  <w:t xml:space="preserve"> </w:t>
                                                </w:r>
                                              </w:p>
                                              <w:p w14:paraId="4A4F4A4F" w14:textId="77777777" w:rsidR="00082C86" w:rsidRPr="00246E7C" w:rsidRDefault="00082C86" w:rsidP="008E4FF7">
                                                <w:pPr>
                                                  <w:rPr>
                                                    <w:color w:val="000000"/>
                                                    <w:sz w:val="21"/>
                                                    <w:szCs w:val="21"/>
                                                  </w:rPr>
                                                </w:pPr>
                                              </w:p>
                                              <w:p w14:paraId="4524605F" w14:textId="5AE484FB" w:rsidR="00E9072E" w:rsidRPr="00F435C3" w:rsidRDefault="00E9072E" w:rsidP="00E9072E">
                                                <w:pPr>
                                                  <w:rPr>
                                                    <w:b/>
                                                    <w:bCs/>
                                                    <w:color w:val="36495F"/>
                                                    <w:sz w:val="21"/>
                                                    <w:szCs w:val="21"/>
                                                  </w:rPr>
                                                </w:pPr>
                                                <w:bookmarkStart w:id="5" w:name="_Hlk122366542"/>
                                                <w:r>
                                                  <w:rPr>
                                                    <w:b/>
                                                    <w:bCs/>
                                                    <w:color w:val="0070C0"/>
                                                    <w:sz w:val="21"/>
                                                    <w:szCs w:val="21"/>
                                                  </w:rPr>
                                                  <w:t xml:space="preserve">Helpful Reference Materials </w:t>
                                                </w:r>
                                              </w:p>
                                              <w:p w14:paraId="1F91F275" w14:textId="77777777" w:rsidR="00E9072E" w:rsidRPr="0007574A" w:rsidRDefault="009C1200" w:rsidP="00E9072E">
                                                <w:pPr>
                                                  <w:numPr>
                                                    <w:ilvl w:val="0"/>
                                                    <w:numId w:val="8"/>
                                                  </w:numPr>
                                                  <w:ind w:left="1320" w:hanging="240"/>
                                                  <w:rPr>
                                                    <w:sz w:val="21"/>
                                                    <w:szCs w:val="21"/>
                                                  </w:rPr>
                                                </w:pPr>
                                                <w:hyperlink r:id="rId68" w:history="1">
                                                  <w:r w:rsidR="00E9072E" w:rsidRPr="0007574A">
                                                    <w:rPr>
                                                      <w:rStyle w:val="Hyperlink"/>
                                                      <w:sz w:val="21"/>
                                                      <w:szCs w:val="21"/>
                                                    </w:rPr>
                                                    <w:t>Interim COVID-19 Immunization Schedule</w:t>
                                                  </w:r>
                                                </w:hyperlink>
                                                <w:r w:rsidR="00E9072E" w:rsidRPr="0007574A">
                                                  <w:rPr>
                                                    <w:color w:val="1C1CD6"/>
                                                    <w:sz w:val="21"/>
                                                    <w:szCs w:val="21"/>
                                                  </w:rPr>
                                                  <w:t xml:space="preserve"> </w:t>
                                                </w:r>
                                              </w:p>
                                              <w:p w14:paraId="3D0F3318" w14:textId="77777777" w:rsidR="00E9072E" w:rsidRPr="0007574A" w:rsidRDefault="009C1200" w:rsidP="00E9072E">
                                                <w:pPr>
                                                  <w:numPr>
                                                    <w:ilvl w:val="0"/>
                                                    <w:numId w:val="8"/>
                                                  </w:numPr>
                                                  <w:ind w:left="1320" w:hanging="240"/>
                                                  <w:rPr>
                                                    <w:sz w:val="21"/>
                                                    <w:szCs w:val="21"/>
                                                  </w:rPr>
                                                </w:pPr>
                                                <w:hyperlink r:id="rId69" w:history="1">
                                                  <w:r w:rsidR="00E9072E" w:rsidRPr="0007574A">
                                                    <w:rPr>
                                                      <w:rStyle w:val="Hyperlink"/>
                                                      <w:sz w:val="21"/>
                                                      <w:szCs w:val="21"/>
                                                    </w:rPr>
                                                    <w:t>Summary Document for Interim Clinical Considerations for Use of COVID-19 Vaccines Currently Authorized or Approved in the United States</w:t>
                                                  </w:r>
                                                </w:hyperlink>
                                                <w:r w:rsidR="00E9072E" w:rsidRPr="0007574A">
                                                  <w:rPr>
                                                    <w:sz w:val="21"/>
                                                    <w:szCs w:val="21"/>
                                                  </w:rPr>
                                                  <w:t xml:space="preserve"> </w:t>
                                                </w:r>
                                              </w:p>
                                              <w:p w14:paraId="0B27E93A" w14:textId="77777777" w:rsidR="00E9072E" w:rsidRPr="0007574A" w:rsidRDefault="009C1200" w:rsidP="00E9072E">
                                                <w:pPr>
                                                  <w:numPr>
                                                    <w:ilvl w:val="0"/>
                                                    <w:numId w:val="9"/>
                                                  </w:numPr>
                                                  <w:ind w:left="1320" w:hanging="240"/>
                                                  <w:rPr>
                                                    <w:rStyle w:val="Hyperlink"/>
                                                    <w:color w:val="1C1CD6"/>
                                                    <w:sz w:val="21"/>
                                                    <w:szCs w:val="21"/>
                                                    <w:u w:val="none"/>
                                                  </w:rPr>
                                                </w:pPr>
                                                <w:hyperlink r:id="rId70" w:tgtFrame="_blank" w:history="1">
                                                  <w:r w:rsidR="00E9072E" w:rsidRPr="0007574A">
                                                    <w:rPr>
                                                      <w:rStyle w:val="Hyperlink"/>
                                                      <w:sz w:val="21"/>
                                                      <w:szCs w:val="21"/>
                                                    </w:rPr>
                                                    <w:t>AAP’s Pediatric COVID-19 Vaccine Dosing Quick Reference Guide</w:t>
                                                  </w:r>
                                                </w:hyperlink>
                                                <w:r w:rsidR="00E9072E" w:rsidRPr="0007574A">
                                                  <w:rPr>
                                                    <w:rStyle w:val="Hyperlink"/>
                                                    <w:color w:val="1C1CD6"/>
                                                    <w:sz w:val="21"/>
                                                    <w:szCs w:val="21"/>
                                                  </w:rPr>
                                                  <w:t xml:space="preserve"> </w:t>
                                                </w:r>
                                                <w:r w:rsidR="00E9072E" w:rsidRPr="0007574A">
                                                  <w:rPr>
                                                    <w:rStyle w:val="Hyperlink"/>
                                                    <w:color w:val="1C1CD6"/>
                                                    <w:sz w:val="21"/>
                                                    <w:szCs w:val="21"/>
                                                    <w:u w:val="none"/>
                                                  </w:rPr>
                                                  <w:t xml:space="preserve"> </w:t>
                                                </w:r>
                                              </w:p>
                                              <w:p w14:paraId="5ECD8730" w14:textId="07FD7C14" w:rsidR="00E9072E" w:rsidRDefault="009C1200" w:rsidP="00E9072E">
                                                <w:pPr>
                                                  <w:numPr>
                                                    <w:ilvl w:val="0"/>
                                                    <w:numId w:val="9"/>
                                                  </w:numPr>
                                                  <w:ind w:left="1320" w:hanging="240"/>
                                                  <w:rPr>
                                                    <w:color w:val="1C1CD6"/>
                                                    <w:sz w:val="21"/>
                                                    <w:szCs w:val="21"/>
                                                  </w:rPr>
                                                </w:pPr>
                                                <w:hyperlink r:id="rId71" w:history="1">
                                                  <w:r w:rsidR="00754C9C">
                                                    <w:rPr>
                                                      <w:rStyle w:val="Hyperlink"/>
                                                      <w:sz w:val="21"/>
                                                      <w:szCs w:val="21"/>
                                                    </w:rPr>
                                                    <w:t>Moderna COVID-19 Vaccine for Children who Transition from a Younger to Older Age Group</w:t>
                                                  </w:r>
                                                </w:hyperlink>
                                              </w:p>
                                              <w:p w14:paraId="0DC82F02" w14:textId="5F9B2842" w:rsidR="00E9072E" w:rsidRPr="00F31D0E" w:rsidRDefault="00F31D0E" w:rsidP="00E9072E">
                                                <w:pPr>
                                                  <w:numPr>
                                                    <w:ilvl w:val="0"/>
                                                    <w:numId w:val="9"/>
                                                  </w:numPr>
                                                  <w:ind w:left="1320" w:hanging="240"/>
                                                  <w:rPr>
                                                    <w:rStyle w:val="Hyperlink"/>
                                                    <w:sz w:val="21"/>
                                                    <w:szCs w:val="21"/>
                                                  </w:rPr>
                                                </w:pPr>
                                                <w:r>
                                                  <w:rPr>
                                                    <w:sz w:val="21"/>
                                                    <w:szCs w:val="21"/>
                                                  </w:rPr>
                                                  <w:fldChar w:fldCharType="begin"/>
                                                </w:r>
                                                <w:r>
                                                  <w:rPr>
                                                    <w:sz w:val="21"/>
                                                    <w:szCs w:val="21"/>
                                                  </w:rPr>
                                                  <w:instrText xml:space="preserve"> HYPERLINK "https://www.cdc.gov/vaccines/covid-19/downloads/child-age-transition-508.pdf" \t "_blank" </w:instrText>
                                                </w:r>
                                                <w:r>
                                                  <w:rPr>
                                                    <w:sz w:val="21"/>
                                                    <w:szCs w:val="21"/>
                                                  </w:rPr>
                                                  <w:fldChar w:fldCharType="separate"/>
                                                </w:r>
                                                <w:r w:rsidR="00E9072E" w:rsidRPr="00F31D0E">
                                                  <w:rPr>
                                                    <w:rStyle w:val="Hyperlink"/>
                                                    <w:sz w:val="21"/>
                                                    <w:szCs w:val="21"/>
                                                  </w:rPr>
                                                  <w:t xml:space="preserve">Pfizer-BioNTech for Children who Transition from a Younger to Older Age Group  </w:t>
                                                </w:r>
                                              </w:p>
                                              <w:p w14:paraId="53C008C9" w14:textId="0BFA42E2" w:rsidR="00E9072E" w:rsidRPr="0007574A" w:rsidRDefault="00F31D0E" w:rsidP="00E9072E">
                                                <w:pPr>
                                                  <w:numPr>
                                                    <w:ilvl w:val="0"/>
                                                    <w:numId w:val="9"/>
                                                  </w:numPr>
                                                  <w:ind w:left="1320" w:hanging="240"/>
                                                  <w:rPr>
                                                    <w:color w:val="1C1CD6"/>
                                                    <w:sz w:val="21"/>
                                                    <w:szCs w:val="21"/>
                                                  </w:rPr>
                                                </w:pPr>
                                                <w:r>
                                                  <w:rPr>
                                                    <w:sz w:val="21"/>
                                                    <w:szCs w:val="21"/>
                                                  </w:rPr>
                                                  <w:fldChar w:fldCharType="end"/>
                                                </w:r>
                                                <w:hyperlink r:id="rId72" w:anchor="appendix-d" w:history="1">
                                                  <w:r w:rsidR="00E9072E" w:rsidRPr="0007574A">
                                                    <w:rPr>
                                                      <w:rStyle w:val="Hyperlink"/>
                                                      <w:sz w:val="21"/>
                                                      <w:szCs w:val="21"/>
                                                    </w:rPr>
                                                    <w:t>Vaccine administration errors and deviations (Appendix D)</w:t>
                                                  </w:r>
                                                </w:hyperlink>
                                              </w:p>
                                              <w:p w14:paraId="091DF58B" w14:textId="77777777" w:rsidR="00E9072E" w:rsidRPr="0007574A" w:rsidRDefault="009C1200" w:rsidP="00E9072E">
                                                <w:pPr>
                                                  <w:numPr>
                                                    <w:ilvl w:val="0"/>
                                                    <w:numId w:val="9"/>
                                                  </w:numPr>
                                                  <w:ind w:left="1320" w:hanging="240"/>
                                                  <w:rPr>
                                                    <w:color w:val="1C1CD6"/>
                                                    <w:sz w:val="21"/>
                                                    <w:szCs w:val="21"/>
                                                  </w:rPr>
                                                </w:pPr>
                                                <w:hyperlink r:id="rId73" w:history="1">
                                                  <w:r w:rsidR="00E9072E" w:rsidRPr="0007574A">
                                                    <w:rPr>
                                                      <w:rStyle w:val="Hyperlink"/>
                                                      <w:sz w:val="21"/>
                                                      <w:szCs w:val="21"/>
                                                    </w:rPr>
                                                    <w:t>FAQs for the Interim Clinical Considerations</w:t>
                                                  </w:r>
                                                </w:hyperlink>
                                              </w:p>
                                              <w:p w14:paraId="5D6185E6" w14:textId="77777777" w:rsidR="00E9072E" w:rsidRPr="0007574A" w:rsidRDefault="009C1200" w:rsidP="00E9072E">
                                                <w:pPr>
                                                  <w:numPr>
                                                    <w:ilvl w:val="0"/>
                                                    <w:numId w:val="9"/>
                                                  </w:numPr>
                                                  <w:ind w:left="1320" w:hanging="240"/>
                                                  <w:rPr>
                                                    <w:color w:val="1C1CD6"/>
                                                    <w:sz w:val="21"/>
                                                    <w:szCs w:val="21"/>
                                                  </w:rPr>
                                                </w:pPr>
                                                <w:hyperlink r:id="rId74" w:anchor="infection" w:history="1">
                                                  <w:r w:rsidR="00E9072E" w:rsidRPr="0007574A">
                                                    <w:rPr>
                                                      <w:rStyle w:val="Hyperlink"/>
                                                      <w:sz w:val="21"/>
                                                      <w:szCs w:val="21"/>
                                                    </w:rPr>
                                                    <w:t>COVID-19 vaccination and SARS-CoV-2 infection</w:t>
                                                  </w:r>
                                                </w:hyperlink>
                                              </w:p>
                                              <w:p w14:paraId="015AAF6F" w14:textId="77777777" w:rsidR="00E9072E" w:rsidRPr="0007574A" w:rsidRDefault="009C1200" w:rsidP="00E9072E">
                                                <w:pPr>
                                                  <w:numPr>
                                                    <w:ilvl w:val="0"/>
                                                    <w:numId w:val="9"/>
                                                  </w:numPr>
                                                  <w:ind w:left="1320" w:hanging="240"/>
                                                  <w:rPr>
                                                    <w:color w:val="1C1CD6"/>
                                                    <w:sz w:val="21"/>
                                                    <w:szCs w:val="21"/>
                                                  </w:rPr>
                                                </w:pPr>
                                                <w:hyperlink r:id="rId75" w:anchor="appendix-b" w:history="1">
                                                  <w:r w:rsidR="00E9072E" w:rsidRPr="0007574A">
                                                    <w:rPr>
                                                      <w:rStyle w:val="Hyperlink"/>
                                                      <w:sz w:val="21"/>
                                                      <w:szCs w:val="21"/>
                                                    </w:rPr>
                                                    <w:t>People who received COVID-19 vaccine outside the United States (Appendix B)</w:t>
                                                  </w:r>
                                                </w:hyperlink>
                                              </w:p>
                                              <w:p w14:paraId="0F08F7DD" w14:textId="77777777" w:rsidR="00E9072E" w:rsidRPr="0007574A" w:rsidRDefault="009C1200" w:rsidP="00E9072E">
                                                <w:pPr>
                                                  <w:numPr>
                                                    <w:ilvl w:val="0"/>
                                                    <w:numId w:val="9"/>
                                                  </w:numPr>
                                                  <w:ind w:left="1320" w:hanging="240"/>
                                                  <w:rPr>
                                                    <w:color w:val="1C1CD6"/>
                                                    <w:sz w:val="21"/>
                                                    <w:szCs w:val="21"/>
                                                  </w:rPr>
                                                </w:pPr>
                                                <w:hyperlink r:id="rId76" w:anchor="appendix-c" w:history="1">
                                                  <w:r w:rsidR="00E9072E" w:rsidRPr="0007574A">
                                                    <w:rPr>
                                                      <w:rStyle w:val="Hyperlink"/>
                                                      <w:sz w:val="21"/>
                                                      <w:szCs w:val="21"/>
                                                    </w:rPr>
                                                    <w:t>People who received COVID-19 vaccine as part of a clinical trial (Appendix C)</w:t>
                                                  </w:r>
                                                </w:hyperlink>
                                              </w:p>
                                              <w:bookmarkStart w:id="6" w:name="_Hlk122364981"/>
                                              <w:p w14:paraId="66199826" w14:textId="77777777" w:rsidR="00E9072E" w:rsidRPr="0007574A" w:rsidRDefault="00230E75" w:rsidP="00E9072E">
                                                <w:pPr>
                                                  <w:numPr>
                                                    <w:ilvl w:val="0"/>
                                                    <w:numId w:val="9"/>
                                                  </w:numPr>
                                                  <w:ind w:left="1320" w:hanging="240"/>
                                                  <w:rPr>
                                                    <w:color w:val="1C1CD6"/>
                                                    <w:sz w:val="21"/>
                                                    <w:szCs w:val="21"/>
                                                  </w:rPr>
                                                </w:pPr>
                                                <w:r>
                                                  <w:fldChar w:fldCharType="begin"/>
                                                </w:r>
                                                <w:r>
                                                  <w:instrText xml:space="preserve"> HYPERLINK "https://www.cdc.gov/vaccines/covid-19/clinical-considerations/interim-considerations-us-appendix.html" \l "appendix-e" </w:instrText>
                                                </w:r>
                                                <w:r>
                                                  <w:fldChar w:fldCharType="separate"/>
                                                </w:r>
                                                <w:r w:rsidR="00E9072E" w:rsidRPr="0007574A">
                                                  <w:rPr>
                                                    <w:rStyle w:val="Hyperlink"/>
                                                    <w:sz w:val="21"/>
                                                    <w:szCs w:val="21"/>
                                                  </w:rPr>
                                                  <w:t>Triage of people with a history of allergies or allergic reactions (Appendix E)</w:t>
                                                </w:r>
                                                <w:r>
                                                  <w:rPr>
                                                    <w:rStyle w:val="Hyperlink"/>
                                                    <w:sz w:val="21"/>
                                                    <w:szCs w:val="21"/>
                                                  </w:rPr>
                                                  <w:fldChar w:fldCharType="end"/>
                                                </w:r>
                                              </w:p>
                                              <w:bookmarkEnd w:id="6"/>
                                              <w:p w14:paraId="7EEEDE5A" w14:textId="77777777" w:rsidR="00E9072E" w:rsidRPr="0007574A" w:rsidRDefault="00230E75" w:rsidP="00E9072E">
                                                <w:pPr>
                                                  <w:numPr>
                                                    <w:ilvl w:val="0"/>
                                                    <w:numId w:val="9"/>
                                                  </w:numPr>
                                                  <w:ind w:left="1320" w:hanging="240"/>
                                                  <w:rPr>
                                                    <w:color w:val="1C1CD6"/>
                                                    <w:sz w:val="21"/>
                                                    <w:szCs w:val="21"/>
                                                  </w:rPr>
                                                </w:pPr>
                                                <w:r>
                                                  <w:fldChar w:fldCharType="begin"/>
                                                </w:r>
                                                <w:r>
                                                  <w:instrText xml:space="preserve"> HYPERLINK "https://www.cdc.gov/vaccines/covid-19/planning/children/resources-promote.html" </w:instrText>
                                                </w:r>
                                                <w:r>
                                                  <w:fldChar w:fldCharType="separate"/>
                                                </w:r>
                                                <w:r w:rsidR="00E9072E" w:rsidRPr="0007574A">
                                                  <w:rPr>
                                                    <w:rStyle w:val="Hyperlink"/>
                                                    <w:sz w:val="21"/>
                                                    <w:szCs w:val="21"/>
                                                  </w:rPr>
                                                  <w:t>Resources to Promote COVID-19 Vaccines for Children &amp; Teens</w:t>
                                                </w:r>
                                                <w:r>
                                                  <w:rPr>
                                                    <w:rStyle w:val="Hyperlink"/>
                                                    <w:sz w:val="21"/>
                                                    <w:szCs w:val="21"/>
                                                  </w:rPr>
                                                  <w:fldChar w:fldCharType="end"/>
                                                </w:r>
                                                <w:r w:rsidR="00E9072E" w:rsidRPr="0007574A">
                                                  <w:rPr>
                                                    <w:color w:val="1C1CD6"/>
                                                    <w:sz w:val="21"/>
                                                    <w:szCs w:val="21"/>
                                                  </w:rPr>
                                                  <w:t xml:space="preserve"> </w:t>
                                                </w:r>
                                                <w:r w:rsidR="00E9072E" w:rsidRPr="0007574A">
                                                  <w:rPr>
                                                    <w:sz w:val="21"/>
                                                    <w:szCs w:val="21"/>
                                                  </w:rPr>
                                                  <w:t>(includes social media graphics, posters, videos, external partner resources)</w:t>
                                                </w:r>
                                              </w:p>
                                              <w:p w14:paraId="580DB673" w14:textId="491B7BC1" w:rsidR="00F07E09" w:rsidRPr="00082C86" w:rsidRDefault="009C1200" w:rsidP="00082C86">
                                                <w:pPr>
                                                  <w:numPr>
                                                    <w:ilvl w:val="0"/>
                                                    <w:numId w:val="9"/>
                                                  </w:numPr>
                                                  <w:ind w:left="1320" w:hanging="240"/>
                                                  <w:rPr>
                                                    <w:b/>
                                                    <w:bCs/>
                                                    <w:color w:val="0070C0"/>
                                                    <w:sz w:val="21"/>
                                                    <w:szCs w:val="21"/>
                                                  </w:rPr>
                                                </w:pPr>
                                                <w:hyperlink r:id="rId77" w:history="1">
                                                  <w:r w:rsidR="00E9072E" w:rsidRPr="0007574A">
                                                    <w:rPr>
                                                      <w:rStyle w:val="Hyperlink"/>
                                                      <w:sz w:val="21"/>
                                                      <w:szCs w:val="21"/>
                                                    </w:rPr>
                                                    <w:t>Stay Up to Date with COVID-19 Vaccines Including Boosters</w:t>
                                                  </w:r>
                                                </w:hyperlink>
                                                <w:r w:rsidR="00E9072E" w:rsidRPr="0007574A">
                                                  <w:rPr>
                                                    <w:color w:val="1C1CD6"/>
                                                    <w:sz w:val="21"/>
                                                    <w:szCs w:val="21"/>
                                                  </w:rPr>
                                                  <w:t xml:space="preserve"> </w:t>
                                                </w:r>
                                                <w:r w:rsidR="00E9072E" w:rsidRPr="0007574A">
                                                  <w:rPr>
                                                    <w:sz w:val="21"/>
                                                    <w:szCs w:val="21"/>
                                                  </w:rPr>
                                                  <w:t>(the COVID19 booster tool can be found here also)</w:t>
                                                </w:r>
                                                <w:bookmarkEnd w:id="5"/>
                                              </w:p>
                                              <w:p w14:paraId="743CF139" w14:textId="77777777" w:rsidR="001848CB" w:rsidRDefault="001848CB" w:rsidP="00E9072E">
                                                <w:pPr>
                                                  <w:rPr>
                                                    <w:b/>
                                                    <w:bCs/>
                                                    <w:color w:val="0070C0"/>
                                                    <w:sz w:val="21"/>
                                                    <w:szCs w:val="21"/>
                                                  </w:rPr>
                                                </w:pPr>
                                              </w:p>
                                              <w:p w14:paraId="546441A5" w14:textId="77777777" w:rsidR="00111E09" w:rsidRDefault="00111E09" w:rsidP="00E9072E">
                                                <w:pPr>
                                                  <w:rPr>
                                                    <w:b/>
                                                    <w:bCs/>
                                                    <w:color w:val="0070C0"/>
                                                    <w:sz w:val="21"/>
                                                    <w:szCs w:val="21"/>
                                                  </w:rPr>
                                                </w:pPr>
                                              </w:p>
                                              <w:p w14:paraId="520F320D" w14:textId="77777777" w:rsidR="00111E09" w:rsidRDefault="00111E09" w:rsidP="00E9072E">
                                                <w:pPr>
                                                  <w:rPr>
                                                    <w:b/>
                                                    <w:bCs/>
                                                    <w:color w:val="0070C0"/>
                                                    <w:sz w:val="21"/>
                                                    <w:szCs w:val="21"/>
                                                  </w:rPr>
                                                </w:pPr>
                                              </w:p>
                                              <w:p w14:paraId="4ACA4E59" w14:textId="77777777" w:rsidR="00E9072E" w:rsidRPr="00C26CFE" w:rsidRDefault="00E9072E" w:rsidP="00E9072E">
                                                <w:pPr>
                                                  <w:rPr>
                                                    <w:color w:val="FF0000"/>
                                                    <w:sz w:val="21"/>
                                                    <w:szCs w:val="21"/>
                                                  </w:rPr>
                                                </w:pPr>
                                                <w:r>
                                                  <w:rPr>
                                                    <w:b/>
                                                    <w:bCs/>
                                                    <w:color w:val="0070C0"/>
                                                    <w:sz w:val="21"/>
                                                    <w:szCs w:val="21"/>
                                                  </w:rPr>
                                                  <w:lastRenderedPageBreak/>
                                                  <w:t>Information for parents and caregivers: </w:t>
                                                </w:r>
                                              </w:p>
                                              <w:p w14:paraId="4E2C76E3" w14:textId="77777777" w:rsidR="00E9072E" w:rsidRPr="00F15D89" w:rsidRDefault="009C1200" w:rsidP="00E9072E">
                                                <w:pPr>
                                                  <w:numPr>
                                                    <w:ilvl w:val="0"/>
                                                    <w:numId w:val="21"/>
                                                  </w:numPr>
                                                  <w:ind w:left="1320" w:hanging="240"/>
                                                  <w:rPr>
                                                    <w:color w:val="0000FF"/>
                                                    <w:sz w:val="21"/>
                                                    <w:szCs w:val="21"/>
                                                    <w:u w:val="single"/>
                                                  </w:rPr>
                                                </w:pPr>
                                                <w:hyperlink r:id="rId78" w:tgtFrame="_blank" w:history="1">
                                                  <w:hyperlink r:id="rId79" w:history="1">
                                                    <w:r w:rsidR="00E9072E" w:rsidRPr="00F15D89">
                                                      <w:rPr>
                                                        <w:rStyle w:val="Hyperlink"/>
                                                        <w:sz w:val="21"/>
                                                        <w:szCs w:val="21"/>
                                                      </w:rPr>
                                                      <w:t>Stay Up to Date with COVID-19 Vaccines Including Boosters</w:t>
                                                    </w:r>
                                                    <w:r w:rsidR="00E9072E" w:rsidRPr="006137A9">
                                                      <w:rPr>
                                                        <w:rStyle w:val="Hyperlink"/>
                                                        <w:sz w:val="21"/>
                                                        <w:szCs w:val="21"/>
                                                      </w:rPr>
                                                      <w:t>|</w:t>
                                                    </w:r>
                                                  </w:hyperlink>
                                                  <w:r w:rsidR="00E9072E" w:rsidRPr="006137A9">
                                                    <w:rPr>
                                                      <w:rStyle w:val="Hyperlink"/>
                                                      <w:sz w:val="21"/>
                                                      <w:szCs w:val="21"/>
                                                    </w:rPr>
                                                    <w:t xml:space="preserve"> CDC</w:t>
                                                  </w:r>
                                                </w:hyperlink>
                                                <w:r w:rsidR="00E9072E" w:rsidRPr="006137A9">
                                                  <w:rPr>
                                                    <w:color w:val="1C1CD6"/>
                                                    <w:sz w:val="21"/>
                                                    <w:szCs w:val="21"/>
                                                  </w:rPr>
                                                  <w:t xml:space="preserve">  </w:t>
                                                </w:r>
                                              </w:p>
                                              <w:p w14:paraId="1AD9B20B" w14:textId="77777777" w:rsidR="00E9072E" w:rsidRDefault="009C1200" w:rsidP="00E9072E">
                                                <w:pPr>
                                                  <w:numPr>
                                                    <w:ilvl w:val="0"/>
                                                    <w:numId w:val="21"/>
                                                  </w:numPr>
                                                  <w:ind w:left="1320" w:hanging="240"/>
                                                  <w:rPr>
                                                    <w:color w:val="1C1CD6"/>
                                                    <w:sz w:val="21"/>
                                                    <w:szCs w:val="21"/>
                                                  </w:rPr>
                                                </w:pPr>
                                                <w:hyperlink r:id="rId80" w:tgtFrame="_blank" w:history="1">
                                                  <w:r w:rsidR="00E9072E" w:rsidRPr="00536DA6">
                                                    <w:rPr>
                                                      <w:rStyle w:val="Hyperlink"/>
                                                      <w:sz w:val="21"/>
                                                      <w:szCs w:val="21"/>
                                                    </w:rPr>
                                                    <w:t>Frequently Asked Questions about COVID-19 Vaccination in Children | CDC</w:t>
                                                  </w:r>
                                                </w:hyperlink>
                                                <w:r w:rsidR="00E9072E">
                                                  <w:rPr>
                                                    <w:color w:val="1C1CD6"/>
                                                    <w:sz w:val="21"/>
                                                    <w:szCs w:val="21"/>
                                                  </w:rPr>
                                                  <w:t xml:space="preserve">  </w:t>
                                                </w:r>
                                              </w:p>
                                              <w:p w14:paraId="2C8FFFBA" w14:textId="77777777" w:rsidR="00E9072E" w:rsidRDefault="009C1200" w:rsidP="00E9072E">
                                                <w:pPr>
                                                  <w:numPr>
                                                    <w:ilvl w:val="0"/>
                                                    <w:numId w:val="21"/>
                                                  </w:numPr>
                                                  <w:ind w:left="1320" w:hanging="240"/>
                                                  <w:rPr>
                                                    <w:color w:val="1C1CD6"/>
                                                    <w:sz w:val="21"/>
                                                    <w:szCs w:val="21"/>
                                                  </w:rPr>
                                                </w:pPr>
                                                <w:hyperlink r:id="rId81" w:tgtFrame="_blank" w:history="1">
                                                  <w:r w:rsidR="00E9072E" w:rsidRPr="00536DA6">
                                                    <w:rPr>
                                                      <w:rStyle w:val="Hyperlink"/>
                                                      <w:sz w:val="21"/>
                                                      <w:szCs w:val="21"/>
                                                    </w:rPr>
                                                    <w:t>6 Things to Know about COVID-19 Vaccination for Children | CDC</w:t>
                                                  </w:r>
                                                </w:hyperlink>
                                                <w:r w:rsidR="00E9072E">
                                                  <w:rPr>
                                                    <w:color w:val="1C1CD6"/>
                                                    <w:sz w:val="21"/>
                                                    <w:szCs w:val="21"/>
                                                  </w:rPr>
                                                  <w:t xml:space="preserve">  </w:t>
                                                </w:r>
                                              </w:p>
                                              <w:p w14:paraId="2B525119" w14:textId="77777777" w:rsidR="00E9072E" w:rsidRDefault="009C1200" w:rsidP="00E9072E">
                                                <w:pPr>
                                                  <w:numPr>
                                                    <w:ilvl w:val="0"/>
                                                    <w:numId w:val="21"/>
                                                  </w:numPr>
                                                  <w:ind w:left="1320" w:hanging="240"/>
                                                  <w:rPr>
                                                    <w:color w:val="1C1CD6"/>
                                                    <w:sz w:val="21"/>
                                                    <w:szCs w:val="21"/>
                                                  </w:rPr>
                                                </w:pPr>
                                                <w:hyperlink r:id="rId82" w:tgtFrame="_blank" w:history="1">
                                                  <w:r w:rsidR="00E9072E" w:rsidRPr="00536DA6">
                                                    <w:rPr>
                                                      <w:rStyle w:val="Hyperlink"/>
                                                      <w:sz w:val="21"/>
                                                      <w:szCs w:val="21"/>
                                                    </w:rPr>
                                                    <w:t>V-safe After Vaccination Health Checker | CDC</w:t>
                                                  </w:r>
                                                </w:hyperlink>
                                                <w:r w:rsidR="00E9072E">
                                                  <w:rPr>
                                                    <w:color w:val="1C1CD6"/>
                                                    <w:sz w:val="21"/>
                                                    <w:szCs w:val="21"/>
                                                  </w:rPr>
                                                  <w:t xml:space="preserve">  </w:t>
                                                </w:r>
                                              </w:p>
                                              <w:p w14:paraId="0FFDED59" w14:textId="77777777" w:rsidR="00E9072E" w:rsidRPr="000F1211" w:rsidRDefault="009C1200" w:rsidP="00E9072E">
                                                <w:pPr>
                                                  <w:numPr>
                                                    <w:ilvl w:val="0"/>
                                                    <w:numId w:val="21"/>
                                                  </w:numPr>
                                                  <w:ind w:left="1320" w:hanging="240"/>
                                                  <w:rPr>
                                                    <w:color w:val="36495F"/>
                                                    <w:sz w:val="21"/>
                                                    <w:szCs w:val="21"/>
                                                  </w:rPr>
                                                </w:pPr>
                                                <w:hyperlink r:id="rId83" w:tgtFrame="_blank" w:history="1">
                                                  <w:r w:rsidR="00E9072E" w:rsidRPr="00536DA6">
                                                    <w:rPr>
                                                      <w:rStyle w:val="Hyperlink"/>
                                                      <w:sz w:val="21"/>
                                                      <w:szCs w:val="21"/>
                                                    </w:rPr>
                                                    <w:t>COVID-19 Vaccine: Frequently Asked Questions | American Academy of Pediatrics</w:t>
                                                  </w:r>
                                                </w:hyperlink>
                                              </w:p>
                                            </w:tc>
                                          </w:tr>
                                        </w:tbl>
                                        <w:p w14:paraId="018B2171" w14:textId="77777777" w:rsidR="00181EFB" w:rsidRDefault="00181EFB" w:rsidP="00C41364">
                                          <w:pPr>
                                            <w:rPr>
                                              <w:b/>
                                              <w:bCs/>
                                              <w:color w:val="0070C0"/>
                                              <w:sz w:val="21"/>
                                              <w:szCs w:val="21"/>
                                            </w:rPr>
                                          </w:pPr>
                                        </w:p>
                                        <w:p w14:paraId="6EAB2EC2" w14:textId="77777777" w:rsidR="00536DA6" w:rsidRDefault="00536DA6" w:rsidP="00C41364">
                                          <w:pPr>
                                            <w:rPr>
                                              <w:color w:val="36495F"/>
                                              <w:sz w:val="21"/>
                                              <w:szCs w:val="21"/>
                                            </w:rPr>
                                          </w:pPr>
                                          <w:r>
                                            <w:rPr>
                                              <w:b/>
                                              <w:bCs/>
                                              <w:color w:val="0070C0"/>
                                              <w:sz w:val="21"/>
                                              <w:szCs w:val="21"/>
                                            </w:rPr>
                                            <w:t>COVID-19 Vaccine Training Modules</w:t>
                                          </w:r>
                                        </w:p>
                                        <w:p w14:paraId="382DC5D5" w14:textId="77777777" w:rsidR="00536DA6" w:rsidRDefault="00536DA6" w:rsidP="00C41364">
                                          <w:pPr>
                                            <w:rPr>
                                              <w:color w:val="36495F"/>
                                              <w:sz w:val="21"/>
                                              <w:szCs w:val="21"/>
                                            </w:rPr>
                                          </w:pPr>
                                          <w:r>
                                            <w:rPr>
                                              <w:color w:val="000000"/>
                                              <w:sz w:val="21"/>
                                              <w:szCs w:val="21"/>
                                            </w:rPr>
                                            <w:t>CDC’s four training modules (General Overview, Pfizer, Moderna, Janssen) can be found</w:t>
                                          </w:r>
                                          <w:hyperlink r:id="rId84" w:tgtFrame="_blank" w:history="1">
                                            <w:r w:rsidRPr="00536DA6">
                                              <w:rPr>
                                                <w:rStyle w:val="Hyperlink"/>
                                                <w:sz w:val="21"/>
                                                <w:szCs w:val="21"/>
                                              </w:rPr>
                                              <w:t xml:space="preserve"> </w:t>
                                            </w:r>
                                          </w:hyperlink>
                                          <w:hyperlink r:id="rId85" w:tgtFrame="_blank" w:history="1">
                                            <w:r w:rsidRPr="00536DA6">
                                              <w:rPr>
                                                <w:rStyle w:val="Hyperlink"/>
                                                <w:sz w:val="21"/>
                                                <w:szCs w:val="21"/>
                                              </w:rPr>
                                              <w:t>here</w:t>
                                            </w:r>
                                          </w:hyperlink>
                                          <w:r>
                                            <w:rPr>
                                              <w:color w:val="000000"/>
                                              <w:sz w:val="21"/>
                                              <w:szCs w:val="21"/>
                                            </w:rPr>
                                            <w:t>.</w:t>
                                          </w:r>
                                        </w:p>
                                        <w:p w14:paraId="0B74D8E7" w14:textId="77777777" w:rsidR="00A26273" w:rsidRDefault="00A26273" w:rsidP="00C41364">
                                          <w:pPr>
                                            <w:rPr>
                                              <w:b/>
                                              <w:bCs/>
                                              <w:color w:val="0070C0"/>
                                              <w:sz w:val="21"/>
                                              <w:szCs w:val="21"/>
                                            </w:rPr>
                                          </w:pPr>
                                        </w:p>
                                        <w:p w14:paraId="0050BB85" w14:textId="77777777" w:rsidR="00536DA6" w:rsidRDefault="00536DA6" w:rsidP="00C41364">
                                          <w:pPr>
                                            <w:rPr>
                                              <w:color w:val="36495F"/>
                                              <w:sz w:val="21"/>
                                              <w:szCs w:val="21"/>
                                            </w:rPr>
                                          </w:pPr>
                                          <w:r>
                                            <w:rPr>
                                              <w:b/>
                                              <w:bCs/>
                                              <w:color w:val="0070C0"/>
                                              <w:sz w:val="21"/>
                                              <w:szCs w:val="21"/>
                                            </w:rPr>
                                            <w:t>COVID-19 Vaccine Webinar Series</w:t>
                                          </w:r>
                                        </w:p>
                                        <w:p w14:paraId="3436992F" w14:textId="20AB34CF" w:rsidR="00536DA6" w:rsidRDefault="00536DA6" w:rsidP="00C41364">
                                          <w:pPr>
                                            <w:rPr>
                                              <w:color w:val="1C1CD6"/>
                                              <w:sz w:val="21"/>
                                              <w:szCs w:val="21"/>
                                            </w:rPr>
                                          </w:pPr>
                                          <w:r>
                                            <w:rPr>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86" w:history="1">
                                            <w:r w:rsidRPr="00536DA6">
                                              <w:rPr>
                                                <w:rStyle w:val="Hyperlink"/>
                                                <w:sz w:val="21"/>
                                                <w:szCs w:val="21"/>
                                              </w:rPr>
                                              <w:t>https://www.cdc.gov/vaccines/covid-19/training-education/webinars.html</w:t>
                                            </w:r>
                                          </w:hyperlink>
                                          <w:r>
                                            <w:rPr>
                                              <w:color w:val="1C1CD6"/>
                                              <w:sz w:val="21"/>
                                              <w:szCs w:val="21"/>
                                            </w:rPr>
                                            <w:t xml:space="preserve"> </w:t>
                                          </w:r>
                                        </w:p>
                                        <w:p w14:paraId="6315B061" w14:textId="77777777" w:rsidR="00FD361C" w:rsidRDefault="00FD361C" w:rsidP="00C41364">
                                          <w:pPr>
                                            <w:rPr>
                                              <w:color w:val="1C1CD6"/>
                                              <w:sz w:val="21"/>
                                              <w:szCs w:val="21"/>
                                            </w:rPr>
                                          </w:pPr>
                                        </w:p>
                                        <w:p w14:paraId="48AD3656" w14:textId="77777777" w:rsidR="00BC5370" w:rsidRDefault="00BC5370" w:rsidP="00BC5370">
                                          <w:pPr>
                                            <w:rPr>
                                              <w:color w:val="36495F"/>
                                              <w:sz w:val="21"/>
                                              <w:szCs w:val="21"/>
                                            </w:rPr>
                                          </w:pPr>
                                          <w:r>
                                            <w:rPr>
                                              <w:b/>
                                              <w:bCs/>
                                              <w:color w:val="0070C0"/>
                                              <w:sz w:val="21"/>
                                              <w:szCs w:val="21"/>
                                            </w:rPr>
                                            <w:t>CDC interactive tool for the public to assess if they are eligible for a booster dose of COVID-19 vaccine</w:t>
                                          </w:r>
                                        </w:p>
                                        <w:p w14:paraId="380A6100" w14:textId="264205B9" w:rsidR="00BC5370" w:rsidRDefault="00BC5370" w:rsidP="00BC5370">
                                          <w:pPr>
                                            <w:rPr>
                                              <w:color w:val="36495F"/>
                                              <w:sz w:val="21"/>
                                              <w:szCs w:val="21"/>
                                            </w:rPr>
                                          </w:pPr>
                                          <w:r>
                                            <w:rPr>
                                              <w:color w:val="000000"/>
                                              <w:sz w:val="21"/>
                                              <w:szCs w:val="21"/>
                                            </w:rPr>
                                            <w:t xml:space="preserve">CDC has an interactive tool to help users identify whether they (or someone else) need to receive a booster dose of COVID-19 vaccine. The “Find Out When You Can Get Your Booster” tool asks a series of simple questions about age, immunocompromise, number and type of previous doses of COVID-19 vaccines, and how long ago they received the most recent vaccination. From these answers, the tool reports whether a booster dose may be beneficial and presents considerations for when to receive it. Find the tool </w:t>
                                          </w:r>
                                          <w:hyperlink r:id="rId87" w:tgtFrame="_blank" w:history="1">
                                            <w:r w:rsidRPr="00536DA6">
                                              <w:rPr>
                                                <w:rStyle w:val="Hyperlink"/>
                                                <w:sz w:val="21"/>
                                                <w:szCs w:val="21"/>
                                              </w:rPr>
                                              <w:t>here</w:t>
                                            </w:r>
                                          </w:hyperlink>
                                          <w:r>
                                            <w:rPr>
                                              <w:color w:val="36495F"/>
                                              <w:sz w:val="21"/>
                                              <w:szCs w:val="21"/>
                                            </w:rPr>
                                            <w:t xml:space="preserve">. </w:t>
                                          </w:r>
                                        </w:p>
                                        <w:p w14:paraId="754825C1" w14:textId="77777777" w:rsidR="000D1E6A" w:rsidRDefault="000D1E6A" w:rsidP="00C41364">
                                          <w:pPr>
                                            <w:rPr>
                                              <w:b/>
                                              <w:bCs/>
                                              <w:color w:val="0070C0"/>
                                              <w:sz w:val="21"/>
                                              <w:szCs w:val="21"/>
                                            </w:rPr>
                                          </w:pPr>
                                        </w:p>
                                        <w:p w14:paraId="2050C89D" w14:textId="77777777" w:rsidR="00181EFB" w:rsidRDefault="00181EFB" w:rsidP="00181EFB">
                                          <w:pPr>
                                            <w:pStyle w:val="ListParagraph"/>
                                            <w:rPr>
                                              <w:sz w:val="21"/>
                                              <w:szCs w:val="21"/>
                                            </w:rPr>
                                          </w:pPr>
                                        </w:p>
                                        <w:p w14:paraId="324EC31B" w14:textId="42ACB2EB" w:rsidR="00536DA6" w:rsidRPr="00FD0DCF" w:rsidRDefault="00536DA6" w:rsidP="00C41364">
                                          <w:pPr>
                                            <w:rPr>
                                              <w:color w:val="36495F"/>
                                              <w:sz w:val="24"/>
                                              <w:szCs w:val="24"/>
                                            </w:rPr>
                                          </w:pPr>
                                          <w:r w:rsidRPr="00FD0DCF">
                                            <w:rPr>
                                              <w:b/>
                                              <w:bCs/>
                                              <w:color w:val="000099"/>
                                              <w:sz w:val="24"/>
                                              <w:szCs w:val="24"/>
                                            </w:rPr>
                                            <w:t>MDPH RESOURCES</w:t>
                                          </w:r>
                                        </w:p>
                                        <w:p w14:paraId="129FB648" w14:textId="77777777" w:rsidR="00536DA6" w:rsidRDefault="00536DA6" w:rsidP="00C41364">
                                          <w:pPr>
                                            <w:rPr>
                                              <w:b/>
                                              <w:bCs/>
                                              <w:color w:val="000000"/>
                                              <w:sz w:val="21"/>
                                              <w:szCs w:val="21"/>
                                            </w:rPr>
                                          </w:pPr>
                                        </w:p>
                                        <w:p w14:paraId="1420A8F9" w14:textId="77777777" w:rsidR="00536DA6" w:rsidRDefault="00536DA6" w:rsidP="00C41364">
                                          <w:pPr>
                                            <w:rPr>
                                              <w:color w:val="36495F"/>
                                              <w:sz w:val="21"/>
                                              <w:szCs w:val="21"/>
                                            </w:rPr>
                                          </w:pPr>
                                          <w:r>
                                            <w:rPr>
                                              <w:b/>
                                              <w:bCs/>
                                              <w:color w:val="000000"/>
                                              <w:sz w:val="21"/>
                                              <w:szCs w:val="21"/>
                                            </w:rPr>
                                            <w:t xml:space="preserve">Massachusetts Resources </w:t>
                                          </w:r>
                                        </w:p>
                                        <w:p w14:paraId="0C1CCF80" w14:textId="2CA1A003" w:rsidR="00695D05" w:rsidRPr="00F47BFB" w:rsidRDefault="009C1200" w:rsidP="002E5475">
                                          <w:pPr>
                                            <w:numPr>
                                              <w:ilvl w:val="0"/>
                                              <w:numId w:val="111"/>
                                            </w:numPr>
                                            <w:rPr>
                                              <w:sz w:val="21"/>
                                              <w:szCs w:val="21"/>
                                            </w:rPr>
                                          </w:pPr>
                                          <w:hyperlink r:id="rId88" w:history="1">
                                            <w:r w:rsidR="00695D05" w:rsidRPr="006633DA">
                                              <w:rPr>
                                                <w:rStyle w:val="Hyperlink"/>
                                                <w:sz w:val="21"/>
                                                <w:szCs w:val="21"/>
                                              </w:rPr>
                                              <w:t>COVID-19 Vaccine main page</w:t>
                                            </w:r>
                                          </w:hyperlink>
                                        </w:p>
                                        <w:p w14:paraId="3A193B29" w14:textId="73E81EEF" w:rsidR="00AA5692" w:rsidRDefault="00536DA6" w:rsidP="002E5475">
                                          <w:pPr>
                                            <w:numPr>
                                              <w:ilvl w:val="0"/>
                                              <w:numId w:val="111"/>
                                            </w:numPr>
                                            <w:rPr>
                                              <w:color w:val="36495F"/>
                                              <w:sz w:val="21"/>
                                              <w:szCs w:val="21"/>
                                            </w:rPr>
                                          </w:pPr>
                                          <w:r>
                                            <w:rPr>
                                              <w:color w:val="201F1E"/>
                                              <w:sz w:val="21"/>
                                              <w:szCs w:val="21"/>
                                            </w:rPr>
                                            <w:t xml:space="preserve">COVID-19 vaccinations for </w:t>
                                          </w:r>
                                          <w:hyperlink r:id="rId89" w:tgtFrame="_blank" w:history="1">
                                            <w:r w:rsidRPr="00536DA6">
                                              <w:rPr>
                                                <w:rStyle w:val="Hyperlink"/>
                                                <w:sz w:val="21"/>
                                                <w:szCs w:val="21"/>
                                              </w:rPr>
                                              <w:t>children ages 6 months to 4 years old</w:t>
                                            </w:r>
                                          </w:hyperlink>
                                          <w:r>
                                            <w:rPr>
                                              <w:color w:val="36495F"/>
                                              <w:sz w:val="21"/>
                                              <w:szCs w:val="21"/>
                                            </w:rPr>
                                            <w:t xml:space="preserve"> </w:t>
                                          </w:r>
                                        </w:p>
                                        <w:p w14:paraId="2B28F99C" w14:textId="28E07401" w:rsidR="00536DA6" w:rsidRPr="00AA5692" w:rsidRDefault="00536DA6">
                                          <w:pPr>
                                            <w:numPr>
                                              <w:ilvl w:val="0"/>
                                              <w:numId w:val="111"/>
                                            </w:numPr>
                                            <w:rPr>
                                              <w:rStyle w:val="Hyperlink"/>
                                              <w:sz w:val="21"/>
                                              <w:szCs w:val="21"/>
                                            </w:rPr>
                                          </w:pPr>
                                          <w:r w:rsidRPr="005F161A">
                                            <w:rPr>
                                              <w:color w:val="201F1E"/>
                                              <w:sz w:val="21"/>
                                              <w:szCs w:val="21"/>
                                            </w:rPr>
                                            <w:t>COVID-19</w:t>
                                          </w:r>
                                          <w:r w:rsidRPr="00AA5692">
                                            <w:rPr>
                                              <w:sz w:val="21"/>
                                              <w:szCs w:val="21"/>
                                            </w:rPr>
                                            <w:t xml:space="preserve"> vaccinations </w:t>
                                          </w:r>
                                          <w:r w:rsidRPr="00AA5692">
                                            <w:rPr>
                                              <w:color w:val="201F1E"/>
                                              <w:sz w:val="21"/>
                                              <w:szCs w:val="21"/>
                                            </w:rPr>
                                            <w:t xml:space="preserve">for </w:t>
                                          </w:r>
                                          <w:r w:rsidR="00AE309D">
                                            <w:rPr>
                                              <w:sz w:val="21"/>
                                              <w:szCs w:val="21"/>
                                            </w:rPr>
                                            <w:fldChar w:fldCharType="begin"/>
                                          </w:r>
                                          <w:r w:rsidR="00AE309D" w:rsidRPr="00AA5692">
                                            <w:rPr>
                                              <w:sz w:val="21"/>
                                              <w:szCs w:val="21"/>
                                            </w:rPr>
                                            <w:instrText xml:space="preserve"> HYPERLINK "https://www.mass.gov/info-details/covid-19-vaccinations-for-children-and-youth-ages-5-17" \t "_blank" </w:instrText>
                                          </w:r>
                                          <w:r w:rsidR="00AE309D">
                                            <w:rPr>
                                              <w:sz w:val="21"/>
                                              <w:szCs w:val="21"/>
                                            </w:rPr>
                                            <w:fldChar w:fldCharType="separate"/>
                                          </w:r>
                                          <w:r w:rsidR="00936C95" w:rsidRPr="00AA5692">
                                            <w:rPr>
                                              <w:rStyle w:val="Hyperlink"/>
                                              <w:sz w:val="21"/>
                                              <w:szCs w:val="21"/>
                                            </w:rPr>
                                            <w:t>children ages 5-17</w:t>
                                          </w:r>
                                          <w:r w:rsidR="001C368B" w:rsidRPr="00AA5692">
                                            <w:rPr>
                                              <w:rStyle w:val="Hyperlink"/>
                                              <w:sz w:val="21"/>
                                              <w:szCs w:val="21"/>
                                            </w:rPr>
                                            <w:t xml:space="preserve"> </w:t>
                                          </w:r>
                                        </w:p>
                                        <w:p w14:paraId="0AD44442" w14:textId="79ECD43A" w:rsidR="001C368B" w:rsidRPr="00CB2B57" w:rsidRDefault="00AE309D" w:rsidP="002E5475">
                                          <w:pPr>
                                            <w:numPr>
                                              <w:ilvl w:val="0"/>
                                              <w:numId w:val="111"/>
                                            </w:numPr>
                                            <w:rPr>
                                              <w:color w:val="36495F"/>
                                              <w:sz w:val="21"/>
                                              <w:szCs w:val="21"/>
                                            </w:rPr>
                                          </w:pPr>
                                          <w:r>
                                            <w:rPr>
                                              <w:sz w:val="21"/>
                                              <w:szCs w:val="21"/>
                                            </w:rPr>
                                            <w:fldChar w:fldCharType="end"/>
                                          </w:r>
                                          <w:r w:rsidR="001C368B">
                                            <w:rPr>
                                              <w:sz w:val="21"/>
                                              <w:szCs w:val="21"/>
                                            </w:rPr>
                                            <w:t xml:space="preserve">Search for a COVID-19 </w:t>
                                          </w:r>
                                          <w:r w:rsidR="007A4CF2">
                                            <w:rPr>
                                              <w:sz w:val="21"/>
                                              <w:szCs w:val="21"/>
                                            </w:rPr>
                                            <w:t xml:space="preserve">vaccine at </w:t>
                                          </w:r>
                                          <w:hyperlink r:id="rId90" w:history="1">
                                            <w:r w:rsidR="004C3EFE" w:rsidRPr="004C3EFE">
                                              <w:rPr>
                                                <w:rStyle w:val="Hyperlink"/>
                                                <w:sz w:val="21"/>
                                                <w:szCs w:val="21"/>
                                              </w:rPr>
                                              <w:t>vaxfinder.mass.gov</w:t>
                                            </w:r>
                                          </w:hyperlink>
                                        </w:p>
                                        <w:p w14:paraId="330D8754" w14:textId="00444431" w:rsidR="00536DA6" w:rsidRDefault="00536DA6" w:rsidP="002E5475">
                                          <w:pPr>
                                            <w:numPr>
                                              <w:ilvl w:val="0"/>
                                              <w:numId w:val="111"/>
                                            </w:numPr>
                                            <w:rPr>
                                              <w:color w:val="36495F"/>
                                              <w:sz w:val="21"/>
                                              <w:szCs w:val="21"/>
                                            </w:rPr>
                                          </w:pPr>
                                          <w:r>
                                            <w:rPr>
                                              <w:color w:val="000000"/>
                                              <w:sz w:val="21"/>
                                              <w:szCs w:val="21"/>
                                            </w:rPr>
                                            <w:t>C</w:t>
                                          </w:r>
                                          <w:r>
                                            <w:rPr>
                                              <w:color w:val="201F1E"/>
                                              <w:sz w:val="21"/>
                                              <w:szCs w:val="21"/>
                                            </w:rPr>
                                            <w:t xml:space="preserve">OVID-19 </w:t>
                                          </w:r>
                                          <w:hyperlink r:id="rId91" w:tgtFrame="_blank" w:history="1">
                                            <w:r w:rsidRPr="00536DA6">
                                              <w:rPr>
                                                <w:rStyle w:val="Hyperlink"/>
                                                <w:sz w:val="21"/>
                                                <w:szCs w:val="21"/>
                                              </w:rPr>
                                              <w:t>booster frequently asked questions</w:t>
                                            </w:r>
                                          </w:hyperlink>
                                          <w:r>
                                            <w:rPr>
                                              <w:color w:val="36495F"/>
                                              <w:sz w:val="21"/>
                                              <w:szCs w:val="21"/>
                                            </w:rPr>
                                            <w:t xml:space="preserve"> </w:t>
                                          </w:r>
                                        </w:p>
                                        <w:p w14:paraId="048A2C03" w14:textId="77777777" w:rsidR="00536DA6" w:rsidRDefault="00536DA6" w:rsidP="002E5475">
                                          <w:pPr>
                                            <w:numPr>
                                              <w:ilvl w:val="0"/>
                                              <w:numId w:val="111"/>
                                            </w:numPr>
                                            <w:rPr>
                                              <w:color w:val="000000"/>
                                              <w:sz w:val="21"/>
                                              <w:szCs w:val="21"/>
                                            </w:rPr>
                                          </w:pPr>
                                          <w:r>
                                            <w:rPr>
                                              <w:color w:val="000000"/>
                                              <w:sz w:val="21"/>
                                              <w:szCs w:val="21"/>
                                            </w:rPr>
                                            <w:t xml:space="preserve">COVID-19 Vaccine Resource Line/2-1-1 is available for individuals who are unable to use </w:t>
                                          </w:r>
                                          <w:proofErr w:type="spellStart"/>
                                          <w:r>
                                            <w:rPr>
                                              <w:color w:val="000000"/>
                                              <w:sz w:val="21"/>
                                              <w:szCs w:val="21"/>
                                            </w:rPr>
                                            <w:t>Vaxfinder</w:t>
                                          </w:r>
                                          <w:proofErr w:type="spellEnd"/>
                                          <w:r>
                                            <w:rPr>
                                              <w:color w:val="000000"/>
                                              <w:sz w:val="21"/>
                                              <w:szCs w:val="21"/>
                                            </w:rPr>
                                            <w:t>, or have difficulty accessing the internet. Available in English and Spanish and has translators available in approximately 100 additional languages.</w:t>
                                          </w:r>
                                        </w:p>
                                        <w:p w14:paraId="43C71D52" w14:textId="77777777" w:rsidR="00536DA6" w:rsidRDefault="00536DA6" w:rsidP="002E5475">
                                          <w:pPr>
                                            <w:numPr>
                                              <w:ilvl w:val="0"/>
                                              <w:numId w:val="111"/>
                                            </w:numPr>
                                            <w:rPr>
                                              <w:color w:val="36495F"/>
                                              <w:sz w:val="21"/>
                                              <w:szCs w:val="21"/>
                                            </w:rPr>
                                          </w:pPr>
                                          <w:r>
                                            <w:rPr>
                                              <w:color w:val="000000"/>
                                              <w:sz w:val="21"/>
                                              <w:szCs w:val="21"/>
                                            </w:rPr>
                                            <w:t xml:space="preserve">COVID-19 Vaccine Training and Education Resources for Providers: </w:t>
                                          </w:r>
                                          <w:hyperlink r:id="rId92" w:tgtFrame="_blank" w:history="1">
                                            <w:r w:rsidRPr="00536DA6">
                                              <w:rPr>
                                                <w:rStyle w:val="Hyperlink"/>
                                                <w:sz w:val="21"/>
                                                <w:szCs w:val="21"/>
                                              </w:rPr>
                                              <w:t>https://www.mass.gov/info-details/covid-19-vaccine-training-and-education-resources-for-providers</w:t>
                                            </w:r>
                                          </w:hyperlink>
                                          <w:r>
                                            <w:rPr>
                                              <w:color w:val="1C1CD6"/>
                                              <w:sz w:val="21"/>
                                              <w:szCs w:val="21"/>
                                            </w:rPr>
                                            <w:t xml:space="preserve"> </w:t>
                                          </w:r>
                                        </w:p>
                                        <w:p w14:paraId="62103385" w14:textId="77777777" w:rsidR="00B1690B" w:rsidRDefault="009C1200" w:rsidP="00B1690B">
                                          <w:pPr>
                                            <w:numPr>
                                              <w:ilvl w:val="0"/>
                                              <w:numId w:val="111"/>
                                            </w:numPr>
                                            <w:rPr>
                                              <w:color w:val="36495F"/>
                                              <w:sz w:val="21"/>
                                              <w:szCs w:val="21"/>
                                            </w:rPr>
                                          </w:pPr>
                                          <w:hyperlink r:id="rId93" w:tgtFrame="_blank" w:history="1">
                                            <w:r w:rsidR="00536DA6" w:rsidRPr="00536DA6">
                                              <w:rPr>
                                                <w:rStyle w:val="Hyperlink"/>
                                                <w:sz w:val="21"/>
                                                <w:szCs w:val="21"/>
                                              </w:rPr>
                                              <w:t>Multilingual COVID-19 Materials</w:t>
                                            </w:r>
                                          </w:hyperlink>
                                          <w:r w:rsidR="00536DA6">
                                            <w:rPr>
                                              <w:color w:val="000000"/>
                                              <w:sz w:val="21"/>
                                              <w:szCs w:val="21"/>
                                            </w:rPr>
                                            <w:t xml:space="preserve">. Resources related to Coronavirus Disease 2019 (COVID-19) in multiple languages. Includes videos and </w:t>
                                          </w:r>
                                          <w:proofErr w:type="spellStart"/>
                                          <w:r w:rsidR="00536DA6">
                                            <w:rPr>
                                              <w:color w:val="000000"/>
                                              <w:sz w:val="21"/>
                                              <w:szCs w:val="21"/>
                                            </w:rPr>
                                            <w:t>printables</w:t>
                                          </w:r>
                                          <w:proofErr w:type="spellEnd"/>
                                          <w:r w:rsidR="00536DA6">
                                            <w:rPr>
                                              <w:color w:val="000000"/>
                                              <w:sz w:val="21"/>
                                              <w:szCs w:val="21"/>
                                            </w:rPr>
                                            <w:t xml:space="preserve"> on topics like vaccine safety, pregnancy and the vaccine, and FAQs.</w:t>
                                          </w:r>
                                        </w:p>
                                        <w:p w14:paraId="5E701FCE" w14:textId="11FFB8B7" w:rsidR="00723B68" w:rsidRPr="00723B68" w:rsidRDefault="006F4537">
                                          <w:pPr>
                                            <w:numPr>
                                              <w:ilvl w:val="0"/>
                                              <w:numId w:val="111"/>
                                            </w:numPr>
                                            <w:rPr>
                                              <w:color w:val="36495F"/>
                                              <w:sz w:val="21"/>
                                              <w:szCs w:val="21"/>
                                            </w:rPr>
                                          </w:pPr>
                                          <w:r w:rsidRPr="00723B68">
                                            <w:rPr>
                                              <w:b/>
                                              <w:bCs/>
                                              <w:sz w:val="21"/>
                                              <w:szCs w:val="21"/>
                                            </w:rPr>
                                            <w:t>The Massachusetts Vaccine Confidence Project website is now live!</w:t>
                                          </w:r>
                                          <w:r w:rsidR="008938FF" w:rsidRPr="00723B68">
                                            <w:rPr>
                                              <w:b/>
                                              <w:bCs/>
                                              <w:sz w:val="21"/>
                                              <w:szCs w:val="21"/>
                                            </w:rPr>
                                            <w:t xml:space="preserve"> </w:t>
                                          </w:r>
                                          <w:r w:rsidR="00BB6338" w:rsidRPr="00723B68">
                                            <w:rPr>
                                              <w:b/>
                                              <w:bCs/>
                                              <w:sz w:val="21"/>
                                              <w:szCs w:val="21"/>
                                            </w:rPr>
                                            <w:t xml:space="preserve">                                                               </w:t>
                                          </w:r>
                                        </w:p>
                                        <w:p w14:paraId="368E81D4" w14:textId="431A5E11" w:rsidR="008571B8" w:rsidRDefault="00BB6338" w:rsidP="00723B68">
                                          <w:pPr>
                                            <w:ind w:left="720"/>
                                            <w:rPr>
                                              <w:sz w:val="21"/>
                                              <w:szCs w:val="21"/>
                                            </w:rPr>
                                          </w:pPr>
                                          <w:r w:rsidRPr="00B1690B">
                                            <w:rPr>
                                              <w:sz w:val="21"/>
                                              <w:szCs w:val="21"/>
                                            </w:rPr>
                                            <w:t xml:space="preserve">The Massachusetts Vaccine Confidence Project is a </w:t>
                                          </w:r>
                                          <w:r w:rsidR="00297B3C" w:rsidRPr="00B1690B">
                                            <w:rPr>
                                              <w:sz w:val="21"/>
                                              <w:szCs w:val="21"/>
                                            </w:rPr>
                                            <w:t>collaboration</w:t>
                                          </w:r>
                                          <w:r w:rsidR="00D9433D" w:rsidRPr="00B1690B">
                                            <w:rPr>
                                              <w:sz w:val="21"/>
                                              <w:szCs w:val="21"/>
                                            </w:rPr>
                                            <w:t xml:space="preserve"> of the </w:t>
                                          </w:r>
                                          <w:r w:rsidRPr="00B1690B">
                                            <w:rPr>
                                              <w:sz w:val="21"/>
                                              <w:szCs w:val="21"/>
                                            </w:rPr>
                                            <w:t>Immunization Initiative of the MCAAP</w:t>
                                          </w:r>
                                          <w:r w:rsidR="006D7289">
                                            <w:rPr>
                                              <w:sz w:val="21"/>
                                              <w:szCs w:val="21"/>
                                            </w:rPr>
                                            <w:t>,</w:t>
                                          </w:r>
                                          <w:r w:rsidRPr="00B1690B">
                                            <w:rPr>
                                              <w:sz w:val="21"/>
                                              <w:szCs w:val="21"/>
                                            </w:rPr>
                                            <w:t xml:space="preserve"> the Immunization Division of MDPH</w:t>
                                          </w:r>
                                          <w:r w:rsidR="00D9433D" w:rsidRPr="00B1690B">
                                            <w:rPr>
                                              <w:sz w:val="21"/>
                                              <w:szCs w:val="21"/>
                                            </w:rPr>
                                            <w:t xml:space="preserve"> and</w:t>
                                          </w:r>
                                          <w:r w:rsidRPr="00B1690B">
                                            <w:rPr>
                                              <w:sz w:val="21"/>
                                              <w:szCs w:val="21"/>
                                            </w:rPr>
                                            <w:t xml:space="preserve"> the Massachusetts Adult Immunization Coalition</w:t>
                                          </w:r>
                                          <w:r w:rsidR="006D7289">
                                            <w:rPr>
                                              <w:sz w:val="21"/>
                                              <w:szCs w:val="21"/>
                                            </w:rPr>
                                            <w:t xml:space="preserve">. </w:t>
                                          </w:r>
                                          <w:r w:rsidR="00FA60DC" w:rsidRPr="00B1690B">
                                            <w:rPr>
                                              <w:sz w:val="21"/>
                                              <w:szCs w:val="21"/>
                                            </w:rPr>
                                            <w:t xml:space="preserve">Visit the website at </w:t>
                                          </w:r>
                                          <w:hyperlink r:id="rId94" w:history="1">
                                            <w:r w:rsidR="00FA60DC" w:rsidRPr="00B1690B">
                                              <w:rPr>
                                                <w:rStyle w:val="Hyperlink"/>
                                                <w:sz w:val="21"/>
                                                <w:szCs w:val="21"/>
                                              </w:rPr>
                                              <w:t>https://massvaccineconfidenceproject.org/about-us/</w:t>
                                            </w:r>
                                          </w:hyperlink>
                                          <w:r w:rsidR="00FA60DC" w:rsidRPr="00B1690B">
                                            <w:rPr>
                                              <w:sz w:val="21"/>
                                              <w:szCs w:val="21"/>
                                            </w:rPr>
                                            <w:t xml:space="preserve"> </w:t>
                                          </w:r>
                                          <w:r w:rsidR="00E16627" w:rsidRPr="00B1690B">
                                            <w:rPr>
                                              <w:sz w:val="21"/>
                                              <w:szCs w:val="21"/>
                                            </w:rPr>
                                            <w:t>for info, resources,</w:t>
                                          </w:r>
                                          <w:r w:rsidR="00B1690B" w:rsidRPr="00B1690B">
                                            <w:rPr>
                                              <w:sz w:val="21"/>
                                              <w:szCs w:val="21"/>
                                            </w:rPr>
                                            <w:t xml:space="preserve"> and a calendar of events.</w:t>
                                          </w:r>
                                        </w:p>
                                        <w:p w14:paraId="6597887E" w14:textId="1E65F40C" w:rsidR="00C023EF" w:rsidRPr="005F161A" w:rsidRDefault="005B1B24" w:rsidP="005F161A">
                                          <w:pPr>
                                            <w:pStyle w:val="ListParagraph"/>
                                            <w:numPr>
                                              <w:ilvl w:val="0"/>
                                              <w:numId w:val="128"/>
                                            </w:numPr>
                                            <w:rPr>
                                              <w:color w:val="36495F"/>
                                              <w:sz w:val="21"/>
                                              <w:szCs w:val="21"/>
                                            </w:rPr>
                                          </w:pPr>
                                          <w:r w:rsidRPr="005F161A">
                                            <w:rPr>
                                              <w:sz w:val="21"/>
                                              <w:szCs w:val="21"/>
                                            </w:rPr>
                                            <w:t xml:space="preserve">Read the </w:t>
                                          </w:r>
                                          <w:r w:rsidR="006420A1" w:rsidRPr="005F161A">
                                            <w:rPr>
                                              <w:sz w:val="21"/>
                                              <w:szCs w:val="21"/>
                                            </w:rPr>
                                            <w:t xml:space="preserve">MVCP </w:t>
                                          </w:r>
                                          <w:r w:rsidRPr="005F161A">
                                            <w:rPr>
                                              <w:sz w:val="21"/>
                                              <w:szCs w:val="21"/>
                                            </w:rPr>
                                            <w:t>Spring Newsletter</w:t>
                                          </w:r>
                                          <w:r w:rsidR="000C557B" w:rsidRPr="005F161A">
                                            <w:rPr>
                                              <w:sz w:val="21"/>
                                              <w:szCs w:val="21"/>
                                            </w:rPr>
                                            <w:t xml:space="preserve"> </w:t>
                                          </w:r>
                                          <w:r w:rsidRPr="005F161A">
                                            <w:rPr>
                                              <w:sz w:val="21"/>
                                              <w:szCs w:val="21"/>
                                            </w:rPr>
                                            <w:t>and sign up for future newsletters</w:t>
                                          </w:r>
                                          <w:r w:rsidR="00025639" w:rsidRPr="005F161A">
                                            <w:rPr>
                                              <w:sz w:val="21"/>
                                              <w:szCs w:val="21"/>
                                            </w:rPr>
                                            <w:t>:</w:t>
                                          </w:r>
                                          <w:r w:rsidR="00025639" w:rsidRPr="005F161A">
                                            <w:rPr>
                                              <w:color w:val="36495F"/>
                                              <w:sz w:val="21"/>
                                              <w:szCs w:val="21"/>
                                            </w:rPr>
                                            <w:t xml:space="preserve"> </w:t>
                                          </w:r>
                                          <w:hyperlink r:id="rId95" w:history="1">
                                            <w:r w:rsidR="00025639" w:rsidRPr="000C557B">
                                              <w:rPr>
                                                <w:rStyle w:val="Hyperlink"/>
                                                <w:sz w:val="21"/>
                                                <w:szCs w:val="21"/>
                                              </w:rPr>
                                              <w:t>https://conta.cc/3TEPCy5</w:t>
                                            </w:r>
                                          </w:hyperlink>
                                          <w:r w:rsidR="00025639" w:rsidRPr="005F161A">
                                            <w:rPr>
                                              <w:color w:val="36495F"/>
                                              <w:sz w:val="21"/>
                                              <w:szCs w:val="21"/>
                                            </w:rPr>
                                            <w:t xml:space="preserve"> </w:t>
                                          </w:r>
                                        </w:p>
                                        <w:p w14:paraId="09A1C961" w14:textId="77777777" w:rsidR="00536DA6" w:rsidRDefault="00536DA6" w:rsidP="00C41364">
                                          <w:pPr>
                                            <w:rPr>
                                              <w:color w:val="36495F"/>
                                              <w:sz w:val="21"/>
                                              <w:szCs w:val="21"/>
                                            </w:rPr>
                                          </w:pPr>
                                        </w:p>
                                        <w:p w14:paraId="1EB7423E" w14:textId="77777777" w:rsidR="00536DA6" w:rsidRDefault="00536DA6" w:rsidP="00C41364">
                                          <w:pPr>
                                            <w:rPr>
                                              <w:b/>
                                              <w:bCs/>
                                              <w:color w:val="0070C0"/>
                                              <w:sz w:val="21"/>
                                              <w:szCs w:val="21"/>
                                            </w:rPr>
                                          </w:pPr>
                                          <w:r>
                                            <w:rPr>
                                              <w:b/>
                                              <w:bCs/>
                                              <w:color w:val="0070C0"/>
                                              <w:sz w:val="21"/>
                                              <w:szCs w:val="21"/>
                                            </w:rPr>
                                            <w:t>Immunization Division Main Number</w:t>
                                          </w:r>
                                        </w:p>
                                        <w:p w14:paraId="7774FA3E" w14:textId="77777777" w:rsidR="00536DA6" w:rsidRDefault="00536DA6" w:rsidP="00C41364">
                                          <w:pPr>
                                            <w:rPr>
                                              <w:color w:val="36495F"/>
                                              <w:sz w:val="21"/>
                                              <w:szCs w:val="21"/>
                                            </w:rPr>
                                          </w:pPr>
                                          <w:r>
                                            <w:rPr>
                                              <w:color w:val="000000"/>
                                              <w:sz w:val="21"/>
                                              <w:szCs w:val="21"/>
                                            </w:rPr>
                                            <w:t>For questions about immunization recommendations, disease reporting, etc.</w:t>
                                          </w:r>
                                        </w:p>
                                        <w:p w14:paraId="5DB125CA" w14:textId="77777777" w:rsidR="00536DA6" w:rsidRDefault="00536DA6" w:rsidP="00C41364">
                                          <w:pPr>
                                            <w:rPr>
                                              <w:color w:val="000000"/>
                                              <w:sz w:val="21"/>
                                              <w:szCs w:val="21"/>
                                            </w:rPr>
                                          </w:pPr>
                                          <w:r>
                                            <w:rPr>
                                              <w:color w:val="000000"/>
                                              <w:sz w:val="21"/>
                                              <w:szCs w:val="21"/>
                                            </w:rPr>
                                            <w:t>Phone: 617-983-6800 (24/7 MDPH Epi line)</w:t>
                                          </w:r>
                                        </w:p>
                                        <w:p w14:paraId="7003AD97" w14:textId="77777777" w:rsidR="00536DA6" w:rsidRDefault="00536DA6" w:rsidP="00C41364">
                                          <w:pPr>
                                            <w:rPr>
                                              <w:color w:val="36495F"/>
                                              <w:sz w:val="21"/>
                                              <w:szCs w:val="21"/>
                                            </w:rPr>
                                          </w:pPr>
                                          <w:r>
                                            <w:rPr>
                                              <w:color w:val="000000"/>
                                              <w:sz w:val="21"/>
                                              <w:szCs w:val="21"/>
                                            </w:rPr>
                                            <w:t>Fax: 617-983-6840</w:t>
                                          </w:r>
                                        </w:p>
                                        <w:p w14:paraId="582779AF" w14:textId="77777777" w:rsidR="00536DA6" w:rsidRDefault="00536DA6" w:rsidP="00C41364">
                                          <w:pPr>
                                            <w:rPr>
                                              <w:color w:val="36495F"/>
                                              <w:sz w:val="21"/>
                                              <w:szCs w:val="21"/>
                                            </w:rPr>
                                          </w:pPr>
                                          <w:r>
                                            <w:rPr>
                                              <w:color w:val="000000"/>
                                              <w:sz w:val="21"/>
                                              <w:szCs w:val="21"/>
                                            </w:rPr>
                                            <w:t>Website: </w:t>
                                          </w:r>
                                          <w:hyperlink r:id="rId96" w:tgtFrame="_blank" w:history="1">
                                            <w:r w:rsidRPr="00536DA6">
                                              <w:rPr>
                                                <w:rStyle w:val="Hyperlink"/>
                                                <w:sz w:val="21"/>
                                                <w:szCs w:val="21"/>
                                              </w:rPr>
                                              <w:t>https://www.mass.gov/topics/immunization</w:t>
                                            </w:r>
                                          </w:hyperlink>
                                          <w:r>
                                            <w:rPr>
                                              <w:color w:val="0E29F0"/>
                                              <w:sz w:val="21"/>
                                              <w:szCs w:val="21"/>
                                            </w:rPr>
                                            <w:t> </w:t>
                                          </w:r>
                                        </w:p>
                                        <w:p w14:paraId="6D73833F" w14:textId="77777777" w:rsidR="00A26273" w:rsidRDefault="00A26273" w:rsidP="00C41364">
                                          <w:pPr>
                                            <w:rPr>
                                              <w:b/>
                                              <w:bCs/>
                                              <w:color w:val="0070C0"/>
                                              <w:sz w:val="21"/>
                                              <w:szCs w:val="21"/>
                                            </w:rPr>
                                          </w:pPr>
                                        </w:p>
                                        <w:p w14:paraId="66C723F0" w14:textId="77777777" w:rsidR="00536DA6" w:rsidRDefault="00536DA6" w:rsidP="00C41364">
                                          <w:pPr>
                                            <w:rPr>
                                              <w:color w:val="36495F"/>
                                              <w:sz w:val="21"/>
                                              <w:szCs w:val="21"/>
                                            </w:rPr>
                                          </w:pPr>
                                          <w:r>
                                            <w:rPr>
                                              <w:b/>
                                              <w:bCs/>
                                              <w:color w:val="0070C0"/>
                                              <w:sz w:val="21"/>
                                              <w:szCs w:val="21"/>
                                            </w:rPr>
                                            <w:t>MIIS Help Desk</w:t>
                                          </w:r>
                                        </w:p>
                                        <w:p w14:paraId="00BA98D1" w14:textId="77777777" w:rsidR="00536DA6" w:rsidRDefault="00536DA6" w:rsidP="00C41364">
                                          <w:pPr>
                                            <w:rPr>
                                              <w:color w:val="000000"/>
                                              <w:sz w:val="21"/>
                                              <w:szCs w:val="21"/>
                                            </w:rPr>
                                          </w:pPr>
                                          <w:r>
                                            <w:rPr>
                                              <w:color w:val="000000"/>
                                              <w:sz w:val="21"/>
                                              <w:szCs w:val="21"/>
                                            </w:rPr>
                                            <w:t>Phone: 617-983-4335</w:t>
                                          </w:r>
                                        </w:p>
                                        <w:p w14:paraId="11852940" w14:textId="77777777" w:rsidR="00536DA6" w:rsidRDefault="00536DA6" w:rsidP="00C41364">
                                          <w:pPr>
                                            <w:rPr>
                                              <w:color w:val="36495F"/>
                                              <w:sz w:val="21"/>
                                              <w:szCs w:val="21"/>
                                            </w:rPr>
                                          </w:pPr>
                                          <w:r>
                                            <w:rPr>
                                              <w:color w:val="000000"/>
                                              <w:sz w:val="21"/>
                                              <w:szCs w:val="21"/>
                                            </w:rPr>
                                            <w:t xml:space="preserve">Fax: 857-323-8321 </w:t>
                                          </w:r>
                                        </w:p>
                                        <w:p w14:paraId="3C8C2CE1" w14:textId="77777777" w:rsidR="00536DA6" w:rsidRDefault="00536DA6" w:rsidP="00C41364">
                                          <w:pPr>
                                            <w:rPr>
                                              <w:color w:val="0E29F0"/>
                                              <w:sz w:val="21"/>
                                              <w:szCs w:val="21"/>
                                            </w:rPr>
                                          </w:pPr>
                                          <w:r>
                                            <w:rPr>
                                              <w:color w:val="000000"/>
                                              <w:sz w:val="21"/>
                                              <w:szCs w:val="21"/>
                                            </w:rPr>
                                            <w:t>Email questions to: </w:t>
                                          </w:r>
                                          <w:hyperlink r:id="rId97" w:tgtFrame="_blank" w:history="1">
                                            <w:r w:rsidRPr="00536DA6">
                                              <w:rPr>
                                                <w:rStyle w:val="Hyperlink"/>
                                                <w:sz w:val="21"/>
                                                <w:szCs w:val="21"/>
                                              </w:rPr>
                                              <w:t>miishelpdesk@mass.gov</w:t>
                                            </w:r>
                                          </w:hyperlink>
                                          <w:r>
                                            <w:rPr>
                                              <w:color w:val="0E29F0"/>
                                              <w:sz w:val="21"/>
                                              <w:szCs w:val="21"/>
                                            </w:rPr>
                                            <w:t xml:space="preserve"> </w:t>
                                          </w:r>
                                        </w:p>
                                        <w:p w14:paraId="10C2E8FC" w14:textId="78782F4A" w:rsidR="00260355" w:rsidRDefault="00536DA6" w:rsidP="00C41364">
                                          <w:pPr>
                                            <w:rPr>
                                              <w:b/>
                                              <w:bCs/>
                                              <w:color w:val="0070C0"/>
                                              <w:sz w:val="21"/>
                                              <w:szCs w:val="21"/>
                                            </w:rPr>
                                          </w:pPr>
                                          <w:r>
                                            <w:rPr>
                                              <w:color w:val="000000"/>
                                              <w:sz w:val="21"/>
                                              <w:szCs w:val="21"/>
                                            </w:rPr>
                                            <w:t>Website: </w:t>
                                          </w:r>
                                          <w:hyperlink r:id="rId98" w:tgtFrame="_blank" w:history="1">
                                            <w:r w:rsidRPr="00536DA6">
                                              <w:rPr>
                                                <w:rStyle w:val="Hyperlink"/>
                                                <w:sz w:val="21"/>
                                                <w:szCs w:val="21"/>
                                              </w:rPr>
                                              <w:t>https://www.mass.gov/massachusetts-immunization-information-system-miis</w:t>
                                            </w:r>
                                          </w:hyperlink>
                                        </w:p>
                                        <w:p w14:paraId="0C53406B" w14:textId="77777777" w:rsidR="004D3C17" w:rsidRDefault="004D3C17" w:rsidP="00C41364">
                                          <w:pPr>
                                            <w:rPr>
                                              <w:b/>
                                              <w:bCs/>
                                              <w:color w:val="0070C0"/>
                                              <w:sz w:val="21"/>
                                              <w:szCs w:val="21"/>
                                            </w:rPr>
                                          </w:pPr>
                                        </w:p>
                                        <w:p w14:paraId="3A64A0CF" w14:textId="77777777" w:rsidR="00536DA6" w:rsidRDefault="00536DA6" w:rsidP="00C41364">
                                          <w:pPr>
                                            <w:rPr>
                                              <w:color w:val="36495F"/>
                                              <w:sz w:val="21"/>
                                              <w:szCs w:val="21"/>
                                            </w:rPr>
                                          </w:pPr>
                                          <w:r>
                                            <w:rPr>
                                              <w:b/>
                                              <w:bCs/>
                                              <w:color w:val="0070C0"/>
                                              <w:sz w:val="21"/>
                                              <w:szCs w:val="21"/>
                                            </w:rPr>
                                            <w:t>MDPH Vaccine Unit</w:t>
                                          </w:r>
                                        </w:p>
                                        <w:p w14:paraId="417A05B5" w14:textId="77777777" w:rsidR="00536DA6" w:rsidRDefault="00536DA6" w:rsidP="00C41364">
                                          <w:pPr>
                                            <w:rPr>
                                              <w:color w:val="000000"/>
                                              <w:sz w:val="21"/>
                                              <w:szCs w:val="21"/>
                                            </w:rPr>
                                          </w:pPr>
                                          <w:r>
                                            <w:rPr>
                                              <w:color w:val="000000"/>
                                              <w:sz w:val="21"/>
                                              <w:szCs w:val="21"/>
                                            </w:rPr>
                                            <w:t>Phone: 617-983-6828</w:t>
                                          </w:r>
                                        </w:p>
                                        <w:p w14:paraId="0139C8CC" w14:textId="77777777" w:rsidR="00536DA6" w:rsidRDefault="00536DA6" w:rsidP="00C41364">
                                          <w:pPr>
                                            <w:rPr>
                                              <w:color w:val="36495F"/>
                                              <w:sz w:val="21"/>
                                              <w:szCs w:val="21"/>
                                            </w:rPr>
                                          </w:pPr>
                                          <w:r>
                                            <w:rPr>
                                              <w:color w:val="000000"/>
                                              <w:sz w:val="21"/>
                                              <w:szCs w:val="21"/>
                                            </w:rPr>
                                            <w:t>Email questions to: </w:t>
                                          </w:r>
                                          <w:hyperlink r:id="rId99"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C41364">
                                          <w:pPr>
                                            <w:rPr>
                                              <w:color w:val="36495F"/>
                                              <w:sz w:val="21"/>
                                              <w:szCs w:val="21"/>
                                            </w:rPr>
                                          </w:pPr>
                                          <w:r>
                                            <w:rPr>
                                              <w:color w:val="000000"/>
                                              <w:sz w:val="21"/>
                                              <w:szCs w:val="21"/>
                                            </w:rPr>
                                            <w:t>Website:</w:t>
                                          </w:r>
                                          <w:r>
                                            <w:rPr>
                                              <w:color w:val="3661BD"/>
                                              <w:sz w:val="21"/>
                                              <w:szCs w:val="21"/>
                                            </w:rPr>
                                            <w:t> </w:t>
                                          </w:r>
                                          <w:hyperlink r:id="rId100"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C41364">
                                          <w:pPr>
                                            <w:rPr>
                                              <w:b/>
                                              <w:bCs/>
                                              <w:color w:val="0070C0"/>
                                              <w:sz w:val="21"/>
                                              <w:szCs w:val="21"/>
                                            </w:rPr>
                                          </w:pPr>
                                        </w:p>
                                        <w:p w14:paraId="52EAF2CA" w14:textId="77777777" w:rsidR="002871A4" w:rsidRPr="002871A4" w:rsidRDefault="002871A4" w:rsidP="002871A4">
                                          <w:pPr>
                                            <w:rPr>
                                              <w:b/>
                                              <w:bCs/>
                                              <w:color w:val="0070C0"/>
                                              <w:sz w:val="21"/>
                                              <w:szCs w:val="21"/>
                                            </w:rPr>
                                          </w:pPr>
                                          <w:r w:rsidRPr="002871A4">
                                            <w:rPr>
                                              <w:b/>
                                              <w:bCs/>
                                              <w:color w:val="0070C0"/>
                                              <w:sz w:val="21"/>
                                              <w:szCs w:val="21"/>
                                            </w:rPr>
                                            <w:t>Color Help</w:t>
                                          </w:r>
                                        </w:p>
                                        <w:p w14:paraId="1A71198F" w14:textId="77777777" w:rsidR="002871A4" w:rsidRPr="003E3B36" w:rsidRDefault="002871A4" w:rsidP="003E3B36">
                                          <w:pPr>
                                            <w:rPr>
                                              <w:color w:val="0070C0"/>
                                              <w:sz w:val="21"/>
                                              <w:szCs w:val="21"/>
                                            </w:rPr>
                                          </w:pPr>
                                          <w:r w:rsidRPr="003E3B36">
                                            <w:rPr>
                                              <w:sz w:val="21"/>
                                              <w:szCs w:val="21"/>
                                            </w:rPr>
                                            <w:t xml:space="preserve">Email questions to: </w:t>
                                          </w:r>
                                          <w:hyperlink r:id="rId101" w:history="1">
                                            <w:r w:rsidRPr="003E3B36">
                                              <w:rPr>
                                                <w:rStyle w:val="Hyperlink"/>
                                                <w:sz w:val="21"/>
                                                <w:szCs w:val="21"/>
                                              </w:rPr>
                                              <w:t>colorhelp@mass.gov</w:t>
                                            </w:r>
                                          </w:hyperlink>
                                        </w:p>
                                        <w:p w14:paraId="7FEE452F" w14:textId="77777777" w:rsidR="002871A4" w:rsidRPr="003E3B36" w:rsidRDefault="002871A4" w:rsidP="003E3B36">
                                          <w:pPr>
                                            <w:rPr>
                                              <w:color w:val="0070C0"/>
                                              <w:sz w:val="21"/>
                                              <w:szCs w:val="21"/>
                                            </w:rPr>
                                          </w:pPr>
                                          <w:r w:rsidRPr="003E3B36">
                                            <w:rPr>
                                              <w:sz w:val="21"/>
                                              <w:szCs w:val="21"/>
                                            </w:rPr>
                                            <w:t>Website: </w:t>
                                          </w:r>
                                          <w:hyperlink r:id="rId102" w:history="1">
                                            <w:r w:rsidRPr="003E3B36">
                                              <w:rPr>
                                                <w:rStyle w:val="Hyperlink"/>
                                                <w:sz w:val="21"/>
                                                <w:szCs w:val="21"/>
                                              </w:rPr>
                                              <w:t>https://www.mass.gov/info-details/vaccine-clinic-management-platform</w:t>
                                            </w:r>
                                          </w:hyperlink>
                                        </w:p>
                                        <w:p w14:paraId="75B31442" w14:textId="77777777" w:rsidR="002C4635" w:rsidRDefault="002C4635" w:rsidP="00C41364">
                                          <w:pPr>
                                            <w:rPr>
                                              <w:b/>
                                              <w:bCs/>
                                              <w:color w:val="0070C0"/>
                                              <w:sz w:val="21"/>
                                              <w:szCs w:val="21"/>
                                            </w:rPr>
                                          </w:pPr>
                                        </w:p>
                                        <w:p w14:paraId="4EB57734" w14:textId="70ED5525" w:rsidR="00536DA6" w:rsidRDefault="00536DA6" w:rsidP="00C41364">
                                          <w:pPr>
                                            <w:rPr>
                                              <w:color w:val="36495F"/>
                                              <w:sz w:val="21"/>
                                              <w:szCs w:val="21"/>
                                            </w:rPr>
                                          </w:pPr>
                                          <w:r>
                                            <w:rPr>
                                              <w:b/>
                                              <w:bCs/>
                                              <w:color w:val="0070C0"/>
                                              <w:sz w:val="21"/>
                                              <w:szCs w:val="21"/>
                                            </w:rPr>
                                            <w:t>COVID-19 Email Box</w:t>
                                          </w:r>
                                        </w:p>
                                        <w:p w14:paraId="22AAE80C" w14:textId="77777777" w:rsidR="00536DA6" w:rsidRDefault="00536DA6" w:rsidP="00C41364">
                                          <w:pPr>
                                            <w:rPr>
                                              <w:color w:val="36495F"/>
                                              <w:sz w:val="21"/>
                                              <w:szCs w:val="21"/>
                                            </w:rPr>
                                          </w:pPr>
                                          <w:r>
                                            <w:rPr>
                                              <w:color w:val="000000"/>
                                              <w:sz w:val="21"/>
                                              <w:szCs w:val="21"/>
                                            </w:rPr>
                                            <w:t>Email questions to: </w:t>
                                          </w:r>
                                          <w:hyperlink r:id="rId103"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C41364">
                                    <w:pPr>
                                      <w:jc w:val="center"/>
                                      <w:rPr>
                                        <w:rFonts w:ascii="Times New Roman" w:eastAsia="Times New Roman" w:hAnsi="Times New Roman" w:cs="Times New Roman"/>
                                        <w:sz w:val="20"/>
                                        <w:szCs w:val="20"/>
                                      </w:rPr>
                                    </w:pPr>
                                  </w:p>
                                </w:tc>
                              </w:tr>
                              <w:bookmarkEnd w:id="2"/>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3E95C"/>
    <w:multiLevelType w:val="hybridMultilevel"/>
    <w:tmpl w:val="61C3F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43261"/>
    <w:multiLevelType w:val="hybridMultilevel"/>
    <w:tmpl w:val="DF6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35D8A"/>
    <w:multiLevelType w:val="multilevel"/>
    <w:tmpl w:val="86B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AE1663"/>
    <w:multiLevelType w:val="hybridMultilevel"/>
    <w:tmpl w:val="111EF29C"/>
    <w:lvl w:ilvl="0" w:tplc="D3AE65D2">
      <w:start w:val="1"/>
      <w:numFmt w:val="bullet"/>
      <w:lvlText w:val=""/>
      <w:lvlJc w:val="left"/>
      <w:pPr>
        <w:tabs>
          <w:tab w:val="num" w:pos="720"/>
        </w:tabs>
        <w:ind w:left="720" w:hanging="360"/>
      </w:pPr>
      <w:rPr>
        <w:rFonts w:ascii="Wingdings" w:hAnsi="Wingdings" w:hint="default"/>
      </w:rPr>
    </w:lvl>
    <w:lvl w:ilvl="1" w:tplc="8C0C247A" w:tentative="1">
      <w:start w:val="1"/>
      <w:numFmt w:val="bullet"/>
      <w:lvlText w:val=""/>
      <w:lvlJc w:val="left"/>
      <w:pPr>
        <w:tabs>
          <w:tab w:val="num" w:pos="1440"/>
        </w:tabs>
        <w:ind w:left="1440" w:hanging="360"/>
      </w:pPr>
      <w:rPr>
        <w:rFonts w:ascii="Wingdings" w:hAnsi="Wingdings" w:hint="default"/>
      </w:rPr>
    </w:lvl>
    <w:lvl w:ilvl="2" w:tplc="D56E8504" w:tentative="1">
      <w:start w:val="1"/>
      <w:numFmt w:val="bullet"/>
      <w:lvlText w:val=""/>
      <w:lvlJc w:val="left"/>
      <w:pPr>
        <w:tabs>
          <w:tab w:val="num" w:pos="2160"/>
        </w:tabs>
        <w:ind w:left="2160" w:hanging="360"/>
      </w:pPr>
      <w:rPr>
        <w:rFonts w:ascii="Wingdings" w:hAnsi="Wingdings" w:hint="default"/>
      </w:rPr>
    </w:lvl>
    <w:lvl w:ilvl="3" w:tplc="4BB6F69E" w:tentative="1">
      <w:start w:val="1"/>
      <w:numFmt w:val="bullet"/>
      <w:lvlText w:val=""/>
      <w:lvlJc w:val="left"/>
      <w:pPr>
        <w:tabs>
          <w:tab w:val="num" w:pos="2880"/>
        </w:tabs>
        <w:ind w:left="2880" w:hanging="360"/>
      </w:pPr>
      <w:rPr>
        <w:rFonts w:ascii="Wingdings" w:hAnsi="Wingdings" w:hint="default"/>
      </w:rPr>
    </w:lvl>
    <w:lvl w:ilvl="4" w:tplc="8E7A7EF6" w:tentative="1">
      <w:start w:val="1"/>
      <w:numFmt w:val="bullet"/>
      <w:lvlText w:val=""/>
      <w:lvlJc w:val="left"/>
      <w:pPr>
        <w:tabs>
          <w:tab w:val="num" w:pos="3600"/>
        </w:tabs>
        <w:ind w:left="3600" w:hanging="360"/>
      </w:pPr>
      <w:rPr>
        <w:rFonts w:ascii="Wingdings" w:hAnsi="Wingdings" w:hint="default"/>
      </w:rPr>
    </w:lvl>
    <w:lvl w:ilvl="5" w:tplc="1B643990" w:tentative="1">
      <w:start w:val="1"/>
      <w:numFmt w:val="bullet"/>
      <w:lvlText w:val=""/>
      <w:lvlJc w:val="left"/>
      <w:pPr>
        <w:tabs>
          <w:tab w:val="num" w:pos="4320"/>
        </w:tabs>
        <w:ind w:left="4320" w:hanging="360"/>
      </w:pPr>
      <w:rPr>
        <w:rFonts w:ascii="Wingdings" w:hAnsi="Wingdings" w:hint="default"/>
      </w:rPr>
    </w:lvl>
    <w:lvl w:ilvl="6" w:tplc="CE2ABC3A" w:tentative="1">
      <w:start w:val="1"/>
      <w:numFmt w:val="bullet"/>
      <w:lvlText w:val=""/>
      <w:lvlJc w:val="left"/>
      <w:pPr>
        <w:tabs>
          <w:tab w:val="num" w:pos="5040"/>
        </w:tabs>
        <w:ind w:left="5040" w:hanging="360"/>
      </w:pPr>
      <w:rPr>
        <w:rFonts w:ascii="Wingdings" w:hAnsi="Wingdings" w:hint="default"/>
      </w:rPr>
    </w:lvl>
    <w:lvl w:ilvl="7" w:tplc="B48258AC" w:tentative="1">
      <w:start w:val="1"/>
      <w:numFmt w:val="bullet"/>
      <w:lvlText w:val=""/>
      <w:lvlJc w:val="left"/>
      <w:pPr>
        <w:tabs>
          <w:tab w:val="num" w:pos="5760"/>
        </w:tabs>
        <w:ind w:left="5760" w:hanging="360"/>
      </w:pPr>
      <w:rPr>
        <w:rFonts w:ascii="Wingdings" w:hAnsi="Wingdings" w:hint="default"/>
      </w:rPr>
    </w:lvl>
    <w:lvl w:ilvl="8" w:tplc="1102BA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794FEC"/>
    <w:multiLevelType w:val="hybridMultilevel"/>
    <w:tmpl w:val="C12A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499723B"/>
    <w:multiLevelType w:val="multilevel"/>
    <w:tmpl w:val="235A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DF5062"/>
    <w:multiLevelType w:val="multilevel"/>
    <w:tmpl w:val="FB5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633016"/>
    <w:multiLevelType w:val="hybridMultilevel"/>
    <w:tmpl w:val="D78463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E6417E"/>
    <w:multiLevelType w:val="multilevel"/>
    <w:tmpl w:val="71B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0F3E33"/>
    <w:multiLevelType w:val="multilevel"/>
    <w:tmpl w:val="CAE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5"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6" w15:restartNumberingAfterBreak="0">
    <w:nsid w:val="183F717A"/>
    <w:multiLevelType w:val="hybridMultilevel"/>
    <w:tmpl w:val="710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DA5D4F"/>
    <w:multiLevelType w:val="multilevel"/>
    <w:tmpl w:val="F046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E5F4BA9"/>
    <w:multiLevelType w:val="multilevel"/>
    <w:tmpl w:val="8AD4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FCF07D5"/>
    <w:multiLevelType w:val="hybridMultilevel"/>
    <w:tmpl w:val="E15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1A72B27"/>
    <w:multiLevelType w:val="multilevel"/>
    <w:tmpl w:val="63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3053688"/>
    <w:multiLevelType w:val="hybridMultilevel"/>
    <w:tmpl w:val="7C2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5310FC1"/>
    <w:multiLevelType w:val="multilevel"/>
    <w:tmpl w:val="224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78D7D5E"/>
    <w:multiLevelType w:val="multilevel"/>
    <w:tmpl w:val="CB7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8C8396E"/>
    <w:multiLevelType w:val="multilevel"/>
    <w:tmpl w:val="C82E2D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23D00E5"/>
    <w:multiLevelType w:val="multilevel"/>
    <w:tmpl w:val="062C3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53"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DB87C48"/>
    <w:multiLevelType w:val="hybridMultilevel"/>
    <w:tmpl w:val="36E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6D29DB"/>
    <w:multiLevelType w:val="hybridMultilevel"/>
    <w:tmpl w:val="BD3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1550B95"/>
    <w:multiLevelType w:val="hybridMultilevel"/>
    <w:tmpl w:val="0C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1FB066B"/>
    <w:multiLevelType w:val="multilevel"/>
    <w:tmpl w:val="AE0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5464EDA"/>
    <w:multiLevelType w:val="multilevel"/>
    <w:tmpl w:val="81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5C26A99"/>
    <w:multiLevelType w:val="hybridMultilevel"/>
    <w:tmpl w:val="C2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CC713D"/>
    <w:multiLevelType w:val="hybridMultilevel"/>
    <w:tmpl w:val="23E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6528C9"/>
    <w:multiLevelType w:val="hybridMultilevel"/>
    <w:tmpl w:val="F9ACF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A2D5A31"/>
    <w:multiLevelType w:val="multilevel"/>
    <w:tmpl w:val="7AEE92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D75358"/>
    <w:multiLevelType w:val="hybridMultilevel"/>
    <w:tmpl w:val="DC9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2" w15:restartNumberingAfterBreak="0">
    <w:nsid w:val="4CAB02D9"/>
    <w:multiLevelType w:val="hybridMultilevel"/>
    <w:tmpl w:val="C09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1816EA2"/>
    <w:multiLevelType w:val="multilevel"/>
    <w:tmpl w:val="00900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53E404A"/>
    <w:multiLevelType w:val="multilevel"/>
    <w:tmpl w:val="220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5E84657"/>
    <w:multiLevelType w:val="multilevel"/>
    <w:tmpl w:val="807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6B56D69"/>
    <w:multiLevelType w:val="hybridMultilevel"/>
    <w:tmpl w:val="573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9791C7C"/>
    <w:multiLevelType w:val="multilevel"/>
    <w:tmpl w:val="00B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7E14B2"/>
    <w:multiLevelType w:val="multilevel"/>
    <w:tmpl w:val="4C10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1F03CF"/>
    <w:multiLevelType w:val="multilevel"/>
    <w:tmpl w:val="7E9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318398C"/>
    <w:multiLevelType w:val="multilevel"/>
    <w:tmpl w:val="EED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3792CCC"/>
    <w:multiLevelType w:val="multilevel"/>
    <w:tmpl w:val="DA269B7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4327F9C"/>
    <w:multiLevelType w:val="hybridMultilevel"/>
    <w:tmpl w:val="B5088E2E"/>
    <w:lvl w:ilvl="0" w:tplc="27AC5F5C">
      <w:start w:val="1"/>
      <w:numFmt w:val="bullet"/>
      <w:lvlText w:val=""/>
      <w:lvlJc w:val="left"/>
      <w:pPr>
        <w:tabs>
          <w:tab w:val="num" w:pos="720"/>
        </w:tabs>
        <w:ind w:left="720" w:hanging="360"/>
      </w:pPr>
      <w:rPr>
        <w:rFonts w:ascii="Wingdings" w:hAnsi="Wingdings" w:hint="default"/>
      </w:rPr>
    </w:lvl>
    <w:lvl w:ilvl="1" w:tplc="DDD824C2" w:tentative="1">
      <w:start w:val="1"/>
      <w:numFmt w:val="bullet"/>
      <w:lvlText w:val=""/>
      <w:lvlJc w:val="left"/>
      <w:pPr>
        <w:tabs>
          <w:tab w:val="num" w:pos="1440"/>
        </w:tabs>
        <w:ind w:left="1440" w:hanging="360"/>
      </w:pPr>
      <w:rPr>
        <w:rFonts w:ascii="Wingdings" w:hAnsi="Wingdings" w:hint="default"/>
      </w:rPr>
    </w:lvl>
    <w:lvl w:ilvl="2" w:tplc="945C1710" w:tentative="1">
      <w:start w:val="1"/>
      <w:numFmt w:val="bullet"/>
      <w:lvlText w:val=""/>
      <w:lvlJc w:val="left"/>
      <w:pPr>
        <w:tabs>
          <w:tab w:val="num" w:pos="2160"/>
        </w:tabs>
        <w:ind w:left="2160" w:hanging="360"/>
      </w:pPr>
      <w:rPr>
        <w:rFonts w:ascii="Wingdings" w:hAnsi="Wingdings" w:hint="default"/>
      </w:rPr>
    </w:lvl>
    <w:lvl w:ilvl="3" w:tplc="270427A6" w:tentative="1">
      <w:start w:val="1"/>
      <w:numFmt w:val="bullet"/>
      <w:lvlText w:val=""/>
      <w:lvlJc w:val="left"/>
      <w:pPr>
        <w:tabs>
          <w:tab w:val="num" w:pos="2880"/>
        </w:tabs>
        <w:ind w:left="2880" w:hanging="360"/>
      </w:pPr>
      <w:rPr>
        <w:rFonts w:ascii="Wingdings" w:hAnsi="Wingdings" w:hint="default"/>
      </w:rPr>
    </w:lvl>
    <w:lvl w:ilvl="4" w:tplc="8614564A" w:tentative="1">
      <w:start w:val="1"/>
      <w:numFmt w:val="bullet"/>
      <w:lvlText w:val=""/>
      <w:lvlJc w:val="left"/>
      <w:pPr>
        <w:tabs>
          <w:tab w:val="num" w:pos="3600"/>
        </w:tabs>
        <w:ind w:left="3600" w:hanging="360"/>
      </w:pPr>
      <w:rPr>
        <w:rFonts w:ascii="Wingdings" w:hAnsi="Wingdings" w:hint="default"/>
      </w:rPr>
    </w:lvl>
    <w:lvl w:ilvl="5" w:tplc="B38C7FA0" w:tentative="1">
      <w:start w:val="1"/>
      <w:numFmt w:val="bullet"/>
      <w:lvlText w:val=""/>
      <w:lvlJc w:val="left"/>
      <w:pPr>
        <w:tabs>
          <w:tab w:val="num" w:pos="4320"/>
        </w:tabs>
        <w:ind w:left="4320" w:hanging="360"/>
      </w:pPr>
      <w:rPr>
        <w:rFonts w:ascii="Wingdings" w:hAnsi="Wingdings" w:hint="default"/>
      </w:rPr>
    </w:lvl>
    <w:lvl w:ilvl="6" w:tplc="BD527924" w:tentative="1">
      <w:start w:val="1"/>
      <w:numFmt w:val="bullet"/>
      <w:lvlText w:val=""/>
      <w:lvlJc w:val="left"/>
      <w:pPr>
        <w:tabs>
          <w:tab w:val="num" w:pos="5040"/>
        </w:tabs>
        <w:ind w:left="5040" w:hanging="360"/>
      </w:pPr>
      <w:rPr>
        <w:rFonts w:ascii="Wingdings" w:hAnsi="Wingdings" w:hint="default"/>
      </w:rPr>
    </w:lvl>
    <w:lvl w:ilvl="7" w:tplc="F33A8178" w:tentative="1">
      <w:start w:val="1"/>
      <w:numFmt w:val="bullet"/>
      <w:lvlText w:val=""/>
      <w:lvlJc w:val="left"/>
      <w:pPr>
        <w:tabs>
          <w:tab w:val="num" w:pos="5760"/>
        </w:tabs>
        <w:ind w:left="5760" w:hanging="360"/>
      </w:pPr>
      <w:rPr>
        <w:rFonts w:ascii="Wingdings" w:hAnsi="Wingdings" w:hint="default"/>
      </w:rPr>
    </w:lvl>
    <w:lvl w:ilvl="8" w:tplc="4DA29D12"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5440A60"/>
    <w:multiLevelType w:val="hybridMultilevel"/>
    <w:tmpl w:val="4FB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D991766"/>
    <w:multiLevelType w:val="multilevel"/>
    <w:tmpl w:val="D85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E8C192A"/>
    <w:multiLevelType w:val="multilevel"/>
    <w:tmpl w:val="21B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57"/>
  </w:num>
  <w:num w:numId="3">
    <w:abstractNumId w:val="25"/>
  </w:num>
  <w:num w:numId="4">
    <w:abstractNumId w:val="33"/>
  </w:num>
  <w:num w:numId="5">
    <w:abstractNumId w:val="61"/>
  </w:num>
  <w:num w:numId="6">
    <w:abstractNumId w:val="13"/>
  </w:num>
  <w:num w:numId="7">
    <w:abstractNumId w:val="74"/>
  </w:num>
  <w:num w:numId="8">
    <w:abstractNumId w:val="118"/>
  </w:num>
  <w:num w:numId="9">
    <w:abstractNumId w:val="41"/>
  </w:num>
  <w:num w:numId="10">
    <w:abstractNumId w:val="89"/>
  </w:num>
  <w:num w:numId="11">
    <w:abstractNumId w:val="76"/>
  </w:num>
  <w:num w:numId="12">
    <w:abstractNumId w:val="1"/>
  </w:num>
  <w:num w:numId="13">
    <w:abstractNumId w:val="58"/>
  </w:num>
  <w:num w:numId="14">
    <w:abstractNumId w:val="44"/>
  </w:num>
  <w:num w:numId="15">
    <w:abstractNumId w:val="22"/>
  </w:num>
  <w:num w:numId="16">
    <w:abstractNumId w:val="43"/>
  </w:num>
  <w:num w:numId="17">
    <w:abstractNumId w:val="113"/>
  </w:num>
  <w:num w:numId="18">
    <w:abstractNumId w:val="37"/>
  </w:num>
  <w:num w:numId="19">
    <w:abstractNumId w:val="55"/>
  </w:num>
  <w:num w:numId="20">
    <w:abstractNumId w:val="5"/>
  </w:num>
  <w:num w:numId="21">
    <w:abstractNumId w:val="77"/>
  </w:num>
  <w:num w:numId="22">
    <w:abstractNumId w:val="38"/>
  </w:num>
  <w:num w:numId="23">
    <w:abstractNumId w:val="124"/>
  </w:num>
  <w:num w:numId="24">
    <w:abstractNumId w:val="46"/>
  </w:num>
  <w:num w:numId="25">
    <w:abstractNumId w:val="101"/>
  </w:num>
  <w:num w:numId="26">
    <w:abstractNumId w:val="10"/>
  </w:num>
  <w:num w:numId="27">
    <w:abstractNumId w:val="93"/>
  </w:num>
  <w:num w:numId="28">
    <w:abstractNumId w:val="123"/>
  </w:num>
  <w:num w:numId="29">
    <w:abstractNumId w:val="84"/>
  </w:num>
  <w:num w:numId="30">
    <w:abstractNumId w:val="127"/>
  </w:num>
  <w:num w:numId="31">
    <w:abstractNumId w:val="6"/>
  </w:num>
  <w:num w:numId="32">
    <w:abstractNumId w:val="116"/>
  </w:num>
  <w:num w:numId="33">
    <w:abstractNumId w:val="39"/>
  </w:num>
  <w:num w:numId="34">
    <w:abstractNumId w:val="11"/>
  </w:num>
  <w:num w:numId="35">
    <w:abstractNumId w:val="90"/>
  </w:num>
  <w:num w:numId="36">
    <w:abstractNumId w:val="81"/>
  </w:num>
  <w:num w:numId="37">
    <w:abstractNumId w:val="83"/>
  </w:num>
  <w:num w:numId="38">
    <w:abstractNumId w:val="49"/>
  </w:num>
  <w:num w:numId="39">
    <w:abstractNumId w:val="2"/>
  </w:num>
  <w:num w:numId="40">
    <w:abstractNumId w:val="3"/>
  </w:num>
  <w:num w:numId="41">
    <w:abstractNumId w:val="3"/>
  </w:num>
  <w:num w:numId="42">
    <w:abstractNumId w:val="95"/>
  </w:num>
  <w:num w:numId="43">
    <w:abstractNumId w:val="109"/>
  </w:num>
  <w:num w:numId="44">
    <w:abstractNumId w:val="122"/>
  </w:num>
  <w:num w:numId="45">
    <w:abstractNumId w:val="45"/>
  </w:num>
  <w:num w:numId="46">
    <w:abstractNumId w:val="27"/>
  </w:num>
  <w:num w:numId="47">
    <w:abstractNumId w:val="56"/>
  </w:num>
  <w:num w:numId="48">
    <w:abstractNumId w:val="96"/>
  </w:num>
  <w:num w:numId="49">
    <w:abstractNumId w:val="4"/>
  </w:num>
  <w:num w:numId="50">
    <w:abstractNumId w:val="105"/>
  </w:num>
  <w:num w:numId="51">
    <w:abstractNumId w:val="97"/>
  </w:num>
  <w:num w:numId="52">
    <w:abstractNumId w:val="70"/>
  </w:num>
  <w:num w:numId="53">
    <w:abstractNumId w:val="79"/>
  </w:num>
  <w:num w:numId="54">
    <w:abstractNumId w:val="94"/>
  </w:num>
  <w:num w:numId="55">
    <w:abstractNumId w:val="110"/>
  </w:num>
  <w:num w:numId="56">
    <w:abstractNumId w:val="114"/>
  </w:num>
  <w:num w:numId="57">
    <w:abstractNumId w:val="100"/>
  </w:num>
  <w:num w:numId="58">
    <w:abstractNumId w:val="63"/>
  </w:num>
  <w:num w:numId="59">
    <w:abstractNumId w:val="31"/>
  </w:num>
  <w:num w:numId="60">
    <w:abstractNumId w:val="47"/>
  </w:num>
  <w:num w:numId="61">
    <w:abstractNumId w:val="91"/>
  </w:num>
  <w:num w:numId="62">
    <w:abstractNumId w:val="88"/>
  </w:num>
  <w:num w:numId="63">
    <w:abstractNumId w:val="71"/>
  </w:num>
  <w:num w:numId="64">
    <w:abstractNumId w:val="42"/>
  </w:num>
  <w:num w:numId="65">
    <w:abstractNumId w:val="21"/>
  </w:num>
  <w:num w:numId="66">
    <w:abstractNumId w:val="53"/>
  </w:num>
  <w:num w:numId="67">
    <w:abstractNumId w:val="67"/>
  </w:num>
  <w:num w:numId="68">
    <w:abstractNumId w:val="7"/>
  </w:num>
  <w:num w:numId="69">
    <w:abstractNumId w:val="51"/>
  </w:num>
  <w:num w:numId="70">
    <w:abstractNumId w:val="19"/>
  </w:num>
  <w:num w:numId="71">
    <w:abstractNumId w:val="107"/>
  </w:num>
  <w:num w:numId="72">
    <w:abstractNumId w:val="48"/>
  </w:num>
  <w:num w:numId="73">
    <w:abstractNumId w:val="73"/>
  </w:num>
  <w:num w:numId="74">
    <w:abstractNumId w:val="35"/>
  </w:num>
  <w:num w:numId="75">
    <w:abstractNumId w:val="99"/>
  </w:num>
  <w:num w:numId="76">
    <w:abstractNumId w:val="8"/>
  </w:num>
  <w:num w:numId="77">
    <w:abstractNumId w:val="85"/>
  </w:num>
  <w:num w:numId="78">
    <w:abstractNumId w:val="87"/>
  </w:num>
  <w:num w:numId="79">
    <w:abstractNumId w:val="24"/>
  </w:num>
  <w:num w:numId="80">
    <w:abstractNumId w:val="111"/>
  </w:num>
  <w:num w:numId="81">
    <w:abstractNumId w:val="75"/>
  </w:num>
  <w:num w:numId="82">
    <w:abstractNumId w:val="86"/>
  </w:num>
  <w:num w:numId="83">
    <w:abstractNumId w:val="65"/>
  </w:num>
  <w:num w:numId="84">
    <w:abstractNumId w:val="92"/>
  </w:num>
  <w:num w:numId="85">
    <w:abstractNumId w:val="54"/>
  </w:num>
  <w:num w:numId="86">
    <w:abstractNumId w:val="78"/>
  </w:num>
  <w:num w:numId="87">
    <w:abstractNumId w:val="98"/>
  </w:num>
  <w:num w:numId="88">
    <w:abstractNumId w:val="30"/>
  </w:num>
  <w:num w:numId="89">
    <w:abstractNumId w:val="26"/>
  </w:num>
  <w:num w:numId="90">
    <w:abstractNumId w:val="104"/>
  </w:num>
  <w:num w:numId="91">
    <w:abstractNumId w:val="80"/>
  </w:num>
  <w:num w:numId="92">
    <w:abstractNumId w:val="68"/>
  </w:num>
  <w:num w:numId="93">
    <w:abstractNumId w:val="62"/>
  </w:num>
  <w:num w:numId="94">
    <w:abstractNumId w:val="60"/>
  </w:num>
  <w:num w:numId="95">
    <w:abstractNumId w:val="117"/>
  </w:num>
  <w:num w:numId="96">
    <w:abstractNumId w:val="23"/>
  </w:num>
  <w:num w:numId="97">
    <w:abstractNumId w:val="59"/>
  </w:num>
  <w:num w:numId="98">
    <w:abstractNumId w:val="9"/>
  </w:num>
  <w:num w:numId="99">
    <w:abstractNumId w:val="34"/>
  </w:num>
  <w:num w:numId="100">
    <w:abstractNumId w:val="16"/>
  </w:num>
  <w:num w:numId="101">
    <w:abstractNumId w:val="82"/>
  </w:num>
  <w:num w:numId="102">
    <w:abstractNumId w:val="66"/>
  </w:num>
  <w:num w:numId="103">
    <w:abstractNumId w:val="50"/>
  </w:num>
  <w:num w:numId="104">
    <w:abstractNumId w:val="14"/>
  </w:num>
  <w:num w:numId="105">
    <w:abstractNumId w:val="120"/>
  </w:num>
  <w:num w:numId="106">
    <w:abstractNumId w:val="121"/>
  </w:num>
  <w:num w:numId="107">
    <w:abstractNumId w:val="106"/>
  </w:num>
  <w:num w:numId="108">
    <w:abstractNumId w:val="126"/>
  </w:num>
  <w:num w:numId="109">
    <w:abstractNumId w:val="108"/>
  </w:num>
  <w:num w:numId="110">
    <w:abstractNumId w:val="36"/>
  </w:num>
  <w:num w:numId="111">
    <w:abstractNumId w:val="119"/>
  </w:num>
  <w:num w:numId="112">
    <w:abstractNumId w:val="29"/>
  </w:num>
  <w:num w:numId="113">
    <w:abstractNumId w:val="12"/>
  </w:num>
  <w:num w:numId="114">
    <w:abstractNumId w:val="115"/>
  </w:num>
  <w:num w:numId="115">
    <w:abstractNumId w:val="32"/>
  </w:num>
  <w:num w:numId="116">
    <w:abstractNumId w:val="15"/>
  </w:num>
  <w:num w:numId="117">
    <w:abstractNumId w:val="64"/>
  </w:num>
  <w:num w:numId="118">
    <w:abstractNumId w:val="17"/>
  </w:num>
  <w:num w:numId="119">
    <w:abstractNumId w:val="20"/>
  </w:num>
  <w:num w:numId="120">
    <w:abstractNumId w:val="28"/>
  </w:num>
  <w:num w:numId="121">
    <w:abstractNumId w:val="69"/>
  </w:num>
  <w:num w:numId="122">
    <w:abstractNumId w:val="125"/>
  </w:num>
  <w:num w:numId="123">
    <w:abstractNumId w:val="72"/>
  </w:num>
  <w:num w:numId="124">
    <w:abstractNumId w:val="0"/>
  </w:num>
  <w:num w:numId="125">
    <w:abstractNumId w:val="102"/>
  </w:num>
  <w:num w:numId="126">
    <w:abstractNumId w:val="103"/>
  </w:num>
  <w:num w:numId="127">
    <w:abstractNumId w:val="40"/>
  </w:num>
  <w:num w:numId="128">
    <w:abstractNumId w:val="18"/>
  </w:num>
  <w:num w:numId="129">
    <w:abstractNumId w:val="112"/>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rthington, Pamela (DPH)">
    <w15:presenceInfo w15:providerId="AD" w15:userId="S::Pamela.B.Worthington@mass.gov::1b7410f5-3a24-4877-816a-855e67e44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kPLWgByFZf+LQAAAA=="/>
  </w:docVars>
  <w:rsids>
    <w:rsidRoot w:val="00961BF0"/>
    <w:rsid w:val="00000408"/>
    <w:rsid w:val="0000078F"/>
    <w:rsid w:val="00001673"/>
    <w:rsid w:val="0000405F"/>
    <w:rsid w:val="00004440"/>
    <w:rsid w:val="00005099"/>
    <w:rsid w:val="00005914"/>
    <w:rsid w:val="00007575"/>
    <w:rsid w:val="00010AB9"/>
    <w:rsid w:val="00010FB1"/>
    <w:rsid w:val="00011AD9"/>
    <w:rsid w:val="00015DCF"/>
    <w:rsid w:val="0001621A"/>
    <w:rsid w:val="000179E7"/>
    <w:rsid w:val="000200A0"/>
    <w:rsid w:val="00020312"/>
    <w:rsid w:val="0002072A"/>
    <w:rsid w:val="00021D79"/>
    <w:rsid w:val="000231DC"/>
    <w:rsid w:val="00023784"/>
    <w:rsid w:val="00023AC3"/>
    <w:rsid w:val="00023E0D"/>
    <w:rsid w:val="00024789"/>
    <w:rsid w:val="0002548E"/>
    <w:rsid w:val="00025639"/>
    <w:rsid w:val="000267EA"/>
    <w:rsid w:val="00026D11"/>
    <w:rsid w:val="000278EE"/>
    <w:rsid w:val="00030747"/>
    <w:rsid w:val="00031D81"/>
    <w:rsid w:val="00032EC8"/>
    <w:rsid w:val="0003343D"/>
    <w:rsid w:val="00034340"/>
    <w:rsid w:val="00034515"/>
    <w:rsid w:val="00034836"/>
    <w:rsid w:val="00034958"/>
    <w:rsid w:val="00034F77"/>
    <w:rsid w:val="0003610E"/>
    <w:rsid w:val="00036D64"/>
    <w:rsid w:val="00036EB3"/>
    <w:rsid w:val="00037CBD"/>
    <w:rsid w:val="000402E5"/>
    <w:rsid w:val="0004237E"/>
    <w:rsid w:val="00042A04"/>
    <w:rsid w:val="00042C76"/>
    <w:rsid w:val="000448E5"/>
    <w:rsid w:val="00044D11"/>
    <w:rsid w:val="0004502B"/>
    <w:rsid w:val="0004519A"/>
    <w:rsid w:val="00045309"/>
    <w:rsid w:val="0004533F"/>
    <w:rsid w:val="0004610C"/>
    <w:rsid w:val="0004677C"/>
    <w:rsid w:val="000467F7"/>
    <w:rsid w:val="0004716E"/>
    <w:rsid w:val="000523CF"/>
    <w:rsid w:val="000528D5"/>
    <w:rsid w:val="0005561F"/>
    <w:rsid w:val="00055AB7"/>
    <w:rsid w:val="00060287"/>
    <w:rsid w:val="0006180A"/>
    <w:rsid w:val="00062D46"/>
    <w:rsid w:val="00062E24"/>
    <w:rsid w:val="00066528"/>
    <w:rsid w:val="00067976"/>
    <w:rsid w:val="00071291"/>
    <w:rsid w:val="00073B5D"/>
    <w:rsid w:val="0007574A"/>
    <w:rsid w:val="00076B58"/>
    <w:rsid w:val="0008013B"/>
    <w:rsid w:val="00080DF5"/>
    <w:rsid w:val="000811FA"/>
    <w:rsid w:val="00081A73"/>
    <w:rsid w:val="00082C86"/>
    <w:rsid w:val="00085530"/>
    <w:rsid w:val="00085693"/>
    <w:rsid w:val="00085C81"/>
    <w:rsid w:val="00086441"/>
    <w:rsid w:val="000870C2"/>
    <w:rsid w:val="00090737"/>
    <w:rsid w:val="00092EC9"/>
    <w:rsid w:val="00093B87"/>
    <w:rsid w:val="00093D33"/>
    <w:rsid w:val="0009625E"/>
    <w:rsid w:val="00097FB9"/>
    <w:rsid w:val="000A0243"/>
    <w:rsid w:val="000A1EFF"/>
    <w:rsid w:val="000A24D8"/>
    <w:rsid w:val="000A400D"/>
    <w:rsid w:val="000A4ACB"/>
    <w:rsid w:val="000A53CB"/>
    <w:rsid w:val="000A7349"/>
    <w:rsid w:val="000B157C"/>
    <w:rsid w:val="000B2EFF"/>
    <w:rsid w:val="000B3C48"/>
    <w:rsid w:val="000B49F0"/>
    <w:rsid w:val="000B61AC"/>
    <w:rsid w:val="000B79B8"/>
    <w:rsid w:val="000C0F58"/>
    <w:rsid w:val="000C1454"/>
    <w:rsid w:val="000C1A03"/>
    <w:rsid w:val="000C1AE5"/>
    <w:rsid w:val="000C1FDF"/>
    <w:rsid w:val="000C3E25"/>
    <w:rsid w:val="000C43B4"/>
    <w:rsid w:val="000C5309"/>
    <w:rsid w:val="000C54D3"/>
    <w:rsid w:val="000C557B"/>
    <w:rsid w:val="000C5B86"/>
    <w:rsid w:val="000C5FD2"/>
    <w:rsid w:val="000D1E6A"/>
    <w:rsid w:val="000D2143"/>
    <w:rsid w:val="000D3747"/>
    <w:rsid w:val="000D4C85"/>
    <w:rsid w:val="000D4DF5"/>
    <w:rsid w:val="000D65B5"/>
    <w:rsid w:val="000D662C"/>
    <w:rsid w:val="000D67A6"/>
    <w:rsid w:val="000D68A5"/>
    <w:rsid w:val="000D7108"/>
    <w:rsid w:val="000D7193"/>
    <w:rsid w:val="000D7331"/>
    <w:rsid w:val="000D7B6F"/>
    <w:rsid w:val="000E31C9"/>
    <w:rsid w:val="000E44AA"/>
    <w:rsid w:val="000E4AD1"/>
    <w:rsid w:val="000E5219"/>
    <w:rsid w:val="000E63C3"/>
    <w:rsid w:val="000E6512"/>
    <w:rsid w:val="000E7A79"/>
    <w:rsid w:val="000F1211"/>
    <w:rsid w:val="000F2786"/>
    <w:rsid w:val="000F2871"/>
    <w:rsid w:val="000F2AB1"/>
    <w:rsid w:val="000F3A0A"/>
    <w:rsid w:val="000F3A97"/>
    <w:rsid w:val="000F6948"/>
    <w:rsid w:val="000F6E11"/>
    <w:rsid w:val="000F7683"/>
    <w:rsid w:val="001003BC"/>
    <w:rsid w:val="00100FCD"/>
    <w:rsid w:val="00101DEF"/>
    <w:rsid w:val="001031BF"/>
    <w:rsid w:val="00103874"/>
    <w:rsid w:val="001045EE"/>
    <w:rsid w:val="00105684"/>
    <w:rsid w:val="00107676"/>
    <w:rsid w:val="00107687"/>
    <w:rsid w:val="00107A9A"/>
    <w:rsid w:val="00110D5D"/>
    <w:rsid w:val="001113DA"/>
    <w:rsid w:val="00111E09"/>
    <w:rsid w:val="0011446C"/>
    <w:rsid w:val="00114F5B"/>
    <w:rsid w:val="00115052"/>
    <w:rsid w:val="001151EC"/>
    <w:rsid w:val="001157FC"/>
    <w:rsid w:val="00115EA6"/>
    <w:rsid w:val="00116EEE"/>
    <w:rsid w:val="001205C7"/>
    <w:rsid w:val="00120923"/>
    <w:rsid w:val="001234EE"/>
    <w:rsid w:val="00123C1C"/>
    <w:rsid w:val="001244A9"/>
    <w:rsid w:val="001253EC"/>
    <w:rsid w:val="00130144"/>
    <w:rsid w:val="00131364"/>
    <w:rsid w:val="0013177E"/>
    <w:rsid w:val="0013281A"/>
    <w:rsid w:val="00132B9D"/>
    <w:rsid w:val="00136236"/>
    <w:rsid w:val="00136258"/>
    <w:rsid w:val="001362BF"/>
    <w:rsid w:val="00136BC8"/>
    <w:rsid w:val="00142D63"/>
    <w:rsid w:val="00143AF0"/>
    <w:rsid w:val="00143B09"/>
    <w:rsid w:val="00143BF1"/>
    <w:rsid w:val="00143EC0"/>
    <w:rsid w:val="001441FE"/>
    <w:rsid w:val="00144630"/>
    <w:rsid w:val="0014543B"/>
    <w:rsid w:val="00150E0F"/>
    <w:rsid w:val="0015255F"/>
    <w:rsid w:val="0015427D"/>
    <w:rsid w:val="00154675"/>
    <w:rsid w:val="00155174"/>
    <w:rsid w:val="00155E5B"/>
    <w:rsid w:val="00156231"/>
    <w:rsid w:val="00160B5E"/>
    <w:rsid w:val="001612ED"/>
    <w:rsid w:val="001623AC"/>
    <w:rsid w:val="00162916"/>
    <w:rsid w:val="00162A08"/>
    <w:rsid w:val="0016373C"/>
    <w:rsid w:val="00163965"/>
    <w:rsid w:val="00164570"/>
    <w:rsid w:val="001647A8"/>
    <w:rsid w:val="00164B87"/>
    <w:rsid w:val="00164CB9"/>
    <w:rsid w:val="00166951"/>
    <w:rsid w:val="00167814"/>
    <w:rsid w:val="00167CB5"/>
    <w:rsid w:val="00172939"/>
    <w:rsid w:val="0017340D"/>
    <w:rsid w:val="001736AA"/>
    <w:rsid w:val="00173714"/>
    <w:rsid w:val="00173925"/>
    <w:rsid w:val="001766E5"/>
    <w:rsid w:val="00177CB0"/>
    <w:rsid w:val="00180E9C"/>
    <w:rsid w:val="00181146"/>
    <w:rsid w:val="00181EFB"/>
    <w:rsid w:val="0018415D"/>
    <w:rsid w:val="001844F6"/>
    <w:rsid w:val="001848CB"/>
    <w:rsid w:val="00184B0C"/>
    <w:rsid w:val="001852DC"/>
    <w:rsid w:val="0018534A"/>
    <w:rsid w:val="001903DF"/>
    <w:rsid w:val="001925C0"/>
    <w:rsid w:val="00192EF7"/>
    <w:rsid w:val="0019387C"/>
    <w:rsid w:val="001963EF"/>
    <w:rsid w:val="001975B4"/>
    <w:rsid w:val="0019791C"/>
    <w:rsid w:val="001A0755"/>
    <w:rsid w:val="001A3219"/>
    <w:rsid w:val="001A4149"/>
    <w:rsid w:val="001A64E7"/>
    <w:rsid w:val="001A69C5"/>
    <w:rsid w:val="001A6B97"/>
    <w:rsid w:val="001B0152"/>
    <w:rsid w:val="001B023F"/>
    <w:rsid w:val="001B02B6"/>
    <w:rsid w:val="001B03BA"/>
    <w:rsid w:val="001B05B5"/>
    <w:rsid w:val="001B0F35"/>
    <w:rsid w:val="001B11A2"/>
    <w:rsid w:val="001B4EEE"/>
    <w:rsid w:val="001B654F"/>
    <w:rsid w:val="001B7936"/>
    <w:rsid w:val="001B7A0B"/>
    <w:rsid w:val="001C123A"/>
    <w:rsid w:val="001C26EC"/>
    <w:rsid w:val="001C2BD6"/>
    <w:rsid w:val="001C33EE"/>
    <w:rsid w:val="001C368B"/>
    <w:rsid w:val="001C4FA7"/>
    <w:rsid w:val="001C59D2"/>
    <w:rsid w:val="001C6695"/>
    <w:rsid w:val="001C75BB"/>
    <w:rsid w:val="001C79EF"/>
    <w:rsid w:val="001D0D84"/>
    <w:rsid w:val="001D1205"/>
    <w:rsid w:val="001D249B"/>
    <w:rsid w:val="001D288C"/>
    <w:rsid w:val="001D313E"/>
    <w:rsid w:val="001D3D1E"/>
    <w:rsid w:val="001D3D52"/>
    <w:rsid w:val="001D6DBF"/>
    <w:rsid w:val="001D73C0"/>
    <w:rsid w:val="001D7587"/>
    <w:rsid w:val="001E0947"/>
    <w:rsid w:val="001E3836"/>
    <w:rsid w:val="001E4B39"/>
    <w:rsid w:val="001E6D2E"/>
    <w:rsid w:val="001E7062"/>
    <w:rsid w:val="001F0B3B"/>
    <w:rsid w:val="001F1913"/>
    <w:rsid w:val="001F2950"/>
    <w:rsid w:val="001F3BE1"/>
    <w:rsid w:val="001F4B71"/>
    <w:rsid w:val="002006A4"/>
    <w:rsid w:val="00200DA9"/>
    <w:rsid w:val="00200F9A"/>
    <w:rsid w:val="0020550D"/>
    <w:rsid w:val="00205969"/>
    <w:rsid w:val="00206F39"/>
    <w:rsid w:val="00207F5D"/>
    <w:rsid w:val="002105E8"/>
    <w:rsid w:val="00210E1F"/>
    <w:rsid w:val="00211BCC"/>
    <w:rsid w:val="00211D9B"/>
    <w:rsid w:val="00211F69"/>
    <w:rsid w:val="00213D0C"/>
    <w:rsid w:val="00214CDE"/>
    <w:rsid w:val="002158DB"/>
    <w:rsid w:val="00216048"/>
    <w:rsid w:val="00216FA9"/>
    <w:rsid w:val="0022190A"/>
    <w:rsid w:val="002228FA"/>
    <w:rsid w:val="0022328F"/>
    <w:rsid w:val="00223445"/>
    <w:rsid w:val="002246FF"/>
    <w:rsid w:val="002259A5"/>
    <w:rsid w:val="00225D1C"/>
    <w:rsid w:val="00226031"/>
    <w:rsid w:val="00226C7B"/>
    <w:rsid w:val="0022721D"/>
    <w:rsid w:val="00230BC9"/>
    <w:rsid w:val="00230E75"/>
    <w:rsid w:val="002325E8"/>
    <w:rsid w:val="00234E7A"/>
    <w:rsid w:val="002372F2"/>
    <w:rsid w:val="00240FF2"/>
    <w:rsid w:val="00241FAE"/>
    <w:rsid w:val="00242CF8"/>
    <w:rsid w:val="00243418"/>
    <w:rsid w:val="00246458"/>
    <w:rsid w:val="00246E7C"/>
    <w:rsid w:val="0024706E"/>
    <w:rsid w:val="00247776"/>
    <w:rsid w:val="002503CE"/>
    <w:rsid w:val="0025122F"/>
    <w:rsid w:val="00251782"/>
    <w:rsid w:val="00251AD9"/>
    <w:rsid w:val="00251AF7"/>
    <w:rsid w:val="00251CD4"/>
    <w:rsid w:val="00252059"/>
    <w:rsid w:val="00252460"/>
    <w:rsid w:val="002545C8"/>
    <w:rsid w:val="00254807"/>
    <w:rsid w:val="00254A01"/>
    <w:rsid w:val="00255F89"/>
    <w:rsid w:val="00257384"/>
    <w:rsid w:val="0025760C"/>
    <w:rsid w:val="00257689"/>
    <w:rsid w:val="00257EB2"/>
    <w:rsid w:val="00260355"/>
    <w:rsid w:val="00260A72"/>
    <w:rsid w:val="0026100B"/>
    <w:rsid w:val="0026196C"/>
    <w:rsid w:val="00261A28"/>
    <w:rsid w:val="00261AC1"/>
    <w:rsid w:val="002629E2"/>
    <w:rsid w:val="00262AB7"/>
    <w:rsid w:val="00264537"/>
    <w:rsid w:val="00264FA4"/>
    <w:rsid w:val="00272988"/>
    <w:rsid w:val="002748F8"/>
    <w:rsid w:val="00275448"/>
    <w:rsid w:val="00275A63"/>
    <w:rsid w:val="00275FD1"/>
    <w:rsid w:val="002765EF"/>
    <w:rsid w:val="002770C3"/>
    <w:rsid w:val="002773B7"/>
    <w:rsid w:val="00280940"/>
    <w:rsid w:val="00280A0C"/>
    <w:rsid w:val="00280E36"/>
    <w:rsid w:val="00282C13"/>
    <w:rsid w:val="00283517"/>
    <w:rsid w:val="00284002"/>
    <w:rsid w:val="002840C1"/>
    <w:rsid w:val="00286FD1"/>
    <w:rsid w:val="002871A4"/>
    <w:rsid w:val="002879DE"/>
    <w:rsid w:val="00287F67"/>
    <w:rsid w:val="00290A64"/>
    <w:rsid w:val="00290CC6"/>
    <w:rsid w:val="00291094"/>
    <w:rsid w:val="00291953"/>
    <w:rsid w:val="002928B2"/>
    <w:rsid w:val="0029339E"/>
    <w:rsid w:val="002936A3"/>
    <w:rsid w:val="00293C65"/>
    <w:rsid w:val="00294578"/>
    <w:rsid w:val="002964B5"/>
    <w:rsid w:val="00297B3C"/>
    <w:rsid w:val="00297B9C"/>
    <w:rsid w:val="002A1434"/>
    <w:rsid w:val="002A164A"/>
    <w:rsid w:val="002A21DE"/>
    <w:rsid w:val="002A4881"/>
    <w:rsid w:val="002A75BA"/>
    <w:rsid w:val="002B0131"/>
    <w:rsid w:val="002B1DA1"/>
    <w:rsid w:val="002B269E"/>
    <w:rsid w:val="002B2FFB"/>
    <w:rsid w:val="002B33F5"/>
    <w:rsid w:val="002B4E0F"/>
    <w:rsid w:val="002B4FC6"/>
    <w:rsid w:val="002B60A4"/>
    <w:rsid w:val="002B6CF4"/>
    <w:rsid w:val="002B7FC9"/>
    <w:rsid w:val="002C13F5"/>
    <w:rsid w:val="002C1A76"/>
    <w:rsid w:val="002C216D"/>
    <w:rsid w:val="002C2525"/>
    <w:rsid w:val="002C3EA0"/>
    <w:rsid w:val="002C406B"/>
    <w:rsid w:val="002C4635"/>
    <w:rsid w:val="002C52B5"/>
    <w:rsid w:val="002C6DDD"/>
    <w:rsid w:val="002C7B8A"/>
    <w:rsid w:val="002D0553"/>
    <w:rsid w:val="002D0F3B"/>
    <w:rsid w:val="002D1B9F"/>
    <w:rsid w:val="002D2062"/>
    <w:rsid w:val="002D231F"/>
    <w:rsid w:val="002D4BCA"/>
    <w:rsid w:val="002D4D08"/>
    <w:rsid w:val="002D568E"/>
    <w:rsid w:val="002D7BE8"/>
    <w:rsid w:val="002E0C11"/>
    <w:rsid w:val="002E0CE3"/>
    <w:rsid w:val="002E12F2"/>
    <w:rsid w:val="002E13BE"/>
    <w:rsid w:val="002E19C4"/>
    <w:rsid w:val="002E23BB"/>
    <w:rsid w:val="002E3D23"/>
    <w:rsid w:val="002E4475"/>
    <w:rsid w:val="002E5114"/>
    <w:rsid w:val="002E53BD"/>
    <w:rsid w:val="002E5475"/>
    <w:rsid w:val="002E6B85"/>
    <w:rsid w:val="002E6FAE"/>
    <w:rsid w:val="002E753E"/>
    <w:rsid w:val="002E755B"/>
    <w:rsid w:val="002F0264"/>
    <w:rsid w:val="002F1A46"/>
    <w:rsid w:val="002F40C6"/>
    <w:rsid w:val="002F5764"/>
    <w:rsid w:val="002F6624"/>
    <w:rsid w:val="00300A90"/>
    <w:rsid w:val="0030535D"/>
    <w:rsid w:val="00305FBB"/>
    <w:rsid w:val="0030678E"/>
    <w:rsid w:val="00306796"/>
    <w:rsid w:val="00307422"/>
    <w:rsid w:val="00312C5A"/>
    <w:rsid w:val="00320058"/>
    <w:rsid w:val="003227CE"/>
    <w:rsid w:val="00323225"/>
    <w:rsid w:val="00323611"/>
    <w:rsid w:val="003236AD"/>
    <w:rsid w:val="0032383D"/>
    <w:rsid w:val="00325C6F"/>
    <w:rsid w:val="00327C1B"/>
    <w:rsid w:val="0033279F"/>
    <w:rsid w:val="00335328"/>
    <w:rsid w:val="003363ED"/>
    <w:rsid w:val="00336986"/>
    <w:rsid w:val="00337575"/>
    <w:rsid w:val="00340049"/>
    <w:rsid w:val="003410C7"/>
    <w:rsid w:val="00343472"/>
    <w:rsid w:val="0034418B"/>
    <w:rsid w:val="00344312"/>
    <w:rsid w:val="00345B50"/>
    <w:rsid w:val="003468DE"/>
    <w:rsid w:val="003469FB"/>
    <w:rsid w:val="00347561"/>
    <w:rsid w:val="003477D5"/>
    <w:rsid w:val="0035018D"/>
    <w:rsid w:val="00350F14"/>
    <w:rsid w:val="003510E1"/>
    <w:rsid w:val="003513C9"/>
    <w:rsid w:val="00351F6F"/>
    <w:rsid w:val="00354626"/>
    <w:rsid w:val="0035636A"/>
    <w:rsid w:val="00356392"/>
    <w:rsid w:val="003569B1"/>
    <w:rsid w:val="00356FB8"/>
    <w:rsid w:val="003573E2"/>
    <w:rsid w:val="00357D95"/>
    <w:rsid w:val="00360F09"/>
    <w:rsid w:val="00362447"/>
    <w:rsid w:val="00362864"/>
    <w:rsid w:val="003628E0"/>
    <w:rsid w:val="00363667"/>
    <w:rsid w:val="0036384B"/>
    <w:rsid w:val="00370ACD"/>
    <w:rsid w:val="00371992"/>
    <w:rsid w:val="0037307D"/>
    <w:rsid w:val="00373ACC"/>
    <w:rsid w:val="00376897"/>
    <w:rsid w:val="0037752E"/>
    <w:rsid w:val="00381A87"/>
    <w:rsid w:val="003820C3"/>
    <w:rsid w:val="003828AF"/>
    <w:rsid w:val="003830AA"/>
    <w:rsid w:val="00383CB1"/>
    <w:rsid w:val="00385015"/>
    <w:rsid w:val="003853FE"/>
    <w:rsid w:val="00385A0A"/>
    <w:rsid w:val="003862D0"/>
    <w:rsid w:val="00387D9A"/>
    <w:rsid w:val="00391781"/>
    <w:rsid w:val="00391AA3"/>
    <w:rsid w:val="003923FA"/>
    <w:rsid w:val="00393D9E"/>
    <w:rsid w:val="00394B58"/>
    <w:rsid w:val="00396394"/>
    <w:rsid w:val="0039673D"/>
    <w:rsid w:val="00397901"/>
    <w:rsid w:val="00397A3D"/>
    <w:rsid w:val="00397A95"/>
    <w:rsid w:val="003A0443"/>
    <w:rsid w:val="003A048C"/>
    <w:rsid w:val="003A0F22"/>
    <w:rsid w:val="003A366C"/>
    <w:rsid w:val="003A36B9"/>
    <w:rsid w:val="003A4A02"/>
    <w:rsid w:val="003A553C"/>
    <w:rsid w:val="003B063D"/>
    <w:rsid w:val="003B0CF4"/>
    <w:rsid w:val="003B2DB2"/>
    <w:rsid w:val="003B3B4D"/>
    <w:rsid w:val="003B537E"/>
    <w:rsid w:val="003B5723"/>
    <w:rsid w:val="003B6D35"/>
    <w:rsid w:val="003B71A5"/>
    <w:rsid w:val="003C1838"/>
    <w:rsid w:val="003C3A21"/>
    <w:rsid w:val="003C61D4"/>
    <w:rsid w:val="003C7AAA"/>
    <w:rsid w:val="003D1A9E"/>
    <w:rsid w:val="003D1C94"/>
    <w:rsid w:val="003D2435"/>
    <w:rsid w:val="003D2818"/>
    <w:rsid w:val="003D2F12"/>
    <w:rsid w:val="003D3A3E"/>
    <w:rsid w:val="003D3C0F"/>
    <w:rsid w:val="003D4868"/>
    <w:rsid w:val="003D52B1"/>
    <w:rsid w:val="003D6B47"/>
    <w:rsid w:val="003D70CA"/>
    <w:rsid w:val="003E068D"/>
    <w:rsid w:val="003E0952"/>
    <w:rsid w:val="003E2553"/>
    <w:rsid w:val="003E26AB"/>
    <w:rsid w:val="003E2BD4"/>
    <w:rsid w:val="003E3B36"/>
    <w:rsid w:val="003E4D43"/>
    <w:rsid w:val="003E54B1"/>
    <w:rsid w:val="003E680D"/>
    <w:rsid w:val="003E6FA8"/>
    <w:rsid w:val="003F2399"/>
    <w:rsid w:val="003F2586"/>
    <w:rsid w:val="003F322E"/>
    <w:rsid w:val="003F45DD"/>
    <w:rsid w:val="003F5609"/>
    <w:rsid w:val="003F667E"/>
    <w:rsid w:val="003F7098"/>
    <w:rsid w:val="003F7B12"/>
    <w:rsid w:val="00400863"/>
    <w:rsid w:val="00400CEB"/>
    <w:rsid w:val="00401A99"/>
    <w:rsid w:val="00402162"/>
    <w:rsid w:val="004021B7"/>
    <w:rsid w:val="00407252"/>
    <w:rsid w:val="0040787D"/>
    <w:rsid w:val="004107C5"/>
    <w:rsid w:val="00410DCF"/>
    <w:rsid w:val="00410DDD"/>
    <w:rsid w:val="004115FA"/>
    <w:rsid w:val="00412304"/>
    <w:rsid w:val="004128F1"/>
    <w:rsid w:val="00413A36"/>
    <w:rsid w:val="00414145"/>
    <w:rsid w:val="0041594C"/>
    <w:rsid w:val="00416571"/>
    <w:rsid w:val="00417C3D"/>
    <w:rsid w:val="0042149A"/>
    <w:rsid w:val="00423129"/>
    <w:rsid w:val="004252A4"/>
    <w:rsid w:val="004262E0"/>
    <w:rsid w:val="00426663"/>
    <w:rsid w:val="00426FB1"/>
    <w:rsid w:val="004279D8"/>
    <w:rsid w:val="0043073E"/>
    <w:rsid w:val="0043117A"/>
    <w:rsid w:val="0043120F"/>
    <w:rsid w:val="0043360D"/>
    <w:rsid w:val="004341D2"/>
    <w:rsid w:val="004343F4"/>
    <w:rsid w:val="0043562F"/>
    <w:rsid w:val="004366FB"/>
    <w:rsid w:val="0044265B"/>
    <w:rsid w:val="00443CB1"/>
    <w:rsid w:val="00444EA5"/>
    <w:rsid w:val="004463A0"/>
    <w:rsid w:val="00447595"/>
    <w:rsid w:val="00450012"/>
    <w:rsid w:val="00451159"/>
    <w:rsid w:val="004517ED"/>
    <w:rsid w:val="004531F3"/>
    <w:rsid w:val="0045369B"/>
    <w:rsid w:val="00453E4A"/>
    <w:rsid w:val="00454B4C"/>
    <w:rsid w:val="0045633F"/>
    <w:rsid w:val="00456732"/>
    <w:rsid w:val="00456A22"/>
    <w:rsid w:val="00457FD4"/>
    <w:rsid w:val="00460F62"/>
    <w:rsid w:val="00461229"/>
    <w:rsid w:val="00463264"/>
    <w:rsid w:val="004633F1"/>
    <w:rsid w:val="0046380E"/>
    <w:rsid w:val="00465815"/>
    <w:rsid w:val="00466C54"/>
    <w:rsid w:val="00467F81"/>
    <w:rsid w:val="00470769"/>
    <w:rsid w:val="00470E92"/>
    <w:rsid w:val="00470F95"/>
    <w:rsid w:val="00471D8D"/>
    <w:rsid w:val="0047271F"/>
    <w:rsid w:val="00472EE8"/>
    <w:rsid w:val="004731EA"/>
    <w:rsid w:val="00473BFF"/>
    <w:rsid w:val="00473D41"/>
    <w:rsid w:val="00473F12"/>
    <w:rsid w:val="00481916"/>
    <w:rsid w:val="00482E19"/>
    <w:rsid w:val="00483146"/>
    <w:rsid w:val="00483FCE"/>
    <w:rsid w:val="00484759"/>
    <w:rsid w:val="00484C10"/>
    <w:rsid w:val="00484C5A"/>
    <w:rsid w:val="00485662"/>
    <w:rsid w:val="00486472"/>
    <w:rsid w:val="00486DAF"/>
    <w:rsid w:val="00487651"/>
    <w:rsid w:val="00487841"/>
    <w:rsid w:val="00487B58"/>
    <w:rsid w:val="00487DD1"/>
    <w:rsid w:val="004929B9"/>
    <w:rsid w:val="00493486"/>
    <w:rsid w:val="00493B98"/>
    <w:rsid w:val="0049537F"/>
    <w:rsid w:val="0049541E"/>
    <w:rsid w:val="00495F4A"/>
    <w:rsid w:val="004963A9"/>
    <w:rsid w:val="00497330"/>
    <w:rsid w:val="00497525"/>
    <w:rsid w:val="00497AC5"/>
    <w:rsid w:val="00497BCC"/>
    <w:rsid w:val="004A273A"/>
    <w:rsid w:val="004A556E"/>
    <w:rsid w:val="004A7726"/>
    <w:rsid w:val="004B1841"/>
    <w:rsid w:val="004B3383"/>
    <w:rsid w:val="004C10EE"/>
    <w:rsid w:val="004C165E"/>
    <w:rsid w:val="004C19C8"/>
    <w:rsid w:val="004C29C7"/>
    <w:rsid w:val="004C2E31"/>
    <w:rsid w:val="004C3EFE"/>
    <w:rsid w:val="004C48B7"/>
    <w:rsid w:val="004C4D85"/>
    <w:rsid w:val="004C5A9A"/>
    <w:rsid w:val="004C6EDC"/>
    <w:rsid w:val="004C7CE4"/>
    <w:rsid w:val="004C7DA4"/>
    <w:rsid w:val="004D0ECD"/>
    <w:rsid w:val="004D3042"/>
    <w:rsid w:val="004D3C17"/>
    <w:rsid w:val="004D405F"/>
    <w:rsid w:val="004D6EBD"/>
    <w:rsid w:val="004D77EC"/>
    <w:rsid w:val="004E025C"/>
    <w:rsid w:val="004E3098"/>
    <w:rsid w:val="004E3A2C"/>
    <w:rsid w:val="004E525D"/>
    <w:rsid w:val="004E612F"/>
    <w:rsid w:val="004F0D1A"/>
    <w:rsid w:val="004F25E4"/>
    <w:rsid w:val="004F2B64"/>
    <w:rsid w:val="004F7627"/>
    <w:rsid w:val="005036CD"/>
    <w:rsid w:val="005036DE"/>
    <w:rsid w:val="00503DA0"/>
    <w:rsid w:val="005062CE"/>
    <w:rsid w:val="005065BE"/>
    <w:rsid w:val="00510431"/>
    <w:rsid w:val="00510EAB"/>
    <w:rsid w:val="005110FD"/>
    <w:rsid w:val="005116CB"/>
    <w:rsid w:val="00513C6F"/>
    <w:rsid w:val="00513DB2"/>
    <w:rsid w:val="00515364"/>
    <w:rsid w:val="00520342"/>
    <w:rsid w:val="00520A65"/>
    <w:rsid w:val="00521053"/>
    <w:rsid w:val="005216D0"/>
    <w:rsid w:val="005229A1"/>
    <w:rsid w:val="0052366F"/>
    <w:rsid w:val="00523A2B"/>
    <w:rsid w:val="00527018"/>
    <w:rsid w:val="00527C80"/>
    <w:rsid w:val="00531010"/>
    <w:rsid w:val="0053154B"/>
    <w:rsid w:val="005321E7"/>
    <w:rsid w:val="00532DDB"/>
    <w:rsid w:val="005344A3"/>
    <w:rsid w:val="00536548"/>
    <w:rsid w:val="00536DA6"/>
    <w:rsid w:val="00537560"/>
    <w:rsid w:val="0054076F"/>
    <w:rsid w:val="00541835"/>
    <w:rsid w:val="0054395B"/>
    <w:rsid w:val="005441EA"/>
    <w:rsid w:val="00545F5D"/>
    <w:rsid w:val="00547141"/>
    <w:rsid w:val="00550E11"/>
    <w:rsid w:val="00550F6C"/>
    <w:rsid w:val="00552148"/>
    <w:rsid w:val="005522DF"/>
    <w:rsid w:val="0055309D"/>
    <w:rsid w:val="00553E05"/>
    <w:rsid w:val="0055405F"/>
    <w:rsid w:val="00554F37"/>
    <w:rsid w:val="00555548"/>
    <w:rsid w:val="00555C2F"/>
    <w:rsid w:val="005569E7"/>
    <w:rsid w:val="00557827"/>
    <w:rsid w:val="00557EB6"/>
    <w:rsid w:val="00557F2D"/>
    <w:rsid w:val="0056071B"/>
    <w:rsid w:val="00560D87"/>
    <w:rsid w:val="00561DFB"/>
    <w:rsid w:val="00562169"/>
    <w:rsid w:val="005635CD"/>
    <w:rsid w:val="00563708"/>
    <w:rsid w:val="00563AF5"/>
    <w:rsid w:val="005649EB"/>
    <w:rsid w:val="00564E7D"/>
    <w:rsid w:val="005670D8"/>
    <w:rsid w:val="005676A9"/>
    <w:rsid w:val="00567ACE"/>
    <w:rsid w:val="005833E9"/>
    <w:rsid w:val="005834B9"/>
    <w:rsid w:val="005869BF"/>
    <w:rsid w:val="005912C1"/>
    <w:rsid w:val="0059175B"/>
    <w:rsid w:val="00591DCB"/>
    <w:rsid w:val="00592AF9"/>
    <w:rsid w:val="005934FB"/>
    <w:rsid w:val="00594D11"/>
    <w:rsid w:val="00594ED0"/>
    <w:rsid w:val="0059532C"/>
    <w:rsid w:val="005966AE"/>
    <w:rsid w:val="00597AA9"/>
    <w:rsid w:val="00597C9A"/>
    <w:rsid w:val="00597F30"/>
    <w:rsid w:val="005A329D"/>
    <w:rsid w:val="005A38FD"/>
    <w:rsid w:val="005A390E"/>
    <w:rsid w:val="005A5FC2"/>
    <w:rsid w:val="005A60CC"/>
    <w:rsid w:val="005A6DED"/>
    <w:rsid w:val="005B0C36"/>
    <w:rsid w:val="005B0E5D"/>
    <w:rsid w:val="005B0F74"/>
    <w:rsid w:val="005B1B24"/>
    <w:rsid w:val="005B1E39"/>
    <w:rsid w:val="005B1FBB"/>
    <w:rsid w:val="005B25EE"/>
    <w:rsid w:val="005B28C9"/>
    <w:rsid w:val="005B2AD6"/>
    <w:rsid w:val="005B3534"/>
    <w:rsid w:val="005B566A"/>
    <w:rsid w:val="005B61B5"/>
    <w:rsid w:val="005C1B1D"/>
    <w:rsid w:val="005C1F75"/>
    <w:rsid w:val="005C2EFB"/>
    <w:rsid w:val="005C3C2A"/>
    <w:rsid w:val="005D459E"/>
    <w:rsid w:val="005D4709"/>
    <w:rsid w:val="005D55E2"/>
    <w:rsid w:val="005D6586"/>
    <w:rsid w:val="005D799D"/>
    <w:rsid w:val="005E0133"/>
    <w:rsid w:val="005E1181"/>
    <w:rsid w:val="005E15BA"/>
    <w:rsid w:val="005E24CF"/>
    <w:rsid w:val="005E25FB"/>
    <w:rsid w:val="005E2EA8"/>
    <w:rsid w:val="005E3654"/>
    <w:rsid w:val="005E3AD0"/>
    <w:rsid w:val="005E57EE"/>
    <w:rsid w:val="005E734A"/>
    <w:rsid w:val="005E7B08"/>
    <w:rsid w:val="005F1027"/>
    <w:rsid w:val="005F1387"/>
    <w:rsid w:val="005F161A"/>
    <w:rsid w:val="005F190C"/>
    <w:rsid w:val="005F2B83"/>
    <w:rsid w:val="005F4311"/>
    <w:rsid w:val="005F443F"/>
    <w:rsid w:val="005F4D0B"/>
    <w:rsid w:val="005F55E5"/>
    <w:rsid w:val="005F5BAA"/>
    <w:rsid w:val="005F6BC9"/>
    <w:rsid w:val="005F6C3D"/>
    <w:rsid w:val="006004D2"/>
    <w:rsid w:val="00600F0F"/>
    <w:rsid w:val="00602154"/>
    <w:rsid w:val="0060244F"/>
    <w:rsid w:val="00602FDE"/>
    <w:rsid w:val="0060523A"/>
    <w:rsid w:val="00605FC0"/>
    <w:rsid w:val="00606E0E"/>
    <w:rsid w:val="0060702C"/>
    <w:rsid w:val="00607551"/>
    <w:rsid w:val="0061003C"/>
    <w:rsid w:val="006123E4"/>
    <w:rsid w:val="006137A9"/>
    <w:rsid w:val="00621929"/>
    <w:rsid w:val="006228CF"/>
    <w:rsid w:val="00622D39"/>
    <w:rsid w:val="00623163"/>
    <w:rsid w:val="006241F4"/>
    <w:rsid w:val="0062554C"/>
    <w:rsid w:val="00625608"/>
    <w:rsid w:val="00625905"/>
    <w:rsid w:val="00625FE7"/>
    <w:rsid w:val="00626E52"/>
    <w:rsid w:val="00627F61"/>
    <w:rsid w:val="00631375"/>
    <w:rsid w:val="00640A1B"/>
    <w:rsid w:val="00641198"/>
    <w:rsid w:val="00641B88"/>
    <w:rsid w:val="006420A1"/>
    <w:rsid w:val="0064285A"/>
    <w:rsid w:val="0064554F"/>
    <w:rsid w:val="0064562A"/>
    <w:rsid w:val="00645E02"/>
    <w:rsid w:val="0065005A"/>
    <w:rsid w:val="00650557"/>
    <w:rsid w:val="00652215"/>
    <w:rsid w:val="00652414"/>
    <w:rsid w:val="00652606"/>
    <w:rsid w:val="00653639"/>
    <w:rsid w:val="0065380A"/>
    <w:rsid w:val="00653DAC"/>
    <w:rsid w:val="00654A0D"/>
    <w:rsid w:val="00655868"/>
    <w:rsid w:val="006562BF"/>
    <w:rsid w:val="006621D8"/>
    <w:rsid w:val="006626E5"/>
    <w:rsid w:val="0066308B"/>
    <w:rsid w:val="006631B6"/>
    <w:rsid w:val="006633DA"/>
    <w:rsid w:val="00663D70"/>
    <w:rsid w:val="00664245"/>
    <w:rsid w:val="0066547D"/>
    <w:rsid w:val="00666467"/>
    <w:rsid w:val="0066712A"/>
    <w:rsid w:val="006676DF"/>
    <w:rsid w:val="00670319"/>
    <w:rsid w:val="00670842"/>
    <w:rsid w:val="00670C0E"/>
    <w:rsid w:val="00671E76"/>
    <w:rsid w:val="0067257E"/>
    <w:rsid w:val="0067444F"/>
    <w:rsid w:val="0067665E"/>
    <w:rsid w:val="006779D1"/>
    <w:rsid w:val="00677A5E"/>
    <w:rsid w:val="0068210C"/>
    <w:rsid w:val="00682BE4"/>
    <w:rsid w:val="0068354B"/>
    <w:rsid w:val="006838BE"/>
    <w:rsid w:val="00683F90"/>
    <w:rsid w:val="00685D9F"/>
    <w:rsid w:val="00690657"/>
    <w:rsid w:val="00691098"/>
    <w:rsid w:val="0069398D"/>
    <w:rsid w:val="0069542F"/>
    <w:rsid w:val="0069568C"/>
    <w:rsid w:val="00695D05"/>
    <w:rsid w:val="00695E0B"/>
    <w:rsid w:val="00695EE6"/>
    <w:rsid w:val="0069710B"/>
    <w:rsid w:val="0069766F"/>
    <w:rsid w:val="006A05B6"/>
    <w:rsid w:val="006A20AD"/>
    <w:rsid w:val="006A4063"/>
    <w:rsid w:val="006A547D"/>
    <w:rsid w:val="006A763D"/>
    <w:rsid w:val="006A7980"/>
    <w:rsid w:val="006B0C2B"/>
    <w:rsid w:val="006B12DF"/>
    <w:rsid w:val="006B12ED"/>
    <w:rsid w:val="006B27E6"/>
    <w:rsid w:val="006B6711"/>
    <w:rsid w:val="006B688E"/>
    <w:rsid w:val="006C1224"/>
    <w:rsid w:val="006C19D0"/>
    <w:rsid w:val="006C1F08"/>
    <w:rsid w:val="006C2C38"/>
    <w:rsid w:val="006C3125"/>
    <w:rsid w:val="006C376D"/>
    <w:rsid w:val="006C3BB3"/>
    <w:rsid w:val="006C44E4"/>
    <w:rsid w:val="006C52F1"/>
    <w:rsid w:val="006C6BCB"/>
    <w:rsid w:val="006C7469"/>
    <w:rsid w:val="006D1259"/>
    <w:rsid w:val="006D1454"/>
    <w:rsid w:val="006D1DF5"/>
    <w:rsid w:val="006D1E04"/>
    <w:rsid w:val="006D2859"/>
    <w:rsid w:val="006D2C5C"/>
    <w:rsid w:val="006D3FA2"/>
    <w:rsid w:val="006D4A68"/>
    <w:rsid w:val="006D4E89"/>
    <w:rsid w:val="006D5972"/>
    <w:rsid w:val="006D6573"/>
    <w:rsid w:val="006D66C6"/>
    <w:rsid w:val="006D6E14"/>
    <w:rsid w:val="006D6EE2"/>
    <w:rsid w:val="006D7289"/>
    <w:rsid w:val="006D7605"/>
    <w:rsid w:val="006E12ED"/>
    <w:rsid w:val="006E38DA"/>
    <w:rsid w:val="006E44F2"/>
    <w:rsid w:val="006E52BC"/>
    <w:rsid w:val="006E56E9"/>
    <w:rsid w:val="006E6D93"/>
    <w:rsid w:val="006E74D4"/>
    <w:rsid w:val="006F111C"/>
    <w:rsid w:val="006F11FB"/>
    <w:rsid w:val="006F1A51"/>
    <w:rsid w:val="006F1B75"/>
    <w:rsid w:val="006F1F57"/>
    <w:rsid w:val="006F1FD4"/>
    <w:rsid w:val="006F4537"/>
    <w:rsid w:val="006F47D5"/>
    <w:rsid w:val="006F6CBF"/>
    <w:rsid w:val="006F7759"/>
    <w:rsid w:val="006F7B37"/>
    <w:rsid w:val="00701BDF"/>
    <w:rsid w:val="00703F8D"/>
    <w:rsid w:val="0070528F"/>
    <w:rsid w:val="00705AF4"/>
    <w:rsid w:val="00711369"/>
    <w:rsid w:val="00713D2E"/>
    <w:rsid w:val="007155E6"/>
    <w:rsid w:val="00715E70"/>
    <w:rsid w:val="007162EF"/>
    <w:rsid w:val="00717F86"/>
    <w:rsid w:val="00720227"/>
    <w:rsid w:val="00720CD2"/>
    <w:rsid w:val="00723089"/>
    <w:rsid w:val="00723B68"/>
    <w:rsid w:val="00730601"/>
    <w:rsid w:val="00731C32"/>
    <w:rsid w:val="0073433A"/>
    <w:rsid w:val="00734EE1"/>
    <w:rsid w:val="00741D11"/>
    <w:rsid w:val="00745298"/>
    <w:rsid w:val="0074628D"/>
    <w:rsid w:val="0074643D"/>
    <w:rsid w:val="00746FAA"/>
    <w:rsid w:val="007477FA"/>
    <w:rsid w:val="00752D2D"/>
    <w:rsid w:val="00754C9C"/>
    <w:rsid w:val="007550BD"/>
    <w:rsid w:val="00756F1E"/>
    <w:rsid w:val="00761933"/>
    <w:rsid w:val="00762250"/>
    <w:rsid w:val="00763BC1"/>
    <w:rsid w:val="00766FE5"/>
    <w:rsid w:val="007702A7"/>
    <w:rsid w:val="007705DD"/>
    <w:rsid w:val="00770E69"/>
    <w:rsid w:val="0077305E"/>
    <w:rsid w:val="00774104"/>
    <w:rsid w:val="00775DCC"/>
    <w:rsid w:val="007777B5"/>
    <w:rsid w:val="007779D0"/>
    <w:rsid w:val="00780C8F"/>
    <w:rsid w:val="00781812"/>
    <w:rsid w:val="007824E9"/>
    <w:rsid w:val="00782598"/>
    <w:rsid w:val="00782C36"/>
    <w:rsid w:val="00783E83"/>
    <w:rsid w:val="0078468D"/>
    <w:rsid w:val="007868EF"/>
    <w:rsid w:val="007870A4"/>
    <w:rsid w:val="00790712"/>
    <w:rsid w:val="00791B7E"/>
    <w:rsid w:val="00792133"/>
    <w:rsid w:val="00792BE3"/>
    <w:rsid w:val="00793A82"/>
    <w:rsid w:val="0079407D"/>
    <w:rsid w:val="00794ECE"/>
    <w:rsid w:val="00795B10"/>
    <w:rsid w:val="00796100"/>
    <w:rsid w:val="007962F8"/>
    <w:rsid w:val="00796DE7"/>
    <w:rsid w:val="007A0DB0"/>
    <w:rsid w:val="007A2BAB"/>
    <w:rsid w:val="007A32B8"/>
    <w:rsid w:val="007A4CF2"/>
    <w:rsid w:val="007A5D30"/>
    <w:rsid w:val="007A64C5"/>
    <w:rsid w:val="007A6C95"/>
    <w:rsid w:val="007A6D69"/>
    <w:rsid w:val="007B0467"/>
    <w:rsid w:val="007B0829"/>
    <w:rsid w:val="007B0F4D"/>
    <w:rsid w:val="007B1226"/>
    <w:rsid w:val="007B14E5"/>
    <w:rsid w:val="007B1BA9"/>
    <w:rsid w:val="007B1DFF"/>
    <w:rsid w:val="007B2003"/>
    <w:rsid w:val="007B2263"/>
    <w:rsid w:val="007B29D0"/>
    <w:rsid w:val="007B4180"/>
    <w:rsid w:val="007B43FD"/>
    <w:rsid w:val="007B459E"/>
    <w:rsid w:val="007B4B4A"/>
    <w:rsid w:val="007B4FE8"/>
    <w:rsid w:val="007B51D8"/>
    <w:rsid w:val="007B53C8"/>
    <w:rsid w:val="007C07BA"/>
    <w:rsid w:val="007C0977"/>
    <w:rsid w:val="007C0F8F"/>
    <w:rsid w:val="007C172A"/>
    <w:rsid w:val="007C2917"/>
    <w:rsid w:val="007C29B8"/>
    <w:rsid w:val="007C3A87"/>
    <w:rsid w:val="007C3EA9"/>
    <w:rsid w:val="007C420B"/>
    <w:rsid w:val="007C426D"/>
    <w:rsid w:val="007C426F"/>
    <w:rsid w:val="007C6D33"/>
    <w:rsid w:val="007D3083"/>
    <w:rsid w:val="007D3936"/>
    <w:rsid w:val="007D3B4A"/>
    <w:rsid w:val="007D4FC9"/>
    <w:rsid w:val="007D7027"/>
    <w:rsid w:val="007E130E"/>
    <w:rsid w:val="007E1A2F"/>
    <w:rsid w:val="007E1C7C"/>
    <w:rsid w:val="007E278B"/>
    <w:rsid w:val="007E31D6"/>
    <w:rsid w:val="007E4477"/>
    <w:rsid w:val="007E59DB"/>
    <w:rsid w:val="007F09A2"/>
    <w:rsid w:val="007F117B"/>
    <w:rsid w:val="007F3049"/>
    <w:rsid w:val="007F6D39"/>
    <w:rsid w:val="00800E11"/>
    <w:rsid w:val="00800F30"/>
    <w:rsid w:val="00801247"/>
    <w:rsid w:val="0080200E"/>
    <w:rsid w:val="00804128"/>
    <w:rsid w:val="008046D4"/>
    <w:rsid w:val="00804893"/>
    <w:rsid w:val="00804C2B"/>
    <w:rsid w:val="00804C7A"/>
    <w:rsid w:val="00806CC8"/>
    <w:rsid w:val="0081017E"/>
    <w:rsid w:val="008113BD"/>
    <w:rsid w:val="00811B12"/>
    <w:rsid w:val="00811C2D"/>
    <w:rsid w:val="00811E27"/>
    <w:rsid w:val="008120A3"/>
    <w:rsid w:val="00812811"/>
    <w:rsid w:val="0081337C"/>
    <w:rsid w:val="00813419"/>
    <w:rsid w:val="008137E5"/>
    <w:rsid w:val="008143FA"/>
    <w:rsid w:val="00814C2B"/>
    <w:rsid w:val="0081573C"/>
    <w:rsid w:val="008202D1"/>
    <w:rsid w:val="00827A12"/>
    <w:rsid w:val="00830F97"/>
    <w:rsid w:val="0083150E"/>
    <w:rsid w:val="00831BB3"/>
    <w:rsid w:val="00832D32"/>
    <w:rsid w:val="00833A4F"/>
    <w:rsid w:val="00833CAA"/>
    <w:rsid w:val="00834F0C"/>
    <w:rsid w:val="008357B1"/>
    <w:rsid w:val="0084038F"/>
    <w:rsid w:val="00843627"/>
    <w:rsid w:val="00843DD0"/>
    <w:rsid w:val="00846ACF"/>
    <w:rsid w:val="008474F2"/>
    <w:rsid w:val="008504A5"/>
    <w:rsid w:val="00852237"/>
    <w:rsid w:val="008543F2"/>
    <w:rsid w:val="00854CBF"/>
    <w:rsid w:val="0085602A"/>
    <w:rsid w:val="00856FBF"/>
    <w:rsid w:val="008571B8"/>
    <w:rsid w:val="008611DA"/>
    <w:rsid w:val="008622E4"/>
    <w:rsid w:val="00862B0D"/>
    <w:rsid w:val="00862BCF"/>
    <w:rsid w:val="00864278"/>
    <w:rsid w:val="00864619"/>
    <w:rsid w:val="0086474B"/>
    <w:rsid w:val="008650E3"/>
    <w:rsid w:val="00866AD5"/>
    <w:rsid w:val="00866FEA"/>
    <w:rsid w:val="00867105"/>
    <w:rsid w:val="00867CF6"/>
    <w:rsid w:val="00870000"/>
    <w:rsid w:val="00871CF0"/>
    <w:rsid w:val="00873013"/>
    <w:rsid w:val="00874091"/>
    <w:rsid w:val="00874AC0"/>
    <w:rsid w:val="008754BE"/>
    <w:rsid w:val="008756E2"/>
    <w:rsid w:val="0087693B"/>
    <w:rsid w:val="00881396"/>
    <w:rsid w:val="00881877"/>
    <w:rsid w:val="00881EAF"/>
    <w:rsid w:val="00882010"/>
    <w:rsid w:val="008833D2"/>
    <w:rsid w:val="00885308"/>
    <w:rsid w:val="00885E66"/>
    <w:rsid w:val="00886E59"/>
    <w:rsid w:val="00886FF8"/>
    <w:rsid w:val="0088740E"/>
    <w:rsid w:val="00887551"/>
    <w:rsid w:val="0088797A"/>
    <w:rsid w:val="00887DE1"/>
    <w:rsid w:val="00892B6E"/>
    <w:rsid w:val="008938FF"/>
    <w:rsid w:val="0089408A"/>
    <w:rsid w:val="008944CB"/>
    <w:rsid w:val="0089450C"/>
    <w:rsid w:val="008976F2"/>
    <w:rsid w:val="008A0A44"/>
    <w:rsid w:val="008A3015"/>
    <w:rsid w:val="008A3902"/>
    <w:rsid w:val="008A7555"/>
    <w:rsid w:val="008A78DC"/>
    <w:rsid w:val="008A7A19"/>
    <w:rsid w:val="008B306D"/>
    <w:rsid w:val="008B388D"/>
    <w:rsid w:val="008B4E8F"/>
    <w:rsid w:val="008B6499"/>
    <w:rsid w:val="008B6ABE"/>
    <w:rsid w:val="008B6D0F"/>
    <w:rsid w:val="008C0DB9"/>
    <w:rsid w:val="008C270B"/>
    <w:rsid w:val="008C2D55"/>
    <w:rsid w:val="008C2DE5"/>
    <w:rsid w:val="008C3324"/>
    <w:rsid w:val="008C3D44"/>
    <w:rsid w:val="008C4349"/>
    <w:rsid w:val="008C498F"/>
    <w:rsid w:val="008C5588"/>
    <w:rsid w:val="008C5C56"/>
    <w:rsid w:val="008D1EAE"/>
    <w:rsid w:val="008D3225"/>
    <w:rsid w:val="008D3BE2"/>
    <w:rsid w:val="008D42D4"/>
    <w:rsid w:val="008D4808"/>
    <w:rsid w:val="008D546E"/>
    <w:rsid w:val="008D5F42"/>
    <w:rsid w:val="008D766B"/>
    <w:rsid w:val="008D7F94"/>
    <w:rsid w:val="008E04EE"/>
    <w:rsid w:val="008E1E36"/>
    <w:rsid w:val="008E1FD7"/>
    <w:rsid w:val="008E3C72"/>
    <w:rsid w:val="008E4A23"/>
    <w:rsid w:val="008E4E85"/>
    <w:rsid w:val="008E4FF7"/>
    <w:rsid w:val="008E536D"/>
    <w:rsid w:val="008E57C0"/>
    <w:rsid w:val="008E6172"/>
    <w:rsid w:val="008E6839"/>
    <w:rsid w:val="008E6AFB"/>
    <w:rsid w:val="008E6FCD"/>
    <w:rsid w:val="008E6FF6"/>
    <w:rsid w:val="008E7261"/>
    <w:rsid w:val="008E795B"/>
    <w:rsid w:val="008E7C96"/>
    <w:rsid w:val="008F1526"/>
    <w:rsid w:val="008F19E2"/>
    <w:rsid w:val="008F3029"/>
    <w:rsid w:val="008F333A"/>
    <w:rsid w:val="008F5ECC"/>
    <w:rsid w:val="008F6EE2"/>
    <w:rsid w:val="008F6EF5"/>
    <w:rsid w:val="008F76C8"/>
    <w:rsid w:val="008F7996"/>
    <w:rsid w:val="008F7D42"/>
    <w:rsid w:val="0090075F"/>
    <w:rsid w:val="009014CD"/>
    <w:rsid w:val="00901EAC"/>
    <w:rsid w:val="00901EE9"/>
    <w:rsid w:val="00902581"/>
    <w:rsid w:val="0090308E"/>
    <w:rsid w:val="00903772"/>
    <w:rsid w:val="00905459"/>
    <w:rsid w:val="00905885"/>
    <w:rsid w:val="009064C3"/>
    <w:rsid w:val="00906A12"/>
    <w:rsid w:val="00907C3C"/>
    <w:rsid w:val="00910078"/>
    <w:rsid w:val="0091323D"/>
    <w:rsid w:val="00914BCC"/>
    <w:rsid w:val="00915DBF"/>
    <w:rsid w:val="009162A5"/>
    <w:rsid w:val="00916317"/>
    <w:rsid w:val="00921198"/>
    <w:rsid w:val="00921A2F"/>
    <w:rsid w:val="0092223B"/>
    <w:rsid w:val="0092287B"/>
    <w:rsid w:val="00923253"/>
    <w:rsid w:val="00923C8D"/>
    <w:rsid w:val="00924D53"/>
    <w:rsid w:val="00924F16"/>
    <w:rsid w:val="00925FB4"/>
    <w:rsid w:val="009260CC"/>
    <w:rsid w:val="00926830"/>
    <w:rsid w:val="00926B34"/>
    <w:rsid w:val="00926BFD"/>
    <w:rsid w:val="00931A76"/>
    <w:rsid w:val="00932A8A"/>
    <w:rsid w:val="00934552"/>
    <w:rsid w:val="00935717"/>
    <w:rsid w:val="00935AD1"/>
    <w:rsid w:val="00936C95"/>
    <w:rsid w:val="0094155E"/>
    <w:rsid w:val="0094272B"/>
    <w:rsid w:val="00944277"/>
    <w:rsid w:val="0094620B"/>
    <w:rsid w:val="00950A62"/>
    <w:rsid w:val="00951D7A"/>
    <w:rsid w:val="0095323C"/>
    <w:rsid w:val="009553A5"/>
    <w:rsid w:val="009554A6"/>
    <w:rsid w:val="0095567E"/>
    <w:rsid w:val="00956716"/>
    <w:rsid w:val="00957715"/>
    <w:rsid w:val="00961BF0"/>
    <w:rsid w:val="00961F5E"/>
    <w:rsid w:val="00962608"/>
    <w:rsid w:val="00962A3E"/>
    <w:rsid w:val="009640BB"/>
    <w:rsid w:val="00964C8F"/>
    <w:rsid w:val="00965436"/>
    <w:rsid w:val="00966B22"/>
    <w:rsid w:val="009676BA"/>
    <w:rsid w:val="009704FC"/>
    <w:rsid w:val="00970BA6"/>
    <w:rsid w:val="009713C8"/>
    <w:rsid w:val="00971D55"/>
    <w:rsid w:val="00973425"/>
    <w:rsid w:val="009738E2"/>
    <w:rsid w:val="00973E34"/>
    <w:rsid w:val="009740BF"/>
    <w:rsid w:val="00974856"/>
    <w:rsid w:val="00975748"/>
    <w:rsid w:val="00977050"/>
    <w:rsid w:val="00977C20"/>
    <w:rsid w:val="0098052A"/>
    <w:rsid w:val="00982B1C"/>
    <w:rsid w:val="00984EB8"/>
    <w:rsid w:val="009850E7"/>
    <w:rsid w:val="0098530E"/>
    <w:rsid w:val="009875AB"/>
    <w:rsid w:val="00987CA6"/>
    <w:rsid w:val="00990DC0"/>
    <w:rsid w:val="00991422"/>
    <w:rsid w:val="00991EB4"/>
    <w:rsid w:val="009924A2"/>
    <w:rsid w:val="00992A03"/>
    <w:rsid w:val="0099320C"/>
    <w:rsid w:val="00995165"/>
    <w:rsid w:val="0099651A"/>
    <w:rsid w:val="00996E93"/>
    <w:rsid w:val="00997F96"/>
    <w:rsid w:val="009A0762"/>
    <w:rsid w:val="009A0C4B"/>
    <w:rsid w:val="009A10D3"/>
    <w:rsid w:val="009A125D"/>
    <w:rsid w:val="009A1340"/>
    <w:rsid w:val="009A245A"/>
    <w:rsid w:val="009A2E07"/>
    <w:rsid w:val="009A433C"/>
    <w:rsid w:val="009A5024"/>
    <w:rsid w:val="009A5BE9"/>
    <w:rsid w:val="009A67B8"/>
    <w:rsid w:val="009B14CC"/>
    <w:rsid w:val="009B2261"/>
    <w:rsid w:val="009B25CF"/>
    <w:rsid w:val="009B3894"/>
    <w:rsid w:val="009B3AF7"/>
    <w:rsid w:val="009B42C7"/>
    <w:rsid w:val="009B7F9F"/>
    <w:rsid w:val="009C01AA"/>
    <w:rsid w:val="009C0414"/>
    <w:rsid w:val="009C09FC"/>
    <w:rsid w:val="009C1157"/>
    <w:rsid w:val="009C1200"/>
    <w:rsid w:val="009C1520"/>
    <w:rsid w:val="009C1799"/>
    <w:rsid w:val="009C2CF3"/>
    <w:rsid w:val="009C35E0"/>
    <w:rsid w:val="009C58D1"/>
    <w:rsid w:val="009C5ACE"/>
    <w:rsid w:val="009C662D"/>
    <w:rsid w:val="009D0BD4"/>
    <w:rsid w:val="009D11F1"/>
    <w:rsid w:val="009D250C"/>
    <w:rsid w:val="009D2537"/>
    <w:rsid w:val="009D309F"/>
    <w:rsid w:val="009D3BC3"/>
    <w:rsid w:val="009D3EDB"/>
    <w:rsid w:val="009D3F06"/>
    <w:rsid w:val="009D5AC5"/>
    <w:rsid w:val="009D5CBB"/>
    <w:rsid w:val="009D5F99"/>
    <w:rsid w:val="009D61E5"/>
    <w:rsid w:val="009D69BB"/>
    <w:rsid w:val="009D7727"/>
    <w:rsid w:val="009D77AC"/>
    <w:rsid w:val="009D7826"/>
    <w:rsid w:val="009E0DB8"/>
    <w:rsid w:val="009E3001"/>
    <w:rsid w:val="009E300E"/>
    <w:rsid w:val="009E34DE"/>
    <w:rsid w:val="009E3B23"/>
    <w:rsid w:val="009E3EF0"/>
    <w:rsid w:val="009E47AF"/>
    <w:rsid w:val="009E48A4"/>
    <w:rsid w:val="009E5BC1"/>
    <w:rsid w:val="009E61D2"/>
    <w:rsid w:val="009E74FB"/>
    <w:rsid w:val="009F5B8A"/>
    <w:rsid w:val="009F6463"/>
    <w:rsid w:val="009F7191"/>
    <w:rsid w:val="009F7EDE"/>
    <w:rsid w:val="00A0014C"/>
    <w:rsid w:val="00A00369"/>
    <w:rsid w:val="00A01D4E"/>
    <w:rsid w:val="00A01E58"/>
    <w:rsid w:val="00A02D66"/>
    <w:rsid w:val="00A03AE9"/>
    <w:rsid w:val="00A04715"/>
    <w:rsid w:val="00A0797A"/>
    <w:rsid w:val="00A11EF5"/>
    <w:rsid w:val="00A1228F"/>
    <w:rsid w:val="00A12369"/>
    <w:rsid w:val="00A1389F"/>
    <w:rsid w:val="00A14F54"/>
    <w:rsid w:val="00A1588C"/>
    <w:rsid w:val="00A15B7A"/>
    <w:rsid w:val="00A15D46"/>
    <w:rsid w:val="00A160EF"/>
    <w:rsid w:val="00A16791"/>
    <w:rsid w:val="00A1740E"/>
    <w:rsid w:val="00A20776"/>
    <w:rsid w:val="00A20B26"/>
    <w:rsid w:val="00A21BA1"/>
    <w:rsid w:val="00A2214F"/>
    <w:rsid w:val="00A22C7B"/>
    <w:rsid w:val="00A23AE2"/>
    <w:rsid w:val="00A25FEF"/>
    <w:rsid w:val="00A26273"/>
    <w:rsid w:val="00A27B77"/>
    <w:rsid w:val="00A305E0"/>
    <w:rsid w:val="00A30613"/>
    <w:rsid w:val="00A30BB3"/>
    <w:rsid w:val="00A325F8"/>
    <w:rsid w:val="00A3283B"/>
    <w:rsid w:val="00A32933"/>
    <w:rsid w:val="00A32B30"/>
    <w:rsid w:val="00A3362B"/>
    <w:rsid w:val="00A33BD0"/>
    <w:rsid w:val="00A35391"/>
    <w:rsid w:val="00A362CF"/>
    <w:rsid w:val="00A37905"/>
    <w:rsid w:val="00A40877"/>
    <w:rsid w:val="00A42EE4"/>
    <w:rsid w:val="00A43301"/>
    <w:rsid w:val="00A4381B"/>
    <w:rsid w:val="00A43C7A"/>
    <w:rsid w:val="00A43CC6"/>
    <w:rsid w:val="00A445B1"/>
    <w:rsid w:val="00A446E6"/>
    <w:rsid w:val="00A45E5A"/>
    <w:rsid w:val="00A45EC3"/>
    <w:rsid w:val="00A469E3"/>
    <w:rsid w:val="00A46B31"/>
    <w:rsid w:val="00A476EF"/>
    <w:rsid w:val="00A50316"/>
    <w:rsid w:val="00A508C8"/>
    <w:rsid w:val="00A511FE"/>
    <w:rsid w:val="00A52DBE"/>
    <w:rsid w:val="00A536F5"/>
    <w:rsid w:val="00A53CA1"/>
    <w:rsid w:val="00A544E8"/>
    <w:rsid w:val="00A55505"/>
    <w:rsid w:val="00A55FFB"/>
    <w:rsid w:val="00A56E9A"/>
    <w:rsid w:val="00A61215"/>
    <w:rsid w:val="00A612F3"/>
    <w:rsid w:val="00A614A5"/>
    <w:rsid w:val="00A62BE3"/>
    <w:rsid w:val="00A62C00"/>
    <w:rsid w:val="00A638CB"/>
    <w:rsid w:val="00A656C6"/>
    <w:rsid w:val="00A664D4"/>
    <w:rsid w:val="00A66609"/>
    <w:rsid w:val="00A66A0F"/>
    <w:rsid w:val="00A67FC7"/>
    <w:rsid w:val="00A7093E"/>
    <w:rsid w:val="00A71E1A"/>
    <w:rsid w:val="00A72562"/>
    <w:rsid w:val="00A735FD"/>
    <w:rsid w:val="00A745A0"/>
    <w:rsid w:val="00A74FF6"/>
    <w:rsid w:val="00A7539E"/>
    <w:rsid w:val="00A82A6E"/>
    <w:rsid w:val="00A83469"/>
    <w:rsid w:val="00A834B2"/>
    <w:rsid w:val="00A84A01"/>
    <w:rsid w:val="00A87030"/>
    <w:rsid w:val="00A87A5A"/>
    <w:rsid w:val="00A87DDA"/>
    <w:rsid w:val="00A92659"/>
    <w:rsid w:val="00A9332C"/>
    <w:rsid w:val="00A949E4"/>
    <w:rsid w:val="00A954A5"/>
    <w:rsid w:val="00A958AB"/>
    <w:rsid w:val="00A9595A"/>
    <w:rsid w:val="00A967CB"/>
    <w:rsid w:val="00A96989"/>
    <w:rsid w:val="00A96A60"/>
    <w:rsid w:val="00A9757D"/>
    <w:rsid w:val="00A97E6E"/>
    <w:rsid w:val="00AA06C3"/>
    <w:rsid w:val="00AA1945"/>
    <w:rsid w:val="00AA2D4B"/>
    <w:rsid w:val="00AA3532"/>
    <w:rsid w:val="00AA3F45"/>
    <w:rsid w:val="00AA4C6A"/>
    <w:rsid w:val="00AA5692"/>
    <w:rsid w:val="00AA7591"/>
    <w:rsid w:val="00AB0ED4"/>
    <w:rsid w:val="00AB1123"/>
    <w:rsid w:val="00AB2EB3"/>
    <w:rsid w:val="00AB31AA"/>
    <w:rsid w:val="00AB3369"/>
    <w:rsid w:val="00AB35EE"/>
    <w:rsid w:val="00AB424A"/>
    <w:rsid w:val="00AB44FF"/>
    <w:rsid w:val="00AB49EF"/>
    <w:rsid w:val="00AB533E"/>
    <w:rsid w:val="00AC06CE"/>
    <w:rsid w:val="00AC0875"/>
    <w:rsid w:val="00AC0B9A"/>
    <w:rsid w:val="00AC15AD"/>
    <w:rsid w:val="00AC27AF"/>
    <w:rsid w:val="00AC2B05"/>
    <w:rsid w:val="00AC445F"/>
    <w:rsid w:val="00AC5595"/>
    <w:rsid w:val="00AC6B9F"/>
    <w:rsid w:val="00AC7782"/>
    <w:rsid w:val="00AC78BC"/>
    <w:rsid w:val="00AD24AF"/>
    <w:rsid w:val="00AD36DF"/>
    <w:rsid w:val="00AD454A"/>
    <w:rsid w:val="00AD4B9C"/>
    <w:rsid w:val="00AD5559"/>
    <w:rsid w:val="00AD7405"/>
    <w:rsid w:val="00AD7FF5"/>
    <w:rsid w:val="00AE10CA"/>
    <w:rsid w:val="00AE2CB3"/>
    <w:rsid w:val="00AE309D"/>
    <w:rsid w:val="00AE4CE9"/>
    <w:rsid w:val="00AE4E7C"/>
    <w:rsid w:val="00AE6081"/>
    <w:rsid w:val="00AE769F"/>
    <w:rsid w:val="00AE7782"/>
    <w:rsid w:val="00AE7A87"/>
    <w:rsid w:val="00AF02EB"/>
    <w:rsid w:val="00AF10F8"/>
    <w:rsid w:val="00AF1477"/>
    <w:rsid w:val="00AF2B69"/>
    <w:rsid w:val="00AF3A4D"/>
    <w:rsid w:val="00AF5AC2"/>
    <w:rsid w:val="00AF6377"/>
    <w:rsid w:val="00AF6972"/>
    <w:rsid w:val="00AF7343"/>
    <w:rsid w:val="00B00D89"/>
    <w:rsid w:val="00B040C0"/>
    <w:rsid w:val="00B0421B"/>
    <w:rsid w:val="00B04674"/>
    <w:rsid w:val="00B046B8"/>
    <w:rsid w:val="00B054CF"/>
    <w:rsid w:val="00B07223"/>
    <w:rsid w:val="00B07DE2"/>
    <w:rsid w:val="00B106A2"/>
    <w:rsid w:val="00B11043"/>
    <w:rsid w:val="00B115BB"/>
    <w:rsid w:val="00B12312"/>
    <w:rsid w:val="00B134BD"/>
    <w:rsid w:val="00B13C90"/>
    <w:rsid w:val="00B13DF3"/>
    <w:rsid w:val="00B14B6A"/>
    <w:rsid w:val="00B16790"/>
    <w:rsid w:val="00B1690B"/>
    <w:rsid w:val="00B16AFE"/>
    <w:rsid w:val="00B203F5"/>
    <w:rsid w:val="00B20C71"/>
    <w:rsid w:val="00B2146B"/>
    <w:rsid w:val="00B2285C"/>
    <w:rsid w:val="00B22980"/>
    <w:rsid w:val="00B229D6"/>
    <w:rsid w:val="00B22A7B"/>
    <w:rsid w:val="00B23D77"/>
    <w:rsid w:val="00B25C6C"/>
    <w:rsid w:val="00B25E20"/>
    <w:rsid w:val="00B26600"/>
    <w:rsid w:val="00B26712"/>
    <w:rsid w:val="00B30885"/>
    <w:rsid w:val="00B33023"/>
    <w:rsid w:val="00B3597A"/>
    <w:rsid w:val="00B368D6"/>
    <w:rsid w:val="00B36DE3"/>
    <w:rsid w:val="00B40E9D"/>
    <w:rsid w:val="00B41E15"/>
    <w:rsid w:val="00B46205"/>
    <w:rsid w:val="00B46ED0"/>
    <w:rsid w:val="00B47706"/>
    <w:rsid w:val="00B47B31"/>
    <w:rsid w:val="00B50D72"/>
    <w:rsid w:val="00B5159B"/>
    <w:rsid w:val="00B52439"/>
    <w:rsid w:val="00B5708B"/>
    <w:rsid w:val="00B57F6C"/>
    <w:rsid w:val="00B632A6"/>
    <w:rsid w:val="00B63B30"/>
    <w:rsid w:val="00B63CE9"/>
    <w:rsid w:val="00B65E0B"/>
    <w:rsid w:val="00B6658B"/>
    <w:rsid w:val="00B66EBD"/>
    <w:rsid w:val="00B66F66"/>
    <w:rsid w:val="00B67569"/>
    <w:rsid w:val="00B6795A"/>
    <w:rsid w:val="00B70319"/>
    <w:rsid w:val="00B712EB"/>
    <w:rsid w:val="00B71AAE"/>
    <w:rsid w:val="00B730EF"/>
    <w:rsid w:val="00B73DFE"/>
    <w:rsid w:val="00B73E55"/>
    <w:rsid w:val="00B74870"/>
    <w:rsid w:val="00B769A5"/>
    <w:rsid w:val="00B76DA6"/>
    <w:rsid w:val="00B8057D"/>
    <w:rsid w:val="00B806E0"/>
    <w:rsid w:val="00B80C72"/>
    <w:rsid w:val="00B80D4F"/>
    <w:rsid w:val="00B81A21"/>
    <w:rsid w:val="00B831B4"/>
    <w:rsid w:val="00B8460B"/>
    <w:rsid w:val="00B84689"/>
    <w:rsid w:val="00B84F8E"/>
    <w:rsid w:val="00B85366"/>
    <w:rsid w:val="00B8642A"/>
    <w:rsid w:val="00B86C85"/>
    <w:rsid w:val="00B87103"/>
    <w:rsid w:val="00B875F4"/>
    <w:rsid w:val="00B91AF9"/>
    <w:rsid w:val="00B91E72"/>
    <w:rsid w:val="00B926D7"/>
    <w:rsid w:val="00B92AFB"/>
    <w:rsid w:val="00B94A90"/>
    <w:rsid w:val="00B96787"/>
    <w:rsid w:val="00B96ACE"/>
    <w:rsid w:val="00B97113"/>
    <w:rsid w:val="00B97BA0"/>
    <w:rsid w:val="00BA0E20"/>
    <w:rsid w:val="00BA3EC9"/>
    <w:rsid w:val="00BA3F12"/>
    <w:rsid w:val="00BA4FE3"/>
    <w:rsid w:val="00BA679B"/>
    <w:rsid w:val="00BA7931"/>
    <w:rsid w:val="00BA7AE4"/>
    <w:rsid w:val="00BB0750"/>
    <w:rsid w:val="00BB0814"/>
    <w:rsid w:val="00BB1B01"/>
    <w:rsid w:val="00BB20B1"/>
    <w:rsid w:val="00BB25DE"/>
    <w:rsid w:val="00BB38DF"/>
    <w:rsid w:val="00BB3D24"/>
    <w:rsid w:val="00BB4917"/>
    <w:rsid w:val="00BB57B6"/>
    <w:rsid w:val="00BB6338"/>
    <w:rsid w:val="00BB6418"/>
    <w:rsid w:val="00BB6980"/>
    <w:rsid w:val="00BC100B"/>
    <w:rsid w:val="00BC1C6E"/>
    <w:rsid w:val="00BC3D02"/>
    <w:rsid w:val="00BC5370"/>
    <w:rsid w:val="00BC5DD9"/>
    <w:rsid w:val="00BC628B"/>
    <w:rsid w:val="00BC6C16"/>
    <w:rsid w:val="00BC7138"/>
    <w:rsid w:val="00BD1E75"/>
    <w:rsid w:val="00BD23BB"/>
    <w:rsid w:val="00BD36B2"/>
    <w:rsid w:val="00BD4CFA"/>
    <w:rsid w:val="00BD5A2C"/>
    <w:rsid w:val="00BD6E41"/>
    <w:rsid w:val="00BD7D74"/>
    <w:rsid w:val="00BE173B"/>
    <w:rsid w:val="00BE2550"/>
    <w:rsid w:val="00BE2A2C"/>
    <w:rsid w:val="00BE2A49"/>
    <w:rsid w:val="00BE2A8D"/>
    <w:rsid w:val="00BE2C6A"/>
    <w:rsid w:val="00BE2D38"/>
    <w:rsid w:val="00BE3317"/>
    <w:rsid w:val="00BE37D7"/>
    <w:rsid w:val="00BE38B5"/>
    <w:rsid w:val="00BE46C3"/>
    <w:rsid w:val="00BE59F7"/>
    <w:rsid w:val="00BE61AD"/>
    <w:rsid w:val="00BE652A"/>
    <w:rsid w:val="00BE72E0"/>
    <w:rsid w:val="00BE7BC2"/>
    <w:rsid w:val="00BE7BF2"/>
    <w:rsid w:val="00BF0EC2"/>
    <w:rsid w:val="00BF15AE"/>
    <w:rsid w:val="00BF1DE2"/>
    <w:rsid w:val="00BF2432"/>
    <w:rsid w:val="00BF6ADA"/>
    <w:rsid w:val="00C00876"/>
    <w:rsid w:val="00C014B7"/>
    <w:rsid w:val="00C01613"/>
    <w:rsid w:val="00C01D8C"/>
    <w:rsid w:val="00C0214E"/>
    <w:rsid w:val="00C021EF"/>
    <w:rsid w:val="00C02207"/>
    <w:rsid w:val="00C023EF"/>
    <w:rsid w:val="00C05535"/>
    <w:rsid w:val="00C055E4"/>
    <w:rsid w:val="00C065DA"/>
    <w:rsid w:val="00C07A57"/>
    <w:rsid w:val="00C07D85"/>
    <w:rsid w:val="00C108F1"/>
    <w:rsid w:val="00C12378"/>
    <w:rsid w:val="00C12C29"/>
    <w:rsid w:val="00C1354B"/>
    <w:rsid w:val="00C13C23"/>
    <w:rsid w:val="00C1411B"/>
    <w:rsid w:val="00C149B0"/>
    <w:rsid w:val="00C152A6"/>
    <w:rsid w:val="00C155A6"/>
    <w:rsid w:val="00C15604"/>
    <w:rsid w:val="00C16019"/>
    <w:rsid w:val="00C1613C"/>
    <w:rsid w:val="00C16810"/>
    <w:rsid w:val="00C201F9"/>
    <w:rsid w:val="00C20C3A"/>
    <w:rsid w:val="00C22355"/>
    <w:rsid w:val="00C227A4"/>
    <w:rsid w:val="00C23331"/>
    <w:rsid w:val="00C242A7"/>
    <w:rsid w:val="00C24C93"/>
    <w:rsid w:val="00C26A4A"/>
    <w:rsid w:val="00C26CFE"/>
    <w:rsid w:val="00C3062A"/>
    <w:rsid w:val="00C324CB"/>
    <w:rsid w:val="00C34386"/>
    <w:rsid w:val="00C34637"/>
    <w:rsid w:val="00C348DE"/>
    <w:rsid w:val="00C34E05"/>
    <w:rsid w:val="00C353FA"/>
    <w:rsid w:val="00C36086"/>
    <w:rsid w:val="00C3671A"/>
    <w:rsid w:val="00C41364"/>
    <w:rsid w:val="00C4322F"/>
    <w:rsid w:val="00C44560"/>
    <w:rsid w:val="00C4588F"/>
    <w:rsid w:val="00C50D8B"/>
    <w:rsid w:val="00C50F13"/>
    <w:rsid w:val="00C51307"/>
    <w:rsid w:val="00C519D4"/>
    <w:rsid w:val="00C524E7"/>
    <w:rsid w:val="00C56CF6"/>
    <w:rsid w:val="00C57935"/>
    <w:rsid w:val="00C63570"/>
    <w:rsid w:val="00C64368"/>
    <w:rsid w:val="00C65FAE"/>
    <w:rsid w:val="00C660B9"/>
    <w:rsid w:val="00C66207"/>
    <w:rsid w:val="00C726AA"/>
    <w:rsid w:val="00C73D21"/>
    <w:rsid w:val="00C74068"/>
    <w:rsid w:val="00C7544B"/>
    <w:rsid w:val="00C75AD5"/>
    <w:rsid w:val="00C760A7"/>
    <w:rsid w:val="00C84937"/>
    <w:rsid w:val="00C87023"/>
    <w:rsid w:val="00C8739E"/>
    <w:rsid w:val="00C8743E"/>
    <w:rsid w:val="00C877F2"/>
    <w:rsid w:val="00C8780B"/>
    <w:rsid w:val="00C90486"/>
    <w:rsid w:val="00C904E9"/>
    <w:rsid w:val="00C90E40"/>
    <w:rsid w:val="00C90F5D"/>
    <w:rsid w:val="00C9202C"/>
    <w:rsid w:val="00C92133"/>
    <w:rsid w:val="00C9261C"/>
    <w:rsid w:val="00C92834"/>
    <w:rsid w:val="00C92C1C"/>
    <w:rsid w:val="00C9391C"/>
    <w:rsid w:val="00C94219"/>
    <w:rsid w:val="00C962CA"/>
    <w:rsid w:val="00C96B55"/>
    <w:rsid w:val="00C97266"/>
    <w:rsid w:val="00CA097F"/>
    <w:rsid w:val="00CA098B"/>
    <w:rsid w:val="00CA2311"/>
    <w:rsid w:val="00CA36C3"/>
    <w:rsid w:val="00CA4029"/>
    <w:rsid w:val="00CA46BD"/>
    <w:rsid w:val="00CA479C"/>
    <w:rsid w:val="00CA53C9"/>
    <w:rsid w:val="00CA769D"/>
    <w:rsid w:val="00CA7D59"/>
    <w:rsid w:val="00CB0BE3"/>
    <w:rsid w:val="00CB0C28"/>
    <w:rsid w:val="00CB2B57"/>
    <w:rsid w:val="00CB481D"/>
    <w:rsid w:val="00CB4B9D"/>
    <w:rsid w:val="00CB4F95"/>
    <w:rsid w:val="00CB72E5"/>
    <w:rsid w:val="00CC0302"/>
    <w:rsid w:val="00CC2005"/>
    <w:rsid w:val="00CC22F4"/>
    <w:rsid w:val="00CC2652"/>
    <w:rsid w:val="00CC3172"/>
    <w:rsid w:val="00CC34C8"/>
    <w:rsid w:val="00CC441E"/>
    <w:rsid w:val="00CC7771"/>
    <w:rsid w:val="00CD0E05"/>
    <w:rsid w:val="00CD1383"/>
    <w:rsid w:val="00CD34EC"/>
    <w:rsid w:val="00CD399F"/>
    <w:rsid w:val="00CD5680"/>
    <w:rsid w:val="00CD577C"/>
    <w:rsid w:val="00CD5BF8"/>
    <w:rsid w:val="00CD66DC"/>
    <w:rsid w:val="00CD6F6E"/>
    <w:rsid w:val="00CD7DCE"/>
    <w:rsid w:val="00CE0101"/>
    <w:rsid w:val="00CE0457"/>
    <w:rsid w:val="00CE2FF4"/>
    <w:rsid w:val="00CE38C5"/>
    <w:rsid w:val="00CE43CE"/>
    <w:rsid w:val="00CE5426"/>
    <w:rsid w:val="00CE5E8C"/>
    <w:rsid w:val="00CE7EA9"/>
    <w:rsid w:val="00CF0E0A"/>
    <w:rsid w:val="00CF2A89"/>
    <w:rsid w:val="00CF46F2"/>
    <w:rsid w:val="00CF5351"/>
    <w:rsid w:val="00CF7B7A"/>
    <w:rsid w:val="00D0004E"/>
    <w:rsid w:val="00D03203"/>
    <w:rsid w:val="00D03D31"/>
    <w:rsid w:val="00D0506C"/>
    <w:rsid w:val="00D05897"/>
    <w:rsid w:val="00D05FC8"/>
    <w:rsid w:val="00D06232"/>
    <w:rsid w:val="00D06C8B"/>
    <w:rsid w:val="00D06F03"/>
    <w:rsid w:val="00D070E1"/>
    <w:rsid w:val="00D07264"/>
    <w:rsid w:val="00D0785B"/>
    <w:rsid w:val="00D1038D"/>
    <w:rsid w:val="00D112C0"/>
    <w:rsid w:val="00D113A4"/>
    <w:rsid w:val="00D126AE"/>
    <w:rsid w:val="00D1296A"/>
    <w:rsid w:val="00D135FD"/>
    <w:rsid w:val="00D16316"/>
    <w:rsid w:val="00D20889"/>
    <w:rsid w:val="00D2120E"/>
    <w:rsid w:val="00D212C8"/>
    <w:rsid w:val="00D22C7F"/>
    <w:rsid w:val="00D23115"/>
    <w:rsid w:val="00D248F8"/>
    <w:rsid w:val="00D2514C"/>
    <w:rsid w:val="00D252D5"/>
    <w:rsid w:val="00D258A9"/>
    <w:rsid w:val="00D26782"/>
    <w:rsid w:val="00D31158"/>
    <w:rsid w:val="00D31297"/>
    <w:rsid w:val="00D31E2B"/>
    <w:rsid w:val="00D323B1"/>
    <w:rsid w:val="00D326C0"/>
    <w:rsid w:val="00D32886"/>
    <w:rsid w:val="00D32BAF"/>
    <w:rsid w:val="00D3354E"/>
    <w:rsid w:val="00D3367E"/>
    <w:rsid w:val="00D33E15"/>
    <w:rsid w:val="00D34BAC"/>
    <w:rsid w:val="00D3531C"/>
    <w:rsid w:val="00D356D3"/>
    <w:rsid w:val="00D37510"/>
    <w:rsid w:val="00D41079"/>
    <w:rsid w:val="00D412F4"/>
    <w:rsid w:val="00D4175B"/>
    <w:rsid w:val="00D4209D"/>
    <w:rsid w:val="00D42321"/>
    <w:rsid w:val="00D424DA"/>
    <w:rsid w:val="00D44350"/>
    <w:rsid w:val="00D4618A"/>
    <w:rsid w:val="00D465DB"/>
    <w:rsid w:val="00D4695B"/>
    <w:rsid w:val="00D47C92"/>
    <w:rsid w:val="00D50E05"/>
    <w:rsid w:val="00D5127A"/>
    <w:rsid w:val="00D51547"/>
    <w:rsid w:val="00D527F8"/>
    <w:rsid w:val="00D5294E"/>
    <w:rsid w:val="00D537F7"/>
    <w:rsid w:val="00D53938"/>
    <w:rsid w:val="00D53AC6"/>
    <w:rsid w:val="00D53BC3"/>
    <w:rsid w:val="00D54788"/>
    <w:rsid w:val="00D554D0"/>
    <w:rsid w:val="00D56274"/>
    <w:rsid w:val="00D57389"/>
    <w:rsid w:val="00D6027A"/>
    <w:rsid w:val="00D610BD"/>
    <w:rsid w:val="00D61C97"/>
    <w:rsid w:val="00D6232B"/>
    <w:rsid w:val="00D6346F"/>
    <w:rsid w:val="00D6455E"/>
    <w:rsid w:val="00D6462A"/>
    <w:rsid w:val="00D64B44"/>
    <w:rsid w:val="00D64FE0"/>
    <w:rsid w:val="00D668B8"/>
    <w:rsid w:val="00D719DB"/>
    <w:rsid w:val="00D72740"/>
    <w:rsid w:val="00D727F5"/>
    <w:rsid w:val="00D75DEF"/>
    <w:rsid w:val="00D81138"/>
    <w:rsid w:val="00D819BE"/>
    <w:rsid w:val="00D8247D"/>
    <w:rsid w:val="00D83CF0"/>
    <w:rsid w:val="00D84B3B"/>
    <w:rsid w:val="00D84C04"/>
    <w:rsid w:val="00D8678F"/>
    <w:rsid w:val="00D87048"/>
    <w:rsid w:val="00D91349"/>
    <w:rsid w:val="00D9140C"/>
    <w:rsid w:val="00D9331A"/>
    <w:rsid w:val="00D9433D"/>
    <w:rsid w:val="00D94A28"/>
    <w:rsid w:val="00D95849"/>
    <w:rsid w:val="00D97405"/>
    <w:rsid w:val="00DA0B26"/>
    <w:rsid w:val="00DA174F"/>
    <w:rsid w:val="00DA18E8"/>
    <w:rsid w:val="00DA1C05"/>
    <w:rsid w:val="00DA24F4"/>
    <w:rsid w:val="00DA441F"/>
    <w:rsid w:val="00DA5058"/>
    <w:rsid w:val="00DA577F"/>
    <w:rsid w:val="00DA5D6C"/>
    <w:rsid w:val="00DA60DC"/>
    <w:rsid w:val="00DA796C"/>
    <w:rsid w:val="00DB1B2C"/>
    <w:rsid w:val="00DB1B58"/>
    <w:rsid w:val="00DB301A"/>
    <w:rsid w:val="00DB3B80"/>
    <w:rsid w:val="00DB3CDA"/>
    <w:rsid w:val="00DB4C8C"/>
    <w:rsid w:val="00DB56E2"/>
    <w:rsid w:val="00DB7180"/>
    <w:rsid w:val="00DC031A"/>
    <w:rsid w:val="00DC317C"/>
    <w:rsid w:val="00DC6C6B"/>
    <w:rsid w:val="00DC7C97"/>
    <w:rsid w:val="00DD0719"/>
    <w:rsid w:val="00DD2321"/>
    <w:rsid w:val="00DD30C7"/>
    <w:rsid w:val="00DD3182"/>
    <w:rsid w:val="00DD344E"/>
    <w:rsid w:val="00DD3AD3"/>
    <w:rsid w:val="00DD5674"/>
    <w:rsid w:val="00DD5E18"/>
    <w:rsid w:val="00DE1065"/>
    <w:rsid w:val="00DE15A2"/>
    <w:rsid w:val="00DE1E4D"/>
    <w:rsid w:val="00DE1FFD"/>
    <w:rsid w:val="00DE2D49"/>
    <w:rsid w:val="00DE3767"/>
    <w:rsid w:val="00DE530C"/>
    <w:rsid w:val="00DE6711"/>
    <w:rsid w:val="00DE7992"/>
    <w:rsid w:val="00DE7F92"/>
    <w:rsid w:val="00DF2F4F"/>
    <w:rsid w:val="00DF4239"/>
    <w:rsid w:val="00DF7014"/>
    <w:rsid w:val="00DF75B4"/>
    <w:rsid w:val="00DF7E34"/>
    <w:rsid w:val="00E01614"/>
    <w:rsid w:val="00E01B11"/>
    <w:rsid w:val="00E01BE4"/>
    <w:rsid w:val="00E04B95"/>
    <w:rsid w:val="00E06F13"/>
    <w:rsid w:val="00E1137B"/>
    <w:rsid w:val="00E11B04"/>
    <w:rsid w:val="00E13D63"/>
    <w:rsid w:val="00E15C02"/>
    <w:rsid w:val="00E16242"/>
    <w:rsid w:val="00E16627"/>
    <w:rsid w:val="00E16B58"/>
    <w:rsid w:val="00E20EFB"/>
    <w:rsid w:val="00E21DBD"/>
    <w:rsid w:val="00E21DEF"/>
    <w:rsid w:val="00E22278"/>
    <w:rsid w:val="00E2506B"/>
    <w:rsid w:val="00E2539D"/>
    <w:rsid w:val="00E2734D"/>
    <w:rsid w:val="00E30C56"/>
    <w:rsid w:val="00E3141C"/>
    <w:rsid w:val="00E318E7"/>
    <w:rsid w:val="00E33A90"/>
    <w:rsid w:val="00E35DB0"/>
    <w:rsid w:val="00E4066C"/>
    <w:rsid w:val="00E43085"/>
    <w:rsid w:val="00E44CD2"/>
    <w:rsid w:val="00E45BD4"/>
    <w:rsid w:val="00E469A7"/>
    <w:rsid w:val="00E46DBB"/>
    <w:rsid w:val="00E477F3"/>
    <w:rsid w:val="00E517CA"/>
    <w:rsid w:val="00E53934"/>
    <w:rsid w:val="00E5440F"/>
    <w:rsid w:val="00E55072"/>
    <w:rsid w:val="00E555DF"/>
    <w:rsid w:val="00E56081"/>
    <w:rsid w:val="00E56BA0"/>
    <w:rsid w:val="00E56E96"/>
    <w:rsid w:val="00E573C9"/>
    <w:rsid w:val="00E61C66"/>
    <w:rsid w:val="00E61F8A"/>
    <w:rsid w:val="00E61FB5"/>
    <w:rsid w:val="00E62552"/>
    <w:rsid w:val="00E64137"/>
    <w:rsid w:val="00E64B11"/>
    <w:rsid w:val="00E6505B"/>
    <w:rsid w:val="00E65196"/>
    <w:rsid w:val="00E66903"/>
    <w:rsid w:val="00E67794"/>
    <w:rsid w:val="00E7071D"/>
    <w:rsid w:val="00E70C88"/>
    <w:rsid w:val="00E70DF5"/>
    <w:rsid w:val="00E70F38"/>
    <w:rsid w:val="00E71D39"/>
    <w:rsid w:val="00E71FF7"/>
    <w:rsid w:val="00E736E6"/>
    <w:rsid w:val="00E742E8"/>
    <w:rsid w:val="00E7449F"/>
    <w:rsid w:val="00E74A62"/>
    <w:rsid w:val="00E756FE"/>
    <w:rsid w:val="00E757EE"/>
    <w:rsid w:val="00E75E29"/>
    <w:rsid w:val="00E761C9"/>
    <w:rsid w:val="00E762B0"/>
    <w:rsid w:val="00E76680"/>
    <w:rsid w:val="00E767CD"/>
    <w:rsid w:val="00E776CC"/>
    <w:rsid w:val="00E80771"/>
    <w:rsid w:val="00E80B8C"/>
    <w:rsid w:val="00E80BB8"/>
    <w:rsid w:val="00E81E61"/>
    <w:rsid w:val="00E84C82"/>
    <w:rsid w:val="00E84F06"/>
    <w:rsid w:val="00E85A77"/>
    <w:rsid w:val="00E85C86"/>
    <w:rsid w:val="00E9072E"/>
    <w:rsid w:val="00E908C6"/>
    <w:rsid w:val="00E92105"/>
    <w:rsid w:val="00E92C3A"/>
    <w:rsid w:val="00E93532"/>
    <w:rsid w:val="00E952AA"/>
    <w:rsid w:val="00E95C0C"/>
    <w:rsid w:val="00E977C6"/>
    <w:rsid w:val="00E97F3B"/>
    <w:rsid w:val="00EA05C2"/>
    <w:rsid w:val="00EA0F2D"/>
    <w:rsid w:val="00EA1A83"/>
    <w:rsid w:val="00EA1FF0"/>
    <w:rsid w:val="00EA231C"/>
    <w:rsid w:val="00EA4B19"/>
    <w:rsid w:val="00EA4F03"/>
    <w:rsid w:val="00EA53EB"/>
    <w:rsid w:val="00EA5687"/>
    <w:rsid w:val="00EA6DCE"/>
    <w:rsid w:val="00EA7751"/>
    <w:rsid w:val="00EB0E27"/>
    <w:rsid w:val="00EB1AC9"/>
    <w:rsid w:val="00EB286A"/>
    <w:rsid w:val="00EB2C8B"/>
    <w:rsid w:val="00EB30CC"/>
    <w:rsid w:val="00EB44C5"/>
    <w:rsid w:val="00EB4EDD"/>
    <w:rsid w:val="00EB5684"/>
    <w:rsid w:val="00EB70F6"/>
    <w:rsid w:val="00EB7BFC"/>
    <w:rsid w:val="00EC0DCE"/>
    <w:rsid w:val="00EC1001"/>
    <w:rsid w:val="00EC1B6E"/>
    <w:rsid w:val="00EC1E9D"/>
    <w:rsid w:val="00EC3B64"/>
    <w:rsid w:val="00EC3D90"/>
    <w:rsid w:val="00EC3FAC"/>
    <w:rsid w:val="00EC6196"/>
    <w:rsid w:val="00ED0C20"/>
    <w:rsid w:val="00ED1785"/>
    <w:rsid w:val="00ED189A"/>
    <w:rsid w:val="00ED1A5E"/>
    <w:rsid w:val="00ED2762"/>
    <w:rsid w:val="00ED519C"/>
    <w:rsid w:val="00ED60C1"/>
    <w:rsid w:val="00ED7459"/>
    <w:rsid w:val="00EE0125"/>
    <w:rsid w:val="00EE0F72"/>
    <w:rsid w:val="00EE1636"/>
    <w:rsid w:val="00EE2272"/>
    <w:rsid w:val="00EE2290"/>
    <w:rsid w:val="00EE2504"/>
    <w:rsid w:val="00EE2A1D"/>
    <w:rsid w:val="00EE38DD"/>
    <w:rsid w:val="00EE3CF0"/>
    <w:rsid w:val="00EE45A0"/>
    <w:rsid w:val="00EE464C"/>
    <w:rsid w:val="00EE4894"/>
    <w:rsid w:val="00EE4BC5"/>
    <w:rsid w:val="00EE526A"/>
    <w:rsid w:val="00EE6874"/>
    <w:rsid w:val="00EF06C3"/>
    <w:rsid w:val="00EF10D1"/>
    <w:rsid w:val="00EF1B65"/>
    <w:rsid w:val="00EF1C6C"/>
    <w:rsid w:val="00EF2388"/>
    <w:rsid w:val="00EF40FD"/>
    <w:rsid w:val="00EF5D08"/>
    <w:rsid w:val="00EF614C"/>
    <w:rsid w:val="00EF6774"/>
    <w:rsid w:val="00EF7147"/>
    <w:rsid w:val="00F00438"/>
    <w:rsid w:val="00F02D62"/>
    <w:rsid w:val="00F0410C"/>
    <w:rsid w:val="00F04F2E"/>
    <w:rsid w:val="00F05926"/>
    <w:rsid w:val="00F064A5"/>
    <w:rsid w:val="00F0657B"/>
    <w:rsid w:val="00F07E09"/>
    <w:rsid w:val="00F11402"/>
    <w:rsid w:val="00F1273D"/>
    <w:rsid w:val="00F1340B"/>
    <w:rsid w:val="00F1341B"/>
    <w:rsid w:val="00F15D89"/>
    <w:rsid w:val="00F174A2"/>
    <w:rsid w:val="00F17A71"/>
    <w:rsid w:val="00F2035A"/>
    <w:rsid w:val="00F2262A"/>
    <w:rsid w:val="00F23793"/>
    <w:rsid w:val="00F24185"/>
    <w:rsid w:val="00F24FA6"/>
    <w:rsid w:val="00F26123"/>
    <w:rsid w:val="00F27150"/>
    <w:rsid w:val="00F27181"/>
    <w:rsid w:val="00F27A17"/>
    <w:rsid w:val="00F30662"/>
    <w:rsid w:val="00F3133D"/>
    <w:rsid w:val="00F31B71"/>
    <w:rsid w:val="00F31D0E"/>
    <w:rsid w:val="00F32997"/>
    <w:rsid w:val="00F342F9"/>
    <w:rsid w:val="00F34530"/>
    <w:rsid w:val="00F346F7"/>
    <w:rsid w:val="00F34A45"/>
    <w:rsid w:val="00F3585F"/>
    <w:rsid w:val="00F37535"/>
    <w:rsid w:val="00F37633"/>
    <w:rsid w:val="00F4015A"/>
    <w:rsid w:val="00F40DA7"/>
    <w:rsid w:val="00F41AB5"/>
    <w:rsid w:val="00F42FDB"/>
    <w:rsid w:val="00F435C3"/>
    <w:rsid w:val="00F43717"/>
    <w:rsid w:val="00F45892"/>
    <w:rsid w:val="00F47082"/>
    <w:rsid w:val="00F47627"/>
    <w:rsid w:val="00F47F0B"/>
    <w:rsid w:val="00F5060D"/>
    <w:rsid w:val="00F51260"/>
    <w:rsid w:val="00F531A5"/>
    <w:rsid w:val="00F537D3"/>
    <w:rsid w:val="00F5434E"/>
    <w:rsid w:val="00F543FB"/>
    <w:rsid w:val="00F6115E"/>
    <w:rsid w:val="00F611D4"/>
    <w:rsid w:val="00F61A18"/>
    <w:rsid w:val="00F61E80"/>
    <w:rsid w:val="00F623DC"/>
    <w:rsid w:val="00F62CD4"/>
    <w:rsid w:val="00F63BEE"/>
    <w:rsid w:val="00F641EC"/>
    <w:rsid w:val="00F665B9"/>
    <w:rsid w:val="00F679FF"/>
    <w:rsid w:val="00F67ACB"/>
    <w:rsid w:val="00F67CF5"/>
    <w:rsid w:val="00F70BC1"/>
    <w:rsid w:val="00F71625"/>
    <w:rsid w:val="00F73424"/>
    <w:rsid w:val="00F759AB"/>
    <w:rsid w:val="00F767F0"/>
    <w:rsid w:val="00F819DC"/>
    <w:rsid w:val="00F8221B"/>
    <w:rsid w:val="00F8551C"/>
    <w:rsid w:val="00F90634"/>
    <w:rsid w:val="00F907FE"/>
    <w:rsid w:val="00F909A6"/>
    <w:rsid w:val="00F9336B"/>
    <w:rsid w:val="00F93A54"/>
    <w:rsid w:val="00F946A1"/>
    <w:rsid w:val="00F946E6"/>
    <w:rsid w:val="00F9605E"/>
    <w:rsid w:val="00FA0DE1"/>
    <w:rsid w:val="00FA297B"/>
    <w:rsid w:val="00FA3685"/>
    <w:rsid w:val="00FA3969"/>
    <w:rsid w:val="00FA481D"/>
    <w:rsid w:val="00FA4AD2"/>
    <w:rsid w:val="00FA52F8"/>
    <w:rsid w:val="00FA60DC"/>
    <w:rsid w:val="00FA63C3"/>
    <w:rsid w:val="00FB01FE"/>
    <w:rsid w:val="00FB0BE2"/>
    <w:rsid w:val="00FB18A6"/>
    <w:rsid w:val="00FB1C4F"/>
    <w:rsid w:val="00FB2FDD"/>
    <w:rsid w:val="00FB527E"/>
    <w:rsid w:val="00FB613D"/>
    <w:rsid w:val="00FB6BC5"/>
    <w:rsid w:val="00FB7A13"/>
    <w:rsid w:val="00FB7E89"/>
    <w:rsid w:val="00FC0FB9"/>
    <w:rsid w:val="00FC2CC1"/>
    <w:rsid w:val="00FC3E78"/>
    <w:rsid w:val="00FC642A"/>
    <w:rsid w:val="00FC64B5"/>
    <w:rsid w:val="00FC6643"/>
    <w:rsid w:val="00FD0573"/>
    <w:rsid w:val="00FD0DCF"/>
    <w:rsid w:val="00FD1781"/>
    <w:rsid w:val="00FD19B4"/>
    <w:rsid w:val="00FD20F4"/>
    <w:rsid w:val="00FD255E"/>
    <w:rsid w:val="00FD2E46"/>
    <w:rsid w:val="00FD2EEC"/>
    <w:rsid w:val="00FD3377"/>
    <w:rsid w:val="00FD3604"/>
    <w:rsid w:val="00FD361C"/>
    <w:rsid w:val="00FD38AD"/>
    <w:rsid w:val="00FD42D5"/>
    <w:rsid w:val="00FD5A49"/>
    <w:rsid w:val="00FD5B4B"/>
    <w:rsid w:val="00FD6DF1"/>
    <w:rsid w:val="00FE06E6"/>
    <w:rsid w:val="00FE0C19"/>
    <w:rsid w:val="00FE4939"/>
    <w:rsid w:val="00FE6079"/>
    <w:rsid w:val="00FE63A5"/>
    <w:rsid w:val="00FE64FE"/>
    <w:rsid w:val="00FF02AB"/>
    <w:rsid w:val="00FF03FD"/>
    <w:rsid w:val="00FF28E2"/>
    <w:rsid w:val="00FF2D4F"/>
    <w:rsid w:val="00FF3D4D"/>
    <w:rsid w:val="00FF4595"/>
    <w:rsid w:val="00FF613E"/>
    <w:rsid w:val="00FF66F9"/>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unhideWhenUsed/>
    <w:rsid w:val="000F3A97"/>
    <w:rPr>
      <w:sz w:val="20"/>
      <w:szCs w:val="20"/>
    </w:rPr>
  </w:style>
  <w:style w:type="character" w:customStyle="1" w:styleId="CommentTextChar">
    <w:name w:val="Comment Text Char"/>
    <w:basedOn w:val="DefaultParagraphFont"/>
    <w:link w:val="CommentText"/>
    <w:uiPriority w:val="99"/>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 w:type="paragraph" w:customStyle="1" w:styleId="xmsolistparagraph">
    <w:name w:val="x_msolistparagraph"/>
    <w:basedOn w:val="Normal"/>
    <w:rsid w:val="001C6695"/>
    <w:pPr>
      <w:spacing w:before="100" w:beforeAutospacing="1" w:after="100" w:afterAutospacing="1"/>
    </w:pPr>
  </w:style>
  <w:style w:type="character" w:customStyle="1" w:styleId="contentpasted0">
    <w:name w:val="contentpasted0"/>
    <w:basedOn w:val="DefaultParagraphFont"/>
    <w:rsid w:val="00D8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56324946">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63908219">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177012875">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283001959">
      <w:bodyDiv w:val="1"/>
      <w:marLeft w:val="0"/>
      <w:marRight w:val="0"/>
      <w:marTop w:val="0"/>
      <w:marBottom w:val="0"/>
      <w:divBdr>
        <w:top w:val="none" w:sz="0" w:space="0" w:color="auto"/>
        <w:left w:val="none" w:sz="0" w:space="0" w:color="auto"/>
        <w:bottom w:val="none" w:sz="0" w:space="0" w:color="auto"/>
        <w:right w:val="none" w:sz="0" w:space="0" w:color="auto"/>
      </w:divBdr>
    </w:div>
    <w:div w:id="316418182">
      <w:bodyDiv w:val="1"/>
      <w:marLeft w:val="0"/>
      <w:marRight w:val="0"/>
      <w:marTop w:val="0"/>
      <w:marBottom w:val="0"/>
      <w:divBdr>
        <w:top w:val="none" w:sz="0" w:space="0" w:color="auto"/>
        <w:left w:val="none" w:sz="0" w:space="0" w:color="auto"/>
        <w:bottom w:val="none" w:sz="0" w:space="0" w:color="auto"/>
        <w:right w:val="none" w:sz="0" w:space="0" w:color="auto"/>
      </w:divBdr>
    </w:div>
    <w:div w:id="320887996">
      <w:bodyDiv w:val="1"/>
      <w:marLeft w:val="0"/>
      <w:marRight w:val="0"/>
      <w:marTop w:val="0"/>
      <w:marBottom w:val="0"/>
      <w:divBdr>
        <w:top w:val="none" w:sz="0" w:space="0" w:color="auto"/>
        <w:left w:val="none" w:sz="0" w:space="0" w:color="auto"/>
        <w:bottom w:val="none" w:sz="0" w:space="0" w:color="auto"/>
        <w:right w:val="none" w:sz="0" w:space="0" w:color="auto"/>
      </w:divBdr>
    </w:div>
    <w:div w:id="324480110">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392772131">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440077160">
      <w:bodyDiv w:val="1"/>
      <w:marLeft w:val="0"/>
      <w:marRight w:val="0"/>
      <w:marTop w:val="0"/>
      <w:marBottom w:val="0"/>
      <w:divBdr>
        <w:top w:val="none" w:sz="0" w:space="0" w:color="auto"/>
        <w:left w:val="none" w:sz="0" w:space="0" w:color="auto"/>
        <w:bottom w:val="none" w:sz="0" w:space="0" w:color="auto"/>
        <w:right w:val="none" w:sz="0" w:space="0" w:color="auto"/>
      </w:divBdr>
    </w:div>
    <w:div w:id="473987132">
      <w:bodyDiv w:val="1"/>
      <w:marLeft w:val="0"/>
      <w:marRight w:val="0"/>
      <w:marTop w:val="0"/>
      <w:marBottom w:val="0"/>
      <w:divBdr>
        <w:top w:val="none" w:sz="0" w:space="0" w:color="auto"/>
        <w:left w:val="none" w:sz="0" w:space="0" w:color="auto"/>
        <w:bottom w:val="none" w:sz="0" w:space="0" w:color="auto"/>
        <w:right w:val="none" w:sz="0" w:space="0" w:color="auto"/>
      </w:divBdr>
    </w:div>
    <w:div w:id="488524617">
      <w:bodyDiv w:val="1"/>
      <w:marLeft w:val="0"/>
      <w:marRight w:val="0"/>
      <w:marTop w:val="0"/>
      <w:marBottom w:val="0"/>
      <w:divBdr>
        <w:top w:val="none" w:sz="0" w:space="0" w:color="auto"/>
        <w:left w:val="none" w:sz="0" w:space="0" w:color="auto"/>
        <w:bottom w:val="none" w:sz="0" w:space="0" w:color="auto"/>
        <w:right w:val="none" w:sz="0" w:space="0" w:color="auto"/>
      </w:divBdr>
    </w:div>
    <w:div w:id="527373821">
      <w:bodyDiv w:val="1"/>
      <w:marLeft w:val="0"/>
      <w:marRight w:val="0"/>
      <w:marTop w:val="0"/>
      <w:marBottom w:val="0"/>
      <w:divBdr>
        <w:top w:val="none" w:sz="0" w:space="0" w:color="auto"/>
        <w:left w:val="none" w:sz="0" w:space="0" w:color="auto"/>
        <w:bottom w:val="none" w:sz="0" w:space="0" w:color="auto"/>
        <w:right w:val="none" w:sz="0" w:space="0" w:color="auto"/>
      </w:divBdr>
    </w:div>
    <w:div w:id="554514964">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49552540">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706028440">
      <w:bodyDiv w:val="1"/>
      <w:marLeft w:val="0"/>
      <w:marRight w:val="0"/>
      <w:marTop w:val="0"/>
      <w:marBottom w:val="0"/>
      <w:divBdr>
        <w:top w:val="none" w:sz="0" w:space="0" w:color="auto"/>
        <w:left w:val="none" w:sz="0" w:space="0" w:color="auto"/>
        <w:bottom w:val="none" w:sz="0" w:space="0" w:color="auto"/>
        <w:right w:val="none" w:sz="0" w:space="0" w:color="auto"/>
      </w:divBdr>
    </w:div>
    <w:div w:id="707148646">
      <w:bodyDiv w:val="1"/>
      <w:marLeft w:val="0"/>
      <w:marRight w:val="0"/>
      <w:marTop w:val="0"/>
      <w:marBottom w:val="0"/>
      <w:divBdr>
        <w:top w:val="none" w:sz="0" w:space="0" w:color="auto"/>
        <w:left w:val="none" w:sz="0" w:space="0" w:color="auto"/>
        <w:bottom w:val="none" w:sz="0" w:space="0" w:color="auto"/>
        <w:right w:val="none" w:sz="0" w:space="0" w:color="auto"/>
      </w:divBdr>
    </w:div>
    <w:div w:id="708920848">
      <w:bodyDiv w:val="1"/>
      <w:marLeft w:val="0"/>
      <w:marRight w:val="0"/>
      <w:marTop w:val="0"/>
      <w:marBottom w:val="0"/>
      <w:divBdr>
        <w:top w:val="none" w:sz="0" w:space="0" w:color="auto"/>
        <w:left w:val="none" w:sz="0" w:space="0" w:color="auto"/>
        <w:bottom w:val="none" w:sz="0" w:space="0" w:color="auto"/>
        <w:right w:val="none" w:sz="0" w:space="0" w:color="auto"/>
      </w:divBdr>
    </w:div>
    <w:div w:id="758675654">
      <w:bodyDiv w:val="1"/>
      <w:marLeft w:val="0"/>
      <w:marRight w:val="0"/>
      <w:marTop w:val="0"/>
      <w:marBottom w:val="0"/>
      <w:divBdr>
        <w:top w:val="none" w:sz="0" w:space="0" w:color="auto"/>
        <w:left w:val="none" w:sz="0" w:space="0" w:color="auto"/>
        <w:bottom w:val="none" w:sz="0" w:space="0" w:color="auto"/>
        <w:right w:val="none" w:sz="0" w:space="0" w:color="auto"/>
      </w:divBdr>
    </w:div>
    <w:div w:id="789931788">
      <w:bodyDiv w:val="1"/>
      <w:marLeft w:val="0"/>
      <w:marRight w:val="0"/>
      <w:marTop w:val="0"/>
      <w:marBottom w:val="0"/>
      <w:divBdr>
        <w:top w:val="none" w:sz="0" w:space="0" w:color="auto"/>
        <w:left w:val="none" w:sz="0" w:space="0" w:color="auto"/>
        <w:bottom w:val="none" w:sz="0" w:space="0" w:color="auto"/>
        <w:right w:val="none" w:sz="0" w:space="0" w:color="auto"/>
      </w:divBdr>
    </w:div>
    <w:div w:id="790055880">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24786415">
      <w:bodyDiv w:val="1"/>
      <w:marLeft w:val="0"/>
      <w:marRight w:val="0"/>
      <w:marTop w:val="0"/>
      <w:marBottom w:val="0"/>
      <w:divBdr>
        <w:top w:val="none" w:sz="0" w:space="0" w:color="auto"/>
        <w:left w:val="none" w:sz="0" w:space="0" w:color="auto"/>
        <w:bottom w:val="none" w:sz="0" w:space="0" w:color="auto"/>
        <w:right w:val="none" w:sz="0" w:space="0" w:color="auto"/>
      </w:divBdr>
    </w:div>
    <w:div w:id="831413090">
      <w:bodyDiv w:val="1"/>
      <w:marLeft w:val="0"/>
      <w:marRight w:val="0"/>
      <w:marTop w:val="0"/>
      <w:marBottom w:val="0"/>
      <w:divBdr>
        <w:top w:val="none" w:sz="0" w:space="0" w:color="auto"/>
        <w:left w:val="none" w:sz="0" w:space="0" w:color="auto"/>
        <w:bottom w:val="none" w:sz="0" w:space="0" w:color="auto"/>
        <w:right w:val="none" w:sz="0" w:space="0" w:color="auto"/>
      </w:divBdr>
    </w:div>
    <w:div w:id="867372681">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898049847">
      <w:bodyDiv w:val="1"/>
      <w:marLeft w:val="0"/>
      <w:marRight w:val="0"/>
      <w:marTop w:val="0"/>
      <w:marBottom w:val="0"/>
      <w:divBdr>
        <w:top w:val="none" w:sz="0" w:space="0" w:color="auto"/>
        <w:left w:val="none" w:sz="0" w:space="0" w:color="auto"/>
        <w:bottom w:val="none" w:sz="0" w:space="0" w:color="auto"/>
        <w:right w:val="none" w:sz="0" w:space="0" w:color="auto"/>
      </w:divBdr>
    </w:div>
    <w:div w:id="916088049">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4232353">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1">
          <w:marLeft w:val="403"/>
          <w:marRight w:val="576"/>
          <w:marTop w:val="19"/>
          <w:marBottom w:val="0"/>
          <w:divBdr>
            <w:top w:val="none" w:sz="0" w:space="0" w:color="auto"/>
            <w:left w:val="none" w:sz="0" w:space="0" w:color="auto"/>
            <w:bottom w:val="none" w:sz="0" w:space="0" w:color="auto"/>
            <w:right w:val="none" w:sz="0" w:space="0" w:color="auto"/>
          </w:divBdr>
        </w:div>
        <w:div w:id="836770978">
          <w:marLeft w:val="403"/>
          <w:marRight w:val="14"/>
          <w:marTop w:val="161"/>
          <w:marBottom w:val="0"/>
          <w:divBdr>
            <w:top w:val="none" w:sz="0" w:space="0" w:color="auto"/>
            <w:left w:val="none" w:sz="0" w:space="0" w:color="auto"/>
            <w:bottom w:val="none" w:sz="0" w:space="0" w:color="auto"/>
            <w:right w:val="none" w:sz="0" w:space="0" w:color="auto"/>
          </w:divBdr>
        </w:div>
        <w:div w:id="1805273369">
          <w:marLeft w:val="403"/>
          <w:marRight w:val="0"/>
          <w:marTop w:val="161"/>
          <w:marBottom w:val="0"/>
          <w:divBdr>
            <w:top w:val="none" w:sz="0" w:space="0" w:color="auto"/>
            <w:left w:val="none" w:sz="0" w:space="0" w:color="auto"/>
            <w:bottom w:val="none" w:sz="0" w:space="0" w:color="auto"/>
            <w:right w:val="none" w:sz="0" w:space="0" w:color="auto"/>
          </w:divBdr>
        </w:div>
        <w:div w:id="1331104902">
          <w:marLeft w:val="403"/>
          <w:marRight w:val="2650"/>
          <w:marTop w:val="159"/>
          <w:marBottom w:val="0"/>
          <w:divBdr>
            <w:top w:val="none" w:sz="0" w:space="0" w:color="auto"/>
            <w:left w:val="none" w:sz="0" w:space="0" w:color="auto"/>
            <w:bottom w:val="none" w:sz="0" w:space="0" w:color="auto"/>
            <w:right w:val="none" w:sz="0" w:space="0" w:color="auto"/>
          </w:divBdr>
        </w:div>
        <w:div w:id="1402874524">
          <w:marLeft w:val="403"/>
          <w:marRight w:val="0"/>
          <w:marTop w:val="161"/>
          <w:marBottom w:val="0"/>
          <w:divBdr>
            <w:top w:val="none" w:sz="0" w:space="0" w:color="auto"/>
            <w:left w:val="none" w:sz="0" w:space="0" w:color="auto"/>
            <w:bottom w:val="none" w:sz="0" w:space="0" w:color="auto"/>
            <w:right w:val="none" w:sz="0" w:space="0" w:color="auto"/>
          </w:divBdr>
        </w:div>
      </w:divsChild>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5349128">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14196453">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59965956">
      <w:bodyDiv w:val="1"/>
      <w:marLeft w:val="0"/>
      <w:marRight w:val="0"/>
      <w:marTop w:val="0"/>
      <w:marBottom w:val="0"/>
      <w:divBdr>
        <w:top w:val="none" w:sz="0" w:space="0" w:color="auto"/>
        <w:left w:val="none" w:sz="0" w:space="0" w:color="auto"/>
        <w:bottom w:val="none" w:sz="0" w:space="0" w:color="auto"/>
        <w:right w:val="none" w:sz="0" w:space="0" w:color="auto"/>
      </w:divBdr>
    </w:div>
    <w:div w:id="1363676661">
      <w:bodyDiv w:val="1"/>
      <w:marLeft w:val="0"/>
      <w:marRight w:val="0"/>
      <w:marTop w:val="0"/>
      <w:marBottom w:val="0"/>
      <w:divBdr>
        <w:top w:val="none" w:sz="0" w:space="0" w:color="auto"/>
        <w:left w:val="none" w:sz="0" w:space="0" w:color="auto"/>
        <w:bottom w:val="none" w:sz="0" w:space="0" w:color="auto"/>
        <w:right w:val="none" w:sz="0" w:space="0" w:color="auto"/>
      </w:divBdr>
    </w:div>
    <w:div w:id="1369451694">
      <w:bodyDiv w:val="1"/>
      <w:marLeft w:val="0"/>
      <w:marRight w:val="0"/>
      <w:marTop w:val="0"/>
      <w:marBottom w:val="0"/>
      <w:divBdr>
        <w:top w:val="none" w:sz="0" w:space="0" w:color="auto"/>
        <w:left w:val="none" w:sz="0" w:space="0" w:color="auto"/>
        <w:bottom w:val="none" w:sz="0" w:space="0" w:color="auto"/>
        <w:right w:val="none" w:sz="0" w:space="0" w:color="auto"/>
      </w:divBdr>
    </w:div>
    <w:div w:id="1379353580">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494444349">
      <w:bodyDiv w:val="1"/>
      <w:marLeft w:val="0"/>
      <w:marRight w:val="0"/>
      <w:marTop w:val="0"/>
      <w:marBottom w:val="0"/>
      <w:divBdr>
        <w:top w:val="none" w:sz="0" w:space="0" w:color="auto"/>
        <w:left w:val="none" w:sz="0" w:space="0" w:color="auto"/>
        <w:bottom w:val="none" w:sz="0" w:space="0" w:color="auto"/>
        <w:right w:val="none" w:sz="0" w:space="0" w:color="auto"/>
      </w:divBdr>
    </w:div>
    <w:div w:id="1590237890">
      <w:bodyDiv w:val="1"/>
      <w:marLeft w:val="0"/>
      <w:marRight w:val="0"/>
      <w:marTop w:val="0"/>
      <w:marBottom w:val="0"/>
      <w:divBdr>
        <w:top w:val="none" w:sz="0" w:space="0" w:color="auto"/>
        <w:left w:val="none" w:sz="0" w:space="0" w:color="auto"/>
        <w:bottom w:val="none" w:sz="0" w:space="0" w:color="auto"/>
        <w:right w:val="none" w:sz="0" w:space="0" w:color="auto"/>
      </w:divBdr>
    </w:div>
    <w:div w:id="1596523370">
      <w:bodyDiv w:val="1"/>
      <w:marLeft w:val="0"/>
      <w:marRight w:val="0"/>
      <w:marTop w:val="0"/>
      <w:marBottom w:val="0"/>
      <w:divBdr>
        <w:top w:val="none" w:sz="0" w:space="0" w:color="auto"/>
        <w:left w:val="none" w:sz="0" w:space="0" w:color="auto"/>
        <w:bottom w:val="none" w:sz="0" w:space="0" w:color="auto"/>
        <w:right w:val="none" w:sz="0" w:space="0" w:color="auto"/>
      </w:divBdr>
    </w:div>
    <w:div w:id="1603104065">
      <w:bodyDiv w:val="1"/>
      <w:marLeft w:val="0"/>
      <w:marRight w:val="0"/>
      <w:marTop w:val="0"/>
      <w:marBottom w:val="0"/>
      <w:divBdr>
        <w:top w:val="none" w:sz="0" w:space="0" w:color="auto"/>
        <w:left w:val="none" w:sz="0" w:space="0" w:color="auto"/>
        <w:bottom w:val="none" w:sz="0" w:space="0" w:color="auto"/>
        <w:right w:val="none" w:sz="0" w:space="0" w:color="auto"/>
      </w:divBdr>
    </w:div>
    <w:div w:id="1635019537">
      <w:bodyDiv w:val="1"/>
      <w:marLeft w:val="0"/>
      <w:marRight w:val="0"/>
      <w:marTop w:val="0"/>
      <w:marBottom w:val="0"/>
      <w:divBdr>
        <w:top w:val="none" w:sz="0" w:space="0" w:color="auto"/>
        <w:left w:val="none" w:sz="0" w:space="0" w:color="auto"/>
        <w:bottom w:val="none" w:sz="0" w:space="0" w:color="auto"/>
        <w:right w:val="none" w:sz="0" w:space="0" w:color="auto"/>
      </w:divBdr>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685666033">
      <w:bodyDiv w:val="1"/>
      <w:marLeft w:val="0"/>
      <w:marRight w:val="0"/>
      <w:marTop w:val="0"/>
      <w:marBottom w:val="0"/>
      <w:divBdr>
        <w:top w:val="none" w:sz="0" w:space="0" w:color="auto"/>
        <w:left w:val="none" w:sz="0" w:space="0" w:color="auto"/>
        <w:bottom w:val="none" w:sz="0" w:space="0" w:color="auto"/>
        <w:right w:val="none" w:sz="0" w:space="0" w:color="auto"/>
      </w:divBdr>
    </w:div>
    <w:div w:id="1726025160">
      <w:bodyDiv w:val="1"/>
      <w:marLeft w:val="0"/>
      <w:marRight w:val="0"/>
      <w:marTop w:val="0"/>
      <w:marBottom w:val="0"/>
      <w:divBdr>
        <w:top w:val="none" w:sz="0" w:space="0" w:color="auto"/>
        <w:left w:val="none" w:sz="0" w:space="0" w:color="auto"/>
        <w:bottom w:val="none" w:sz="0" w:space="0" w:color="auto"/>
        <w:right w:val="none" w:sz="0" w:space="0" w:color="auto"/>
      </w:divBdr>
    </w:div>
    <w:div w:id="1738163200">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883519716">
      <w:bodyDiv w:val="1"/>
      <w:marLeft w:val="0"/>
      <w:marRight w:val="0"/>
      <w:marTop w:val="0"/>
      <w:marBottom w:val="0"/>
      <w:divBdr>
        <w:top w:val="none" w:sz="0" w:space="0" w:color="auto"/>
        <w:left w:val="none" w:sz="0" w:space="0" w:color="auto"/>
        <w:bottom w:val="none" w:sz="0" w:space="0" w:color="auto"/>
        <w:right w:val="none" w:sz="0" w:space="0" w:color="auto"/>
      </w:divBdr>
    </w:div>
    <w:div w:id="1902984092">
      <w:bodyDiv w:val="1"/>
      <w:marLeft w:val="0"/>
      <w:marRight w:val="0"/>
      <w:marTop w:val="0"/>
      <w:marBottom w:val="0"/>
      <w:divBdr>
        <w:top w:val="none" w:sz="0" w:space="0" w:color="auto"/>
        <w:left w:val="none" w:sz="0" w:space="0" w:color="auto"/>
        <w:bottom w:val="none" w:sz="0" w:space="0" w:color="auto"/>
        <w:right w:val="none" w:sz="0" w:space="0" w:color="auto"/>
      </w:divBdr>
      <w:divsChild>
        <w:div w:id="1353533819">
          <w:marLeft w:val="0"/>
          <w:marRight w:val="0"/>
          <w:marTop w:val="0"/>
          <w:marBottom w:val="0"/>
          <w:divBdr>
            <w:top w:val="none" w:sz="0" w:space="0" w:color="auto"/>
            <w:left w:val="none" w:sz="0" w:space="0" w:color="auto"/>
            <w:bottom w:val="dashed" w:sz="6" w:space="0" w:color="E0E0E0"/>
            <w:right w:val="none" w:sz="0" w:space="0" w:color="auto"/>
          </w:divBdr>
          <w:divsChild>
            <w:div w:id="1935555764">
              <w:marLeft w:val="0"/>
              <w:marRight w:val="0"/>
              <w:marTop w:val="0"/>
              <w:marBottom w:val="0"/>
              <w:divBdr>
                <w:top w:val="none" w:sz="0" w:space="0" w:color="auto"/>
                <w:left w:val="none" w:sz="0" w:space="0" w:color="auto"/>
                <w:bottom w:val="none" w:sz="0" w:space="0" w:color="auto"/>
                <w:right w:val="none" w:sz="0" w:space="0" w:color="auto"/>
              </w:divBdr>
              <w:divsChild>
                <w:div w:id="1378046730">
                  <w:marLeft w:val="0"/>
                  <w:marRight w:val="0"/>
                  <w:marTop w:val="0"/>
                  <w:marBottom w:val="0"/>
                  <w:divBdr>
                    <w:top w:val="none" w:sz="0" w:space="0" w:color="auto"/>
                    <w:left w:val="none" w:sz="0" w:space="0" w:color="auto"/>
                    <w:bottom w:val="none" w:sz="0" w:space="0" w:color="auto"/>
                    <w:right w:val="none" w:sz="0" w:space="0" w:color="auto"/>
                  </w:divBdr>
                  <w:divsChild>
                    <w:div w:id="2032611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334077">
          <w:marLeft w:val="0"/>
          <w:marRight w:val="0"/>
          <w:marTop w:val="0"/>
          <w:marBottom w:val="0"/>
          <w:divBdr>
            <w:top w:val="none" w:sz="0" w:space="0" w:color="auto"/>
            <w:left w:val="none" w:sz="0" w:space="0" w:color="auto"/>
            <w:bottom w:val="dashed" w:sz="6" w:space="0" w:color="E0E0E0"/>
            <w:right w:val="none" w:sz="0" w:space="0" w:color="auto"/>
          </w:divBdr>
          <w:divsChild>
            <w:div w:id="2011254709">
              <w:marLeft w:val="0"/>
              <w:marRight w:val="0"/>
              <w:marTop w:val="0"/>
              <w:marBottom w:val="0"/>
              <w:divBdr>
                <w:top w:val="none" w:sz="0" w:space="0" w:color="auto"/>
                <w:left w:val="none" w:sz="0" w:space="0" w:color="auto"/>
                <w:bottom w:val="none" w:sz="0" w:space="0" w:color="auto"/>
                <w:right w:val="none" w:sz="0" w:space="0" w:color="auto"/>
              </w:divBdr>
              <w:divsChild>
                <w:div w:id="970013497">
                  <w:marLeft w:val="0"/>
                  <w:marRight w:val="0"/>
                  <w:marTop w:val="0"/>
                  <w:marBottom w:val="0"/>
                  <w:divBdr>
                    <w:top w:val="none" w:sz="0" w:space="0" w:color="auto"/>
                    <w:left w:val="none" w:sz="0" w:space="0" w:color="auto"/>
                    <w:bottom w:val="none" w:sz="0" w:space="0" w:color="auto"/>
                    <w:right w:val="none" w:sz="0" w:space="0" w:color="auto"/>
                  </w:divBdr>
                  <w:divsChild>
                    <w:div w:id="45762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8435007">
          <w:marLeft w:val="0"/>
          <w:marRight w:val="0"/>
          <w:marTop w:val="0"/>
          <w:marBottom w:val="0"/>
          <w:divBdr>
            <w:top w:val="none" w:sz="0" w:space="0" w:color="auto"/>
            <w:left w:val="none" w:sz="0" w:space="0" w:color="auto"/>
            <w:bottom w:val="dashed" w:sz="6" w:space="0" w:color="E0E0E0"/>
            <w:right w:val="none" w:sz="0" w:space="0" w:color="auto"/>
          </w:divBdr>
          <w:divsChild>
            <w:div w:id="1150176029">
              <w:marLeft w:val="0"/>
              <w:marRight w:val="0"/>
              <w:marTop w:val="0"/>
              <w:marBottom w:val="0"/>
              <w:divBdr>
                <w:top w:val="none" w:sz="0" w:space="0" w:color="auto"/>
                <w:left w:val="none" w:sz="0" w:space="0" w:color="auto"/>
                <w:bottom w:val="none" w:sz="0" w:space="0" w:color="auto"/>
                <w:right w:val="none" w:sz="0" w:space="0" w:color="auto"/>
              </w:divBdr>
              <w:divsChild>
                <w:div w:id="530996226">
                  <w:marLeft w:val="0"/>
                  <w:marRight w:val="0"/>
                  <w:marTop w:val="0"/>
                  <w:marBottom w:val="0"/>
                  <w:divBdr>
                    <w:top w:val="none" w:sz="0" w:space="0" w:color="auto"/>
                    <w:left w:val="none" w:sz="0" w:space="0" w:color="auto"/>
                    <w:bottom w:val="none" w:sz="0" w:space="0" w:color="auto"/>
                    <w:right w:val="none" w:sz="0" w:space="0" w:color="auto"/>
                  </w:divBdr>
                  <w:divsChild>
                    <w:div w:id="707338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7493286">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05738283">
      <w:bodyDiv w:val="1"/>
      <w:marLeft w:val="0"/>
      <w:marRight w:val="0"/>
      <w:marTop w:val="0"/>
      <w:marBottom w:val="0"/>
      <w:divBdr>
        <w:top w:val="none" w:sz="0" w:space="0" w:color="auto"/>
        <w:left w:val="none" w:sz="0" w:space="0" w:color="auto"/>
        <w:bottom w:val="none" w:sz="0" w:space="0" w:color="auto"/>
        <w:right w:val="none" w:sz="0" w:space="0" w:color="auto"/>
      </w:divBdr>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084714346">
      <w:bodyDiv w:val="1"/>
      <w:marLeft w:val="0"/>
      <w:marRight w:val="0"/>
      <w:marTop w:val="0"/>
      <w:marBottom w:val="0"/>
      <w:divBdr>
        <w:top w:val="none" w:sz="0" w:space="0" w:color="auto"/>
        <w:left w:val="none" w:sz="0" w:space="0" w:color="auto"/>
        <w:bottom w:val="none" w:sz="0" w:space="0" w:color="auto"/>
        <w:right w:val="none" w:sz="0" w:space="0" w:color="auto"/>
      </w:divBdr>
    </w:div>
    <w:div w:id="2085448379">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 w:id="2145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vaccines/covid-19/clinical-considerations/interim-considerations-us.html" TargetMode="External"/><Relationship Id="rId21" Type="http://schemas.openxmlformats.org/officeDocument/2006/relationships/hyperlink" Target="https://www.cdc.gov/vaccines/covid-19/clinical-considerations/interim-considerations-us.html" TargetMode="External"/><Relationship Id="rId42" Type="http://schemas.openxmlformats.org/officeDocument/2006/relationships/hyperlink" Target="https://urldefense.com/v3/__https:/modernacovid19global.com/vial-lookup__;!!CUhgQOZqV7M!g1Yw5s9rP2l4dkC-7CD1gxNax-9_NEnMVlrrMsI7fKtol4z38iBzCVOWymrfdx2hFKkXG21JexZO0BFc0u-dkYA$" TargetMode="External"/><Relationship Id="rId47" Type="http://schemas.openxmlformats.org/officeDocument/2006/relationships/hyperlink" Target="https://www.cdc.gov/vaccines/covid-19/info-by-product/janssen/downloads/janssen-storage-handling-label.pdf" TargetMode="External"/><Relationship Id="rId63" Type="http://schemas.openxmlformats.org/officeDocument/2006/relationships/hyperlink" Target="https://www.cdc.gov/vaccines/covid-19/info-by-product/pfizer/index.html" TargetMode="External"/><Relationship Id="rId68" Type="http://schemas.openxmlformats.org/officeDocument/2006/relationships/hyperlink" Target="https://www.cdc.gov/vaccines/covid-19/downloads/COVID-19-immunization-schedule-ages-6months-older.pdf" TargetMode="External"/><Relationship Id="rId84"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89" Type="http://schemas.openxmlformats.org/officeDocument/2006/relationships/hyperlink" Target="https://www.mass.gov/info-details/covid-19-vaccinations-for-children-ages-6-months-to-4-years-old" TargetMode="External"/><Relationship Id="rId7" Type="http://schemas.openxmlformats.org/officeDocument/2006/relationships/hyperlink" Target="https://www.cdc.gov/coronavirus/2019-ncov/vaccines/stay-up-to-date.html" TargetMode="External"/><Relationship Id="rId71" Type="http://schemas.openxmlformats.org/officeDocument/2006/relationships/hyperlink" Target="https://www.cdc.gov/vaccines/covid-19/downloads/child-age-transition-508.pdf" TargetMode="External"/><Relationship Id="rId92" Type="http://schemas.openxmlformats.org/officeDocument/2006/relationships/hyperlink" Target="https://www.mass.gov/info-details/covid-19-vaccine-training-and-education-resources-for-providers" TargetMode="External"/><Relationship Id="rId2" Type="http://schemas.openxmlformats.org/officeDocument/2006/relationships/numbering" Target="numbering.xml"/><Relationship Id="rId16" Type="http://schemas.openxmlformats.org/officeDocument/2006/relationships/hyperlink" Target="https://www.cdc.gov/coronavirus/2019-ncov/vaccines/different-vaccines/viralvector.html" TargetMode="External"/><Relationship Id="rId29" Type="http://schemas.openxmlformats.org/officeDocument/2006/relationships/image" Target="media/image7.png"/><Relationship Id="rId11" Type="http://schemas.openxmlformats.org/officeDocument/2006/relationships/hyperlink" Target="https://www.cdc.gov/vaccines/covid-19/clinical-considerations/interim-considerations-us-appendix.html" TargetMode="External"/><Relationship Id="rId24" Type="http://schemas.openxmlformats.org/officeDocument/2006/relationships/image" Target="media/image4.png"/><Relationship Id="rId32" Type="http://schemas.openxmlformats.org/officeDocument/2006/relationships/hyperlink" Target="https://www.cdc.gov/coronavirus/2019-ncov/science/community-levels.html" TargetMode="External"/><Relationship Id="rId37" Type="http://schemas.openxmlformats.org/officeDocument/2006/relationships/hyperlink" Target="https://www.cdc.gov/vaccines/covid-19/images/COVID19-vaccination-schedule-immunocompromised.png" TargetMode="External"/><Relationship Id="rId40" Type="http://schemas.openxmlformats.org/officeDocument/2006/relationships/hyperlink" Target="https://resources.miisresourcecenter.com/trainingcenter/New%20Order_2018_Mini%20Guide.pdf" TargetMode="External"/><Relationship Id="rId45" Type="http://schemas.openxmlformats.org/officeDocument/2006/relationships/hyperlink" Target="https://www.cdc.gov/vaccines/covid-19/info-by-product/moderna/downloads/storage-handling-label.pdf" TargetMode="External"/><Relationship Id="rId53" Type="http://schemas.openxmlformats.org/officeDocument/2006/relationships/hyperlink" Target="https://www.fda.gov/emergency-preparedness-and-response/coronavirus-disease-2019-covid-19/pfizer-biontech-covid-19-vaccines" TargetMode="External"/><Relationship Id="rId58" Type="http://schemas.openxmlformats.org/officeDocument/2006/relationships/hyperlink" Target="https://urldefense.com/v3/__https:/www.cdc.gov/vaccines/covid-19/info-by-product/novavax/downloads/novavax-prep-admin-summary.pdf__;!!CUhgQOZqV7M!nRUoQQ3O0sXDsoGrcKqMZNaYlntqzHaLjaVFFHDNRBSX8TjPyGoFcmPD-tBZlBdXf0iARx3zc_y54hIzVRIvIryBSLmS8GIhaA$" TargetMode="External"/><Relationship Id="rId66" Type="http://schemas.openxmlformats.org/officeDocument/2006/relationships/hyperlink" Target="https://www.cdc.gov/vaccines/covid-19/info-by-product/pfizer/downloads/gray-cap-Pfizer-BioNTech-standing-orders.pdf" TargetMode="External"/><Relationship Id="rId74" Type="http://schemas.openxmlformats.org/officeDocument/2006/relationships/hyperlink" Target="https://www.cdc.gov/vaccines/covid-19/clinical-considerations/interim-considerations-us.html" TargetMode="External"/><Relationship Id="rId79" Type="http://schemas.openxmlformats.org/officeDocument/2006/relationships/hyperlink" Target="https://www.cdc.gov/coronavirus/2019-ncov/vaccines/stay-up-to-date.html" TargetMode="External"/><Relationship Id="rId87" Type="http://schemas.openxmlformats.org/officeDocument/2006/relationships/hyperlink" Target="https://urldefense.com/v3/__https:/www.cdc.gov/coronavirus/2019-ncov/vaccines/booster-shot.html*when-you-can-get-booster__;Iw!!CUhgQOZqV7M!nRUoQQ3O0sXDsoGrcKqMZNaYlntqzHaLjaVFFHDNRBSX8TjPyGoFcmPD-tBZlBdXf0iARx3zc_y54hIzVRIvIryBSLkqIhXZbA$" TargetMode="External"/><Relationship Id="rId102" Type="http://schemas.openxmlformats.org/officeDocument/2006/relationships/hyperlink" Target="https://www.mass.gov/info-details/vaccine-clinic-management-platform" TargetMode="External"/><Relationship Id="rId5" Type="http://schemas.openxmlformats.org/officeDocument/2006/relationships/webSettings" Target="webSettings.xml"/><Relationship Id="rId61" Type="http://schemas.openxmlformats.org/officeDocument/2006/relationships/hyperlink" Target="https://www.cdc.gov/vaccines/covid-19/info-by-product/moderna/downloads/6-11-standing-orders.pdf" TargetMode="External"/><Relationship Id="rId82" Type="http://schemas.openxmlformats.org/officeDocument/2006/relationships/hyperlink" Target="https://urldefense.com/v3/__https:/www.cdc.gov/coronavirus/2019-ncov/vaccines/safety/vsafe.html__;!!CUhgQOZqV7M!nRUoQQ3O0sXDsoGrcKqMZNaYlntqzHaLjaVFFHDNRBSX8TjPyGoFcmPD-tBZlBdXf0iARx3zc_y54hIzVRIvIryBSLnDCjkUdQ$" TargetMode="External"/><Relationship Id="rId90" Type="http://schemas.openxmlformats.org/officeDocument/2006/relationships/hyperlink" Target="https://vaxfinder.mass.gov/" TargetMode="External"/><Relationship Id="rId95" Type="http://schemas.openxmlformats.org/officeDocument/2006/relationships/hyperlink" Target="https://conta.cc/3TEPCy5" TargetMode="External"/><Relationship Id="rId19" Type="http://schemas.openxmlformats.org/officeDocument/2006/relationships/hyperlink" Target="https://www.fda.gov/emergency-preparedness-and-response/coronavirus-disease-2019-covid-19/covid-19-vaccines" TargetMode="External"/><Relationship Id="rId14" Type="http://schemas.openxmlformats.org/officeDocument/2006/relationships/hyperlink" Target="https://www.cdc.gov/coronavirus/2019-ncov/vaccines/different-vaccines/mrna.html" TargetMode="External"/><Relationship Id="rId22" Type="http://schemas.openxmlformats.org/officeDocument/2006/relationships/image" Target="media/image2.png"/><Relationship Id="rId27" Type="http://schemas.openxmlformats.org/officeDocument/2006/relationships/hyperlink" Target="https://www.cdc.gov/vaccines/covid-19/images/COVID19-vaccination-schedule-most-people.png" TargetMode="External"/><Relationship Id="rId30" Type="http://schemas.openxmlformats.org/officeDocument/2006/relationships/hyperlink" Target="https://www.cdc.gov/vaccines/covid-19/clinical-considerations/interim-considerations-us.html" TargetMode="External"/><Relationship Id="rId35" Type="http://schemas.openxmlformats.org/officeDocument/2006/relationships/hyperlink" Target="https://urldefense.com/v3/__https:/www.cdc.gov/coronavirus/2019-ncov/need-extra-precautions/people-with-medical-conditions.html__;!!CUhgQOZqV7M!nRUoQQ3O0sXDsoGrcKqMZNaYlntqzHaLjaVFFHDNRBSX8TjPyGoFcmPD-tBZlBdXf0iARx3zc_y54hIzVRIvIryBSLkIiPeCZA$" TargetMode="External"/><Relationship Id="rId43" Type="http://schemas.openxmlformats.org/officeDocument/2006/relationships/hyperlink" Target="https://urldefense.com/v3/__https:/us.novavaxcovidvaccine.com/hcp__;!!CUhgQOZqV7M!g1Yw5s9rP2l4dkC-7CD1gxNax-9_NEnMVlrrMsI7fKtol4z38iBzCVOWymrfdx2hFKkXG21JexZO0BFcSHj6TOA$" TargetMode="External"/><Relationship Id="rId48" Type="http://schemas.openxmlformats.org/officeDocument/2006/relationships/hyperlink" Target="https://www.cdc.gov/vaccines/covid-19/info-by-product/pfizer/downloads/storage-handling-label.pdf" TargetMode="External"/><Relationship Id="rId56" Type="http://schemas.openxmlformats.org/officeDocument/2006/relationships/hyperlink" Target="https://www.cdc.gov/vaccines/covid-19/info-by-product/pfizer/downloads/vaccine-at-a-glance.pdf" TargetMode="External"/><Relationship Id="rId64" Type="http://schemas.openxmlformats.org/officeDocument/2006/relationships/hyperlink" Target="https://www.cdc.gov/vaccines/covid-19/info-by-product/pfizer/downloads/infant-standing-orders.pdf" TargetMode="External"/><Relationship Id="rId69" Type="http://schemas.openxmlformats.org/officeDocument/2006/relationships/hyperlink" Target="https://www.cdc.gov/vaccines/covid-19/downloads/summary-interim-clinical-considerations.pdf" TargetMode="External"/><Relationship Id="rId77" Type="http://schemas.openxmlformats.org/officeDocument/2006/relationships/hyperlink" Target="https://www.cdc.gov/coronavirus/2019-ncov/vaccines/stay-up-to-date.html" TargetMode="External"/><Relationship Id="rId100" Type="http://schemas.openxmlformats.org/officeDocument/2006/relationships/hyperlink" Target="https://www.mass.gov/service-details/vaccine-management" TargetMode="External"/><Relationship Id="rId105" Type="http://schemas.microsoft.com/office/2011/relationships/people" Target="people.xml"/><Relationship Id="rId8"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51" Type="http://schemas.openxmlformats.org/officeDocument/2006/relationships/hyperlink" Target="https://www.pfizermedicalinformation.com/en-us/medical-updates" TargetMode="External"/><Relationship Id="rId72" Type="http://schemas.openxmlformats.org/officeDocument/2006/relationships/hyperlink" Target="https://www.cdc.gov/vaccines/covid-19/clinical-considerations/interim-considerations-us-appendix.html" TargetMode="External"/><Relationship Id="rId80" Type="http://schemas.openxmlformats.org/officeDocument/2006/relationships/hyperlink" Target="https://urldefense.com/v3/__https:/www.cdc.gov/coronavirus/2019-ncov/vaccines/faq-children.html__;!!CUhgQOZqV7M!nRUoQQ3O0sXDsoGrcKqMZNaYlntqzHaLjaVFFHDNRBSX8TjPyGoFcmPD-tBZlBdXf0iARx3zc_y54hIzVRIvIryBSLl-eqIMAQ$" TargetMode="External"/><Relationship Id="rId85"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93" Type="http://schemas.openxmlformats.org/officeDocument/2006/relationships/hyperlink" Target="https://www.mass.gov/resource/multilingual-covid-19-materials" TargetMode="External"/><Relationship Id="rId98" Type="http://schemas.openxmlformats.org/officeDocument/2006/relationships/hyperlink" Target="https://www.mass.gov/massachusetts-immunization-information-system-miis" TargetMode="External"/><Relationship Id="rId3" Type="http://schemas.openxmlformats.org/officeDocument/2006/relationships/styles" Target="styles.xml"/><Relationship Id="rId12" Type="http://schemas.openxmlformats.org/officeDocument/2006/relationships/hyperlink" Target="https://www.cdc.gov/vaccines/covid-19/clinical-considerations/interim-considerations-us.html" TargetMode="External"/><Relationship Id="rId17" Type="http://schemas.openxmlformats.org/officeDocument/2006/relationships/hyperlink" Target="https://www.fda.gov/media/146304/download" TargetMode="External"/><Relationship Id="rId25" Type="http://schemas.openxmlformats.org/officeDocument/2006/relationships/image" Target="media/image5.png"/><Relationship Id="rId33" Type="http://schemas.openxmlformats.org/officeDocument/2006/relationships/hyperlink" Target="https://www.fda.gov/drugs/drug-safety-and-availability/fda-announces-evusheld-not-currently-authorized-emergency-use-us" TargetMode="External"/><Relationship Id="rId38" Type="http://schemas.openxmlformats.org/officeDocument/2006/relationships/image" Target="media/image8.png"/><Relationship Id="rId46" Type="http://schemas.openxmlformats.org/officeDocument/2006/relationships/hyperlink" Target="https://www.cdc.gov/vaccines/covid-19/info-by-product/novavax/downloads/novavax-bud-tracking-labels.pdf" TargetMode="External"/><Relationship Id="rId59" Type="http://schemas.openxmlformats.org/officeDocument/2006/relationships/hyperlink" Target="https://www.cdc.gov/vaccines/covid-19/info-by-product/moderna/index.html" TargetMode="External"/><Relationship Id="rId67" Type="http://schemas.openxmlformats.org/officeDocument/2006/relationships/hyperlink" Target="https://www.cdc.gov/vaccines/covid-19/info-by-product/novavax/downloads/novavax-standing-orders.pdf" TargetMode="External"/><Relationship Id="rId103" Type="http://schemas.openxmlformats.org/officeDocument/2006/relationships/hyperlink" Target="mailto:COVID-19-Vaccine-Plan-MA@mass.gov" TargetMode="External"/><Relationship Id="rId20" Type="http://schemas.openxmlformats.org/officeDocument/2006/relationships/hyperlink" Target="https://www.cdc.gov/vaccines/covid-19/info-by-product/index.html" TargetMode="External"/><Relationship Id="rId41" Type="http://schemas.openxmlformats.org/officeDocument/2006/relationships/hyperlink" Target="https://urldefense.com/v3/__https:/lotexpiry.cvdvaccine.com__;!!CUhgQOZqV7M!g1Yw5s9rP2l4dkC-7CD1gxNax-9_NEnMVlrrMsI7fKtol4z38iBzCVOWymrfdx2hFKkXG21JexZO0BFcRHYFXWo$" TargetMode="External"/><Relationship Id="rId54" Type="http://schemas.openxmlformats.org/officeDocument/2006/relationships/hyperlink" Target="https://www.fda.gov/emergency-preparedness-and-response/coronavirus-disease-2019-covid-19/novavax-covid-19-vaccine-adjuvanted" TargetMode="External"/><Relationship Id="rId62" Type="http://schemas.openxmlformats.org/officeDocument/2006/relationships/hyperlink" Target="https://www.cdc.gov/vaccines/covid-19/info-by-product/moderna/downloads/12-17-standing-orders.pdf" TargetMode="External"/><Relationship Id="rId70" Type="http://schemas.openxmlformats.org/officeDocument/2006/relationships/hyperlink" Target="https://urldefense.com/v3/__https:/downloads.aap.org/AAP/PDF/COVID*20Vaccine*20Dosing_Quick*20Reference.pdf__;JSUl!!CUhgQOZqV7M!nRUoQQ3O0sXDsoGrcKqMZNaYlntqzHaLjaVFFHDNRBSX8TjPyGoFcmPD-tBZlBdXf0iARx3zc_y54hIzVRIvIryBSLkQx_euEA$" TargetMode="External"/><Relationship Id="rId75" Type="http://schemas.openxmlformats.org/officeDocument/2006/relationships/hyperlink" Target="https://www.cdc.gov/vaccines/covid-19/clinical-considerations/interim-considerations-us-appendix.html" TargetMode="External"/><Relationship Id="rId83" Type="http://schemas.openxmlformats.org/officeDocument/2006/relationships/hyperlink" Target="https://urldefense.com/v3/__https:/www.aap.org/en/pages/2019-novel-coronavirus-covid-19-infections/covid-19-vaccine-for-children/about-the-covid-19-vaccine-frequently-asked-questions/__;!!CUhgQOZqV7M!nRUoQQ3O0sXDsoGrcKqMZNaYlntqzHaLjaVFFHDNRBSX8TjPyGoFcmPD-tBZlBdXf0iARx3zc_y54hIzVRIvIryBSLn2BtygXA$" TargetMode="External"/><Relationship Id="rId88" Type="http://schemas.openxmlformats.org/officeDocument/2006/relationships/hyperlink" Target="https://www.mass.gov/covid-19-vaccine" TargetMode="External"/><Relationship Id="rId91" Type="http://schemas.openxmlformats.org/officeDocument/2006/relationships/hyperlink" Target="https://www.mass.gov/info-details/covid-19-booster-frequently-asked-questions" TargetMode="External"/><Relationship Id="rId96" Type="http://schemas.openxmlformats.org/officeDocument/2006/relationships/hyperlink" Target="https://www.mass.gov/topics/immunization"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cdc.gov/coronavirus/2019-ncov/vaccines/different-vaccines/proteinsubunit.html" TargetMode="Externa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hyperlink" Target="https://www.cdc.gov/vaccines/covid-19/clinical-considerations/interim-considerations-us.html" TargetMode="External"/><Relationship Id="rId49" Type="http://schemas.openxmlformats.org/officeDocument/2006/relationships/hyperlink" Target="https://urldefense.com/v3/__https:/immunizationmanagers.us16.list-manage.com/track/click?u=13b4fdc9ac0078e4c57522c2b&amp;id=c4349edb49&amp;e=4f158a4069__;!!CUhgQOZqV7M!mOJ1HacJneXLSjQ5ZfhT0d9FRTQ70-wNRhMBaNIFv3Zzh-ju5wb8TNlskW5-iCHlfrsxXy2c4hkRTipWdV-sypc0DJ6wA9E$" TargetMode="External"/><Relationship Id="rId57" Type="http://schemas.openxmlformats.org/officeDocument/2006/relationships/hyperlink" Target="https://www.cdc.gov/vaccines/covid-19/info-by-product/moderna/downloads/vaccine-at-a-glance.pdf" TargetMode="External"/><Relationship Id="rId106" Type="http://schemas.openxmlformats.org/officeDocument/2006/relationships/theme" Target="theme/theme1.xml"/><Relationship Id="rId10" Type="http://schemas.openxmlformats.org/officeDocument/2006/relationships/hyperlink" Target="https://www.cdc.gov/vaccines/covid-19/clinical-considerations/interim-considerations-us-appendix.html" TargetMode="External"/><Relationship Id="rId31" Type="http://schemas.openxmlformats.org/officeDocument/2006/relationships/hyperlink" Target="https://www.cdc.gov/vaccines/acip/meetings/downloads/slides-2022-02-04/11-COVID-Moulia-508.pdf" TargetMode="External"/><Relationship Id="rId44" Type="http://schemas.openxmlformats.org/officeDocument/2006/relationships/hyperlink" Target="https://urldefense.com/v3/__https:/vaxcheck.jnj/__;!!CUhgQOZqV7M!g1Yw5s9rP2l4dkC-7CD1gxNax-9_NEnMVlrrMsI7fKtol4z38iBzCVOWymrfdx2hFKkXG21JexZO0BFcjMhtgo4$" TargetMode="External"/><Relationship Id="rId52" Type="http://schemas.openxmlformats.org/officeDocument/2006/relationships/hyperlink" Target="https://www.fda.gov/emergency-preparedness-and-response/coronavirus-disease-2019-covid-19/moderna-covid-19-vaccines" TargetMode="External"/><Relationship Id="rId60" Type="http://schemas.openxmlformats.org/officeDocument/2006/relationships/hyperlink" Target="https://www.cdc.gov/vaccines/covid-19/info-by-product/moderna/downloads/infant_standing-orders.pdf" TargetMode="External"/><Relationship Id="rId65" Type="http://schemas.openxmlformats.org/officeDocument/2006/relationships/hyperlink" Target="https://www.cdc.gov/vaccines/covid-19/info-by-product/pfizer/downloads/Pfizer_PED_StandingOrders.pdf" TargetMode="External"/><Relationship Id="rId73" Type="http://schemas.openxmlformats.org/officeDocument/2006/relationships/hyperlink" Target="https://www.cdc.gov/vaccines/covid-19/clinical-considerations/faq.html" TargetMode="External"/><Relationship Id="rId78" Type="http://schemas.openxmlformats.org/officeDocument/2006/relationships/hyperlink" Target="https://urldefense.com/v3/__https:/www.cdc.gov/coronavirus/2019-ncov/vaccines/recommendations/children-teens.html?CDC_AA_refVal=https*3A*2F*2Fwww.cdc.gov*2Fcoronavirus*2F2019-ncov*2Fvaccines*2Frecommendations*2Fadolescents.html__;JSUlJSUlJSU!!CUhgQOZqV7M!nRUoQQ3O0sXDsoGrcKqMZNaYlntqzHaLjaVFFHDNRBSX8TjPyGoFcmPD-tBZlBdXf0iARx3zc_y54hIzVRIvIryBSLkfB9jY2A$" TargetMode="External"/><Relationship Id="rId81" Type="http://schemas.openxmlformats.org/officeDocument/2006/relationships/hyperlink" Target="https://urldefense.com/v3/__https:/www.cdc.gov/vaccines/covid-19/planning/children/6-things-to-know.html?CDC_AA_refVal=https*3A*2F*2Fwww.cdc.gov*2Fvaccines*2Fcovid-19*2Fplanning*2Fchildren*2F10-things-to-know.html__;JSUlJSUlJSU!!CUhgQOZqV7M!nRUoQQ3O0sXDsoGrcKqMZNaYlntqzHaLjaVFFHDNRBSX8TjPyGoFcmPD-tBZlBdXf0iARx3zc_y54hIzVRIvIryBSLn4H4jdWg$" TargetMode="External"/><Relationship Id="rId86" Type="http://schemas.openxmlformats.org/officeDocument/2006/relationships/hyperlink" Target="https://www.cdc.gov/vaccines/covid-19/training-education/webinars.html" TargetMode="External"/><Relationship Id="rId94" Type="http://schemas.openxmlformats.org/officeDocument/2006/relationships/hyperlink" Target="https://massvaccineconfidenceproject.org/about-us/" TargetMode="External"/><Relationship Id="rId99" Type="http://schemas.openxmlformats.org/officeDocument/2006/relationships/hyperlink" Target="mailto:dph-vaccine-management@mass.gov" TargetMode="External"/><Relationship Id="rId101" Type="http://schemas.openxmlformats.org/officeDocument/2006/relationships/hyperlink" Target="mailto:colorhelp@mass.gov" TargetMode="External"/><Relationship Id="rId4" Type="http://schemas.openxmlformats.org/officeDocument/2006/relationships/settings" Target="settings.xml"/><Relationship Id="rId9"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13" Type="http://schemas.openxmlformats.org/officeDocument/2006/relationships/hyperlink" Target="https://www.cdc.gov/vaccines/hcp/conversations/understanding-vacc-work.html" TargetMode="External"/><Relationship Id="rId18" Type="http://schemas.openxmlformats.org/officeDocument/2006/relationships/hyperlink" Target="https://www.cdc.gov/vaccines/covid-19/clinical-considerations/interim-considerations-us-appendix.html" TargetMode="External"/><Relationship Id="rId39" Type="http://schemas.openxmlformats.org/officeDocument/2006/relationships/hyperlink" Target="https://urldefense.com/v3/__https:/www.cdc.gov/vaccines/covid-19/clinical-considerations/interim-considerations-us.html*Interchangeability__;Iw!!CUhgQOZqV7M!k0VnS8ob8atrjcHhih_eRXrqUrKI0g6B1cnu6T6ghYSUjO-TYQ865mN8ywLtxHlq4pKiDufLANttXoAXIqFvUxXDZQ$" TargetMode="External"/><Relationship Id="rId34" Type="http://schemas.openxmlformats.org/officeDocument/2006/relationships/hyperlink" Target="https://www.cdc.gov/mmwr/volumes/72/wr/mm7205e3.htm" TargetMode="External"/><Relationship Id="rId50" Type="http://schemas.openxmlformats.org/officeDocument/2006/relationships/hyperlink" Target="https://eua.modernatx.com/covid19vaccine-eua/providers/resources" TargetMode="External"/><Relationship Id="rId55" Type="http://schemas.openxmlformats.org/officeDocument/2006/relationships/hyperlink" Target="https://www.fda.gov/emergency-preparedness-and-response/coronavirus-disease-2019-covid-19/janssen-covid-19-vaccine" TargetMode="External"/><Relationship Id="rId76" Type="http://schemas.openxmlformats.org/officeDocument/2006/relationships/hyperlink" Target="https://www.cdc.gov/vaccines/covid-19/clinical-considerations/interim-considerations-us-appendix.html" TargetMode="External"/><Relationship Id="rId97" Type="http://schemas.openxmlformats.org/officeDocument/2006/relationships/hyperlink" Target="mailto:miishelpdesk@mass.gov"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6106</Words>
  <Characters>34810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47</cp:revision>
  <cp:lastPrinted>2022-09-26T19:00:00Z</cp:lastPrinted>
  <dcterms:created xsi:type="dcterms:W3CDTF">2023-04-05T12:20:00Z</dcterms:created>
  <dcterms:modified xsi:type="dcterms:W3CDTF">2023-04-11T19:00:00Z</dcterms:modified>
</cp:coreProperties>
</file>