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088"/>
      </w:tblGrid>
      <w:tr w:rsidR="00536DA6" w14:paraId="17555908" w14:textId="77777777" w:rsidTr="00536DA6">
        <w:trPr>
          <w:tblCellSpacing w:w="0" w:type="dxa"/>
        </w:trPr>
        <w:tc>
          <w:tcPr>
            <w:tcW w:w="0" w:type="auto"/>
            <w:shd w:val="clear" w:color="auto" w:fill="FFFFFF"/>
            <w:hideMark/>
          </w:tcPr>
          <w:tbl>
            <w:tblPr>
              <w:tblW w:w="9450" w:type="dxa"/>
              <w:jc w:val="center"/>
              <w:tblCellSpacing w:w="0" w:type="dxa"/>
              <w:tblCellMar>
                <w:left w:w="0" w:type="dxa"/>
                <w:right w:w="0" w:type="dxa"/>
              </w:tblCellMar>
              <w:tblLook w:val="04A0" w:firstRow="1" w:lastRow="0" w:firstColumn="1" w:lastColumn="0" w:noHBand="0" w:noVBand="1"/>
            </w:tblPr>
            <w:tblGrid>
              <w:gridCol w:w="11080"/>
            </w:tblGrid>
            <w:tr w:rsidR="00536DA6" w14:paraId="28FB5AC2" w14:textId="77777777" w:rsidTr="00C41364">
              <w:trPr>
                <w:tblCellSpacing w:w="0" w:type="dxa"/>
                <w:jc w:val="center"/>
              </w:trPr>
              <w:tc>
                <w:tcPr>
                  <w:tcW w:w="0" w:type="auto"/>
                  <w:tcMar>
                    <w:top w:w="225" w:type="dxa"/>
                    <w:left w:w="150" w:type="dxa"/>
                    <w:bottom w:w="225"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10780"/>
                  </w:tblGrid>
                  <w:tr w:rsidR="00536DA6" w14:paraId="494B3736" w14:textId="77777777" w:rsidTr="00C41364">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10780"/>
                        </w:tblGrid>
                        <w:tr w:rsidR="00536DA6" w14:paraId="624B6BBD" w14:textId="77777777" w:rsidTr="00C41364">
                          <w:trPr>
                            <w:tblCellSpacing w:w="0" w:type="dxa"/>
                            <w:jc w:val="center"/>
                          </w:trPr>
                          <w:tc>
                            <w:tcPr>
                              <w:tcW w:w="0" w:type="auto"/>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10780"/>
                              </w:tblGrid>
                              <w:tr w:rsidR="00536DA6" w14:paraId="7CA6C4B9"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0"/>
                                    </w:tblGrid>
                                    <w:tr w:rsidR="00536DA6" w14:paraId="6EFE9632" w14:textId="77777777" w:rsidTr="00C41364">
                                      <w:trPr>
                                        <w:tblCellSpacing w:w="0" w:type="dxa"/>
                                        <w:jc w:val="center"/>
                                      </w:trPr>
                                      <w:tc>
                                        <w:tcPr>
                                          <w:tcW w:w="0" w:type="auto"/>
                                          <w:tcMar>
                                            <w:top w:w="150" w:type="dxa"/>
                                            <w:left w:w="0" w:type="dxa"/>
                                            <w:bottom w:w="150" w:type="dxa"/>
                                            <w:right w:w="0" w:type="dxa"/>
                                          </w:tcMar>
                                          <w:hideMark/>
                                        </w:tcPr>
                                        <w:p w14:paraId="16E875DE" w14:textId="77777777" w:rsidR="00536DA6" w:rsidRDefault="00536DA6" w:rsidP="00547141">
                                          <w:pPr>
                                            <w:jc w:val="center"/>
                                          </w:pPr>
                                          <w:r>
                                            <w:rPr>
                                              <w:noProof/>
                                            </w:rPr>
                                            <w:drawing>
                                              <wp:inline distT="0" distB="0" distL="0" distR="0" wp14:anchorId="404545B9" wp14:editId="3C909E6D">
                                                <wp:extent cx="5860415" cy="842645"/>
                                                <wp:effectExtent l="0" t="0" r="6985" b="0"/>
                                                <wp:docPr id="5" name="Picture 5"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webs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0415" cy="842645"/>
                                                        </a:xfrm>
                                                        <a:prstGeom prst="rect">
                                                          <a:avLst/>
                                                        </a:prstGeom>
                                                        <a:noFill/>
                                                        <a:ln>
                                                          <a:noFill/>
                                                        </a:ln>
                                                      </pic:spPr>
                                                    </pic:pic>
                                                  </a:graphicData>
                                                </a:graphic>
                                              </wp:inline>
                                            </w:drawing>
                                          </w:r>
                                        </w:p>
                                      </w:tc>
                                    </w:tr>
                                  </w:tbl>
                                  <w:p w14:paraId="37D4E01F" w14:textId="77777777" w:rsidR="00536DA6" w:rsidRDefault="00536DA6" w:rsidP="00C41364">
                                    <w:pPr>
                                      <w:jc w:val="center"/>
                                      <w:rPr>
                                        <w:rFonts w:ascii="Times New Roman" w:eastAsia="Times New Roman" w:hAnsi="Times New Roman" w:cs="Times New Roman"/>
                                        <w:sz w:val="20"/>
                                        <w:szCs w:val="20"/>
                                      </w:rPr>
                                    </w:pPr>
                                  </w:p>
                                </w:tc>
                              </w:tr>
                              <w:tr w:rsidR="00536DA6" w14:paraId="5E9F6A27"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0"/>
                                    </w:tblGrid>
                                    <w:tr w:rsidR="00536DA6" w14:paraId="27F89AD2" w14:textId="77777777" w:rsidTr="00C41364">
                                      <w:trPr>
                                        <w:tblCellSpacing w:w="0" w:type="dxa"/>
                                        <w:jc w:val="center"/>
                                      </w:trPr>
                                      <w:tc>
                                        <w:tcPr>
                                          <w:tcW w:w="0" w:type="auto"/>
                                          <w:tcMar>
                                            <w:top w:w="150" w:type="dxa"/>
                                            <w:left w:w="300" w:type="dxa"/>
                                            <w:bottom w:w="150" w:type="dxa"/>
                                            <w:right w:w="300" w:type="dxa"/>
                                          </w:tcMar>
                                        </w:tcPr>
                                        <w:p w14:paraId="24D5E7A4" w14:textId="77777777" w:rsidR="00536DA6" w:rsidRDefault="00536DA6" w:rsidP="00C41364">
                                          <w:pPr>
                                            <w:jc w:val="center"/>
                                            <w:rPr>
                                              <w:color w:val="36495F"/>
                                              <w:sz w:val="21"/>
                                              <w:szCs w:val="21"/>
                                            </w:rPr>
                                          </w:pPr>
                                          <w:r>
                                            <w:rPr>
                                              <w:b/>
                                              <w:bCs/>
                                              <w:color w:val="FF0000"/>
                                              <w:sz w:val="39"/>
                                              <w:szCs w:val="39"/>
                                            </w:rPr>
                                            <w:t>BULLETIN</w:t>
                                          </w:r>
                                        </w:p>
                                        <w:p w14:paraId="3D2450ED" w14:textId="77777777" w:rsidR="00536DA6" w:rsidRPr="00961BF0" w:rsidRDefault="00536DA6" w:rsidP="00C41364">
                                          <w:pPr>
                                            <w:jc w:val="center"/>
                                            <w:rPr>
                                              <w:b/>
                                              <w:bCs/>
                                              <w:color w:val="36495F"/>
                                              <w:sz w:val="30"/>
                                              <w:szCs w:val="30"/>
                                            </w:rPr>
                                          </w:pPr>
                                          <w:r w:rsidRPr="00961BF0">
                                            <w:rPr>
                                              <w:b/>
                                              <w:bCs/>
                                              <w:sz w:val="30"/>
                                              <w:szCs w:val="30"/>
                                            </w:rPr>
                                            <w:t>What Massachusetts COVID-19 Vaccine Providers Need to Know</w:t>
                                          </w:r>
                                        </w:p>
                                        <w:p w14:paraId="35415F7A" w14:textId="05B07C5B" w:rsidR="006123E4" w:rsidRDefault="00536DA6" w:rsidP="000A24D8">
                                          <w:pPr>
                                            <w:jc w:val="center"/>
                                            <w:rPr>
                                              <w:color w:val="36495F"/>
                                              <w:sz w:val="21"/>
                                              <w:szCs w:val="21"/>
                                            </w:rPr>
                                          </w:pPr>
                                          <w:r w:rsidRPr="00961BF0">
                                            <w:rPr>
                                              <w:b/>
                                              <w:bCs/>
                                              <w:sz w:val="30"/>
                                              <w:szCs w:val="30"/>
                                            </w:rPr>
                                            <w:t xml:space="preserve">Week of </w:t>
                                          </w:r>
                                          <w:r w:rsidR="00A638CB">
                                            <w:rPr>
                                              <w:b/>
                                              <w:bCs/>
                                              <w:sz w:val="30"/>
                                              <w:szCs w:val="30"/>
                                            </w:rPr>
                                            <w:t>4/</w:t>
                                          </w:r>
                                          <w:r w:rsidR="007370BB">
                                            <w:rPr>
                                              <w:b/>
                                              <w:bCs/>
                                              <w:sz w:val="30"/>
                                              <w:szCs w:val="30"/>
                                            </w:rPr>
                                            <w:t>20</w:t>
                                          </w:r>
                                          <w:r w:rsidRPr="00961BF0">
                                            <w:rPr>
                                              <w:b/>
                                              <w:bCs/>
                                              <w:sz w:val="30"/>
                                              <w:szCs w:val="30"/>
                                            </w:rPr>
                                            <w:t>/202</w:t>
                                          </w:r>
                                          <w:r w:rsidR="0043562F">
                                            <w:rPr>
                                              <w:b/>
                                              <w:bCs/>
                                              <w:sz w:val="30"/>
                                              <w:szCs w:val="30"/>
                                            </w:rPr>
                                            <w:t>3</w:t>
                                          </w:r>
                                        </w:p>
                                      </w:tc>
                                    </w:tr>
                                  </w:tbl>
                                  <w:p w14:paraId="0758396B" w14:textId="77777777" w:rsidR="00536DA6" w:rsidRDefault="00536DA6" w:rsidP="00C41364">
                                    <w:pPr>
                                      <w:jc w:val="center"/>
                                      <w:rPr>
                                        <w:rFonts w:ascii="Times New Roman" w:eastAsia="Times New Roman" w:hAnsi="Times New Roman" w:cs="Times New Roman"/>
                                        <w:sz w:val="20"/>
                                        <w:szCs w:val="20"/>
                                      </w:rPr>
                                    </w:pPr>
                                  </w:p>
                                </w:tc>
                              </w:tr>
                              <w:tr w:rsidR="00536DA6" w14:paraId="51551946" w14:textId="77777777" w:rsidTr="00C41364">
                                <w:trPr>
                                  <w:tblCellSpacing w:w="0" w:type="dxa"/>
                                  <w:jc w:val="center"/>
                                </w:trPr>
                                <w:tc>
                                  <w:tcPr>
                                    <w:tcW w:w="5000" w:type="pct"/>
                                    <w:hideMark/>
                                  </w:tcPr>
                                  <w:p w14:paraId="2A749EB4" w14:textId="5AE57741" w:rsidR="008A0029" w:rsidRPr="006536DE" w:rsidRDefault="008A0029">
                                    <w:pPr>
                                      <w:rPr>
                                        <w:b/>
                                        <w:bCs/>
                                        <w:color w:val="FF0000"/>
                                        <w:sz w:val="30"/>
                                        <w:szCs w:val="30"/>
                                      </w:rPr>
                                    </w:pPr>
                                    <w:r w:rsidRPr="006536DE">
                                      <w:rPr>
                                        <w:b/>
                                        <w:bCs/>
                                        <w:color w:val="FF0000"/>
                                        <w:sz w:val="30"/>
                                        <w:szCs w:val="30"/>
                                      </w:rPr>
                                      <w:t>As of April 18, 2023, the monovalent Moderna and Pfizer COVID-19 vaccines are</w:t>
                                    </w:r>
                                    <w:r w:rsidR="00E13AF4">
                                      <w:rPr>
                                        <w:b/>
                                        <w:bCs/>
                                        <w:color w:val="FF0000"/>
                                        <w:sz w:val="30"/>
                                        <w:szCs w:val="30"/>
                                      </w:rPr>
                                      <w:t xml:space="preserve">       </w:t>
                                    </w:r>
                                    <w:r w:rsidRPr="006536DE">
                                      <w:rPr>
                                        <w:b/>
                                        <w:bCs/>
                                        <w:color w:val="FF0000"/>
                                        <w:sz w:val="30"/>
                                        <w:szCs w:val="30"/>
                                      </w:rPr>
                                      <w:t xml:space="preserve"> no longer authorized for use in the U.S.</w:t>
                                    </w:r>
                                  </w:p>
                                  <w:p w14:paraId="317D04F6" w14:textId="77777777" w:rsidR="008A0029" w:rsidRDefault="008A0029" w:rsidP="00C41364">
                                    <w:pPr>
                                      <w:rPr>
                                        <w:b/>
                                        <w:bCs/>
                                        <w:color w:val="002060"/>
                                        <w:sz w:val="24"/>
                                        <w:szCs w:val="24"/>
                                      </w:rPr>
                                    </w:pPr>
                                  </w:p>
                                  <w:p w14:paraId="4BB28B40" w14:textId="56F93542" w:rsidR="00536DA6" w:rsidRDefault="00536DA6" w:rsidP="00C41364">
                                    <w:pPr>
                                      <w:rPr>
                                        <w:b/>
                                        <w:bCs/>
                                        <w:color w:val="002060"/>
                                        <w:sz w:val="24"/>
                                        <w:szCs w:val="24"/>
                                      </w:rPr>
                                    </w:pPr>
                                    <w:r w:rsidRPr="00901EAC">
                                      <w:rPr>
                                        <w:b/>
                                        <w:bCs/>
                                        <w:color w:val="002060"/>
                                        <w:sz w:val="24"/>
                                        <w:szCs w:val="24"/>
                                      </w:rPr>
                                      <w:t>LATEST NUMBERS</w:t>
                                    </w:r>
                                  </w:p>
                                  <w:p w14:paraId="1B94E6E0" w14:textId="77777777" w:rsidR="00536DA6" w:rsidRPr="00901EAC" w:rsidRDefault="00536DA6" w:rsidP="00C41364">
                                    <w:pPr>
                                      <w:rPr>
                                        <w:color w:val="36495F"/>
                                        <w:sz w:val="24"/>
                                        <w:szCs w:val="24"/>
                                      </w:rPr>
                                    </w:pPr>
                                  </w:p>
                                  <w:p w14:paraId="3A69E3EF" w14:textId="1F425570" w:rsidR="00536DA6" w:rsidRPr="00497525" w:rsidRDefault="00536DA6" w:rsidP="00DE79F0">
                                    <w:pPr>
                                      <w:numPr>
                                        <w:ilvl w:val="0"/>
                                        <w:numId w:val="135"/>
                                      </w:numPr>
                                      <w:rPr>
                                        <w:color w:val="36495F"/>
                                        <w:sz w:val="21"/>
                                        <w:szCs w:val="21"/>
                                      </w:rPr>
                                    </w:pPr>
                                    <w:r w:rsidRPr="00094810">
                                      <w:rPr>
                                        <w:color w:val="000000" w:themeColor="text1"/>
                                        <w:sz w:val="21"/>
                                        <w:szCs w:val="21"/>
                                      </w:rPr>
                                      <w:t xml:space="preserve">As of </w:t>
                                    </w:r>
                                    <w:r w:rsidR="002A4881" w:rsidRPr="00094810">
                                      <w:rPr>
                                        <w:color w:val="000000" w:themeColor="text1"/>
                                        <w:sz w:val="21"/>
                                        <w:szCs w:val="21"/>
                                      </w:rPr>
                                      <w:t>4</w:t>
                                    </w:r>
                                    <w:r w:rsidR="00336986" w:rsidRPr="00094810">
                                      <w:rPr>
                                        <w:color w:val="000000" w:themeColor="text1"/>
                                        <w:sz w:val="21"/>
                                        <w:szCs w:val="21"/>
                                      </w:rPr>
                                      <w:t>/</w:t>
                                    </w:r>
                                    <w:r w:rsidR="00094810" w:rsidRPr="00094810">
                                      <w:rPr>
                                        <w:color w:val="000000" w:themeColor="text1"/>
                                        <w:sz w:val="21"/>
                                        <w:szCs w:val="21"/>
                                      </w:rPr>
                                      <w:t>20</w:t>
                                    </w:r>
                                    <w:r w:rsidRPr="00094810">
                                      <w:rPr>
                                        <w:color w:val="000000" w:themeColor="text1"/>
                                        <w:sz w:val="21"/>
                                        <w:szCs w:val="21"/>
                                      </w:rPr>
                                      <w:t>/202</w:t>
                                    </w:r>
                                    <w:r w:rsidR="00A9757D" w:rsidRPr="00094810">
                                      <w:rPr>
                                        <w:color w:val="000000" w:themeColor="text1"/>
                                        <w:sz w:val="21"/>
                                        <w:szCs w:val="21"/>
                                      </w:rPr>
                                      <w:t>3</w:t>
                                    </w:r>
                                    <w:r w:rsidRPr="00094810">
                                      <w:rPr>
                                        <w:color w:val="000000" w:themeColor="text1"/>
                                        <w:sz w:val="21"/>
                                        <w:szCs w:val="21"/>
                                      </w:rPr>
                                      <w:t xml:space="preserve"> </w:t>
                                    </w:r>
                                    <w:r w:rsidR="009C1200" w:rsidRPr="00094810">
                                      <w:rPr>
                                        <w:b/>
                                        <w:bCs/>
                                        <w:color w:val="000000" w:themeColor="text1"/>
                                      </w:rPr>
                                      <w:t>5,942,979</w:t>
                                    </w:r>
                                    <w:r w:rsidR="009C1200" w:rsidRPr="00094810">
                                      <w:rPr>
                                        <w:color w:val="000000" w:themeColor="text1"/>
                                      </w:rPr>
                                      <w:t xml:space="preserve"> </w:t>
                                    </w:r>
                                    <w:r w:rsidRPr="00094810">
                                      <w:rPr>
                                        <w:color w:val="000000" w:themeColor="text1"/>
                                        <w:sz w:val="21"/>
                                        <w:szCs w:val="21"/>
                                      </w:rPr>
                                      <w:t xml:space="preserve">people in Massachusetts have </w:t>
                                    </w:r>
                                    <w:r w:rsidR="006536DE" w:rsidRPr="00094810">
                                      <w:rPr>
                                        <w:color w:val="000000" w:themeColor="text1"/>
                                        <w:sz w:val="21"/>
                                        <w:szCs w:val="21"/>
                                      </w:rPr>
                                      <w:t>completed primary series of monovalent vaccine</w:t>
                                    </w:r>
                                    <w:r w:rsidRPr="00094810">
                                      <w:rPr>
                                        <w:color w:val="000000" w:themeColor="text1"/>
                                        <w:sz w:val="21"/>
                                        <w:szCs w:val="21"/>
                                      </w:rPr>
                                      <w:t xml:space="preserve">. </w:t>
                                    </w:r>
                                    <w:r w:rsidR="006536DE" w:rsidRPr="00094810">
                                      <w:rPr>
                                        <w:color w:val="000000" w:themeColor="text1"/>
                                        <w:sz w:val="21"/>
                                        <w:szCs w:val="21"/>
                                      </w:rPr>
                                      <w:t xml:space="preserve"> However, only 2,024,432 </w:t>
                                    </w:r>
                                    <w:r w:rsidR="004E2F04" w:rsidRPr="00094810">
                                      <w:rPr>
                                        <w:color w:val="000000" w:themeColor="text1"/>
                                        <w:sz w:val="21"/>
                                        <w:szCs w:val="21"/>
                                      </w:rPr>
                                      <w:t>Massachusetts residents</w:t>
                                    </w:r>
                                    <w:r w:rsidR="006536DE" w:rsidRPr="00094810">
                                      <w:rPr>
                                        <w:color w:val="000000" w:themeColor="text1"/>
                                        <w:sz w:val="21"/>
                                        <w:szCs w:val="21"/>
                                      </w:rPr>
                                      <w:t xml:space="preserve"> have received</w:t>
                                    </w:r>
                                    <w:r w:rsidR="00AF7187" w:rsidRPr="00094810">
                                      <w:rPr>
                                        <w:color w:val="000000" w:themeColor="text1"/>
                                        <w:sz w:val="21"/>
                                        <w:szCs w:val="21"/>
                                      </w:rPr>
                                      <w:t xml:space="preserve"> the recommended bivalent booster dose</w:t>
                                    </w:r>
                                    <w:r w:rsidR="00AF7187">
                                      <w:rPr>
                                        <w:color w:val="36495F"/>
                                        <w:sz w:val="21"/>
                                        <w:szCs w:val="21"/>
                                      </w:rPr>
                                      <w:t>.</w:t>
                                    </w:r>
                                  </w:p>
                                  <w:p w14:paraId="3F6DC6FC" w14:textId="77777777" w:rsidR="006123E4" w:rsidRDefault="006123E4" w:rsidP="00BE2A49">
                                    <w:pPr>
                                      <w:rPr>
                                        <w:b/>
                                        <w:bCs/>
                                        <w:color w:val="002060"/>
                                        <w:sz w:val="24"/>
                                        <w:szCs w:val="24"/>
                                      </w:rPr>
                                    </w:pPr>
                                  </w:p>
                                  <w:p w14:paraId="11DB34EC" w14:textId="15794CD4" w:rsidR="00B875F4" w:rsidRDefault="000F3A0A" w:rsidP="006123E4">
                                    <w:pPr>
                                      <w:rPr>
                                        <w:b/>
                                        <w:bCs/>
                                        <w:color w:val="002060"/>
                                        <w:sz w:val="24"/>
                                        <w:szCs w:val="24"/>
                                      </w:rPr>
                                    </w:pPr>
                                    <w:r>
                                      <w:rPr>
                                        <w:b/>
                                        <w:bCs/>
                                        <w:color w:val="002060"/>
                                        <w:sz w:val="24"/>
                                        <w:szCs w:val="24"/>
                                      </w:rPr>
                                      <w:t>LATEST NEWS</w:t>
                                    </w:r>
                                  </w:p>
                                  <w:p w14:paraId="69851F47" w14:textId="330DE4D3" w:rsidR="006A2DC9" w:rsidRDefault="006A2DC9" w:rsidP="006123E4">
                                    <w:pPr>
                                      <w:rPr>
                                        <w:b/>
                                        <w:bCs/>
                                        <w:color w:val="002060"/>
                                        <w:sz w:val="24"/>
                                        <w:szCs w:val="24"/>
                                      </w:rPr>
                                    </w:pPr>
                                  </w:p>
                                  <w:p w14:paraId="038A5260" w14:textId="5FD7A527" w:rsidR="005E12DB" w:rsidRPr="006536DE" w:rsidRDefault="005E12DB" w:rsidP="005E12DB">
                                    <w:pPr>
                                      <w:rPr>
                                        <w:b/>
                                        <w:bCs/>
                                        <w:color w:val="002060"/>
                                        <w:sz w:val="21"/>
                                        <w:szCs w:val="21"/>
                                      </w:rPr>
                                    </w:pPr>
                                    <w:bookmarkStart w:id="0" w:name="covidvaccineopsgudie"/>
                                    <w:bookmarkEnd w:id="0"/>
                                    <w:r w:rsidRPr="005E12DB">
                                      <w:rPr>
                                        <w:b/>
                                        <w:bCs/>
                                        <w:color w:val="0070C0"/>
                                        <w:sz w:val="21"/>
                                        <w:szCs w:val="21"/>
                                      </w:rPr>
                                      <w:t>CDC simplifies COVID-19 vaccine recommendations</w:t>
                                    </w:r>
                                    <w:r w:rsidR="00AB2457" w:rsidRPr="00AB2457">
                                      <w:rPr>
                                        <w:sz w:val="21"/>
                                        <w:szCs w:val="21"/>
                                      </w:rPr>
                                      <w:t xml:space="preserve"> </w:t>
                                    </w:r>
                                    <w:r w:rsidR="00AB2457" w:rsidRPr="00AB2457">
                                      <w:rPr>
                                        <w:b/>
                                        <w:bCs/>
                                        <w:color w:val="0070C0"/>
                                        <w:sz w:val="21"/>
                                        <w:szCs w:val="21"/>
                                      </w:rPr>
                                      <w:t>and allow</w:t>
                                    </w:r>
                                    <w:r w:rsidR="00AB2457">
                                      <w:rPr>
                                        <w:b/>
                                        <w:bCs/>
                                        <w:color w:val="0070C0"/>
                                        <w:sz w:val="21"/>
                                        <w:szCs w:val="21"/>
                                      </w:rPr>
                                      <w:t>s</w:t>
                                    </w:r>
                                    <w:r w:rsidR="00AB2457" w:rsidRPr="00AB2457">
                                      <w:rPr>
                                        <w:b/>
                                        <w:bCs/>
                                        <w:color w:val="0070C0"/>
                                        <w:sz w:val="21"/>
                                        <w:szCs w:val="21"/>
                                      </w:rPr>
                                      <w:t xml:space="preserve"> </w:t>
                                    </w:r>
                                    <w:r w:rsidR="00AB2457">
                                      <w:rPr>
                                        <w:b/>
                                        <w:bCs/>
                                        <w:color w:val="0070C0"/>
                                        <w:sz w:val="21"/>
                                        <w:szCs w:val="21"/>
                                      </w:rPr>
                                      <w:t>some</w:t>
                                    </w:r>
                                    <w:r w:rsidR="00AB2457" w:rsidRPr="00AB2457">
                                      <w:rPr>
                                        <w:b/>
                                        <w:bCs/>
                                        <w:color w:val="0070C0"/>
                                        <w:sz w:val="21"/>
                                        <w:szCs w:val="21"/>
                                      </w:rPr>
                                      <w:t xml:space="preserve"> flexibility for people at higher risk</w:t>
                                    </w:r>
                                    <w:r w:rsidR="00AB2457">
                                      <w:rPr>
                                        <w:b/>
                                        <w:bCs/>
                                        <w:color w:val="0070C0"/>
                                        <w:sz w:val="21"/>
                                        <w:szCs w:val="21"/>
                                      </w:rPr>
                                      <w:t xml:space="preserve"> </w:t>
                                    </w:r>
                                  </w:p>
                                  <w:p w14:paraId="42127630" w14:textId="0A6C0E1F" w:rsidR="00572C04" w:rsidRPr="006536DE" w:rsidRDefault="00572C04" w:rsidP="00572C04">
                                    <w:pPr>
                                      <w:rPr>
                                        <w:sz w:val="21"/>
                                        <w:szCs w:val="21"/>
                                      </w:rPr>
                                    </w:pPr>
                                    <w:r w:rsidRPr="006536DE">
                                      <w:rPr>
                                        <w:sz w:val="21"/>
                                        <w:szCs w:val="21"/>
                                      </w:rPr>
                                      <w:t xml:space="preserve">Following </w:t>
                                    </w:r>
                                    <w:hyperlink r:id="rId9" w:history="1">
                                      <w:r w:rsidRPr="006536DE">
                                        <w:rPr>
                                          <w:rStyle w:val="Hyperlink"/>
                                          <w:sz w:val="21"/>
                                          <w:szCs w:val="21"/>
                                        </w:rPr>
                                        <w:t>FDA regulatory action</w:t>
                                      </w:r>
                                    </w:hyperlink>
                                    <w:r w:rsidR="00C026A8">
                                      <w:rPr>
                                        <w:sz w:val="21"/>
                                        <w:szCs w:val="21"/>
                                      </w:rPr>
                                      <w:t xml:space="preserve"> on April 18</w:t>
                                    </w:r>
                                    <w:r w:rsidR="00C026A8" w:rsidRPr="006536DE">
                                      <w:rPr>
                                        <w:sz w:val="21"/>
                                        <w:szCs w:val="21"/>
                                        <w:vertAlign w:val="superscript"/>
                                      </w:rPr>
                                      <w:t>th</w:t>
                                    </w:r>
                                    <w:r w:rsidRPr="006536DE">
                                      <w:rPr>
                                        <w:sz w:val="21"/>
                                        <w:szCs w:val="21"/>
                                      </w:rPr>
                                      <w:t xml:space="preserve">, </w:t>
                                    </w:r>
                                    <w:hyperlink r:id="rId10" w:history="1">
                                      <w:r w:rsidRPr="006536DE">
                                        <w:rPr>
                                          <w:rStyle w:val="Hyperlink"/>
                                          <w:sz w:val="21"/>
                                          <w:szCs w:val="21"/>
                                        </w:rPr>
                                        <w:t>CDC</w:t>
                                      </w:r>
                                    </w:hyperlink>
                                    <w:r w:rsidRPr="006536DE">
                                      <w:rPr>
                                        <w:sz w:val="21"/>
                                        <w:szCs w:val="21"/>
                                      </w:rPr>
                                      <w:t xml:space="preserve"> has taken steps to simplify COVID-19 vaccine recommendations and allow more flexibility for people at higher risk who want the option of added protection from </w:t>
                                    </w:r>
                                    <w:r w:rsidR="00AB2457">
                                      <w:rPr>
                                        <w:sz w:val="21"/>
                                        <w:szCs w:val="21"/>
                                      </w:rPr>
                                      <w:t xml:space="preserve">an </w:t>
                                    </w:r>
                                    <w:r w:rsidRPr="006536DE">
                                      <w:rPr>
                                        <w:sz w:val="21"/>
                                        <w:szCs w:val="21"/>
                                      </w:rPr>
                                      <w:t>additional COVID-19 vaccine dose.</w:t>
                                    </w:r>
                                  </w:p>
                                  <w:p w14:paraId="044A1087" w14:textId="77777777" w:rsidR="00885260" w:rsidRDefault="00885260" w:rsidP="00572C04">
                                    <w:pPr>
                                      <w:rPr>
                                        <w:sz w:val="21"/>
                                        <w:szCs w:val="21"/>
                                      </w:rPr>
                                    </w:pPr>
                                  </w:p>
                                  <w:p w14:paraId="594CF20B" w14:textId="60D91D68" w:rsidR="00572C04" w:rsidRPr="006536DE" w:rsidRDefault="00572C04" w:rsidP="00572C04">
                                    <w:pPr>
                                      <w:rPr>
                                        <w:sz w:val="21"/>
                                        <w:szCs w:val="21"/>
                                      </w:rPr>
                                    </w:pPr>
                                    <w:r w:rsidRPr="006536DE">
                                      <w:rPr>
                                        <w:sz w:val="21"/>
                                        <w:szCs w:val="21"/>
                                      </w:rPr>
                                      <w:t>CDC’s Advisory Committee on Immunization Practices (ACIP) met </w:t>
                                    </w:r>
                                    <w:r w:rsidR="00F03177">
                                      <w:rPr>
                                        <w:sz w:val="21"/>
                                        <w:szCs w:val="21"/>
                                      </w:rPr>
                                      <w:t>April 19</w:t>
                                    </w:r>
                                    <w:r w:rsidR="00F03177" w:rsidRPr="006536DE">
                                      <w:rPr>
                                        <w:sz w:val="21"/>
                                        <w:szCs w:val="21"/>
                                        <w:vertAlign w:val="superscript"/>
                                      </w:rPr>
                                      <w:t>th</w:t>
                                    </w:r>
                                    <w:r w:rsidRPr="006536DE">
                                      <w:rPr>
                                        <w:sz w:val="21"/>
                                        <w:szCs w:val="21"/>
                                      </w:rPr>
                                      <w:t xml:space="preserve"> to discuss these COVID-19 vaccine recommendation changes, and the associated implications and implementation. Although there was no vote at this meeting, ACIP members expressed their support for these recommendations.</w:t>
                                    </w:r>
                                  </w:p>
                                  <w:p w14:paraId="53D517D6" w14:textId="77777777" w:rsidR="00885260" w:rsidRDefault="00885260" w:rsidP="00572C04">
                                    <w:pPr>
                                      <w:rPr>
                                        <w:sz w:val="21"/>
                                        <w:szCs w:val="21"/>
                                      </w:rPr>
                                    </w:pPr>
                                  </w:p>
                                  <w:p w14:paraId="77EE76CB" w14:textId="2868B42E" w:rsidR="00572C04" w:rsidRPr="006536DE" w:rsidRDefault="00572C04" w:rsidP="00572C04">
                                    <w:pPr>
                                      <w:rPr>
                                        <w:sz w:val="21"/>
                                        <w:szCs w:val="21"/>
                                      </w:rPr>
                                    </w:pPr>
                                    <w:r w:rsidRPr="006536DE">
                                      <w:rPr>
                                        <w:sz w:val="21"/>
                                        <w:szCs w:val="21"/>
                                      </w:rPr>
                                      <w:t>These changes include:</w:t>
                                    </w:r>
                                  </w:p>
                                  <w:p w14:paraId="5AD2D868" w14:textId="6F05F7E0" w:rsidR="00AB6285" w:rsidRPr="00CB5275" w:rsidRDefault="00EA6E83" w:rsidP="00DE79F0">
                                    <w:pPr>
                                      <w:numPr>
                                        <w:ilvl w:val="0"/>
                                        <w:numId w:val="135"/>
                                      </w:numPr>
                                      <w:rPr>
                                        <w:sz w:val="21"/>
                                        <w:szCs w:val="21"/>
                                      </w:rPr>
                                    </w:pPr>
                                    <w:r w:rsidRPr="00CB5275">
                                      <w:rPr>
                                        <w:sz w:val="21"/>
                                        <w:szCs w:val="21"/>
                                      </w:rPr>
                                      <w:t>Monovalent (original) COVID-19 mRNA COVID-19 vaccines will no longer use</w:t>
                                    </w:r>
                                    <w:r w:rsidR="00F43699">
                                      <w:rPr>
                                        <w:sz w:val="21"/>
                                        <w:szCs w:val="21"/>
                                      </w:rPr>
                                      <w:t>d</w:t>
                                    </w:r>
                                    <w:r w:rsidRPr="00CB5275">
                                      <w:rPr>
                                        <w:sz w:val="21"/>
                                        <w:szCs w:val="21"/>
                                      </w:rPr>
                                      <w:t xml:space="preserve"> in the United States.</w:t>
                                    </w:r>
                                  </w:p>
                                  <w:p w14:paraId="12E12E19" w14:textId="6AC30CF3" w:rsidR="00AB6285" w:rsidRPr="007F1E75" w:rsidRDefault="00AB6285" w:rsidP="00AB6285">
                                    <w:pPr>
                                      <w:numPr>
                                        <w:ilvl w:val="0"/>
                                        <w:numId w:val="135"/>
                                      </w:numPr>
                                      <w:rPr>
                                        <w:sz w:val="21"/>
                                        <w:szCs w:val="21"/>
                                      </w:rPr>
                                    </w:pPr>
                                    <w:r w:rsidRPr="007F1E75">
                                      <w:rPr>
                                        <w:sz w:val="21"/>
                                        <w:szCs w:val="21"/>
                                      </w:rPr>
                                      <w:t>CDC recommends that everyone ages 6 years and older be up to date with their vaccines, which includes receiving a bivalent booster dose</w:t>
                                    </w:r>
                                    <w:ins w:id="1" w:author="Worthington, Pamela (DPH)" w:date="2023-04-20T17:13:00Z">
                                      <w:r w:rsidR="00C64543">
                                        <w:rPr>
                                          <w:sz w:val="21"/>
                                          <w:szCs w:val="21"/>
                                        </w:rPr>
                                        <w:t>.</w:t>
                                      </w:r>
                                    </w:ins>
                                  </w:p>
                                  <w:p w14:paraId="3A05824A" w14:textId="57D4BB3D" w:rsidR="00AB6285" w:rsidRPr="007F1E75" w:rsidRDefault="00AB6285" w:rsidP="00AB6285">
                                    <w:pPr>
                                      <w:numPr>
                                        <w:ilvl w:val="0"/>
                                        <w:numId w:val="135"/>
                                      </w:numPr>
                                      <w:rPr>
                                        <w:b/>
                                        <w:bCs/>
                                        <w:color w:val="000000" w:themeColor="text1"/>
                                        <w:sz w:val="21"/>
                                        <w:szCs w:val="21"/>
                                      </w:rPr>
                                    </w:pPr>
                                    <w:r w:rsidRPr="007F1E75">
                                      <w:rPr>
                                        <w:color w:val="000000" w:themeColor="text1"/>
                                        <w:sz w:val="21"/>
                                        <w:szCs w:val="21"/>
                                      </w:rPr>
                                      <w:t>For those who have not yet received a monovalent primary series, CDC now recommends a single bivalent dose</w:t>
                                    </w:r>
                                    <w:ins w:id="2" w:author="Worthington, Pamela (DPH)" w:date="2023-04-20T17:13:00Z">
                                      <w:r w:rsidR="00C64543">
                                        <w:rPr>
                                          <w:color w:val="000000" w:themeColor="text1"/>
                                          <w:sz w:val="21"/>
                                          <w:szCs w:val="21"/>
                                        </w:rPr>
                                        <w:t>.</w:t>
                                      </w:r>
                                    </w:ins>
                                    <w:r w:rsidRPr="007F1E75" w:rsidDel="00AB6285">
                                      <w:rPr>
                                        <w:color w:val="000000" w:themeColor="text1"/>
                                        <w:sz w:val="21"/>
                                        <w:szCs w:val="21"/>
                                      </w:rPr>
                                      <w:t xml:space="preserve"> </w:t>
                                    </w:r>
                                  </w:p>
                                  <w:p w14:paraId="1518FF9D" w14:textId="57718B9A" w:rsidR="00EA6E83" w:rsidRPr="00AB6285" w:rsidRDefault="00EA6E83" w:rsidP="00DE79F0">
                                    <w:pPr>
                                      <w:numPr>
                                        <w:ilvl w:val="0"/>
                                        <w:numId w:val="135"/>
                                      </w:numPr>
                                      <w:rPr>
                                        <w:b/>
                                        <w:bCs/>
                                        <w:color w:val="FF0000"/>
                                        <w:sz w:val="21"/>
                                        <w:szCs w:val="21"/>
                                      </w:rPr>
                                    </w:pPr>
                                    <w:r w:rsidRPr="00AB6285">
                                      <w:rPr>
                                        <w:b/>
                                        <w:bCs/>
                                        <w:color w:val="FF0000"/>
                                        <w:sz w:val="21"/>
                                        <w:szCs w:val="21"/>
                                      </w:rPr>
                                      <w:t>Individuals ages 6 years and older who have already received an updated mRNA vaccine do not need to take any action unless they are 65 years or older or immunocompromised.</w:t>
                                    </w:r>
                                  </w:p>
                                  <w:p w14:paraId="6F699CCA" w14:textId="546FD1DA" w:rsidR="0099717F" w:rsidRPr="00115D08" w:rsidRDefault="0099717F" w:rsidP="00DE79F0">
                                    <w:pPr>
                                      <w:numPr>
                                        <w:ilvl w:val="0"/>
                                        <w:numId w:val="135"/>
                                      </w:numPr>
                                      <w:rPr>
                                        <w:sz w:val="21"/>
                                        <w:szCs w:val="21"/>
                                      </w:rPr>
                                    </w:pPr>
                                    <w:r w:rsidRPr="00115D08">
                                      <w:rPr>
                                        <w:sz w:val="21"/>
                                        <w:szCs w:val="21"/>
                                      </w:rPr>
                                      <w:t>For young children</w:t>
                                    </w:r>
                                    <w:r w:rsidR="00FE2A3B">
                                      <w:rPr>
                                        <w:sz w:val="21"/>
                                        <w:szCs w:val="21"/>
                                      </w:rPr>
                                      <w:t xml:space="preserve"> (6 months through 5 years)</w:t>
                                    </w:r>
                                    <w:r w:rsidRPr="00115D08">
                                      <w:rPr>
                                        <w:sz w:val="21"/>
                                        <w:szCs w:val="21"/>
                                      </w:rPr>
                                      <w:t>, multiple doses continue to be recommended and will vary by age, vaccine, and which vaccines were previously received.</w:t>
                                    </w:r>
                                  </w:p>
                                  <w:p w14:paraId="1250520B" w14:textId="77777777" w:rsidR="00572C04" w:rsidRPr="006536DE" w:rsidRDefault="00572C04" w:rsidP="00DE79F0">
                                    <w:pPr>
                                      <w:numPr>
                                        <w:ilvl w:val="0"/>
                                        <w:numId w:val="135"/>
                                      </w:numPr>
                                      <w:rPr>
                                        <w:sz w:val="21"/>
                                        <w:szCs w:val="21"/>
                                      </w:rPr>
                                    </w:pPr>
                                    <w:r w:rsidRPr="006536DE">
                                      <w:rPr>
                                        <w:sz w:val="21"/>
                                        <w:szCs w:val="21"/>
                                      </w:rPr>
                                      <w:t>CDC’s new recommendations allow an additional updated (bivalent) vaccine dose for adults ages 65 years and older and additional doses for people who are immunocompromised. This allows more flexibility for healthcare providers to administer additional doses to immunocompromised patients as needed.</w:t>
                                    </w:r>
                                  </w:p>
                                  <w:p w14:paraId="37E9AA96" w14:textId="77777777" w:rsidR="0099717F" w:rsidRDefault="0099717F" w:rsidP="00572C04">
                                    <w:pPr>
                                      <w:rPr>
                                        <w:sz w:val="21"/>
                                        <w:szCs w:val="21"/>
                                      </w:rPr>
                                    </w:pPr>
                                  </w:p>
                                  <w:p w14:paraId="4FF0D01B" w14:textId="5CDCC4BE" w:rsidR="00572C04" w:rsidRDefault="00572C04" w:rsidP="00572C04">
                                    <w:pPr>
                                      <w:rPr>
                                        <w:sz w:val="21"/>
                                        <w:szCs w:val="21"/>
                                      </w:rPr>
                                    </w:pPr>
                                    <w:r w:rsidRPr="006536DE">
                                      <w:rPr>
                                        <w:sz w:val="21"/>
                                        <w:szCs w:val="21"/>
                                      </w:rPr>
                                      <w:t xml:space="preserve">Alternatives to mRNA COVID-19 vaccines remain available for people who cannot or will not receive an mRNA vaccine. CDC’s recommendations for use of (monovalent) Novavax or Johnson &amp; Johnson’s Janssen COVID-19 vaccines were not affected by </w:t>
                                    </w:r>
                                    <w:r w:rsidR="006536DE">
                                      <w:rPr>
                                        <w:sz w:val="21"/>
                                        <w:szCs w:val="21"/>
                                      </w:rPr>
                                      <w:t>recent</w:t>
                                    </w:r>
                                    <w:r w:rsidR="006536DE" w:rsidRPr="006536DE">
                                      <w:rPr>
                                        <w:sz w:val="21"/>
                                        <w:szCs w:val="21"/>
                                      </w:rPr>
                                      <w:t xml:space="preserve"> </w:t>
                                    </w:r>
                                    <w:r w:rsidRPr="006536DE">
                                      <w:rPr>
                                        <w:sz w:val="21"/>
                                        <w:szCs w:val="21"/>
                                      </w:rPr>
                                      <w:t>changes.</w:t>
                                    </w:r>
                                  </w:p>
                                  <w:p w14:paraId="6B4E5359" w14:textId="77777777" w:rsidR="00AB2457" w:rsidRPr="006536DE" w:rsidRDefault="00AB2457" w:rsidP="00572C04">
                                    <w:pPr>
                                      <w:rPr>
                                        <w:sz w:val="21"/>
                                        <w:szCs w:val="21"/>
                                      </w:rPr>
                                    </w:pPr>
                                  </w:p>
                                  <w:p w14:paraId="646C6E74" w14:textId="0A888633" w:rsidR="00572C04" w:rsidRDefault="00572C04" w:rsidP="00572C04">
                                    <w:pPr>
                                      <w:rPr>
                                        <w:sz w:val="21"/>
                                        <w:szCs w:val="21"/>
                                      </w:rPr>
                                    </w:pPr>
                                    <w:r w:rsidRPr="006536DE">
                                      <w:rPr>
                                        <w:sz w:val="21"/>
                                        <w:szCs w:val="21"/>
                                      </w:rPr>
                                      <w:t>CDC and ACIP will continue to monitor COVID-19 disease levels and vaccine effectiveness in the months ahead and look forward to additional discussion around potential updates this fall.</w:t>
                                    </w:r>
                                  </w:p>
                                  <w:p w14:paraId="32911943" w14:textId="0382E4CD" w:rsidR="00F4137E" w:rsidRDefault="00F4137E" w:rsidP="00572C04">
                                    <w:pPr>
                                      <w:rPr>
                                        <w:sz w:val="21"/>
                                        <w:szCs w:val="21"/>
                                      </w:rPr>
                                    </w:pPr>
                                  </w:p>
                                  <w:p w14:paraId="533C78B7" w14:textId="39F701A2" w:rsidR="00F4137E" w:rsidRDefault="00F4137E" w:rsidP="00F4137E">
                                    <w:pPr>
                                      <w:rPr>
                                        <w:sz w:val="21"/>
                                        <w:szCs w:val="21"/>
                                      </w:rPr>
                                    </w:pPr>
                                    <w:r w:rsidRPr="00F4137E">
                                      <w:rPr>
                                        <w:sz w:val="21"/>
                                        <w:szCs w:val="21"/>
                                      </w:rPr>
                                      <w:t xml:space="preserve">In the coming days, CDC will update </w:t>
                                    </w:r>
                                    <w:r w:rsidR="00AF7187">
                                      <w:rPr>
                                        <w:sz w:val="21"/>
                                        <w:szCs w:val="21"/>
                                      </w:rPr>
                                      <w:t>it</w:t>
                                    </w:r>
                                    <w:r w:rsidR="00482942">
                                      <w:rPr>
                                        <w:sz w:val="21"/>
                                        <w:szCs w:val="21"/>
                                      </w:rPr>
                                      <w:t>’</w:t>
                                    </w:r>
                                    <w:r w:rsidR="00AF7187">
                                      <w:rPr>
                                        <w:sz w:val="21"/>
                                        <w:szCs w:val="21"/>
                                      </w:rPr>
                                      <w:t>s</w:t>
                                    </w:r>
                                    <w:r w:rsidR="00AF7187" w:rsidRPr="00F4137E">
                                      <w:rPr>
                                        <w:sz w:val="21"/>
                                        <w:szCs w:val="21"/>
                                      </w:rPr>
                                      <w:t xml:space="preserve"> </w:t>
                                    </w:r>
                                    <w:r w:rsidRPr="00F4137E">
                                      <w:rPr>
                                        <w:sz w:val="21"/>
                                        <w:szCs w:val="21"/>
                                      </w:rPr>
                                      <w:t xml:space="preserve">website, including the </w:t>
                                    </w:r>
                                    <w:hyperlink r:id="rId11" w:history="1">
                                      <w:r w:rsidRPr="00F4137E">
                                        <w:rPr>
                                          <w:rStyle w:val="Hyperlink"/>
                                          <w:sz w:val="21"/>
                                          <w:szCs w:val="21"/>
                                        </w:rPr>
                                        <w:t>Interim Clinical Considerations for Use of COVID-19 Vaccines in the United States</w:t>
                                      </w:r>
                                    </w:hyperlink>
                                    <w:r w:rsidRPr="00F4137E">
                                      <w:rPr>
                                        <w:sz w:val="21"/>
                                        <w:szCs w:val="21"/>
                                      </w:rPr>
                                      <w:t xml:space="preserve"> and additional </w:t>
                                    </w:r>
                                    <w:hyperlink r:id="rId12" w:history="1">
                                      <w:r w:rsidRPr="00F4137E">
                                        <w:rPr>
                                          <w:rStyle w:val="Hyperlink"/>
                                          <w:sz w:val="21"/>
                                          <w:szCs w:val="21"/>
                                        </w:rPr>
                                        <w:t>COVID-19 vaccine webpages</w:t>
                                      </w:r>
                                    </w:hyperlink>
                                    <w:r w:rsidRPr="00F4137E">
                                      <w:rPr>
                                        <w:sz w:val="21"/>
                                        <w:szCs w:val="21"/>
                                      </w:rPr>
                                      <w:t>.</w:t>
                                    </w:r>
                                  </w:p>
                                  <w:p w14:paraId="1B3C2360" w14:textId="22C1F766" w:rsidR="001E1DF1" w:rsidRDefault="001E1DF1" w:rsidP="00572C04">
                                    <w:pPr>
                                      <w:rPr>
                                        <w:sz w:val="21"/>
                                        <w:szCs w:val="21"/>
                                      </w:rPr>
                                    </w:pPr>
                                  </w:p>
                                  <w:p w14:paraId="063CC865" w14:textId="2D768FB5" w:rsidR="001E1DF1" w:rsidRPr="006536DE" w:rsidRDefault="001E1DF1" w:rsidP="00572C04">
                                    <w:pPr>
                                      <w:rPr>
                                        <w:sz w:val="21"/>
                                        <w:szCs w:val="21"/>
                                      </w:rPr>
                                    </w:pPr>
                                    <w:r w:rsidRPr="00EE79D7">
                                      <w:rPr>
                                        <w:b/>
                                        <w:bCs/>
                                        <w:color w:val="0070C0"/>
                                        <w:sz w:val="21"/>
                                        <w:szCs w:val="21"/>
                                      </w:rPr>
                                      <w:lastRenderedPageBreak/>
                                      <w:t>Vac</w:t>
                                    </w:r>
                                    <w:r w:rsidRPr="001E1DF1">
                                      <w:rPr>
                                        <w:b/>
                                        <w:bCs/>
                                        <w:color w:val="0070C0"/>
                                        <w:sz w:val="21"/>
                                        <w:szCs w:val="21"/>
                                      </w:rPr>
                                      <w:t>cine Management - Storage and handling for expired and wasted doses</w:t>
                                    </w:r>
                                  </w:p>
                                  <w:p w14:paraId="0BB17FAF" w14:textId="4C5EBC1B" w:rsidR="008177E0" w:rsidRPr="006536DE" w:rsidRDefault="001E1DF1" w:rsidP="00F767F0">
                                    <w:pPr>
                                      <w:rPr>
                                        <w:sz w:val="21"/>
                                        <w:szCs w:val="21"/>
                                      </w:rPr>
                                    </w:pPr>
                                    <w:r w:rsidRPr="006536DE">
                                      <w:rPr>
                                        <w:sz w:val="21"/>
                                        <w:szCs w:val="21"/>
                                      </w:rPr>
                                      <w:t>Monovalent COVID-19 vaccine is no longer available for ordering in the MIIS. Expiration dates for monovalent vaccines ha</w:t>
                                    </w:r>
                                    <w:r w:rsidR="00F4137E">
                                      <w:rPr>
                                        <w:sz w:val="21"/>
                                        <w:szCs w:val="21"/>
                                      </w:rPr>
                                      <w:t>ve</w:t>
                                    </w:r>
                                    <w:r w:rsidRPr="006536DE">
                                      <w:rPr>
                                        <w:sz w:val="21"/>
                                        <w:szCs w:val="21"/>
                                      </w:rPr>
                                      <w:t xml:space="preserve"> been updated in the MIIS to April 18,2023. All monovalent doses </w:t>
                                    </w:r>
                                    <w:r w:rsidR="00F4137E" w:rsidRPr="001E1DF1">
                                      <w:rPr>
                                        <w:sz w:val="21"/>
                                        <w:szCs w:val="21"/>
                                      </w:rPr>
                                      <w:t>are</w:t>
                                    </w:r>
                                    <w:r w:rsidRPr="006536DE">
                                      <w:rPr>
                                        <w:sz w:val="21"/>
                                        <w:szCs w:val="21"/>
                                      </w:rPr>
                                      <w:t xml:space="preserve"> now expired. Please process a storage and handling issue in the MIIS to report the wasted doses. Discard all expired or wasted doses in medical waste. </w:t>
                                    </w:r>
                                  </w:p>
                                  <w:p w14:paraId="1D552334" w14:textId="66344D57" w:rsidR="001E1DF1" w:rsidRPr="006536DE" w:rsidRDefault="001E1DF1" w:rsidP="00F767F0">
                                    <w:pPr>
                                      <w:rPr>
                                        <w:sz w:val="21"/>
                                        <w:szCs w:val="21"/>
                                      </w:rPr>
                                    </w:pPr>
                                  </w:p>
                                  <w:p w14:paraId="1BDC728B" w14:textId="775C2A0E" w:rsidR="001E1DF1" w:rsidRPr="001E1DF1" w:rsidRDefault="001E1DF1" w:rsidP="001E1DF1">
                                    <w:pPr>
                                      <w:rPr>
                                        <w:b/>
                                        <w:bCs/>
                                        <w:color w:val="0070C0"/>
                                        <w:sz w:val="21"/>
                                        <w:szCs w:val="21"/>
                                      </w:rPr>
                                    </w:pPr>
                                    <w:r w:rsidRPr="00EE79D7">
                                      <w:rPr>
                                        <w:b/>
                                        <w:bCs/>
                                        <w:color w:val="0070C0"/>
                                        <w:sz w:val="21"/>
                                        <w:szCs w:val="21"/>
                                      </w:rPr>
                                      <w:t xml:space="preserve">COVID-19 Vaccine Reconciliation and </w:t>
                                    </w:r>
                                    <w:r w:rsidRPr="001E1DF1">
                                      <w:rPr>
                                        <w:b/>
                                        <w:bCs/>
                                        <w:color w:val="0070C0"/>
                                        <w:sz w:val="21"/>
                                        <w:szCs w:val="21"/>
                                      </w:rPr>
                                      <w:t>Inventory Cleanup</w:t>
                                    </w:r>
                                  </w:p>
                                  <w:p w14:paraId="4D6A327D" w14:textId="77777777" w:rsidR="001E1DF1" w:rsidRPr="001E1DF1" w:rsidRDefault="001E1DF1" w:rsidP="001E1DF1">
                                    <w:pPr>
                                      <w:rPr>
                                        <w:sz w:val="21"/>
                                        <w:szCs w:val="21"/>
                                      </w:rPr>
                                    </w:pPr>
                                    <w:r w:rsidRPr="001E1DF1">
                                      <w:rPr>
                                        <w:sz w:val="21"/>
                                        <w:szCs w:val="21"/>
                                      </w:rPr>
                                      <w:t xml:space="preserve">By signing the Massachusetts COVID-19 Vaccination Program (MCVP) provider agreement, providers agreed to comply with all data reporting requirements. These requirements include reporting administered doses as well as processing storage and handling issues for all expired and wasted vaccines in the MIIS. </w:t>
                                    </w:r>
                                  </w:p>
                                  <w:p w14:paraId="7E1FB1C2" w14:textId="77777777" w:rsidR="001E1DF1" w:rsidRPr="001E1DF1" w:rsidRDefault="001E1DF1" w:rsidP="001E1DF1">
                                    <w:pPr>
                                      <w:rPr>
                                        <w:sz w:val="21"/>
                                        <w:szCs w:val="21"/>
                                      </w:rPr>
                                    </w:pPr>
                                  </w:p>
                                  <w:p w14:paraId="20F36334" w14:textId="77777777" w:rsidR="001E1DF1" w:rsidRPr="001E1DF1" w:rsidRDefault="001E1DF1" w:rsidP="001E1DF1">
                                    <w:pPr>
                                      <w:rPr>
                                        <w:sz w:val="21"/>
                                        <w:szCs w:val="21"/>
                                      </w:rPr>
                                    </w:pPr>
                                    <w:r w:rsidRPr="001E1DF1">
                                      <w:rPr>
                                        <w:sz w:val="21"/>
                                        <w:szCs w:val="21"/>
                                      </w:rPr>
                                      <w:t>Consistently check the expiration and Beyond Use Dates (BUD) to ensure expired and/or nonviable doses are not administered to patients. A storage and handling issue should be entered into MIIS to account for all expired and wasted doses. Please discard any expired or wasted COVID-19 doses in medical waste at your facility, as these do not need to be returned.</w:t>
                                    </w:r>
                                  </w:p>
                                  <w:p w14:paraId="343181F5" w14:textId="77777777" w:rsidR="001E1DF1" w:rsidRPr="001E1DF1" w:rsidRDefault="001E1DF1" w:rsidP="001E1DF1">
                                    <w:pPr>
                                      <w:rPr>
                                        <w:sz w:val="21"/>
                                        <w:szCs w:val="21"/>
                                      </w:rPr>
                                    </w:pPr>
                                  </w:p>
                                  <w:p w14:paraId="6A535317" w14:textId="77777777" w:rsidR="001E1DF1" w:rsidRPr="001E1DF1" w:rsidRDefault="001E1DF1" w:rsidP="001E1DF1">
                                    <w:pPr>
                                      <w:rPr>
                                        <w:sz w:val="21"/>
                                        <w:szCs w:val="21"/>
                                      </w:rPr>
                                    </w:pPr>
                                    <w:r w:rsidRPr="001E1DF1">
                                      <w:rPr>
                                        <w:sz w:val="21"/>
                                        <w:szCs w:val="21"/>
                                      </w:rPr>
                                      <w:t>During the month of April, the MDPH Vaccine Management Unit will be working with sites to reconcile inventory in the MIIS. To ensure that your MIIS inventory counts align appropriately with your physical counts, your site must take the following actions:</w:t>
                                    </w:r>
                                  </w:p>
                                  <w:p w14:paraId="19A79750" w14:textId="77777777" w:rsidR="001E1DF1" w:rsidRPr="001E1DF1" w:rsidRDefault="001E1DF1" w:rsidP="001E1DF1">
                                    <w:pPr>
                                      <w:rPr>
                                        <w:sz w:val="21"/>
                                        <w:szCs w:val="21"/>
                                      </w:rPr>
                                    </w:pPr>
                                  </w:p>
                                  <w:p w14:paraId="4D649880" w14:textId="08F7AA81" w:rsidR="001E1DF1" w:rsidRPr="006536DE" w:rsidRDefault="001E1DF1" w:rsidP="006536DE">
                                    <w:pPr>
                                      <w:pStyle w:val="ListParagraph"/>
                                      <w:numPr>
                                        <w:ilvl w:val="0"/>
                                        <w:numId w:val="135"/>
                                      </w:numPr>
                                      <w:rPr>
                                        <w:sz w:val="21"/>
                                        <w:szCs w:val="21"/>
                                      </w:rPr>
                                    </w:pPr>
                                    <w:r w:rsidRPr="006536DE">
                                      <w:rPr>
                                        <w:sz w:val="21"/>
                                        <w:szCs w:val="21"/>
                                      </w:rPr>
                                      <w:t>Ensure that all COVID-19 vaccine doses administered are reported to the MIIS as required by law. Your site must account for all administered doses by your facility.</w:t>
                                    </w:r>
                                  </w:p>
                                  <w:p w14:paraId="075C3BB8" w14:textId="32458C5F" w:rsidR="001E1DF1" w:rsidRDefault="001E1DF1" w:rsidP="00DE79F0">
                                    <w:pPr>
                                      <w:pStyle w:val="ListParagraph"/>
                                      <w:numPr>
                                        <w:ilvl w:val="0"/>
                                        <w:numId w:val="135"/>
                                      </w:numPr>
                                      <w:rPr>
                                        <w:sz w:val="21"/>
                                        <w:szCs w:val="21"/>
                                      </w:rPr>
                                    </w:pPr>
                                    <w:r w:rsidRPr="006536DE">
                                      <w:rPr>
                                        <w:sz w:val="21"/>
                                        <w:szCs w:val="21"/>
                                      </w:rPr>
                                      <w:t xml:space="preserve">Review your </w:t>
                                    </w:r>
                                    <w:hyperlink r:id="rId13" w:tgtFrame="_blank" w:history="1">
                                      <w:r w:rsidR="00EE79D7" w:rsidRPr="00EE79D7">
                                        <w:rPr>
                                          <w:rStyle w:val="Hyperlink"/>
                                          <w:sz w:val="21"/>
                                          <w:szCs w:val="21"/>
                                        </w:rPr>
                                        <w:t>Inventory Decrementing Tool</w:t>
                                      </w:r>
                                    </w:hyperlink>
                                    <w:r w:rsidR="00EE79D7">
                                      <w:rPr>
                                        <w:sz w:val="21"/>
                                        <w:szCs w:val="21"/>
                                      </w:rPr>
                                      <w:t xml:space="preserve"> </w:t>
                                    </w:r>
                                    <w:r w:rsidRPr="006536DE">
                                      <w:rPr>
                                        <w:sz w:val="21"/>
                                        <w:szCs w:val="21"/>
                                      </w:rPr>
                                      <w:t xml:space="preserve">to ensure that all reported doses have decremented out of your MIIS inventory appropriately. </w:t>
                                    </w:r>
                                  </w:p>
                                  <w:p w14:paraId="5FA98C38" w14:textId="36D01011" w:rsidR="001E1DF1" w:rsidRDefault="001E1DF1" w:rsidP="00DE79F0">
                                    <w:pPr>
                                      <w:pStyle w:val="ListParagraph"/>
                                      <w:numPr>
                                        <w:ilvl w:val="0"/>
                                        <w:numId w:val="135"/>
                                      </w:numPr>
                                      <w:rPr>
                                        <w:sz w:val="21"/>
                                        <w:szCs w:val="21"/>
                                      </w:rPr>
                                    </w:pPr>
                                    <w:r w:rsidRPr="006536DE">
                                      <w:rPr>
                                        <w:sz w:val="21"/>
                                        <w:szCs w:val="21"/>
                                      </w:rPr>
                                      <w:t xml:space="preserve">Submit </w:t>
                                    </w:r>
                                    <w:hyperlink r:id="rId14" w:tgtFrame="_blank" w:history="1">
                                      <w:r w:rsidR="00EE79D7" w:rsidRPr="00EE79D7">
                                        <w:rPr>
                                          <w:rStyle w:val="Hyperlink"/>
                                          <w:sz w:val="21"/>
                                          <w:szCs w:val="21"/>
                                        </w:rPr>
                                        <w:t>storage and handling</w:t>
                                      </w:r>
                                    </w:hyperlink>
                                    <w:r w:rsidR="00EE79D7">
                                      <w:rPr>
                                        <w:sz w:val="21"/>
                                        <w:szCs w:val="21"/>
                                      </w:rPr>
                                      <w:t xml:space="preserve"> issues </w:t>
                                    </w:r>
                                    <w:r w:rsidRPr="006536DE">
                                      <w:rPr>
                                        <w:sz w:val="21"/>
                                        <w:szCs w:val="21"/>
                                      </w:rPr>
                                      <w:t xml:space="preserve">in MIIS for any wasted, spoiled (including lots that have reached their Beyond Use Date) or expired doses of COVID vaccines that are still appearing in your MIIS inventory. </w:t>
                                    </w:r>
                                  </w:p>
                                  <w:p w14:paraId="1B77F860" w14:textId="5F2D8F56" w:rsidR="001E1DF1" w:rsidRPr="001E1DF1" w:rsidRDefault="001E1DF1" w:rsidP="006536DE">
                                    <w:pPr>
                                      <w:pStyle w:val="ListParagraph"/>
                                      <w:numPr>
                                        <w:ilvl w:val="0"/>
                                        <w:numId w:val="135"/>
                                      </w:numPr>
                                      <w:rPr>
                                        <w:sz w:val="21"/>
                                        <w:szCs w:val="21"/>
                                      </w:rPr>
                                    </w:pPr>
                                    <w:r w:rsidRPr="00EE79D7">
                                      <w:rPr>
                                        <w:sz w:val="21"/>
                                        <w:szCs w:val="21"/>
                                      </w:rPr>
                                      <w:t xml:space="preserve">As part of the reporting requirements all wasted, spoiled, and expired doses must be accounted for in the MIIS system. As is noted in our </w:t>
                                    </w:r>
                                    <w:hyperlink r:id="rId15" w:tgtFrame="_blank" w:history="1">
                                      <w:r w:rsidR="00EE79D7" w:rsidRPr="00EE79D7">
                                        <w:rPr>
                                          <w:rStyle w:val="Hyperlink"/>
                                          <w:sz w:val="21"/>
                                          <w:szCs w:val="21"/>
                                        </w:rPr>
                                        <w:t>updated guidance</w:t>
                                      </w:r>
                                    </w:hyperlink>
                                    <w:r w:rsidR="00EE79D7">
                                      <w:rPr>
                                        <w:sz w:val="21"/>
                                        <w:szCs w:val="21"/>
                                      </w:rPr>
                                      <w:t xml:space="preserve"> </w:t>
                                    </w:r>
                                    <w:r w:rsidRPr="00EE79D7">
                                      <w:rPr>
                                        <w:sz w:val="21"/>
                                        <w:szCs w:val="21"/>
                                      </w:rPr>
                                      <w:t>regarding allowable wastage for COVID-19 vaccines, there are no penalties for sites wasting doses</w:t>
                                    </w:r>
                                    <w:r w:rsidRPr="001E1DF1">
                                      <w:rPr>
                                        <w:sz w:val="21"/>
                                        <w:szCs w:val="21"/>
                                      </w:rPr>
                                      <w:t xml:space="preserve">. Sites should take every opportunity to vaccinate a potential patient, even if it results in the remaining doses in the open multi-dose vial being wasted. </w:t>
                                    </w:r>
                                  </w:p>
                                  <w:p w14:paraId="64804B32" w14:textId="77777777" w:rsidR="001E1DF1" w:rsidRPr="001E1DF1" w:rsidRDefault="001E1DF1" w:rsidP="001E1DF1">
                                    <w:pPr>
                                      <w:rPr>
                                        <w:sz w:val="21"/>
                                        <w:szCs w:val="21"/>
                                      </w:rPr>
                                    </w:pPr>
                                  </w:p>
                                  <w:p w14:paraId="28D1B294" w14:textId="77777777" w:rsidR="001E1DF1" w:rsidRPr="001E1DF1" w:rsidRDefault="001E1DF1" w:rsidP="001E1DF1">
                                    <w:pPr>
                                      <w:rPr>
                                        <w:sz w:val="21"/>
                                        <w:szCs w:val="21"/>
                                      </w:rPr>
                                    </w:pPr>
                                    <w:r w:rsidRPr="001E1DF1">
                                      <w:rPr>
                                        <w:sz w:val="21"/>
                                        <w:szCs w:val="21"/>
                                      </w:rPr>
                                      <w:t>To ensure that all administered, transferred and wasted doses are reported accurately into MIIS, please conduct a full review of your MIIS COVID-19 vaccine inventory by April 30, 2023. On May 1, 2023, the Vaccine Management Unit will be auto-clearing out any COVID-19 vaccine lots listed as expired in your MIIS inventory on or before April 1, 2023.</w:t>
                                    </w:r>
                                  </w:p>
                                  <w:p w14:paraId="0FBCA372" w14:textId="77777777" w:rsidR="001E1DF1" w:rsidRPr="001E1DF1" w:rsidRDefault="001E1DF1" w:rsidP="001E1DF1">
                                    <w:pPr>
                                      <w:rPr>
                                        <w:sz w:val="21"/>
                                        <w:szCs w:val="21"/>
                                      </w:rPr>
                                    </w:pPr>
                                  </w:p>
                                  <w:p w14:paraId="7F87FF6F" w14:textId="105FCC8C" w:rsidR="001E1DF1" w:rsidRPr="006536DE" w:rsidRDefault="001E1DF1" w:rsidP="00F767F0">
                                    <w:r w:rsidRPr="001E1DF1">
                                      <w:rPr>
                                        <w:sz w:val="21"/>
                                        <w:szCs w:val="21"/>
                                      </w:rPr>
                                      <w:t xml:space="preserve">In addition to reviewing your MIIS COVID inventory, please keep a close eye on the expiration dates on the ancillary supplies your site received with your COVID vaccine shipments. Please note that all ancillary kit materials have expiration dates, and they may not align to the same date. Any expired ancillary supplies should be disposed of by your site and never used for vaccine administration. If you have any questions, please reach out to the Vaccine Management Unit at 617-983-6828 or </w:t>
                                    </w:r>
                                    <w:hyperlink r:id="rId16" w:history="1">
                                      <w:r w:rsidR="00EE79D7" w:rsidRPr="00D8738B">
                                        <w:rPr>
                                          <w:rStyle w:val="Hyperlink"/>
                                          <w:sz w:val="21"/>
                                          <w:szCs w:val="21"/>
                                        </w:rPr>
                                        <w:t>dph-vaccine-management@mass.gov</w:t>
                                      </w:r>
                                    </w:hyperlink>
                                    <w:r w:rsidRPr="001E1DF1">
                                      <w:rPr>
                                        <w:sz w:val="21"/>
                                        <w:szCs w:val="21"/>
                                      </w:rPr>
                                      <w:t>.</w:t>
                                    </w:r>
                                    <w:r w:rsidR="00EE79D7">
                                      <w:rPr>
                                        <w:sz w:val="21"/>
                                        <w:szCs w:val="21"/>
                                      </w:rPr>
                                      <w:t xml:space="preserve"> </w:t>
                                    </w:r>
                                  </w:p>
                                  <w:p w14:paraId="1F3F7A3E" w14:textId="77777777" w:rsidR="00E1372F" w:rsidRDefault="00E1372F" w:rsidP="00F767F0">
                                    <w:pPr>
                                      <w:rPr>
                                        <w:b/>
                                        <w:bCs/>
                                        <w:color w:val="002060"/>
                                        <w:sz w:val="24"/>
                                        <w:szCs w:val="24"/>
                                      </w:rPr>
                                    </w:pPr>
                                  </w:p>
                                  <w:p w14:paraId="5C6F581D" w14:textId="77777777" w:rsidR="001E7639" w:rsidRPr="00746FAA" w:rsidRDefault="001E7639" w:rsidP="001E7639">
                                    <w:pPr>
                                      <w:rPr>
                                        <w:b/>
                                        <w:bCs/>
                                        <w:color w:val="0070C0"/>
                                        <w:sz w:val="21"/>
                                        <w:szCs w:val="21"/>
                                      </w:rPr>
                                    </w:pPr>
                                    <w:r>
                                      <w:rPr>
                                        <w:b/>
                                        <w:bCs/>
                                        <w:color w:val="0070C0"/>
                                        <w:sz w:val="21"/>
                                        <w:szCs w:val="21"/>
                                      </w:rPr>
                                      <w:t>COVID-19 Public Health Emergency Ending on May 11</w:t>
                                    </w:r>
                                    <w:r w:rsidRPr="00251CD4">
                                      <w:rPr>
                                        <w:b/>
                                        <w:bCs/>
                                        <w:color w:val="0070C0"/>
                                        <w:sz w:val="21"/>
                                        <w:szCs w:val="21"/>
                                        <w:vertAlign w:val="superscript"/>
                                      </w:rPr>
                                      <w:t>th</w:t>
                                    </w:r>
                                    <w:r>
                                      <w:rPr>
                                        <w:b/>
                                        <w:bCs/>
                                        <w:color w:val="0070C0"/>
                                        <w:sz w:val="21"/>
                                        <w:szCs w:val="21"/>
                                      </w:rPr>
                                      <w:t xml:space="preserve"> </w:t>
                                    </w:r>
                                  </w:p>
                                  <w:p w14:paraId="369430F8" w14:textId="00C0A8FC" w:rsidR="001E7639" w:rsidRDefault="001E7639" w:rsidP="001E7639">
                                    <w:pPr>
                                      <w:rPr>
                                        <w:sz w:val="21"/>
                                        <w:szCs w:val="21"/>
                                      </w:rPr>
                                    </w:pPr>
                                    <w:r>
                                      <w:rPr>
                                        <w:sz w:val="21"/>
                                        <w:szCs w:val="21"/>
                                      </w:rPr>
                                      <w:t xml:space="preserve">The Department of Health and Human Services has announced that the Federal Public Health Emergency for COVID-19 is </w:t>
                                    </w:r>
                                    <w:r w:rsidR="00AC4505">
                                      <w:rPr>
                                        <w:sz w:val="21"/>
                                        <w:szCs w:val="21"/>
                                      </w:rPr>
                                      <w:t>planned to end</w:t>
                                    </w:r>
                                    <w:r>
                                      <w:rPr>
                                        <w:sz w:val="21"/>
                                        <w:szCs w:val="21"/>
                                      </w:rPr>
                                      <w:t xml:space="preserve"> on May 11, 2023. Please note that the Public Health Emergency ending will not have any immediate impacts on your site’s ability to continue to order COVID-19 vaccines. COVID-19 vaccines will still be available to order via the MIIS system for all enrolled sites with a signed MCVP Agreement. The associated EUA’s for the COVID formulations will still be active and hold true, even after the official Public Health Emergency ends. </w:t>
                                    </w:r>
                                  </w:p>
                                  <w:p w14:paraId="1BBCA0A5" w14:textId="77777777" w:rsidR="00100FCD" w:rsidRDefault="00100FCD" w:rsidP="00F767F0">
                                    <w:pPr>
                                      <w:rPr>
                                        <w:b/>
                                        <w:bCs/>
                                        <w:color w:val="002060"/>
                                        <w:sz w:val="24"/>
                                        <w:szCs w:val="24"/>
                                      </w:rPr>
                                    </w:pPr>
                                  </w:p>
                                  <w:p w14:paraId="7DC69926" w14:textId="6454AE13" w:rsidR="008C5C56" w:rsidRPr="00FA297B" w:rsidRDefault="008C5C56" w:rsidP="008C5C56">
                                    <w:pPr>
                                      <w:rPr>
                                        <w:b/>
                                        <w:bCs/>
                                        <w:color w:val="002060"/>
                                        <w:sz w:val="24"/>
                                        <w:szCs w:val="24"/>
                                      </w:rPr>
                                    </w:pPr>
                                    <w:r w:rsidRPr="0059532C">
                                      <w:rPr>
                                        <w:b/>
                                        <w:bCs/>
                                        <w:color w:val="002060"/>
                                        <w:sz w:val="24"/>
                                        <w:szCs w:val="24"/>
                                      </w:rPr>
                                      <w:t xml:space="preserve">QUESTION OF THE </w:t>
                                    </w:r>
                                    <w:r>
                                      <w:rPr>
                                        <w:b/>
                                        <w:bCs/>
                                        <w:color w:val="002060"/>
                                        <w:sz w:val="24"/>
                                        <w:szCs w:val="24"/>
                                      </w:rPr>
                                      <w:t>WEEK</w:t>
                                    </w:r>
                                    <w:r w:rsidRPr="0059532C">
                                      <w:rPr>
                                        <w:b/>
                                        <w:bCs/>
                                        <w:color w:val="002060"/>
                                        <w:sz w:val="24"/>
                                        <w:szCs w:val="24"/>
                                      </w:rPr>
                                      <w:t xml:space="preserve"> </w:t>
                                    </w:r>
                                  </w:p>
                                  <w:p w14:paraId="3B5569DC" w14:textId="6DC4AA69" w:rsidR="008C5C56" w:rsidRDefault="008C5C56" w:rsidP="00C41364">
                                    <w:pPr>
                                      <w:rPr>
                                        <w:sz w:val="21"/>
                                        <w:szCs w:val="21"/>
                                      </w:rPr>
                                    </w:pPr>
                                    <w:r w:rsidRPr="00BB0814">
                                      <w:rPr>
                                        <w:sz w:val="21"/>
                                        <w:szCs w:val="21"/>
                                      </w:rPr>
                                      <w:t xml:space="preserve">Q: </w:t>
                                    </w:r>
                                    <w:r w:rsidR="009A0DD5">
                                      <w:rPr>
                                        <w:sz w:val="21"/>
                                        <w:szCs w:val="21"/>
                                      </w:rPr>
                                      <w:t>Where do I go to find the</w:t>
                                    </w:r>
                                    <w:r w:rsidR="0038763B">
                                      <w:rPr>
                                        <w:sz w:val="21"/>
                                        <w:szCs w:val="21"/>
                                      </w:rPr>
                                      <w:t xml:space="preserve"> correct information about what vaccine doses I should be administering?</w:t>
                                    </w:r>
                                  </w:p>
                                  <w:p w14:paraId="3867A449" w14:textId="7B165776" w:rsidR="00B26600" w:rsidRDefault="00B26600" w:rsidP="00C41364">
                                    <w:pPr>
                                      <w:rPr>
                                        <w:sz w:val="21"/>
                                        <w:szCs w:val="21"/>
                                      </w:rPr>
                                    </w:pPr>
                                  </w:p>
                                  <w:p w14:paraId="0E74D802" w14:textId="6C046DB9" w:rsidR="00867CF6" w:rsidRPr="00867CF6" w:rsidRDefault="00B26600">
                                    <w:pPr>
                                      <w:rPr>
                                        <w:sz w:val="21"/>
                                        <w:szCs w:val="21"/>
                                      </w:rPr>
                                    </w:pPr>
                                    <w:r>
                                      <w:rPr>
                                        <w:sz w:val="21"/>
                                        <w:szCs w:val="21"/>
                                      </w:rPr>
                                      <w:t xml:space="preserve">A: </w:t>
                                    </w:r>
                                    <w:r w:rsidR="0038763B">
                                      <w:rPr>
                                        <w:sz w:val="21"/>
                                        <w:szCs w:val="21"/>
                                      </w:rPr>
                                      <w:t>For the most up-to-date, correct information</w:t>
                                    </w:r>
                                    <w:r w:rsidR="00BB09B7">
                                      <w:rPr>
                                        <w:sz w:val="21"/>
                                        <w:szCs w:val="21"/>
                                      </w:rPr>
                                      <w:t>, you should be frequently checking the CDC’s ‘</w:t>
                                    </w:r>
                                    <w:hyperlink r:id="rId17" w:history="1">
                                      <w:r w:rsidR="00BB09B7" w:rsidRPr="007666C3">
                                        <w:rPr>
                                          <w:rStyle w:val="Hyperlink"/>
                                          <w:sz w:val="21"/>
                                          <w:szCs w:val="21"/>
                                        </w:rPr>
                                        <w:t>Interim Clinical Considerations for Use of COVID-19 Vaccines Currently Approved or Authorized in the United States</w:t>
                                      </w:r>
                                    </w:hyperlink>
                                    <w:r w:rsidR="00BB09B7">
                                      <w:rPr>
                                        <w:sz w:val="21"/>
                                        <w:szCs w:val="21"/>
                                      </w:rPr>
                                      <w:t>’</w:t>
                                    </w:r>
                                    <w:r w:rsidR="005A6C2F">
                                      <w:rPr>
                                        <w:sz w:val="21"/>
                                        <w:szCs w:val="21"/>
                                      </w:rPr>
                                      <w:t xml:space="preserve">. </w:t>
                                    </w:r>
                                    <w:r w:rsidR="00AB2457">
                                      <w:rPr>
                                        <w:sz w:val="21"/>
                                        <w:szCs w:val="21"/>
                                      </w:rPr>
                                      <w:t xml:space="preserve">In the coming days, </w:t>
                                    </w:r>
                                    <w:r w:rsidR="005A6C2F">
                                      <w:rPr>
                                        <w:sz w:val="21"/>
                                        <w:szCs w:val="21"/>
                                      </w:rPr>
                                      <w:t>CDC will be updating all documents and webpages, so check back frequently.</w:t>
                                    </w:r>
                                  </w:p>
                                  <w:p w14:paraId="3D54C4D7" w14:textId="290E8324" w:rsidR="00FD0573" w:rsidRPr="0037307D" w:rsidRDefault="00FD0573" w:rsidP="00F02D62">
                                    <w:pPr>
                                      <w:rPr>
                                        <w:sz w:val="21"/>
                                        <w:szCs w:val="21"/>
                                      </w:rPr>
                                    </w:pPr>
                                  </w:p>
                                  <w:p w14:paraId="1CF25B1D" w14:textId="16D524D4" w:rsidR="00536DA6" w:rsidRPr="0059175B" w:rsidRDefault="00536DA6" w:rsidP="00C41364">
                                    <w:pPr>
                                      <w:rPr>
                                        <w:color w:val="36495F"/>
                                        <w:sz w:val="24"/>
                                        <w:szCs w:val="24"/>
                                      </w:rPr>
                                    </w:pPr>
                                    <w:r w:rsidRPr="00FD0DCF">
                                      <w:rPr>
                                        <w:b/>
                                        <w:bCs/>
                                        <w:color w:val="002060"/>
                                        <w:sz w:val="24"/>
                                        <w:szCs w:val="24"/>
                                      </w:rPr>
                                      <w:lastRenderedPageBreak/>
                                      <w:t xml:space="preserve">WHO TO VACCINATE </w:t>
                                    </w:r>
                                  </w:p>
                                  <w:p w14:paraId="48EFFACE" w14:textId="6A41AA1A" w:rsidR="004A4932" w:rsidRPr="00B3236A" w:rsidRDefault="004A4932" w:rsidP="004A4932">
                                    <w:pPr>
                                      <w:rPr>
                                        <w:i/>
                                        <w:iCs/>
                                        <w:color w:val="FF0000"/>
                                        <w:sz w:val="21"/>
                                        <w:szCs w:val="21"/>
                                      </w:rPr>
                                    </w:pPr>
                                    <w:r w:rsidRPr="00B3236A">
                                      <w:rPr>
                                        <w:b/>
                                        <w:bCs/>
                                        <w:i/>
                                        <w:iCs/>
                                        <w:color w:val="FF0000"/>
                                        <w:sz w:val="24"/>
                                        <w:szCs w:val="24"/>
                                      </w:rPr>
                                      <w:t xml:space="preserve">CDC will be providing </w:t>
                                    </w:r>
                                    <w:r w:rsidR="00532B71">
                                      <w:rPr>
                                        <w:b/>
                                        <w:bCs/>
                                        <w:i/>
                                        <w:iCs/>
                                        <w:color w:val="FF0000"/>
                                        <w:sz w:val="24"/>
                                        <w:szCs w:val="24"/>
                                      </w:rPr>
                                      <w:t>tables and detailed guidance</w:t>
                                    </w:r>
                                    <w:r w:rsidRPr="00B3236A">
                                      <w:rPr>
                                        <w:b/>
                                        <w:bCs/>
                                        <w:i/>
                                        <w:iCs/>
                                        <w:color w:val="FF0000"/>
                                        <w:sz w:val="24"/>
                                        <w:szCs w:val="24"/>
                                      </w:rPr>
                                      <w:t xml:space="preserve"> describing various scenarios</w:t>
                                    </w:r>
                                    <w:r>
                                      <w:rPr>
                                        <w:b/>
                                        <w:bCs/>
                                        <w:i/>
                                        <w:iCs/>
                                        <w:color w:val="FF0000"/>
                                        <w:sz w:val="24"/>
                                        <w:szCs w:val="24"/>
                                      </w:rPr>
                                      <w:t xml:space="preserve">.               </w:t>
                                    </w:r>
                                    <w:r w:rsidR="00532B71">
                                      <w:rPr>
                                        <w:b/>
                                        <w:bCs/>
                                        <w:i/>
                                        <w:iCs/>
                                        <w:color w:val="FF0000"/>
                                        <w:sz w:val="24"/>
                                        <w:szCs w:val="24"/>
                                      </w:rPr>
                                      <w:t xml:space="preserve">                           </w:t>
                                    </w:r>
                                    <w:r>
                                      <w:rPr>
                                        <w:b/>
                                        <w:bCs/>
                                        <w:i/>
                                        <w:iCs/>
                                        <w:color w:val="FF0000"/>
                                        <w:sz w:val="24"/>
                                        <w:szCs w:val="24"/>
                                      </w:rPr>
                                      <w:t xml:space="preserve">Please watch the </w:t>
                                    </w:r>
                                    <w:hyperlink r:id="rId18" w:history="1">
                                      <w:r w:rsidRPr="006F46C1">
                                        <w:rPr>
                                          <w:rStyle w:val="Hyperlink"/>
                                          <w:b/>
                                          <w:bCs/>
                                          <w:i/>
                                          <w:iCs/>
                                          <w:sz w:val="24"/>
                                          <w:szCs w:val="24"/>
                                        </w:rPr>
                                        <w:t>Clinical Considerations</w:t>
                                      </w:r>
                                    </w:hyperlink>
                                    <w:r>
                                      <w:rPr>
                                        <w:b/>
                                        <w:bCs/>
                                        <w:i/>
                                        <w:iCs/>
                                        <w:color w:val="FF0000"/>
                                        <w:sz w:val="24"/>
                                        <w:szCs w:val="24"/>
                                      </w:rPr>
                                      <w:t xml:space="preserve"> for this.</w:t>
                                    </w:r>
                                  </w:p>
                                  <w:p w14:paraId="70FD7C81" w14:textId="4FF7541F" w:rsidR="00536DA6" w:rsidRDefault="00536DA6" w:rsidP="00C41364">
                                    <w:pPr>
                                      <w:rPr>
                                        <w:b/>
                                        <w:bCs/>
                                        <w:color w:val="002060"/>
                                        <w:sz w:val="21"/>
                                        <w:szCs w:val="21"/>
                                      </w:rPr>
                                    </w:pPr>
                                  </w:p>
                                  <w:p w14:paraId="2296DED2" w14:textId="2F87D916" w:rsidR="009D250C" w:rsidRDefault="009D250C" w:rsidP="009D250C">
                                    <w:pPr>
                                      <w:rPr>
                                        <w:sz w:val="21"/>
                                        <w:szCs w:val="21"/>
                                      </w:rPr>
                                    </w:pPr>
                                    <w:r w:rsidRPr="009D250C">
                                      <w:rPr>
                                        <w:sz w:val="21"/>
                                        <w:szCs w:val="21"/>
                                      </w:rPr>
                                      <w:t>COVID-19 vaccination is recommended for everyone ages 6 months and older in the United States for the prevention of COVID-19. There is currently no FDA-approved or FDA-authorized COVID-19 vaccine for children younger than age 6 months.</w:t>
                                    </w:r>
                                  </w:p>
                                  <w:p w14:paraId="099FF37E" w14:textId="584CDBB9" w:rsidR="00AB2457" w:rsidRDefault="00AB2457" w:rsidP="009D250C">
                                    <w:pPr>
                                      <w:rPr>
                                        <w:sz w:val="21"/>
                                        <w:szCs w:val="21"/>
                                      </w:rPr>
                                    </w:pPr>
                                  </w:p>
                                  <w:p w14:paraId="46E45DC8" w14:textId="77777777" w:rsidR="0074295F" w:rsidRDefault="00AB2457" w:rsidP="009D250C">
                                    <w:pPr>
                                      <w:rPr>
                                        <w:sz w:val="21"/>
                                        <w:szCs w:val="21"/>
                                      </w:rPr>
                                    </w:pPr>
                                    <w:r>
                                      <w:rPr>
                                        <w:sz w:val="21"/>
                                        <w:szCs w:val="21"/>
                                      </w:rPr>
                                      <w:t xml:space="preserve">As of April 19, 2023, </w:t>
                                    </w:r>
                                  </w:p>
                                  <w:p w14:paraId="179635D4" w14:textId="4FD6BF62" w:rsidR="00AB2457" w:rsidRPr="006536DE" w:rsidRDefault="0074295F">
                                    <w:pPr>
                                      <w:pStyle w:val="ListParagraph"/>
                                      <w:numPr>
                                        <w:ilvl w:val="0"/>
                                        <w:numId w:val="138"/>
                                      </w:numPr>
                                      <w:rPr>
                                        <w:sz w:val="21"/>
                                        <w:szCs w:val="21"/>
                                      </w:rPr>
                                    </w:pPr>
                                    <w:r>
                                      <w:rPr>
                                        <w:sz w:val="21"/>
                                        <w:szCs w:val="21"/>
                                      </w:rPr>
                                      <w:t>A</w:t>
                                    </w:r>
                                    <w:r w:rsidR="00AB2457" w:rsidRPr="006536DE">
                                      <w:rPr>
                                        <w:sz w:val="21"/>
                                        <w:szCs w:val="21"/>
                                      </w:rPr>
                                      <w:t>ll persons 6 years and older are considered up to date with their COVID-19 vaccination if they have received one dose of bivalent mRNA vaccine</w:t>
                                    </w:r>
                                    <w:r w:rsidRPr="006536DE">
                                      <w:rPr>
                                        <w:sz w:val="21"/>
                                        <w:szCs w:val="21"/>
                                      </w:rPr>
                                      <w:t>.</w:t>
                                    </w:r>
                                    <w:r w:rsidR="004A4932">
                                      <w:rPr>
                                        <w:sz w:val="21"/>
                                        <w:szCs w:val="21"/>
                                      </w:rPr>
                                      <w:t xml:space="preserve"> O</w:t>
                                    </w:r>
                                    <w:r w:rsidR="004A4932" w:rsidRPr="006536DE">
                                      <w:rPr>
                                        <w:sz w:val="21"/>
                                        <w:szCs w:val="21"/>
                                      </w:rPr>
                                      <w:t>nce they had/have a bivalent mRNA dose, they are</w:t>
                                    </w:r>
                                    <w:r w:rsidR="004A4932">
                                      <w:rPr>
                                        <w:sz w:val="21"/>
                                        <w:szCs w:val="21"/>
                                      </w:rPr>
                                      <w:t xml:space="preserve"> complete/up to date, with no further doses indicated at this time.</w:t>
                                    </w:r>
                                  </w:p>
                                  <w:p w14:paraId="45385D20" w14:textId="79331A8E" w:rsidR="0074295F" w:rsidRDefault="0074295F" w:rsidP="0074295F">
                                    <w:pPr>
                                      <w:pStyle w:val="ListParagraph"/>
                                      <w:numPr>
                                        <w:ilvl w:val="0"/>
                                        <w:numId w:val="138"/>
                                      </w:numPr>
                                      <w:rPr>
                                        <w:sz w:val="21"/>
                                        <w:szCs w:val="21"/>
                                      </w:rPr>
                                    </w:pPr>
                                    <w:r>
                                      <w:rPr>
                                        <w:sz w:val="21"/>
                                        <w:szCs w:val="21"/>
                                      </w:rPr>
                                      <w:t>Children under 6 years of age have a more detailed</w:t>
                                    </w:r>
                                    <w:r w:rsidR="00184D76">
                                      <w:rPr>
                                        <w:sz w:val="21"/>
                                        <w:szCs w:val="21"/>
                                      </w:rPr>
                                      <w:t>/customized</w:t>
                                    </w:r>
                                    <w:r>
                                      <w:rPr>
                                        <w:sz w:val="21"/>
                                        <w:szCs w:val="21"/>
                                      </w:rPr>
                                      <w:t xml:space="preserve"> recommendation, depending on their age, product used, and previous vaccination status</w:t>
                                    </w:r>
                                    <w:r w:rsidR="00D94070">
                                      <w:rPr>
                                        <w:sz w:val="21"/>
                                        <w:szCs w:val="21"/>
                                      </w:rPr>
                                      <w:t>.</w:t>
                                    </w:r>
                                  </w:p>
                                  <w:p w14:paraId="38831136" w14:textId="77777777" w:rsidR="00E7157D" w:rsidRDefault="00532B71" w:rsidP="00E7157D">
                                    <w:pPr>
                                      <w:pStyle w:val="ListParagraph"/>
                                      <w:numPr>
                                        <w:ilvl w:val="0"/>
                                        <w:numId w:val="138"/>
                                      </w:numPr>
                                      <w:rPr>
                                        <w:sz w:val="21"/>
                                        <w:szCs w:val="21"/>
                                      </w:rPr>
                                    </w:pPr>
                                    <w:r>
                                      <w:rPr>
                                        <w:sz w:val="21"/>
                                        <w:szCs w:val="21"/>
                                      </w:rPr>
                                      <w:t>Adults over 65 years, and those who are immunocompromised may now receive an o</w:t>
                                    </w:r>
                                    <w:r w:rsidRPr="00532B71">
                                      <w:rPr>
                                        <w:sz w:val="21"/>
                                        <w:szCs w:val="21"/>
                                      </w:rPr>
                                      <w:t>ptional additional bivalent mRNA dose</w:t>
                                    </w:r>
                                    <w:r>
                                      <w:rPr>
                                        <w:sz w:val="21"/>
                                        <w:szCs w:val="21"/>
                                      </w:rPr>
                                      <w:t>, once a minimal interval is met.</w:t>
                                    </w:r>
                                  </w:p>
                                  <w:p w14:paraId="7731E3D1" w14:textId="627352AC" w:rsidR="0074295F" w:rsidRPr="006536DE" w:rsidRDefault="00E7157D">
                                    <w:pPr>
                                      <w:pStyle w:val="ListParagraph"/>
                                      <w:numPr>
                                        <w:ilvl w:val="0"/>
                                        <w:numId w:val="138"/>
                                      </w:numPr>
                                      <w:rPr>
                                        <w:sz w:val="21"/>
                                        <w:szCs w:val="21"/>
                                      </w:rPr>
                                    </w:pPr>
                                    <w:r w:rsidRPr="006536DE">
                                      <w:rPr>
                                        <w:sz w:val="21"/>
                                        <w:szCs w:val="21"/>
                                      </w:rPr>
                                      <w:t>If you are unable or choose not to get a recommended bivalent mRNA vaccine, you will be up to date if you got the Novavax COVID-19 vaccine doses approved for your age group.</w:t>
                                    </w:r>
                                    <w:r>
                                      <w:rPr>
                                        <w:sz w:val="21"/>
                                        <w:szCs w:val="21"/>
                                      </w:rPr>
                                      <w:t xml:space="preserve"> </w:t>
                                    </w:r>
                                    <w:r w:rsidR="0074295F" w:rsidRPr="006536DE">
                                      <w:rPr>
                                        <w:sz w:val="21"/>
                                        <w:szCs w:val="21"/>
                                      </w:rPr>
                                      <w:t>CDC’s recommendations for use of (monovalent) Novavax or Johnson &amp; Johnson’s Janssen COVID-19 vaccines were not affected by these changes.</w:t>
                                    </w:r>
                                  </w:p>
                                  <w:p w14:paraId="2F13C307" w14:textId="4A31EBC5" w:rsidR="00814C2B" w:rsidRDefault="00814C2B">
                                    <w:pPr>
                                      <w:rPr>
                                        <w:b/>
                                        <w:bCs/>
                                        <w:color w:val="0070C0"/>
                                        <w:sz w:val="21"/>
                                        <w:szCs w:val="21"/>
                                      </w:rPr>
                                    </w:pPr>
                                  </w:p>
                                  <w:p w14:paraId="4DC0C37F" w14:textId="5D2FD5A6" w:rsidR="005E0133" w:rsidRDefault="008E1FD7" w:rsidP="00C41364">
                                    <w:pPr>
                                      <w:rPr>
                                        <w:b/>
                                        <w:bCs/>
                                        <w:color w:val="0070C0"/>
                                        <w:sz w:val="21"/>
                                        <w:szCs w:val="21"/>
                                      </w:rPr>
                                    </w:pPr>
                                    <w:r>
                                      <w:rPr>
                                        <w:b/>
                                        <w:bCs/>
                                        <w:color w:val="002060"/>
                                        <w:sz w:val="24"/>
                                        <w:szCs w:val="24"/>
                                      </w:rPr>
                                      <w:t>VACCINE ADMINISTRATION RECOMMENDATIONS</w:t>
                                    </w:r>
                                  </w:p>
                                  <w:p w14:paraId="5CA6B0B9" w14:textId="77777777" w:rsidR="000B78B2" w:rsidRDefault="00DE79F0">
                                    <w:pPr>
                                      <w:numPr>
                                        <w:ilvl w:val="0"/>
                                        <w:numId w:val="135"/>
                                      </w:numPr>
                                      <w:shd w:val="clear" w:color="auto" w:fill="FFFFFF"/>
                                      <w:spacing w:line="390" w:lineRule="atLeast"/>
                                      <w:rPr>
                                        <w:rFonts w:asciiTheme="minorHAnsi" w:eastAsia="Times New Roman" w:hAnsiTheme="minorHAnsi" w:cstheme="minorHAnsi"/>
                                        <w:color w:val="242424"/>
                                        <w:sz w:val="21"/>
                                        <w:szCs w:val="21"/>
                                      </w:rPr>
                                    </w:pPr>
                                    <w:r w:rsidRPr="006536DE">
                                      <w:rPr>
                                        <w:rFonts w:asciiTheme="minorHAnsi" w:eastAsia="Times New Roman" w:hAnsiTheme="minorHAnsi" w:cstheme="minorHAnsi"/>
                                        <w:color w:val="242424"/>
                                        <w:sz w:val="21"/>
                                        <w:szCs w:val="21"/>
                                      </w:rPr>
                                      <w:t xml:space="preserve">6+ years old: 1 bivalent </w:t>
                                    </w:r>
                                    <w:r>
                                      <w:rPr>
                                        <w:rFonts w:asciiTheme="minorHAnsi" w:eastAsia="Times New Roman" w:hAnsiTheme="minorHAnsi" w:cstheme="minorHAnsi"/>
                                        <w:color w:val="242424"/>
                                        <w:sz w:val="21"/>
                                        <w:szCs w:val="21"/>
                                      </w:rPr>
                                      <w:t xml:space="preserve">mRNA </w:t>
                                    </w:r>
                                    <w:r w:rsidRPr="006536DE">
                                      <w:rPr>
                                        <w:rFonts w:asciiTheme="minorHAnsi" w:eastAsia="Times New Roman" w:hAnsiTheme="minorHAnsi" w:cstheme="minorHAnsi"/>
                                        <w:color w:val="242424"/>
                                        <w:sz w:val="21"/>
                                        <w:szCs w:val="21"/>
                                      </w:rPr>
                                      <w:t xml:space="preserve">dose. Regardless of vaccine history. </w:t>
                                    </w:r>
                                  </w:p>
                                  <w:p w14:paraId="0858A165" w14:textId="6B8807F8" w:rsidR="00DE79F0" w:rsidRPr="006536DE" w:rsidRDefault="008F7813">
                                    <w:pPr>
                                      <w:numPr>
                                        <w:ilvl w:val="0"/>
                                        <w:numId w:val="135"/>
                                      </w:numPr>
                                      <w:shd w:val="clear" w:color="auto" w:fill="FFFFFF"/>
                                      <w:spacing w:line="390" w:lineRule="atLeast"/>
                                      <w:rPr>
                                        <w:rFonts w:asciiTheme="minorHAnsi" w:eastAsia="Times New Roman" w:hAnsiTheme="minorHAnsi" w:cstheme="minorHAnsi"/>
                                        <w:color w:val="242424"/>
                                        <w:sz w:val="21"/>
                                        <w:szCs w:val="21"/>
                                      </w:rPr>
                                    </w:pPr>
                                    <w:r>
                                      <w:rPr>
                                        <w:rFonts w:asciiTheme="minorHAnsi" w:eastAsia="Times New Roman" w:hAnsiTheme="minorHAnsi" w:cstheme="minorHAnsi"/>
                                        <w:color w:val="242424"/>
                                        <w:sz w:val="21"/>
                                        <w:szCs w:val="21"/>
                                      </w:rPr>
                                      <w:t>6 m</w:t>
                                    </w:r>
                                    <w:r w:rsidR="00F44535">
                                      <w:rPr>
                                        <w:rFonts w:asciiTheme="minorHAnsi" w:eastAsia="Times New Roman" w:hAnsiTheme="minorHAnsi" w:cstheme="minorHAnsi"/>
                                        <w:color w:val="242424"/>
                                        <w:sz w:val="21"/>
                                        <w:szCs w:val="21"/>
                                      </w:rPr>
                                      <w:t xml:space="preserve">onths </w:t>
                                    </w:r>
                                    <w:r w:rsidR="00BF56EC">
                                      <w:rPr>
                                        <w:rFonts w:asciiTheme="minorHAnsi" w:eastAsia="Times New Roman" w:hAnsiTheme="minorHAnsi" w:cstheme="minorHAnsi"/>
                                        <w:color w:val="242424"/>
                                        <w:sz w:val="21"/>
                                        <w:szCs w:val="21"/>
                                      </w:rPr>
                                      <w:t>through</w:t>
                                    </w:r>
                                    <w:r w:rsidR="00F44535">
                                      <w:rPr>
                                        <w:rFonts w:asciiTheme="minorHAnsi" w:eastAsia="Times New Roman" w:hAnsiTheme="minorHAnsi" w:cstheme="minorHAnsi"/>
                                        <w:color w:val="242424"/>
                                        <w:sz w:val="21"/>
                                        <w:szCs w:val="21"/>
                                      </w:rPr>
                                      <w:t xml:space="preserve"> </w:t>
                                    </w:r>
                                    <w:r w:rsidR="00DE79F0" w:rsidRPr="006536DE">
                                      <w:rPr>
                                        <w:rFonts w:asciiTheme="minorHAnsi" w:eastAsia="Times New Roman" w:hAnsiTheme="minorHAnsi" w:cstheme="minorHAnsi"/>
                                        <w:color w:val="242424"/>
                                        <w:sz w:val="21"/>
                                        <w:szCs w:val="21"/>
                                      </w:rPr>
                                      <w:t>&lt;6 years old:</w:t>
                                    </w:r>
                                  </w:p>
                                  <w:p w14:paraId="4CC446A0" w14:textId="75CE975B" w:rsidR="00D94070" w:rsidRDefault="00DE79F0" w:rsidP="00D94070">
                                    <w:pPr>
                                      <w:numPr>
                                        <w:ilvl w:val="1"/>
                                        <w:numId w:val="135"/>
                                      </w:numPr>
                                      <w:shd w:val="clear" w:color="auto" w:fill="FFFFFF"/>
                                      <w:spacing w:line="390" w:lineRule="atLeast"/>
                                      <w:rPr>
                                        <w:rFonts w:asciiTheme="minorHAnsi" w:eastAsia="Times New Roman" w:hAnsiTheme="minorHAnsi" w:cstheme="minorHAnsi"/>
                                        <w:color w:val="242424"/>
                                        <w:sz w:val="21"/>
                                        <w:szCs w:val="21"/>
                                      </w:rPr>
                                    </w:pPr>
                                    <w:r w:rsidRPr="006536DE">
                                      <w:rPr>
                                        <w:rFonts w:asciiTheme="minorHAnsi" w:eastAsia="Times New Roman" w:hAnsiTheme="minorHAnsi" w:cstheme="minorHAnsi"/>
                                        <w:color w:val="242424"/>
                                        <w:sz w:val="21"/>
                                        <w:szCs w:val="21"/>
                                      </w:rPr>
                                      <w:t xml:space="preserve">Moderna: at least 2 doses, including </w:t>
                                    </w:r>
                                    <w:r w:rsidR="00FA6D20">
                                      <w:rPr>
                                        <w:rFonts w:asciiTheme="minorHAnsi" w:eastAsia="Times New Roman" w:hAnsiTheme="minorHAnsi" w:cstheme="minorHAnsi"/>
                                        <w:color w:val="242424"/>
                                        <w:sz w:val="21"/>
                                        <w:szCs w:val="21"/>
                                      </w:rPr>
                                      <w:t xml:space="preserve">at least </w:t>
                                    </w:r>
                                    <w:r w:rsidRPr="006536DE">
                                      <w:rPr>
                                        <w:rFonts w:asciiTheme="minorHAnsi" w:eastAsia="Times New Roman" w:hAnsiTheme="minorHAnsi" w:cstheme="minorHAnsi"/>
                                        <w:color w:val="242424"/>
                                        <w:sz w:val="21"/>
                                        <w:szCs w:val="21"/>
                                      </w:rPr>
                                      <w:t>1 bivalent</w:t>
                                    </w:r>
                                    <w:r w:rsidR="00FA6D20">
                                      <w:rPr>
                                        <w:rFonts w:asciiTheme="minorHAnsi" w:eastAsia="Times New Roman" w:hAnsiTheme="minorHAnsi" w:cstheme="minorHAnsi"/>
                                        <w:color w:val="242424"/>
                                        <w:sz w:val="21"/>
                                        <w:szCs w:val="21"/>
                                      </w:rPr>
                                      <w:t xml:space="preserve"> dose</w:t>
                                    </w:r>
                                    <w:r w:rsidRPr="006536DE">
                                      <w:rPr>
                                        <w:rFonts w:asciiTheme="minorHAnsi" w:eastAsia="Times New Roman" w:hAnsiTheme="minorHAnsi" w:cstheme="minorHAnsi"/>
                                        <w:color w:val="242424"/>
                                        <w:sz w:val="21"/>
                                        <w:szCs w:val="21"/>
                                      </w:rPr>
                                      <w:t>.</w:t>
                                    </w:r>
                                  </w:p>
                                  <w:p w14:paraId="33785280" w14:textId="4E8483E2" w:rsidR="00DE79F0" w:rsidRPr="006536DE" w:rsidRDefault="00DE79F0">
                                    <w:pPr>
                                      <w:numPr>
                                        <w:ilvl w:val="1"/>
                                        <w:numId w:val="135"/>
                                      </w:numPr>
                                      <w:shd w:val="clear" w:color="auto" w:fill="FFFFFF"/>
                                      <w:spacing w:line="390" w:lineRule="atLeast"/>
                                      <w:rPr>
                                        <w:rFonts w:asciiTheme="minorHAnsi" w:eastAsia="Times New Roman" w:hAnsiTheme="minorHAnsi" w:cstheme="minorHAnsi"/>
                                        <w:color w:val="242424"/>
                                        <w:sz w:val="21"/>
                                        <w:szCs w:val="21"/>
                                      </w:rPr>
                                    </w:pPr>
                                    <w:r w:rsidRPr="006536DE">
                                      <w:rPr>
                                        <w:rFonts w:asciiTheme="minorHAnsi" w:eastAsia="Times New Roman" w:hAnsiTheme="minorHAnsi" w:cstheme="minorHAnsi"/>
                                        <w:color w:val="242424"/>
                                        <w:sz w:val="21"/>
                                        <w:szCs w:val="21"/>
                                      </w:rPr>
                                      <w:t>Pfizer:</w:t>
                                    </w:r>
                                  </w:p>
                                  <w:p w14:paraId="689D1E6E" w14:textId="2538B9F7" w:rsidR="00D94070" w:rsidRDefault="00DE79F0" w:rsidP="00D94070">
                                    <w:pPr>
                                      <w:numPr>
                                        <w:ilvl w:val="2"/>
                                        <w:numId w:val="135"/>
                                      </w:numPr>
                                      <w:shd w:val="clear" w:color="auto" w:fill="FFFFFF"/>
                                      <w:spacing w:line="390" w:lineRule="atLeast"/>
                                      <w:rPr>
                                        <w:rFonts w:asciiTheme="minorHAnsi" w:eastAsia="Times New Roman" w:hAnsiTheme="minorHAnsi" w:cstheme="minorHAnsi"/>
                                        <w:color w:val="242424"/>
                                        <w:sz w:val="21"/>
                                        <w:szCs w:val="21"/>
                                      </w:rPr>
                                    </w:pPr>
                                    <w:r w:rsidRPr="006536DE">
                                      <w:rPr>
                                        <w:rFonts w:asciiTheme="minorHAnsi" w:eastAsia="Times New Roman" w:hAnsiTheme="minorHAnsi" w:cstheme="minorHAnsi"/>
                                        <w:color w:val="242424"/>
                                        <w:sz w:val="21"/>
                                        <w:szCs w:val="21"/>
                                      </w:rPr>
                                      <w:t>5 years: 1 bivalent</w:t>
                                    </w:r>
                                    <w:r w:rsidR="00FA6D20">
                                      <w:rPr>
                                        <w:rFonts w:asciiTheme="minorHAnsi" w:eastAsia="Times New Roman" w:hAnsiTheme="minorHAnsi" w:cstheme="minorHAnsi"/>
                                        <w:color w:val="242424"/>
                                        <w:sz w:val="21"/>
                                        <w:szCs w:val="21"/>
                                      </w:rPr>
                                      <w:t xml:space="preserve"> dose</w:t>
                                    </w:r>
                                    <w:r w:rsidRPr="006536DE">
                                      <w:rPr>
                                        <w:rFonts w:asciiTheme="minorHAnsi" w:eastAsia="Times New Roman" w:hAnsiTheme="minorHAnsi" w:cstheme="minorHAnsi"/>
                                        <w:color w:val="242424"/>
                                        <w:sz w:val="21"/>
                                        <w:szCs w:val="21"/>
                                      </w:rPr>
                                      <w:t>.</w:t>
                                    </w:r>
                                  </w:p>
                                  <w:p w14:paraId="1E7718C0" w14:textId="2115DFD5" w:rsidR="00DE79F0" w:rsidRPr="006536DE" w:rsidRDefault="00E66D2F">
                                    <w:pPr>
                                      <w:numPr>
                                        <w:ilvl w:val="2"/>
                                        <w:numId w:val="135"/>
                                      </w:numPr>
                                      <w:shd w:val="clear" w:color="auto" w:fill="FFFFFF"/>
                                      <w:spacing w:line="390" w:lineRule="atLeast"/>
                                      <w:rPr>
                                        <w:rFonts w:asciiTheme="minorHAnsi" w:eastAsia="Times New Roman" w:hAnsiTheme="minorHAnsi" w:cstheme="minorHAnsi"/>
                                        <w:color w:val="242424"/>
                                        <w:sz w:val="21"/>
                                        <w:szCs w:val="21"/>
                                      </w:rPr>
                                    </w:pPr>
                                    <w:r>
                                      <w:rPr>
                                        <w:rFonts w:asciiTheme="minorHAnsi" w:eastAsia="Times New Roman" w:hAnsiTheme="minorHAnsi" w:cstheme="minorHAnsi"/>
                                        <w:color w:val="242424"/>
                                        <w:sz w:val="21"/>
                                        <w:szCs w:val="21"/>
                                      </w:rPr>
                                      <w:t xml:space="preserve">6 months </w:t>
                                    </w:r>
                                    <w:r w:rsidR="00BF56EC">
                                      <w:rPr>
                                        <w:rFonts w:asciiTheme="minorHAnsi" w:eastAsia="Times New Roman" w:hAnsiTheme="minorHAnsi" w:cstheme="minorHAnsi"/>
                                        <w:color w:val="242424"/>
                                        <w:sz w:val="21"/>
                                        <w:szCs w:val="21"/>
                                      </w:rPr>
                                      <w:t xml:space="preserve">through </w:t>
                                    </w:r>
                                    <w:r w:rsidR="00311C33">
                                      <w:rPr>
                                        <w:rFonts w:asciiTheme="minorHAnsi" w:eastAsia="Times New Roman" w:hAnsiTheme="minorHAnsi" w:cstheme="minorHAnsi"/>
                                        <w:color w:val="242424"/>
                                        <w:sz w:val="21"/>
                                        <w:szCs w:val="21"/>
                                      </w:rPr>
                                      <w:t>&lt;</w:t>
                                    </w:r>
                                    <w:r w:rsidR="00BF56EC">
                                      <w:rPr>
                                        <w:rFonts w:asciiTheme="minorHAnsi" w:eastAsia="Times New Roman" w:hAnsiTheme="minorHAnsi" w:cstheme="minorHAnsi"/>
                                        <w:color w:val="242424"/>
                                        <w:sz w:val="21"/>
                                        <w:szCs w:val="21"/>
                                      </w:rPr>
                                      <w:t xml:space="preserve"> 5 years</w:t>
                                    </w:r>
                                    <w:r w:rsidR="00311C33">
                                      <w:rPr>
                                        <w:rFonts w:asciiTheme="minorHAnsi" w:eastAsia="Times New Roman" w:hAnsiTheme="minorHAnsi" w:cstheme="minorHAnsi"/>
                                        <w:color w:val="242424"/>
                                        <w:sz w:val="21"/>
                                        <w:szCs w:val="21"/>
                                      </w:rPr>
                                      <w:t xml:space="preserve"> old</w:t>
                                    </w:r>
                                    <w:r w:rsidR="00DE79F0" w:rsidRPr="006536DE">
                                      <w:rPr>
                                        <w:rFonts w:asciiTheme="minorHAnsi" w:eastAsia="Times New Roman" w:hAnsiTheme="minorHAnsi" w:cstheme="minorHAnsi"/>
                                        <w:color w:val="242424"/>
                                        <w:sz w:val="21"/>
                                        <w:szCs w:val="21"/>
                                      </w:rPr>
                                      <w:t xml:space="preserve">: at least </w:t>
                                    </w:r>
                                    <w:r w:rsidR="00BF56EC">
                                      <w:rPr>
                                        <w:rFonts w:asciiTheme="minorHAnsi" w:eastAsia="Times New Roman" w:hAnsiTheme="minorHAnsi" w:cstheme="minorHAnsi"/>
                                        <w:color w:val="242424"/>
                                        <w:sz w:val="21"/>
                                        <w:szCs w:val="21"/>
                                      </w:rPr>
                                      <w:t>3</w:t>
                                    </w:r>
                                    <w:r w:rsidR="00EC016E" w:rsidRPr="006536DE">
                                      <w:rPr>
                                        <w:rFonts w:asciiTheme="minorHAnsi" w:eastAsia="Times New Roman" w:hAnsiTheme="minorHAnsi" w:cstheme="minorHAnsi"/>
                                        <w:color w:val="242424"/>
                                        <w:sz w:val="21"/>
                                        <w:szCs w:val="21"/>
                                      </w:rPr>
                                      <w:t xml:space="preserve"> </w:t>
                                    </w:r>
                                    <w:r w:rsidR="00DE79F0" w:rsidRPr="006536DE">
                                      <w:rPr>
                                        <w:rFonts w:asciiTheme="minorHAnsi" w:eastAsia="Times New Roman" w:hAnsiTheme="minorHAnsi" w:cstheme="minorHAnsi"/>
                                        <w:color w:val="242424"/>
                                        <w:sz w:val="21"/>
                                        <w:szCs w:val="21"/>
                                      </w:rPr>
                                      <w:t xml:space="preserve">doses, including </w:t>
                                    </w:r>
                                    <w:r w:rsidR="0081748A">
                                      <w:rPr>
                                        <w:rFonts w:asciiTheme="minorHAnsi" w:eastAsia="Times New Roman" w:hAnsiTheme="minorHAnsi" w:cstheme="minorHAnsi"/>
                                        <w:color w:val="242424"/>
                                        <w:sz w:val="21"/>
                                        <w:szCs w:val="21"/>
                                      </w:rPr>
                                      <w:t>at least</w:t>
                                    </w:r>
                                    <w:r w:rsidR="00776ACC">
                                      <w:rPr>
                                        <w:rFonts w:asciiTheme="minorHAnsi" w:eastAsia="Times New Roman" w:hAnsiTheme="minorHAnsi" w:cstheme="minorHAnsi"/>
                                        <w:color w:val="242424"/>
                                        <w:sz w:val="21"/>
                                        <w:szCs w:val="21"/>
                                      </w:rPr>
                                      <w:t xml:space="preserve"> </w:t>
                                    </w:r>
                                    <w:r w:rsidR="00DE79F0" w:rsidRPr="006536DE">
                                      <w:rPr>
                                        <w:rFonts w:asciiTheme="minorHAnsi" w:eastAsia="Times New Roman" w:hAnsiTheme="minorHAnsi" w:cstheme="minorHAnsi"/>
                                        <w:color w:val="242424"/>
                                        <w:sz w:val="21"/>
                                        <w:szCs w:val="21"/>
                                      </w:rPr>
                                      <w:t>1 bivalent</w:t>
                                    </w:r>
                                    <w:r w:rsidR="00FA6D20">
                                      <w:rPr>
                                        <w:rFonts w:asciiTheme="minorHAnsi" w:eastAsia="Times New Roman" w:hAnsiTheme="minorHAnsi" w:cstheme="minorHAnsi"/>
                                        <w:color w:val="242424"/>
                                        <w:sz w:val="21"/>
                                        <w:szCs w:val="21"/>
                                      </w:rPr>
                                      <w:t xml:space="preserve"> dose</w:t>
                                    </w:r>
                                    <w:r w:rsidR="00DE79F0" w:rsidRPr="006536DE">
                                      <w:rPr>
                                        <w:rFonts w:asciiTheme="minorHAnsi" w:eastAsia="Times New Roman" w:hAnsiTheme="minorHAnsi" w:cstheme="minorHAnsi"/>
                                        <w:color w:val="242424"/>
                                        <w:sz w:val="21"/>
                                        <w:szCs w:val="21"/>
                                      </w:rPr>
                                      <w:t>.</w:t>
                                    </w:r>
                                  </w:p>
                                  <w:p w14:paraId="7733FDE8" w14:textId="77777777" w:rsidR="00DE79F0" w:rsidRDefault="00DE79F0" w:rsidP="00DE79F0">
                                    <w:pPr>
                                      <w:rPr>
                                        <w:sz w:val="21"/>
                                        <w:szCs w:val="21"/>
                                      </w:rPr>
                                    </w:pPr>
                                  </w:p>
                                  <w:p w14:paraId="64D16377" w14:textId="5F38C465" w:rsidR="00DE79F0" w:rsidRDefault="00DE79F0" w:rsidP="00DE79F0">
                                    <w:pPr>
                                      <w:rPr>
                                        <w:sz w:val="21"/>
                                        <w:szCs w:val="21"/>
                                      </w:rPr>
                                    </w:pPr>
                                    <w:r>
                                      <w:rPr>
                                        <w:sz w:val="21"/>
                                        <w:szCs w:val="21"/>
                                      </w:rPr>
                                      <w:t xml:space="preserve">In addition, </w:t>
                                    </w:r>
                                    <w:r w:rsidR="00BF56EC">
                                      <w:rPr>
                                        <w:sz w:val="21"/>
                                        <w:szCs w:val="21"/>
                                      </w:rPr>
                                      <w:t>people</w:t>
                                    </w:r>
                                    <w:r w:rsidR="00AF7187">
                                      <w:rPr>
                                        <w:sz w:val="21"/>
                                        <w:szCs w:val="21"/>
                                      </w:rPr>
                                      <w:t xml:space="preserve"> </w:t>
                                    </w:r>
                                    <w:r w:rsidR="006F46C1" w:rsidRPr="006536DE">
                                      <w:rPr>
                                        <w:b/>
                                        <w:bCs/>
                                        <w:i/>
                                        <w:iCs/>
                                        <w:sz w:val="21"/>
                                        <w:szCs w:val="21"/>
                                      </w:rPr>
                                      <w:t>may</w:t>
                                    </w:r>
                                    <w:r w:rsidR="006F46C1" w:rsidRPr="006F46C1">
                                      <w:rPr>
                                        <w:i/>
                                        <w:iCs/>
                                        <w:sz w:val="21"/>
                                        <w:szCs w:val="21"/>
                                      </w:rPr>
                                      <w:t> </w:t>
                                    </w:r>
                                    <w:r w:rsidR="006F46C1" w:rsidRPr="006F46C1">
                                      <w:rPr>
                                        <w:sz w:val="21"/>
                                        <w:szCs w:val="21"/>
                                      </w:rPr>
                                      <w:t>now choose to receive a</w:t>
                                    </w:r>
                                    <w:r w:rsidR="006F46C1">
                                      <w:rPr>
                                        <w:sz w:val="21"/>
                                        <w:szCs w:val="21"/>
                                      </w:rPr>
                                      <w:t>n additional</w:t>
                                    </w:r>
                                    <w:r w:rsidR="006F46C1" w:rsidRPr="006F46C1">
                                      <w:rPr>
                                        <w:sz w:val="21"/>
                                        <w:szCs w:val="21"/>
                                      </w:rPr>
                                      <w:t xml:space="preserve"> </w:t>
                                    </w:r>
                                    <w:r w:rsidR="00BF56EC">
                                      <w:rPr>
                                        <w:sz w:val="21"/>
                                        <w:szCs w:val="21"/>
                                      </w:rPr>
                                      <w:t xml:space="preserve">optional </w:t>
                                    </w:r>
                                    <w:r w:rsidR="006F46C1" w:rsidRPr="006F46C1">
                                      <w:rPr>
                                        <w:sz w:val="21"/>
                                        <w:szCs w:val="21"/>
                                      </w:rPr>
                                      <w:t xml:space="preserve">spring </w:t>
                                    </w:r>
                                    <w:r w:rsidR="006F46C1">
                                      <w:rPr>
                                        <w:sz w:val="21"/>
                                        <w:szCs w:val="21"/>
                                      </w:rPr>
                                      <w:t>dose</w:t>
                                    </w:r>
                                    <w:r w:rsidR="00E7157D">
                                      <w:rPr>
                                        <w:sz w:val="21"/>
                                        <w:szCs w:val="21"/>
                                      </w:rPr>
                                      <w:t xml:space="preserve"> if: </w:t>
                                    </w:r>
                                  </w:p>
                                  <w:p w14:paraId="517A790F" w14:textId="06FC006C" w:rsidR="00E7157D" w:rsidRPr="006536DE" w:rsidRDefault="00E7157D" w:rsidP="006536DE">
                                    <w:pPr>
                                      <w:pStyle w:val="ListParagraph"/>
                                      <w:numPr>
                                        <w:ilvl w:val="0"/>
                                        <w:numId w:val="139"/>
                                      </w:numPr>
                                      <w:rPr>
                                        <w:sz w:val="21"/>
                                        <w:szCs w:val="21"/>
                                      </w:rPr>
                                    </w:pPr>
                                    <w:r w:rsidRPr="006536DE">
                                      <w:rPr>
                                        <w:sz w:val="21"/>
                                        <w:szCs w:val="21"/>
                                      </w:rPr>
                                      <w:t xml:space="preserve">65 years of age and older and got </w:t>
                                    </w:r>
                                    <w:r w:rsidR="009D1425">
                                      <w:rPr>
                                        <w:sz w:val="21"/>
                                        <w:szCs w:val="21"/>
                                      </w:rPr>
                                      <w:t>a</w:t>
                                    </w:r>
                                    <w:r w:rsidR="009D1425" w:rsidRPr="006536DE">
                                      <w:rPr>
                                        <w:sz w:val="21"/>
                                        <w:szCs w:val="21"/>
                                      </w:rPr>
                                      <w:t xml:space="preserve"> </w:t>
                                    </w:r>
                                    <w:r w:rsidRPr="006536DE">
                                      <w:rPr>
                                        <w:sz w:val="21"/>
                                        <w:szCs w:val="21"/>
                                      </w:rPr>
                                      <w:t>first bivalent (updated) COVID-19 vaccine booster 4 or more months ago.</w:t>
                                    </w:r>
                                  </w:p>
                                  <w:p w14:paraId="4D5F5B79" w14:textId="47336499" w:rsidR="00E7157D" w:rsidRPr="006536DE" w:rsidRDefault="00BF16AC" w:rsidP="006536DE">
                                    <w:pPr>
                                      <w:pStyle w:val="ListParagraph"/>
                                      <w:numPr>
                                        <w:ilvl w:val="0"/>
                                        <w:numId w:val="139"/>
                                      </w:numPr>
                                      <w:rPr>
                                        <w:sz w:val="21"/>
                                        <w:szCs w:val="21"/>
                                      </w:rPr>
                                    </w:pPr>
                                    <w:r>
                                      <w:rPr>
                                        <w:sz w:val="21"/>
                                        <w:szCs w:val="21"/>
                                      </w:rPr>
                                      <w:t>M</w:t>
                                    </w:r>
                                    <w:r w:rsidR="00E7157D" w:rsidRPr="006536DE">
                                      <w:rPr>
                                        <w:sz w:val="21"/>
                                        <w:szCs w:val="21"/>
                                      </w:rPr>
                                      <w:t>oderately or severely immunocompromised and received a bivalent (updated) COVID-19</w:t>
                                    </w:r>
                                    <w:r w:rsidR="00E7157D">
                                      <w:rPr>
                                        <w:sz w:val="21"/>
                                        <w:szCs w:val="21"/>
                                      </w:rPr>
                                      <w:t xml:space="preserve"> </w:t>
                                    </w:r>
                                    <w:r w:rsidR="00E7157D" w:rsidRPr="006536DE">
                                      <w:rPr>
                                        <w:sz w:val="21"/>
                                        <w:szCs w:val="21"/>
                                      </w:rPr>
                                      <w:t>vaccine booster 2 or more months ago.</w:t>
                                    </w:r>
                                  </w:p>
                                  <w:p w14:paraId="35009939" w14:textId="1723EB29" w:rsidR="005E0133" w:rsidRDefault="005E0133" w:rsidP="00AD7FF5">
                                    <w:pPr>
                                      <w:rPr>
                                        <w:b/>
                                        <w:bCs/>
                                        <w:color w:val="002060"/>
                                        <w:sz w:val="24"/>
                                        <w:szCs w:val="24"/>
                                      </w:rPr>
                                    </w:pPr>
                                  </w:p>
                                  <w:p w14:paraId="32891E1D" w14:textId="77777777" w:rsidR="00536DA6" w:rsidRDefault="00536DA6" w:rsidP="00C41364">
                                    <w:pPr>
                                      <w:jc w:val="center"/>
                                      <w:rPr>
                                        <w:rFonts w:ascii="Times New Roman" w:eastAsia="Times New Roman" w:hAnsi="Times New Roman" w:cs="Times New Roman"/>
                                        <w:sz w:val="20"/>
                                        <w:szCs w:val="20"/>
                                      </w:rPr>
                                    </w:pPr>
                                  </w:p>
                                </w:tc>
                              </w:tr>
                              <w:tr w:rsidR="00536DA6" w14:paraId="2FC96B7A"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0"/>
                                    </w:tblGrid>
                                    <w:tr w:rsidR="00536DA6" w14:paraId="4F25ED80" w14:textId="77777777" w:rsidTr="00C41364">
                                      <w:trPr>
                                        <w:tblCellSpacing w:w="0" w:type="dxa"/>
                                        <w:jc w:val="center"/>
                                      </w:trPr>
                                      <w:tc>
                                        <w:tcPr>
                                          <w:tcW w:w="0" w:type="auto"/>
                                          <w:hideMark/>
                                        </w:tcPr>
                                        <w:p w14:paraId="269577E9" w14:textId="77777777" w:rsidR="00536DA6" w:rsidRDefault="00536DA6" w:rsidP="00C41364">
                                          <w:pPr>
                                            <w:jc w:val="center"/>
                                          </w:pPr>
                                        </w:p>
                                      </w:tc>
                                    </w:tr>
                                  </w:tbl>
                                  <w:p w14:paraId="7D1528C1" w14:textId="77777777" w:rsidR="00536DA6" w:rsidRDefault="00536DA6" w:rsidP="00C41364">
                                    <w:pPr>
                                      <w:jc w:val="center"/>
                                      <w:rPr>
                                        <w:rFonts w:ascii="Times New Roman" w:eastAsia="Times New Roman" w:hAnsi="Times New Roman" w:cs="Times New Roman"/>
                                        <w:sz w:val="20"/>
                                        <w:szCs w:val="20"/>
                                      </w:rPr>
                                    </w:pPr>
                                  </w:p>
                                </w:tc>
                              </w:tr>
                              <w:tr w:rsidR="00536DA6" w14:paraId="1EDDBE3F" w14:textId="77777777" w:rsidTr="00C41364">
                                <w:trPr>
                                  <w:tblCellSpacing w:w="0" w:type="dxa"/>
                                  <w:jc w:val="center"/>
                                </w:trPr>
                                <w:tc>
                                  <w:tcPr>
                                    <w:tcW w:w="5000" w:type="pct"/>
                                    <w:hideMark/>
                                  </w:tcPr>
                                  <w:p w14:paraId="5D2CE86E" w14:textId="77777777" w:rsidR="00536DA6" w:rsidRDefault="00536DA6" w:rsidP="00C41364">
                                    <w:pPr>
                                      <w:jc w:val="center"/>
                                      <w:rPr>
                                        <w:rFonts w:ascii="Times New Roman" w:eastAsia="Times New Roman" w:hAnsi="Times New Roman" w:cs="Times New Roman"/>
                                        <w:sz w:val="20"/>
                                        <w:szCs w:val="20"/>
                                      </w:rPr>
                                    </w:pPr>
                                  </w:p>
                                </w:tc>
                              </w:tr>
                              <w:tr w:rsidR="00536DA6" w14:paraId="0BEBE4EA"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0"/>
                                    </w:tblGrid>
                                    <w:tr w:rsidR="00536DA6" w14:paraId="7161E67C" w14:textId="77777777" w:rsidTr="00C41364">
                                      <w:trPr>
                                        <w:tblCellSpacing w:w="0" w:type="dxa"/>
                                        <w:jc w:val="center"/>
                                      </w:trPr>
                                      <w:tc>
                                        <w:tcPr>
                                          <w:tcW w:w="0" w:type="auto"/>
                                          <w:hideMark/>
                                        </w:tcPr>
                                        <w:p w14:paraId="3BD83B26" w14:textId="77777777" w:rsidR="00536DA6" w:rsidRDefault="00536DA6" w:rsidP="00C41364">
                                          <w:pPr>
                                            <w:jc w:val="center"/>
                                          </w:pPr>
                                        </w:p>
                                      </w:tc>
                                    </w:tr>
                                  </w:tbl>
                                  <w:p w14:paraId="53D42067" w14:textId="77777777" w:rsidR="00536DA6" w:rsidRDefault="00536DA6" w:rsidP="00C41364">
                                    <w:pPr>
                                      <w:jc w:val="center"/>
                                      <w:rPr>
                                        <w:rFonts w:ascii="Times New Roman" w:eastAsia="Times New Roman" w:hAnsi="Times New Roman" w:cs="Times New Roman"/>
                                        <w:sz w:val="20"/>
                                        <w:szCs w:val="20"/>
                                      </w:rPr>
                                    </w:pPr>
                                  </w:p>
                                </w:tc>
                              </w:tr>
                              <w:tr w:rsidR="00536DA6" w14:paraId="08157CF5"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0"/>
                                    </w:tblGrid>
                                    <w:tr w:rsidR="00536DA6" w14:paraId="18FD6855" w14:textId="77777777" w:rsidTr="00C41364">
                                      <w:trPr>
                                        <w:tblCellSpacing w:w="0" w:type="dxa"/>
                                        <w:jc w:val="center"/>
                                      </w:trPr>
                                      <w:tc>
                                        <w:tcPr>
                                          <w:tcW w:w="0" w:type="auto"/>
                                          <w:hideMark/>
                                        </w:tcPr>
                                        <w:p w14:paraId="2FEFAE45" w14:textId="77777777" w:rsidR="00536DA6" w:rsidRDefault="00536DA6" w:rsidP="00C41364">
                                          <w:pPr>
                                            <w:jc w:val="center"/>
                                          </w:pPr>
                                        </w:p>
                                      </w:tc>
                                    </w:tr>
                                  </w:tbl>
                                  <w:p w14:paraId="4C98417F" w14:textId="77777777" w:rsidR="00536DA6" w:rsidRDefault="00536DA6" w:rsidP="00C41364">
                                    <w:pPr>
                                      <w:jc w:val="center"/>
                                      <w:rPr>
                                        <w:rFonts w:ascii="Times New Roman" w:eastAsia="Times New Roman" w:hAnsi="Times New Roman" w:cs="Times New Roman"/>
                                        <w:sz w:val="20"/>
                                        <w:szCs w:val="20"/>
                                      </w:rPr>
                                    </w:pPr>
                                  </w:p>
                                </w:tc>
                              </w:tr>
                              <w:tr w:rsidR="00536DA6" w14:paraId="5F5C57D3" w14:textId="77777777" w:rsidTr="00C41364">
                                <w:trPr>
                                  <w:tblCellSpacing w:w="0" w:type="dxa"/>
                                  <w:jc w:val="center"/>
                                </w:trPr>
                                <w:tc>
                                  <w:tcPr>
                                    <w:tcW w:w="5000" w:type="pct"/>
                                    <w:hideMark/>
                                  </w:tcPr>
                                  <w:p w14:paraId="4DDE2C75" w14:textId="1B008C6C" w:rsidR="00856FBF" w:rsidRDefault="00856FBF" w:rsidP="004D3C17">
                                    <w:pPr>
                                      <w:rPr>
                                        <w:rFonts w:ascii="Times New Roman" w:eastAsia="Times New Roman" w:hAnsi="Times New Roman" w:cs="Times New Roman"/>
                                        <w:sz w:val="20"/>
                                        <w:szCs w:val="20"/>
                                      </w:rPr>
                                    </w:pPr>
                                  </w:p>
                                </w:tc>
                              </w:tr>
                              <w:tr w:rsidR="00536DA6" w14:paraId="34C40365"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0"/>
                                    </w:tblGrid>
                                    <w:tr w:rsidR="00536DA6" w14:paraId="204891D5" w14:textId="77777777" w:rsidTr="00C41364">
                                      <w:trPr>
                                        <w:tblCellSpacing w:w="0" w:type="dxa"/>
                                        <w:jc w:val="center"/>
                                      </w:trPr>
                                      <w:tc>
                                        <w:tcPr>
                                          <w:tcW w:w="0" w:type="auto"/>
                                          <w:hideMark/>
                                        </w:tcPr>
                                        <w:p w14:paraId="08BB9B7C" w14:textId="77777777" w:rsidR="00536DA6" w:rsidRDefault="00536DA6" w:rsidP="00C41364">
                                          <w:pPr>
                                            <w:jc w:val="center"/>
                                          </w:pPr>
                                        </w:p>
                                      </w:tc>
                                    </w:tr>
                                  </w:tbl>
                                  <w:p w14:paraId="1B0F4B2F" w14:textId="77777777" w:rsidR="00536DA6" w:rsidRDefault="00536DA6" w:rsidP="00C41364">
                                    <w:pPr>
                                      <w:jc w:val="center"/>
                                      <w:rPr>
                                        <w:rFonts w:ascii="Times New Roman" w:eastAsia="Times New Roman" w:hAnsi="Times New Roman" w:cs="Times New Roman"/>
                                        <w:sz w:val="20"/>
                                        <w:szCs w:val="20"/>
                                      </w:rPr>
                                    </w:pPr>
                                  </w:p>
                                </w:tc>
                              </w:tr>
                              <w:tr w:rsidR="00536DA6" w14:paraId="65379CFA" w14:textId="77777777" w:rsidTr="00C41364">
                                <w:trPr>
                                  <w:tblCellSpacing w:w="0" w:type="dxa"/>
                                  <w:jc w:val="center"/>
                                </w:trPr>
                                <w:tc>
                                  <w:tcPr>
                                    <w:tcW w:w="5000" w:type="pct"/>
                                    <w:hideMark/>
                                  </w:tcPr>
                                  <w:p w14:paraId="6CFA9BCB" w14:textId="77777777" w:rsidR="00536DA6" w:rsidRDefault="00536DA6" w:rsidP="00C41364">
                                    <w:pPr>
                                      <w:jc w:val="center"/>
                                      <w:rPr>
                                        <w:rFonts w:ascii="Times New Roman" w:eastAsia="Times New Roman" w:hAnsi="Times New Roman" w:cs="Times New Roman"/>
                                        <w:sz w:val="20"/>
                                        <w:szCs w:val="20"/>
                                      </w:rPr>
                                    </w:pPr>
                                  </w:p>
                                </w:tc>
                              </w:tr>
                              <w:tr w:rsidR="00536DA6" w14:paraId="668012C3" w14:textId="77777777" w:rsidTr="00C41364">
                                <w:trPr>
                                  <w:tblCellSpacing w:w="0" w:type="dxa"/>
                                  <w:jc w:val="center"/>
                                </w:trPr>
                                <w:tc>
                                  <w:tcPr>
                                    <w:tcW w:w="5000" w:type="pct"/>
                                    <w:hideMark/>
                                  </w:tcPr>
                                  <w:p w14:paraId="1F3F9D3E" w14:textId="77777777" w:rsidR="00536DA6" w:rsidRDefault="00536DA6" w:rsidP="00C41364">
                                    <w:pPr>
                                      <w:jc w:val="center"/>
                                      <w:rPr>
                                        <w:rFonts w:ascii="Times New Roman" w:eastAsia="Times New Roman" w:hAnsi="Times New Roman" w:cs="Times New Roman"/>
                                        <w:sz w:val="20"/>
                                        <w:szCs w:val="20"/>
                                      </w:rPr>
                                    </w:pPr>
                                    <w:bookmarkStart w:id="3" w:name="_Hlk122362210"/>
                                  </w:p>
                                </w:tc>
                              </w:tr>
                              <w:tr w:rsidR="00536DA6" w14:paraId="1B8578C3"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0"/>
                                    </w:tblGrid>
                                    <w:tr w:rsidR="00536DA6" w14:paraId="1194EC41" w14:textId="77777777" w:rsidTr="00C41364">
                                      <w:trPr>
                                        <w:tblCellSpacing w:w="0" w:type="dxa"/>
                                        <w:jc w:val="center"/>
                                      </w:trPr>
                                      <w:tc>
                                        <w:tcPr>
                                          <w:tcW w:w="0" w:type="auto"/>
                                          <w:tcMar>
                                            <w:top w:w="150" w:type="dxa"/>
                                            <w:left w:w="300" w:type="dxa"/>
                                            <w:bottom w:w="150" w:type="dxa"/>
                                            <w:right w:w="300" w:type="dxa"/>
                                          </w:tcMar>
                                        </w:tcPr>
                                        <w:p w14:paraId="7C5CAE95" w14:textId="673D9782" w:rsidR="00211F69" w:rsidRDefault="00037CBD" w:rsidP="00A91FC7">
                                          <w:pPr>
                                            <w:ind w:left="-270"/>
                                            <w:rPr>
                                              <w:b/>
                                              <w:bCs/>
                                              <w:color w:val="0070C0"/>
                                              <w:sz w:val="21"/>
                                              <w:szCs w:val="21"/>
                                            </w:rPr>
                                          </w:pPr>
                                          <w:bookmarkStart w:id="4" w:name="_Hlk122362372"/>
                                          <w:r>
                                            <w:rPr>
                                              <w:b/>
                                              <w:bCs/>
                                              <w:color w:val="002060"/>
                                              <w:sz w:val="24"/>
                                              <w:szCs w:val="24"/>
                                            </w:rPr>
                                            <w:t xml:space="preserve">VACCINE MANAGEMENT </w:t>
                                          </w:r>
                                        </w:p>
                                        <w:p w14:paraId="0AA279A0" w14:textId="77777777" w:rsidR="00211F69" w:rsidRDefault="00211F69" w:rsidP="00A91FC7">
                                          <w:pPr>
                                            <w:ind w:left="-270"/>
                                            <w:rPr>
                                              <w:sz w:val="21"/>
                                              <w:szCs w:val="21"/>
                                            </w:rPr>
                                          </w:pPr>
                                          <w:r>
                                            <w:rPr>
                                              <w:b/>
                                              <w:bCs/>
                                              <w:color w:val="0070C0"/>
                                              <w:sz w:val="21"/>
                                              <w:szCs w:val="21"/>
                                            </w:rPr>
                                            <w:t>Moderna &lt;6 Bivalent Minimum Order Quantity</w:t>
                                          </w:r>
                                        </w:p>
                                        <w:p w14:paraId="1620AD65" w14:textId="77777777" w:rsidR="00211F69" w:rsidRDefault="00211F69" w:rsidP="00A91FC7">
                                          <w:pPr>
                                            <w:ind w:left="-270"/>
                                            <w:rPr>
                                              <w:sz w:val="21"/>
                                              <w:szCs w:val="21"/>
                                            </w:rPr>
                                          </w:pPr>
                                          <w:r>
                                            <w:rPr>
                                              <w:sz w:val="21"/>
                                              <w:szCs w:val="21"/>
                                            </w:rPr>
                                            <w:t>The minimum order quantity for Moderna &lt;6 Bivalent (NDC #</w:t>
                                          </w:r>
                                          <w:r>
                                            <w:t xml:space="preserve"> </w:t>
                                          </w:r>
                                          <w:r w:rsidRPr="000C3E25">
                                            <w:rPr>
                                              <w:sz w:val="21"/>
                                              <w:szCs w:val="21"/>
                                            </w:rPr>
                                            <w:t>80777-0283-99</w:t>
                                          </w:r>
                                          <w:r>
                                            <w:rPr>
                                              <w:sz w:val="21"/>
                                              <w:szCs w:val="21"/>
                                            </w:rPr>
                                            <w:t xml:space="preserve">) vaccines has been reduced from 100 doses to 20 doses. Sites are now able order Moderna &lt;6 Bivalent vaccines by increments of 20 doses. Please note that if your site orders 20 doses of Moderna &lt;6 Bivalent vaccine, you will receive one carton, containing 20 doses in 10 two-dose vials. </w:t>
                                          </w:r>
                                        </w:p>
                                        <w:p w14:paraId="7681278F" w14:textId="53D79CF9" w:rsidR="007777B5" w:rsidRDefault="007777B5" w:rsidP="00A91FC7">
                                          <w:pPr>
                                            <w:ind w:left="-270"/>
                                            <w:rPr>
                                              <w:b/>
                                              <w:bCs/>
                                              <w:color w:val="002060"/>
                                              <w:sz w:val="24"/>
                                              <w:szCs w:val="24"/>
                                            </w:rPr>
                                          </w:pPr>
                                        </w:p>
                                        <w:p w14:paraId="2D3502CD" w14:textId="77777777" w:rsidR="00010AB9" w:rsidRPr="00E84180" w:rsidRDefault="00010AB9" w:rsidP="00A91FC7">
                                          <w:pPr>
                                            <w:ind w:left="-270"/>
                                            <w:rPr>
                                              <w:b/>
                                              <w:bCs/>
                                              <w:color w:val="0070C0"/>
                                              <w:sz w:val="21"/>
                                              <w:szCs w:val="21"/>
                                            </w:rPr>
                                          </w:pPr>
                                          <w:r w:rsidRPr="00E84180">
                                            <w:rPr>
                                              <w:b/>
                                              <w:bCs/>
                                              <w:color w:val="0070C0"/>
                                              <w:sz w:val="21"/>
                                              <w:szCs w:val="21"/>
                                            </w:rPr>
                                            <w:t xml:space="preserve">Pfizer </w:t>
                                          </w:r>
                                          <w:r>
                                            <w:rPr>
                                              <w:b/>
                                              <w:bCs/>
                                              <w:color w:val="0070C0"/>
                                              <w:sz w:val="21"/>
                                              <w:szCs w:val="21"/>
                                            </w:rPr>
                                            <w:t xml:space="preserve">12+ bivalent </w:t>
                                          </w:r>
                                          <w:r w:rsidRPr="00E84180">
                                            <w:rPr>
                                              <w:b/>
                                              <w:bCs/>
                                              <w:color w:val="0070C0"/>
                                              <w:sz w:val="21"/>
                                              <w:szCs w:val="21"/>
                                            </w:rPr>
                                            <w:t>single dose vial</w:t>
                                          </w:r>
                                          <w:r>
                                            <w:rPr>
                                              <w:b/>
                                              <w:bCs/>
                                              <w:color w:val="0070C0"/>
                                              <w:sz w:val="21"/>
                                              <w:szCs w:val="21"/>
                                            </w:rPr>
                                            <w:t>s now</w:t>
                                          </w:r>
                                          <w:r w:rsidRPr="00E84180">
                                            <w:rPr>
                                              <w:b/>
                                              <w:bCs/>
                                              <w:color w:val="0070C0"/>
                                              <w:sz w:val="21"/>
                                              <w:szCs w:val="21"/>
                                            </w:rPr>
                                            <w:t xml:space="preserve"> available for ordering </w:t>
                                          </w:r>
                                          <w:r>
                                            <w:rPr>
                                              <w:b/>
                                              <w:bCs/>
                                              <w:color w:val="0070C0"/>
                                              <w:sz w:val="21"/>
                                              <w:szCs w:val="21"/>
                                            </w:rPr>
                                            <w:t>by</w:t>
                                          </w:r>
                                          <w:r w:rsidRPr="00E84180">
                                            <w:rPr>
                                              <w:b/>
                                              <w:bCs/>
                                              <w:color w:val="0070C0"/>
                                              <w:sz w:val="21"/>
                                              <w:szCs w:val="21"/>
                                            </w:rPr>
                                            <w:t xml:space="preserve"> Primary Care Provider</w:t>
                                          </w:r>
                                          <w:r>
                                            <w:rPr>
                                              <w:b/>
                                              <w:bCs/>
                                              <w:color w:val="0070C0"/>
                                              <w:sz w:val="21"/>
                                              <w:szCs w:val="21"/>
                                            </w:rPr>
                                            <w:t xml:space="preserve"> (PCP) Sites</w:t>
                                          </w:r>
                                        </w:p>
                                        <w:p w14:paraId="65B93322" w14:textId="612E9029" w:rsidR="00010AB9" w:rsidRDefault="00010AB9" w:rsidP="00A91FC7">
                                          <w:pPr>
                                            <w:ind w:left="-270"/>
                                            <w:rPr>
                                              <w:sz w:val="21"/>
                                              <w:szCs w:val="21"/>
                                            </w:rPr>
                                          </w:pPr>
                                          <w:r w:rsidRPr="0017340D">
                                            <w:rPr>
                                              <w:sz w:val="21"/>
                                              <w:szCs w:val="21"/>
                                            </w:rPr>
                                            <w:t>Th</w:t>
                                          </w:r>
                                          <w:r>
                                            <w:rPr>
                                              <w:sz w:val="21"/>
                                              <w:szCs w:val="21"/>
                                            </w:rPr>
                                            <w:t>e</w:t>
                                          </w:r>
                                          <w:r w:rsidRPr="0017340D">
                                            <w:rPr>
                                              <w:sz w:val="21"/>
                                              <w:szCs w:val="21"/>
                                            </w:rPr>
                                            <w:t xml:space="preserve"> Pfizer</w:t>
                                          </w:r>
                                          <w:r w:rsidR="00553E05">
                                            <w:rPr>
                                              <w:sz w:val="21"/>
                                              <w:szCs w:val="21"/>
                                            </w:rPr>
                                            <w:t xml:space="preserve"> </w:t>
                                          </w:r>
                                          <w:r>
                                            <w:rPr>
                                              <w:sz w:val="21"/>
                                              <w:szCs w:val="21"/>
                                            </w:rPr>
                                            <w:t xml:space="preserve">bivalent </w:t>
                                          </w:r>
                                          <w:r w:rsidRPr="0017340D">
                                            <w:rPr>
                                              <w:sz w:val="21"/>
                                              <w:szCs w:val="21"/>
                                            </w:rPr>
                                            <w:t>vaccine</w:t>
                                          </w:r>
                                          <w:r>
                                            <w:rPr>
                                              <w:sz w:val="21"/>
                                              <w:szCs w:val="21"/>
                                            </w:rPr>
                                            <w:t xml:space="preserve"> formulation for 12+ is now available in single dose vials. Due to limited quantities of this formulation, it is currently being made available only to PCP sites (pediatricians, family practices, internal medicine offices, community health centers). </w:t>
                                          </w:r>
                                          <w:r w:rsidRPr="0017340D">
                                            <w:rPr>
                                              <w:sz w:val="21"/>
                                              <w:szCs w:val="21"/>
                                            </w:rPr>
                                            <w:t xml:space="preserve"> </w:t>
                                          </w:r>
                                          <w:r>
                                            <w:rPr>
                                              <w:sz w:val="21"/>
                                              <w:szCs w:val="21"/>
                                            </w:rPr>
                                            <w:t>T</w:t>
                                          </w:r>
                                          <w:r w:rsidRPr="004A556E">
                                            <w:rPr>
                                              <w:sz w:val="21"/>
                                              <w:szCs w:val="21"/>
                                            </w:rPr>
                                            <w:t xml:space="preserve">o </w:t>
                                          </w:r>
                                          <w:r>
                                            <w:rPr>
                                              <w:sz w:val="21"/>
                                              <w:szCs w:val="21"/>
                                            </w:rPr>
                                            <w:t>add this vaccine</w:t>
                                          </w:r>
                                          <w:r w:rsidRPr="004A556E">
                                            <w:rPr>
                                              <w:sz w:val="21"/>
                                              <w:szCs w:val="21"/>
                                            </w:rPr>
                                            <w:t xml:space="preserve"> </w:t>
                                          </w:r>
                                          <w:r>
                                            <w:rPr>
                                              <w:sz w:val="21"/>
                                              <w:szCs w:val="21"/>
                                            </w:rPr>
                                            <w:t>f</w:t>
                                          </w:r>
                                          <w:r w:rsidRPr="004A556E">
                                            <w:rPr>
                                              <w:sz w:val="21"/>
                                              <w:szCs w:val="21"/>
                                            </w:rPr>
                                            <w:t xml:space="preserve">ormulation/packaging </w:t>
                                          </w:r>
                                          <w:r>
                                            <w:rPr>
                                              <w:sz w:val="21"/>
                                              <w:szCs w:val="21"/>
                                            </w:rPr>
                                            <w:t>click on the</w:t>
                                          </w:r>
                                          <w:r w:rsidRPr="004A556E">
                                            <w:rPr>
                                              <w:sz w:val="21"/>
                                              <w:szCs w:val="21"/>
                                            </w:rPr>
                                            <w:t xml:space="preserve"> “</w:t>
                                          </w:r>
                                          <w:hyperlink r:id="rId19" w:history="1">
                                            <w:r w:rsidRPr="00A84A01">
                                              <w:rPr>
                                                <w:rStyle w:val="Hyperlink"/>
                                                <w:sz w:val="21"/>
                                                <w:szCs w:val="21"/>
                                              </w:rPr>
                                              <w:t>add a vaccine</w:t>
                                            </w:r>
                                          </w:hyperlink>
                                          <w:r w:rsidRPr="004A556E">
                                            <w:rPr>
                                              <w:sz w:val="21"/>
                                              <w:szCs w:val="21"/>
                                            </w:rPr>
                                            <w:t>” button in the lower left-hand corner of the ordering screen.</w:t>
                                          </w:r>
                                        </w:p>
                                        <w:p w14:paraId="0CEB9631" w14:textId="72C62BD0" w:rsidR="00010AB9" w:rsidRPr="00FB0A47" w:rsidRDefault="00010AB9" w:rsidP="00A91FC7">
                                          <w:pPr>
                                            <w:ind w:left="-270"/>
                                            <w:rPr>
                                              <w:sz w:val="21"/>
                                              <w:szCs w:val="21"/>
                                            </w:rPr>
                                          </w:pPr>
                                          <w:r w:rsidRPr="00E84180">
                                            <w:rPr>
                                              <w:sz w:val="21"/>
                                              <w:szCs w:val="21"/>
                                            </w:rPr>
                                            <w:t>See below for additional information about the SDV</w:t>
                                          </w:r>
                                          <w:r w:rsidR="00796DE7">
                                            <w:rPr>
                                              <w:sz w:val="21"/>
                                              <w:szCs w:val="21"/>
                                            </w:rPr>
                                            <w:t xml:space="preserve"> </w:t>
                                          </w:r>
                                          <w:r w:rsidRPr="00E84180">
                                            <w:rPr>
                                              <w:sz w:val="21"/>
                                              <w:szCs w:val="21"/>
                                            </w:rPr>
                                            <w:t xml:space="preserve">presentation of the </w:t>
                                          </w:r>
                                          <w:r w:rsidRPr="00FB0A47">
                                            <w:rPr>
                                              <w:sz w:val="21"/>
                                              <w:szCs w:val="21"/>
                                            </w:rPr>
                                            <w:t xml:space="preserve">Pfizer (12+) Bivalent COVID-19 Vaccine: </w:t>
                                          </w:r>
                                        </w:p>
                                        <w:p w14:paraId="44ED8C6C" w14:textId="77777777" w:rsidR="00010AB9" w:rsidRDefault="00010AB9" w:rsidP="00A91FC7">
                                          <w:pPr>
                                            <w:pStyle w:val="ListParagraph"/>
                                            <w:numPr>
                                              <w:ilvl w:val="0"/>
                                              <w:numId w:val="92"/>
                                            </w:numPr>
                                            <w:ind w:left="-270" w:firstLine="0"/>
                                            <w:rPr>
                                              <w:sz w:val="21"/>
                                              <w:szCs w:val="21"/>
                                            </w:rPr>
                                          </w:pPr>
                                          <w:r w:rsidRPr="00E84180">
                                            <w:rPr>
                                              <w:sz w:val="21"/>
                                              <w:szCs w:val="21"/>
                                            </w:rPr>
                                            <w:t xml:space="preserve">The order quantity is 50 doses. </w:t>
                                          </w:r>
                                        </w:p>
                                        <w:p w14:paraId="6830F508" w14:textId="77777777" w:rsidR="00010AB9" w:rsidRPr="00E84180" w:rsidRDefault="00010AB9" w:rsidP="00A91FC7">
                                          <w:pPr>
                                            <w:pStyle w:val="ListParagraph"/>
                                            <w:numPr>
                                              <w:ilvl w:val="1"/>
                                              <w:numId w:val="92"/>
                                            </w:numPr>
                                            <w:ind w:left="-270" w:firstLine="0"/>
                                            <w:rPr>
                                              <w:sz w:val="21"/>
                                              <w:szCs w:val="21"/>
                                            </w:rPr>
                                          </w:pPr>
                                          <w:r w:rsidRPr="00E84180">
                                            <w:rPr>
                                              <w:sz w:val="21"/>
                                              <w:szCs w:val="21"/>
                                            </w:rPr>
                                            <w:t xml:space="preserve">All single-dose vials, plan to use every single dose. </w:t>
                                          </w:r>
                                        </w:p>
                                        <w:p w14:paraId="39352007" w14:textId="77777777" w:rsidR="00010AB9" w:rsidRDefault="00010AB9" w:rsidP="00A91FC7">
                                          <w:pPr>
                                            <w:pStyle w:val="ListParagraph"/>
                                            <w:numPr>
                                              <w:ilvl w:val="0"/>
                                              <w:numId w:val="92"/>
                                            </w:numPr>
                                            <w:ind w:left="-270" w:firstLine="0"/>
                                            <w:rPr>
                                              <w:sz w:val="21"/>
                                              <w:szCs w:val="21"/>
                                            </w:rPr>
                                          </w:pPr>
                                          <w:r w:rsidRPr="00E84180">
                                            <w:rPr>
                                              <w:sz w:val="21"/>
                                              <w:szCs w:val="21"/>
                                            </w:rPr>
                                            <w:t xml:space="preserve">Product dimensions: 1.47in x 1.535in x 3.504in </w:t>
                                          </w:r>
                                        </w:p>
                                        <w:p w14:paraId="461A8A81" w14:textId="77777777" w:rsidR="00010AB9" w:rsidRDefault="00010AB9" w:rsidP="00A91FC7">
                                          <w:pPr>
                                            <w:pStyle w:val="ListParagraph"/>
                                            <w:numPr>
                                              <w:ilvl w:val="1"/>
                                              <w:numId w:val="92"/>
                                            </w:numPr>
                                            <w:ind w:left="-270" w:firstLine="0"/>
                                            <w:rPr>
                                              <w:sz w:val="21"/>
                                              <w:szCs w:val="21"/>
                                            </w:rPr>
                                          </w:pPr>
                                          <w:r w:rsidRPr="00E84180">
                                            <w:rPr>
                                              <w:sz w:val="21"/>
                                              <w:szCs w:val="21"/>
                                            </w:rPr>
                                            <w:t xml:space="preserve">Storage space required equals that of a 300-dose MDV order </w:t>
                                          </w:r>
                                        </w:p>
                                        <w:p w14:paraId="0340482A" w14:textId="77777777" w:rsidR="00010AB9" w:rsidRDefault="00010AB9" w:rsidP="00A91FC7">
                                          <w:pPr>
                                            <w:pStyle w:val="ListParagraph"/>
                                            <w:numPr>
                                              <w:ilvl w:val="0"/>
                                              <w:numId w:val="92"/>
                                            </w:numPr>
                                            <w:ind w:left="-270" w:firstLine="0"/>
                                            <w:rPr>
                                              <w:sz w:val="21"/>
                                              <w:szCs w:val="21"/>
                                            </w:rPr>
                                          </w:pPr>
                                          <w:r w:rsidRPr="00E84180">
                                            <w:rPr>
                                              <w:b/>
                                              <w:bCs/>
                                              <w:sz w:val="21"/>
                                              <w:szCs w:val="21"/>
                                              <w:u w:val="single"/>
                                            </w:rPr>
                                            <w:t>SDVs will not include ancillary kits</w:t>
                                          </w:r>
                                          <w:r w:rsidRPr="00E84180">
                                            <w:rPr>
                                              <w:sz w:val="21"/>
                                              <w:szCs w:val="21"/>
                                            </w:rPr>
                                            <w:t>. SDVs do not require the use of low-dead-volume syringes.</w:t>
                                          </w:r>
                                        </w:p>
                                        <w:p w14:paraId="0B777A45" w14:textId="40EA35E9" w:rsidR="009A2E07" w:rsidRPr="006536DE" w:rsidRDefault="00010AB9" w:rsidP="00A91FC7">
                                          <w:pPr>
                                            <w:pStyle w:val="ListParagraph"/>
                                            <w:numPr>
                                              <w:ilvl w:val="0"/>
                                              <w:numId w:val="92"/>
                                            </w:numPr>
                                            <w:ind w:left="-180"/>
                                            <w:rPr>
                                              <w:b/>
                                              <w:bCs/>
                                              <w:color w:val="0070C0"/>
                                              <w:sz w:val="21"/>
                                              <w:szCs w:val="21"/>
                                            </w:rPr>
                                          </w:pPr>
                                          <w:r>
                                            <w:rPr>
                                              <w:sz w:val="21"/>
                                              <w:szCs w:val="21"/>
                                            </w:rPr>
                                            <w:lastRenderedPageBreak/>
                                            <w:t>T</w:t>
                                          </w:r>
                                          <w:r w:rsidRPr="00D53BC3">
                                            <w:rPr>
                                              <w:sz w:val="21"/>
                                              <w:szCs w:val="21"/>
                                            </w:rPr>
                                            <w:t>his product is new packaging, not a new vaccine. Storage and handling requirements remain the same as the Pfizer bivalent multi-dose vial. (Store at ultra-low temperature until expiry, may refrigerate up to 10 weeks within the expiry period).</w:t>
                                          </w:r>
                                        </w:p>
                                        <w:p w14:paraId="5A135EC4" w14:textId="77777777" w:rsidR="0020550D" w:rsidRDefault="0020550D" w:rsidP="00A91FC7">
                                          <w:pPr>
                                            <w:ind w:left="-180"/>
                                            <w:rPr>
                                              <w:b/>
                                              <w:bCs/>
                                              <w:color w:val="0070C0"/>
                                              <w:sz w:val="21"/>
                                              <w:szCs w:val="21"/>
                                            </w:rPr>
                                          </w:pPr>
                                        </w:p>
                                        <w:p w14:paraId="52EAE9E2" w14:textId="77777777" w:rsidR="00E46DBB" w:rsidRPr="00EA1A83" w:rsidRDefault="00E46DBB" w:rsidP="00A91FC7">
                                          <w:pPr>
                                            <w:ind w:left="-180"/>
                                            <w:rPr>
                                              <w:color w:val="0070C0"/>
                                              <w:sz w:val="21"/>
                                              <w:szCs w:val="21"/>
                                            </w:rPr>
                                          </w:pPr>
                                          <w:r w:rsidRPr="00EA1A83">
                                            <w:rPr>
                                              <w:b/>
                                              <w:bCs/>
                                              <w:color w:val="0070C0"/>
                                              <w:sz w:val="21"/>
                                              <w:szCs w:val="21"/>
                                            </w:rPr>
                                            <w:t>Watch for Expired Vaccine</w:t>
                                          </w:r>
                                        </w:p>
                                        <w:p w14:paraId="191B5347" w14:textId="77777777" w:rsidR="00E46DBB" w:rsidRPr="006D1DF5" w:rsidRDefault="00E46DBB" w:rsidP="00A91FC7">
                                          <w:pPr>
                                            <w:ind w:left="-180"/>
                                            <w:rPr>
                                              <w:color w:val="000000" w:themeColor="text1"/>
                                              <w:sz w:val="21"/>
                                              <w:szCs w:val="21"/>
                                            </w:rPr>
                                          </w:pPr>
                                          <w:r w:rsidRPr="006D1DF5">
                                            <w:rPr>
                                              <w:color w:val="000000" w:themeColor="text1"/>
                                              <w:sz w:val="21"/>
                                              <w:szCs w:val="21"/>
                                            </w:rPr>
                                            <w:t>We continue to encourage you to properly manage and report your inventory:</w:t>
                                          </w:r>
                                        </w:p>
                                        <w:p w14:paraId="48568BE8" w14:textId="77777777" w:rsidR="00E46DBB" w:rsidRPr="006D1DF5" w:rsidRDefault="00E46DBB" w:rsidP="00A91FC7">
                                          <w:pPr>
                                            <w:numPr>
                                              <w:ilvl w:val="0"/>
                                              <w:numId w:val="111"/>
                                            </w:numPr>
                                            <w:ind w:left="-180"/>
                                            <w:rPr>
                                              <w:color w:val="000000" w:themeColor="text1"/>
                                              <w:sz w:val="21"/>
                                              <w:szCs w:val="21"/>
                                            </w:rPr>
                                          </w:pPr>
                                          <w:r w:rsidRPr="006D1DF5">
                                            <w:rPr>
                                              <w:color w:val="000000" w:themeColor="text1"/>
                                              <w:sz w:val="21"/>
                                              <w:szCs w:val="21"/>
                                            </w:rPr>
                                            <w:t>Practice first in/first out inventory management.</w:t>
                                          </w:r>
                                        </w:p>
                                        <w:p w14:paraId="3B421734" w14:textId="77777777" w:rsidR="00E46DBB" w:rsidRPr="006D1DF5" w:rsidRDefault="00E46DBB" w:rsidP="00A91FC7">
                                          <w:pPr>
                                            <w:numPr>
                                              <w:ilvl w:val="0"/>
                                              <w:numId w:val="111"/>
                                            </w:numPr>
                                            <w:ind w:left="-180"/>
                                            <w:rPr>
                                              <w:color w:val="000000" w:themeColor="text1"/>
                                              <w:sz w:val="21"/>
                                              <w:szCs w:val="21"/>
                                            </w:rPr>
                                          </w:pPr>
                                          <w:r w:rsidRPr="006D1DF5">
                                            <w:rPr>
                                              <w:color w:val="000000" w:themeColor="text1"/>
                                              <w:sz w:val="21"/>
                                              <w:szCs w:val="21"/>
                                            </w:rPr>
                                            <w:t xml:space="preserve">Store older vaccines to the front of the refrigerator or freezer unit. </w:t>
                                          </w:r>
                                        </w:p>
                                        <w:p w14:paraId="7180EA26" w14:textId="77777777" w:rsidR="00E46DBB" w:rsidRPr="006D1DF5" w:rsidRDefault="00E46DBB" w:rsidP="00A91FC7">
                                          <w:pPr>
                                            <w:numPr>
                                              <w:ilvl w:val="0"/>
                                              <w:numId w:val="111"/>
                                            </w:numPr>
                                            <w:ind w:left="-180"/>
                                            <w:rPr>
                                              <w:color w:val="000000" w:themeColor="text1"/>
                                              <w:sz w:val="21"/>
                                              <w:szCs w:val="21"/>
                                            </w:rPr>
                                          </w:pPr>
                                          <w:r w:rsidRPr="006D1DF5">
                                            <w:rPr>
                                              <w:color w:val="000000" w:themeColor="text1"/>
                                              <w:sz w:val="21"/>
                                              <w:szCs w:val="21"/>
                                            </w:rPr>
                                            <w:t>Continually monitor vaccines to help reduce administration errors.</w:t>
                                          </w:r>
                                        </w:p>
                                        <w:p w14:paraId="79A39FD9" w14:textId="77777777" w:rsidR="00E46DBB" w:rsidRPr="006D1DF5" w:rsidRDefault="00E46DBB" w:rsidP="00A91FC7">
                                          <w:pPr>
                                            <w:numPr>
                                              <w:ilvl w:val="0"/>
                                              <w:numId w:val="111"/>
                                            </w:numPr>
                                            <w:ind w:left="-180"/>
                                            <w:rPr>
                                              <w:color w:val="000000" w:themeColor="text1"/>
                                              <w:sz w:val="21"/>
                                              <w:szCs w:val="21"/>
                                            </w:rPr>
                                          </w:pPr>
                                          <w:r w:rsidRPr="006D1DF5">
                                            <w:rPr>
                                              <w:color w:val="000000" w:themeColor="text1"/>
                                              <w:sz w:val="21"/>
                                              <w:szCs w:val="21"/>
                                            </w:rPr>
                                            <w:t>Verify expiry dates using the manufacturers’ online checkers:</w:t>
                                          </w:r>
                                        </w:p>
                                        <w:p w14:paraId="15384557" w14:textId="77777777" w:rsidR="00E46DBB" w:rsidRPr="006D1DF5" w:rsidRDefault="00E46DBB" w:rsidP="00A91FC7">
                                          <w:pPr>
                                            <w:numPr>
                                              <w:ilvl w:val="1"/>
                                              <w:numId w:val="111"/>
                                            </w:numPr>
                                            <w:ind w:left="-180"/>
                                            <w:rPr>
                                              <w:color w:val="000000" w:themeColor="text1"/>
                                              <w:sz w:val="21"/>
                                              <w:szCs w:val="21"/>
                                            </w:rPr>
                                          </w:pPr>
                                          <w:r w:rsidRPr="006D1DF5">
                                            <w:rPr>
                                              <w:b/>
                                              <w:bCs/>
                                              <w:color w:val="000000" w:themeColor="text1"/>
                                              <w:sz w:val="21"/>
                                              <w:szCs w:val="21"/>
                                            </w:rPr>
                                            <w:t xml:space="preserve">Pfizer: </w:t>
                                          </w:r>
                                          <w:hyperlink r:id="rId20" w:history="1">
                                            <w:r w:rsidRPr="006D1DF5">
                                              <w:rPr>
                                                <w:rStyle w:val="Hyperlink"/>
                                                <w:sz w:val="21"/>
                                                <w:szCs w:val="21"/>
                                              </w:rPr>
                                              <w:t>https://lotexpiry.cvdvaccine.com</w:t>
                                            </w:r>
                                          </w:hyperlink>
                                        </w:p>
                                        <w:p w14:paraId="2AC8D7AC" w14:textId="77777777" w:rsidR="00E46DBB" w:rsidRPr="006D1DF5" w:rsidRDefault="00E46DBB" w:rsidP="00A91FC7">
                                          <w:pPr>
                                            <w:numPr>
                                              <w:ilvl w:val="1"/>
                                              <w:numId w:val="111"/>
                                            </w:numPr>
                                            <w:ind w:left="-180"/>
                                            <w:rPr>
                                              <w:color w:val="000000" w:themeColor="text1"/>
                                              <w:sz w:val="21"/>
                                              <w:szCs w:val="21"/>
                                            </w:rPr>
                                          </w:pPr>
                                          <w:r w:rsidRPr="006D1DF5">
                                            <w:rPr>
                                              <w:b/>
                                              <w:bCs/>
                                              <w:color w:val="000000" w:themeColor="text1"/>
                                              <w:sz w:val="21"/>
                                              <w:szCs w:val="21"/>
                                            </w:rPr>
                                            <w:t xml:space="preserve">Moderna: </w:t>
                                          </w:r>
                                          <w:hyperlink r:id="rId21" w:history="1">
                                            <w:r w:rsidRPr="006D1DF5">
                                              <w:rPr>
                                                <w:rStyle w:val="Hyperlink"/>
                                                <w:sz w:val="21"/>
                                                <w:szCs w:val="21"/>
                                              </w:rPr>
                                              <w:t>https://modernacovid19global.com/vial-lookup</w:t>
                                            </w:r>
                                          </w:hyperlink>
                                        </w:p>
                                        <w:p w14:paraId="7606BCBE" w14:textId="77777777" w:rsidR="00E46DBB" w:rsidRPr="006D1DF5" w:rsidRDefault="00E46DBB" w:rsidP="00A91FC7">
                                          <w:pPr>
                                            <w:numPr>
                                              <w:ilvl w:val="1"/>
                                              <w:numId w:val="111"/>
                                            </w:numPr>
                                            <w:ind w:left="-180"/>
                                            <w:rPr>
                                              <w:color w:val="000000" w:themeColor="text1"/>
                                              <w:sz w:val="21"/>
                                              <w:szCs w:val="21"/>
                                            </w:rPr>
                                          </w:pPr>
                                          <w:r w:rsidRPr="006D1DF5">
                                            <w:rPr>
                                              <w:b/>
                                              <w:bCs/>
                                              <w:color w:val="000000" w:themeColor="text1"/>
                                              <w:sz w:val="21"/>
                                              <w:szCs w:val="21"/>
                                            </w:rPr>
                                            <w:t xml:space="preserve">Novavax: </w:t>
                                          </w:r>
                                          <w:hyperlink r:id="rId22" w:history="1">
                                            <w:r w:rsidRPr="006D1DF5">
                                              <w:rPr>
                                                <w:rStyle w:val="Hyperlink"/>
                                                <w:sz w:val="21"/>
                                                <w:szCs w:val="21"/>
                                              </w:rPr>
                                              <w:t>https://us.novavaxcovidvaccine.com/hcp</w:t>
                                            </w:r>
                                          </w:hyperlink>
                                        </w:p>
                                        <w:p w14:paraId="7B83CE5D" w14:textId="77777777" w:rsidR="00E46DBB" w:rsidRPr="006D1DF5" w:rsidRDefault="00E46DBB" w:rsidP="00A91FC7">
                                          <w:pPr>
                                            <w:numPr>
                                              <w:ilvl w:val="1"/>
                                              <w:numId w:val="111"/>
                                            </w:numPr>
                                            <w:ind w:left="-180"/>
                                            <w:rPr>
                                              <w:color w:val="000000" w:themeColor="text1"/>
                                              <w:sz w:val="21"/>
                                              <w:szCs w:val="21"/>
                                            </w:rPr>
                                          </w:pPr>
                                          <w:r w:rsidRPr="006D1DF5">
                                            <w:rPr>
                                              <w:b/>
                                              <w:bCs/>
                                              <w:color w:val="000000" w:themeColor="text1"/>
                                              <w:sz w:val="21"/>
                                              <w:szCs w:val="21"/>
                                            </w:rPr>
                                            <w:t xml:space="preserve">Johnson and Johnson/Janssen: </w:t>
                                          </w:r>
                                          <w:hyperlink r:id="rId23" w:history="1">
                                            <w:r w:rsidRPr="006D1DF5">
                                              <w:rPr>
                                                <w:rStyle w:val="Hyperlink"/>
                                                <w:sz w:val="21"/>
                                                <w:szCs w:val="21"/>
                                              </w:rPr>
                                              <w:t>https://vaxcheck.jnj/</w:t>
                                            </w:r>
                                          </w:hyperlink>
                                        </w:p>
                                        <w:p w14:paraId="0A90C40B" w14:textId="2BCEFC5F" w:rsidR="00E46DBB" w:rsidRDefault="00E46DBB" w:rsidP="00A91FC7">
                                          <w:pPr>
                                            <w:numPr>
                                              <w:ilvl w:val="0"/>
                                              <w:numId w:val="111"/>
                                            </w:numPr>
                                            <w:ind w:left="-180"/>
                                            <w:rPr>
                                              <w:color w:val="000000" w:themeColor="text1"/>
                                              <w:sz w:val="21"/>
                                              <w:szCs w:val="21"/>
                                            </w:rPr>
                                          </w:pPr>
                                          <w:r>
                                            <w:rPr>
                                              <w:color w:val="000000" w:themeColor="text1"/>
                                              <w:sz w:val="21"/>
                                              <w:szCs w:val="21"/>
                                            </w:rPr>
                                            <w:t>Ensure your inventory is up to date by report</w:t>
                                          </w:r>
                                          <w:r w:rsidR="00602154">
                                            <w:rPr>
                                              <w:color w:val="000000" w:themeColor="text1"/>
                                              <w:sz w:val="21"/>
                                              <w:szCs w:val="21"/>
                                            </w:rPr>
                                            <w:t>ing</w:t>
                                          </w:r>
                                          <w:r>
                                            <w:rPr>
                                              <w:color w:val="000000" w:themeColor="text1"/>
                                              <w:sz w:val="21"/>
                                              <w:szCs w:val="21"/>
                                            </w:rPr>
                                            <w:t xml:space="preserve"> administered doses and process</w:t>
                                          </w:r>
                                          <w:r w:rsidR="00602154">
                                            <w:rPr>
                                              <w:color w:val="000000" w:themeColor="text1"/>
                                              <w:sz w:val="21"/>
                                              <w:szCs w:val="21"/>
                                            </w:rPr>
                                            <w:t>ing</w:t>
                                          </w:r>
                                          <w:r>
                                            <w:rPr>
                                              <w:color w:val="000000" w:themeColor="text1"/>
                                              <w:sz w:val="21"/>
                                              <w:szCs w:val="21"/>
                                            </w:rPr>
                                            <w:t xml:space="preserve"> storage and handling for expired or wasted vaccine. </w:t>
                                          </w:r>
                                        </w:p>
                                        <w:p w14:paraId="6EBD9004" w14:textId="77777777" w:rsidR="00E46DBB" w:rsidRDefault="00E46DBB" w:rsidP="00A91FC7">
                                          <w:pPr>
                                            <w:numPr>
                                              <w:ilvl w:val="0"/>
                                              <w:numId w:val="111"/>
                                            </w:numPr>
                                            <w:ind w:left="-180"/>
                                            <w:rPr>
                                              <w:color w:val="000000" w:themeColor="text1"/>
                                              <w:sz w:val="21"/>
                                              <w:szCs w:val="21"/>
                                            </w:rPr>
                                          </w:pPr>
                                          <w:r w:rsidRPr="006D1DF5">
                                            <w:rPr>
                                              <w:color w:val="000000" w:themeColor="text1"/>
                                              <w:sz w:val="21"/>
                                              <w:szCs w:val="21"/>
                                            </w:rPr>
                                            <w:t>Dispose of any expired</w:t>
                                          </w:r>
                                          <w:r>
                                            <w:rPr>
                                              <w:color w:val="000000" w:themeColor="text1"/>
                                              <w:sz w:val="21"/>
                                              <w:szCs w:val="21"/>
                                            </w:rPr>
                                            <w:t xml:space="preserve"> or wasted</w:t>
                                          </w:r>
                                          <w:r w:rsidRPr="006D1DF5">
                                            <w:rPr>
                                              <w:color w:val="000000" w:themeColor="text1"/>
                                              <w:sz w:val="21"/>
                                              <w:szCs w:val="21"/>
                                            </w:rPr>
                                            <w:t xml:space="preserve"> vaccine.</w:t>
                                          </w:r>
                                        </w:p>
                                        <w:p w14:paraId="442C9FD5" w14:textId="77777777" w:rsidR="007A64C5" w:rsidRDefault="007A64C5" w:rsidP="00A91FC7">
                                          <w:pPr>
                                            <w:ind w:left="-180"/>
                                            <w:rPr>
                                              <w:b/>
                                              <w:bCs/>
                                              <w:color w:val="0070C0"/>
                                              <w:sz w:val="21"/>
                                              <w:szCs w:val="21"/>
                                            </w:rPr>
                                          </w:pPr>
                                        </w:p>
                                        <w:p w14:paraId="2B4DFB84" w14:textId="2620676E" w:rsidR="007A64C5" w:rsidRPr="00A967CB" w:rsidRDefault="007A64C5" w:rsidP="00A91FC7">
                                          <w:pPr>
                                            <w:ind w:left="-180"/>
                                            <w:rPr>
                                              <w:b/>
                                              <w:bCs/>
                                              <w:color w:val="0070C0"/>
                                              <w:sz w:val="21"/>
                                              <w:szCs w:val="21"/>
                                            </w:rPr>
                                          </w:pPr>
                                          <w:r w:rsidRPr="00A967CB">
                                            <w:rPr>
                                              <w:b/>
                                              <w:bCs/>
                                              <w:color w:val="0070C0"/>
                                              <w:sz w:val="21"/>
                                              <w:szCs w:val="21"/>
                                            </w:rPr>
                                            <w:t xml:space="preserve">Expiry Date vs Beyond Use Date (BUD) </w:t>
                                          </w:r>
                                        </w:p>
                                        <w:p w14:paraId="2113BFDB" w14:textId="16A66964" w:rsidR="007A64C5" w:rsidRPr="007C0977" w:rsidRDefault="007A64C5" w:rsidP="00A91FC7">
                                          <w:pPr>
                                            <w:ind w:left="-180"/>
                                            <w:rPr>
                                              <w:color w:val="201F1E"/>
                                              <w:sz w:val="21"/>
                                              <w:szCs w:val="21"/>
                                            </w:rPr>
                                          </w:pPr>
                                          <w:r w:rsidRPr="007C0977">
                                            <w:rPr>
                                              <w:color w:val="201F1E"/>
                                              <w:sz w:val="21"/>
                                              <w:szCs w:val="21"/>
                                            </w:rPr>
                                            <w:t xml:space="preserve">The </w:t>
                                          </w:r>
                                          <w:r w:rsidRPr="007C0977">
                                            <w:rPr>
                                              <w:b/>
                                              <w:bCs/>
                                              <w:color w:val="201F1E"/>
                                              <w:sz w:val="21"/>
                                              <w:szCs w:val="21"/>
                                            </w:rPr>
                                            <w:t>expiration date</w:t>
                                          </w:r>
                                          <w:r w:rsidRPr="007C0977">
                                            <w:rPr>
                                              <w:color w:val="201F1E"/>
                                              <w:sz w:val="21"/>
                                              <w:szCs w:val="21"/>
                                            </w:rPr>
                                            <w:t xml:space="preserve"> is set by the manufacturer and is the date by which the vaccine should be used. The expiration date assumes that the vaccine has been stored and handled according to the manufacturer’s guidance. Expiration dates cannot change based on how vaccine is being stored or when a vial is punctured. However, on occasion, the</w:t>
                                          </w:r>
                                          <w:r>
                                            <w:rPr>
                                              <w:color w:val="201F1E"/>
                                              <w:sz w:val="21"/>
                                              <w:szCs w:val="21"/>
                                            </w:rPr>
                                            <w:t xml:space="preserve"> </w:t>
                                          </w:r>
                                          <w:r w:rsidRPr="007C0977">
                                            <w:rPr>
                                              <w:color w:val="201F1E"/>
                                              <w:sz w:val="21"/>
                                              <w:szCs w:val="21"/>
                                            </w:rPr>
                                            <w:t xml:space="preserve">expiration date may be updated by the manufacturer as additional stability data become available. </w:t>
                                          </w:r>
                                        </w:p>
                                        <w:p w14:paraId="1C87D580" w14:textId="77777777" w:rsidR="00B66F66" w:rsidRDefault="00B66F66" w:rsidP="00A91FC7">
                                          <w:pPr>
                                            <w:ind w:left="-180"/>
                                            <w:rPr>
                                              <w:b/>
                                              <w:bCs/>
                                              <w:sz w:val="21"/>
                                              <w:szCs w:val="21"/>
                                            </w:rPr>
                                          </w:pPr>
                                        </w:p>
                                        <w:p w14:paraId="0DB409E8" w14:textId="289FFBB3" w:rsidR="007A64C5" w:rsidRPr="007C0977" w:rsidRDefault="007A64C5" w:rsidP="00A91FC7">
                                          <w:pPr>
                                            <w:ind w:left="-180"/>
                                            <w:rPr>
                                              <w:color w:val="201F1E"/>
                                              <w:sz w:val="21"/>
                                              <w:szCs w:val="21"/>
                                            </w:rPr>
                                          </w:pPr>
                                          <w:r w:rsidRPr="00D32886">
                                            <w:rPr>
                                              <w:b/>
                                              <w:bCs/>
                                              <w:sz w:val="21"/>
                                              <w:szCs w:val="21"/>
                                            </w:rPr>
                                            <w:t xml:space="preserve">Beyond Use Date (BUD) </w:t>
                                          </w:r>
                                          <w:r w:rsidRPr="007C0977">
                                            <w:rPr>
                                              <w:color w:val="201F1E"/>
                                              <w:sz w:val="21"/>
                                              <w:szCs w:val="21"/>
                                            </w:rPr>
                                            <w:t>is the date of when the vaccine can no longer be used due to a change in storage temperature, reconstitution, puncturing the vial, etc. It is recommended to place a label with the BUD and the initials of the person making the calculation whenever a vaccine vial or box is moved to a different temperature storage unit, reconstituted, or had a vial punctured resulting in a chance in the BUD.   </w:t>
                                          </w:r>
                                        </w:p>
                                        <w:p w14:paraId="4EECB87C" w14:textId="77777777" w:rsidR="007A64C5" w:rsidRPr="007C0977" w:rsidRDefault="007A64C5" w:rsidP="00A91FC7">
                                          <w:pPr>
                                            <w:ind w:left="-180"/>
                                            <w:rPr>
                                              <w:color w:val="201F1E"/>
                                              <w:sz w:val="21"/>
                                              <w:szCs w:val="21"/>
                                            </w:rPr>
                                          </w:pPr>
                                        </w:p>
                                        <w:p w14:paraId="1145F1AA" w14:textId="6DEEDF0E" w:rsidR="00E46DBB" w:rsidRDefault="007A64C5" w:rsidP="00A91FC7">
                                          <w:pPr>
                                            <w:ind w:left="-180"/>
                                            <w:rPr>
                                              <w:b/>
                                              <w:bCs/>
                                              <w:color w:val="0070C0"/>
                                              <w:sz w:val="21"/>
                                              <w:szCs w:val="21"/>
                                            </w:rPr>
                                          </w:pPr>
                                          <w:r w:rsidRPr="007C0977">
                                            <w:rPr>
                                              <w:color w:val="201F1E"/>
                                              <w:sz w:val="21"/>
                                              <w:szCs w:val="21"/>
                                            </w:rPr>
                                            <w:t xml:space="preserve">You can find BUD guidance and labels for </w:t>
                                          </w:r>
                                          <w:hyperlink r:id="rId24" w:history="1">
                                            <w:r w:rsidRPr="005A5FC2">
                                              <w:rPr>
                                                <w:rStyle w:val="Hyperlink"/>
                                                <w:rFonts w:eastAsia="Times New Roman"/>
                                                <w:sz w:val="21"/>
                                                <w:szCs w:val="21"/>
                                              </w:rPr>
                                              <w:t>Moderna,</w:t>
                                            </w:r>
                                          </w:hyperlink>
                                          <w:r>
                                            <w:rPr>
                                              <w:rStyle w:val="Hyperlink"/>
                                              <w:rFonts w:eastAsia="Times New Roman"/>
                                              <w:sz w:val="21"/>
                                              <w:szCs w:val="21"/>
                                            </w:rPr>
                                            <w:t xml:space="preserve"> </w:t>
                                          </w:r>
                                          <w:hyperlink r:id="rId25" w:history="1">
                                            <w:r w:rsidRPr="005A5FC2">
                                              <w:rPr>
                                                <w:rStyle w:val="Hyperlink"/>
                                                <w:rFonts w:eastAsia="Times New Roman"/>
                                                <w:sz w:val="21"/>
                                                <w:szCs w:val="21"/>
                                              </w:rPr>
                                              <w:t>Novavax</w:t>
                                            </w:r>
                                          </w:hyperlink>
                                          <w:r w:rsidRPr="005A5FC2">
                                            <w:rPr>
                                              <w:rFonts w:eastAsia="Times New Roman"/>
                                              <w:color w:val="000000"/>
                                              <w:sz w:val="21"/>
                                              <w:szCs w:val="21"/>
                                            </w:rPr>
                                            <w:t xml:space="preserve">, </w:t>
                                          </w:r>
                                          <w:hyperlink r:id="rId26" w:history="1">
                                            <w:r w:rsidRPr="005A5FC2">
                                              <w:rPr>
                                                <w:rStyle w:val="Hyperlink"/>
                                                <w:rFonts w:eastAsia="Times New Roman"/>
                                                <w:sz w:val="21"/>
                                                <w:szCs w:val="21"/>
                                              </w:rPr>
                                              <w:t>Janssen</w:t>
                                            </w:r>
                                          </w:hyperlink>
                                          <w:r w:rsidRPr="005A5FC2">
                                            <w:rPr>
                                              <w:rFonts w:eastAsia="Times New Roman"/>
                                              <w:color w:val="000000"/>
                                              <w:sz w:val="21"/>
                                              <w:szCs w:val="21"/>
                                            </w:rPr>
                                            <w:t xml:space="preserve">, and </w:t>
                                          </w:r>
                                          <w:hyperlink r:id="rId27" w:history="1">
                                            <w:r w:rsidRPr="005A5FC2">
                                              <w:rPr>
                                                <w:rStyle w:val="Hyperlink"/>
                                                <w:rFonts w:eastAsia="Times New Roman"/>
                                                <w:sz w:val="21"/>
                                                <w:szCs w:val="21"/>
                                              </w:rPr>
                                              <w:t>Pfizer</w:t>
                                            </w:r>
                                          </w:hyperlink>
                                          <w:r>
                                            <w:rPr>
                                              <w:rFonts w:eastAsia="Times New Roman"/>
                                              <w:color w:val="000000"/>
                                              <w:sz w:val="24"/>
                                              <w:szCs w:val="24"/>
                                            </w:rPr>
                                            <w:t xml:space="preserve"> </w:t>
                                          </w:r>
                                          <w:r w:rsidRPr="007C0977">
                                            <w:rPr>
                                              <w:color w:val="201F1E"/>
                                              <w:sz w:val="21"/>
                                              <w:szCs w:val="21"/>
                                            </w:rPr>
                                            <w:t>from the CDC’s U.S. COVID-19 Vaccine Product Information webpage.</w:t>
                                          </w:r>
                                        </w:p>
                                        <w:p w14:paraId="1E48F5AE" w14:textId="77777777" w:rsidR="0020550D" w:rsidRDefault="0020550D" w:rsidP="00A91FC7">
                                          <w:pPr>
                                            <w:ind w:left="-180"/>
                                            <w:rPr>
                                              <w:b/>
                                              <w:bCs/>
                                              <w:color w:val="0070C0"/>
                                              <w:sz w:val="21"/>
                                              <w:szCs w:val="21"/>
                                            </w:rPr>
                                          </w:pPr>
                                        </w:p>
                                        <w:p w14:paraId="6A9D5EC5" w14:textId="6009E538" w:rsidR="00E9072E" w:rsidRPr="00D31158" w:rsidRDefault="00E9072E" w:rsidP="00A91FC7">
                                          <w:pPr>
                                            <w:ind w:left="-180"/>
                                            <w:rPr>
                                              <w:b/>
                                              <w:bCs/>
                                              <w:color w:val="0070C0"/>
                                              <w:sz w:val="21"/>
                                              <w:szCs w:val="21"/>
                                            </w:rPr>
                                          </w:pPr>
                                          <w:r w:rsidRPr="00D31158">
                                            <w:rPr>
                                              <w:b/>
                                              <w:bCs/>
                                              <w:color w:val="0070C0"/>
                                              <w:sz w:val="21"/>
                                              <w:szCs w:val="21"/>
                                            </w:rPr>
                                            <w:t>COVID Vaccine</w:t>
                                          </w:r>
                                          <w:r w:rsidR="00E761C9">
                                            <w:rPr>
                                              <w:b/>
                                              <w:bCs/>
                                              <w:color w:val="0070C0"/>
                                              <w:sz w:val="21"/>
                                              <w:szCs w:val="21"/>
                                            </w:rPr>
                                            <w:t>s</w:t>
                                          </w:r>
                                          <w:r w:rsidRPr="00D31158">
                                            <w:rPr>
                                              <w:b/>
                                              <w:bCs/>
                                              <w:color w:val="0070C0"/>
                                              <w:sz w:val="21"/>
                                              <w:szCs w:val="21"/>
                                            </w:rPr>
                                            <w:t xml:space="preserve"> Available for ordering in the MIIS</w:t>
                                          </w:r>
                                        </w:p>
                                        <w:p w14:paraId="32499152" w14:textId="12238B5F" w:rsidR="00E9072E" w:rsidRDefault="00E9072E" w:rsidP="00A91FC7">
                                          <w:pPr>
                                            <w:ind w:left="-180"/>
                                            <w:rPr>
                                              <w:color w:val="000000"/>
                                              <w:sz w:val="21"/>
                                              <w:szCs w:val="21"/>
                                            </w:rPr>
                                          </w:pPr>
                                          <w:r>
                                            <w:rPr>
                                              <w:color w:val="000000"/>
                                              <w:sz w:val="21"/>
                                              <w:szCs w:val="21"/>
                                            </w:rPr>
                                            <w:t>All providers enrolled Massachusetts COVID-19 Vaccine Program (MCVP) are able to place routine orders for all of the following COVID-19 vaccine formulations through the Massachusetts Immunization Information System (MIIS). </w:t>
                                          </w:r>
                                        </w:p>
                                        <w:p w14:paraId="73E23B61" w14:textId="77777777" w:rsidR="002B30EC" w:rsidRDefault="002B30EC" w:rsidP="002B30EC">
                                          <w:pPr>
                                            <w:rPr>
                                              <w:color w:val="000000"/>
                                              <w:sz w:val="21"/>
                                              <w:szCs w:val="21"/>
                                            </w:rPr>
                                          </w:pPr>
                                        </w:p>
                                        <w:tbl>
                                          <w:tblPr>
                                            <w:tblW w:w="10160" w:type="dxa"/>
                                            <w:tblLook w:val="04A0" w:firstRow="1" w:lastRow="0" w:firstColumn="1" w:lastColumn="0" w:noHBand="0" w:noVBand="1"/>
                                          </w:tblPr>
                                          <w:tblGrid>
                                            <w:gridCol w:w="1416"/>
                                            <w:gridCol w:w="1634"/>
                                            <w:gridCol w:w="5400"/>
                                            <w:gridCol w:w="1710"/>
                                          </w:tblGrid>
                                          <w:tr w:rsidR="002B30EC" w:rsidRPr="00D31E2B" w14:paraId="4DFC8CFF" w14:textId="77777777" w:rsidTr="00871E2C">
                                            <w:trPr>
                                              <w:trHeight w:val="510"/>
                                            </w:trPr>
                                            <w:tc>
                                              <w:tcPr>
                                                <w:tcW w:w="1416" w:type="dxa"/>
                                                <w:tcBorders>
                                                  <w:top w:val="single" w:sz="8" w:space="0" w:color="auto"/>
                                                  <w:left w:val="single" w:sz="8" w:space="0" w:color="auto"/>
                                                  <w:bottom w:val="single" w:sz="4" w:space="0" w:color="auto"/>
                                                  <w:right w:val="single" w:sz="4" w:space="0" w:color="auto"/>
                                                </w:tcBorders>
                                                <w:shd w:val="clear" w:color="000000" w:fill="70AD47"/>
                                                <w:noWrap/>
                                                <w:vAlign w:val="bottom"/>
                                                <w:hideMark/>
                                              </w:tcPr>
                                              <w:p w14:paraId="490CE9D4" w14:textId="77777777" w:rsidR="002B30EC" w:rsidRPr="001F4ECD" w:rsidRDefault="002B30EC" w:rsidP="002B30EC">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Brand</w:t>
                                                </w:r>
                                              </w:p>
                                            </w:tc>
                                            <w:tc>
                                              <w:tcPr>
                                                <w:tcW w:w="1634" w:type="dxa"/>
                                                <w:tcBorders>
                                                  <w:top w:val="single" w:sz="8" w:space="0" w:color="auto"/>
                                                  <w:left w:val="nil"/>
                                                  <w:bottom w:val="single" w:sz="4" w:space="0" w:color="auto"/>
                                                  <w:right w:val="single" w:sz="4" w:space="0" w:color="auto"/>
                                                </w:tcBorders>
                                                <w:shd w:val="clear" w:color="000000" w:fill="70AD47"/>
                                                <w:noWrap/>
                                                <w:vAlign w:val="bottom"/>
                                                <w:hideMark/>
                                              </w:tcPr>
                                              <w:p w14:paraId="0F7351F2" w14:textId="77777777" w:rsidR="002B30EC" w:rsidRPr="001F4ECD" w:rsidRDefault="002B30EC" w:rsidP="002B30EC">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NDC</w:t>
                                                </w:r>
                                              </w:p>
                                            </w:tc>
                                            <w:tc>
                                              <w:tcPr>
                                                <w:tcW w:w="5400" w:type="dxa"/>
                                                <w:tcBorders>
                                                  <w:top w:val="single" w:sz="8" w:space="0" w:color="auto"/>
                                                  <w:left w:val="nil"/>
                                                  <w:bottom w:val="single" w:sz="4" w:space="0" w:color="auto"/>
                                                  <w:right w:val="single" w:sz="4" w:space="0" w:color="auto"/>
                                                </w:tcBorders>
                                                <w:shd w:val="clear" w:color="000000" w:fill="70AD47"/>
                                                <w:noWrap/>
                                                <w:vAlign w:val="bottom"/>
                                                <w:hideMark/>
                                              </w:tcPr>
                                              <w:p w14:paraId="561B61EB" w14:textId="77777777" w:rsidR="002B30EC" w:rsidRPr="001F4ECD" w:rsidRDefault="002B30EC" w:rsidP="002B30EC">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NDC Description</w:t>
                                                </w:r>
                                              </w:p>
                                            </w:tc>
                                            <w:tc>
                                              <w:tcPr>
                                                <w:tcW w:w="1710" w:type="dxa"/>
                                                <w:tcBorders>
                                                  <w:top w:val="single" w:sz="8" w:space="0" w:color="auto"/>
                                                  <w:left w:val="nil"/>
                                                  <w:bottom w:val="single" w:sz="4" w:space="0" w:color="auto"/>
                                                  <w:right w:val="single" w:sz="8" w:space="0" w:color="auto"/>
                                                </w:tcBorders>
                                                <w:shd w:val="clear" w:color="000000" w:fill="70AD47"/>
                                                <w:vAlign w:val="bottom"/>
                                                <w:hideMark/>
                                              </w:tcPr>
                                              <w:p w14:paraId="73884644" w14:textId="77777777" w:rsidR="002B30EC" w:rsidRPr="001F4ECD" w:rsidRDefault="002B30EC" w:rsidP="002B30EC">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Minimum ordering size</w:t>
                                                </w:r>
                                              </w:p>
                                            </w:tc>
                                          </w:tr>
                                          <w:tr w:rsidR="002B30EC" w:rsidRPr="00D31E2B" w:rsidDel="00E04B95" w14:paraId="43B1CF14" w14:textId="77777777" w:rsidTr="00871E2C">
                                            <w:trPr>
                                              <w:trHeight w:val="255"/>
                                            </w:trPr>
                                            <w:tc>
                                              <w:tcPr>
                                                <w:tcW w:w="1416" w:type="dxa"/>
                                                <w:tcBorders>
                                                  <w:top w:val="nil"/>
                                                  <w:left w:val="single" w:sz="8" w:space="0" w:color="auto"/>
                                                  <w:bottom w:val="single" w:sz="4" w:space="0" w:color="auto"/>
                                                  <w:right w:val="single" w:sz="4" w:space="0" w:color="auto"/>
                                                </w:tcBorders>
                                                <w:shd w:val="clear" w:color="000000" w:fill="CDACE6"/>
                                                <w:noWrap/>
                                                <w:vAlign w:val="bottom"/>
                                              </w:tcPr>
                                              <w:p w14:paraId="6CB9FADC" w14:textId="77777777" w:rsidR="002B30EC" w:rsidRPr="001F4ECD" w:rsidRDefault="002B30EC" w:rsidP="002B30EC">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w:t>
                                                </w:r>
                                              </w:p>
                                            </w:tc>
                                            <w:tc>
                                              <w:tcPr>
                                                <w:tcW w:w="1634" w:type="dxa"/>
                                                <w:tcBorders>
                                                  <w:top w:val="nil"/>
                                                  <w:left w:val="nil"/>
                                                  <w:bottom w:val="single" w:sz="4" w:space="0" w:color="auto"/>
                                                  <w:right w:val="single" w:sz="4" w:space="0" w:color="auto"/>
                                                </w:tcBorders>
                                                <w:shd w:val="clear" w:color="000000" w:fill="CDACE6"/>
                                                <w:noWrap/>
                                                <w:vAlign w:val="bottom"/>
                                              </w:tcPr>
                                              <w:p w14:paraId="35D9BD2A" w14:textId="77777777" w:rsidR="002B30EC" w:rsidRPr="001F4ECD" w:rsidRDefault="002B30EC" w:rsidP="002B30EC">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59267-0304-02</w:t>
                                                </w:r>
                                              </w:p>
                                            </w:tc>
                                            <w:tc>
                                              <w:tcPr>
                                                <w:tcW w:w="5400" w:type="dxa"/>
                                                <w:tcBorders>
                                                  <w:top w:val="nil"/>
                                                  <w:left w:val="nil"/>
                                                  <w:bottom w:val="single" w:sz="4" w:space="0" w:color="auto"/>
                                                  <w:right w:val="single" w:sz="4" w:space="0" w:color="auto"/>
                                                </w:tcBorders>
                                                <w:shd w:val="clear" w:color="000000" w:fill="CDACE6"/>
                                                <w:noWrap/>
                                                <w:vAlign w:val="bottom"/>
                                              </w:tcPr>
                                              <w:p w14:paraId="7D3AB5D1" w14:textId="77777777" w:rsidR="002B30EC" w:rsidRPr="001F4ECD" w:rsidRDefault="002B30EC" w:rsidP="002B30EC">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COVID-19 (Pfizer);BIVALENT;MDV6; 10-pack</w:t>
                                                </w:r>
                                              </w:p>
                                            </w:tc>
                                            <w:tc>
                                              <w:tcPr>
                                                <w:tcW w:w="1710" w:type="dxa"/>
                                                <w:tcBorders>
                                                  <w:top w:val="nil"/>
                                                  <w:left w:val="nil"/>
                                                  <w:bottom w:val="single" w:sz="4" w:space="0" w:color="auto"/>
                                                  <w:right w:val="single" w:sz="8" w:space="0" w:color="auto"/>
                                                </w:tcBorders>
                                                <w:shd w:val="clear" w:color="000000" w:fill="CDACE6"/>
                                                <w:noWrap/>
                                                <w:vAlign w:val="bottom"/>
                                              </w:tcPr>
                                              <w:p w14:paraId="505E10A8" w14:textId="77777777" w:rsidR="002B30EC" w:rsidRPr="001F4ECD" w:rsidRDefault="002B30EC" w:rsidP="002B30EC">
                                                <w:pPr>
                                                  <w:jc w:val="right"/>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180</w:t>
                                                </w:r>
                                              </w:p>
                                            </w:tc>
                                          </w:tr>
                                          <w:tr w:rsidR="002B30EC" w:rsidRPr="00D31E2B" w14:paraId="63D2772F" w14:textId="77777777" w:rsidTr="00871E2C">
                                            <w:trPr>
                                              <w:trHeight w:val="255"/>
                                            </w:trPr>
                                            <w:tc>
                                              <w:tcPr>
                                                <w:tcW w:w="1416" w:type="dxa"/>
                                                <w:tcBorders>
                                                  <w:top w:val="nil"/>
                                                  <w:left w:val="single" w:sz="8" w:space="0" w:color="auto"/>
                                                  <w:bottom w:val="single" w:sz="4" w:space="0" w:color="auto"/>
                                                  <w:right w:val="single" w:sz="4" w:space="0" w:color="auto"/>
                                                </w:tcBorders>
                                                <w:shd w:val="clear" w:color="000000" w:fill="CDACE6"/>
                                                <w:noWrap/>
                                                <w:vAlign w:val="bottom"/>
                                              </w:tcPr>
                                              <w:p w14:paraId="17620823" w14:textId="77777777" w:rsidR="002B30EC" w:rsidRPr="00B14AE4" w:rsidRDefault="002B30EC" w:rsidP="002B30EC">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t>
                                                </w:r>
                                              </w:p>
                                            </w:tc>
                                            <w:tc>
                                              <w:tcPr>
                                                <w:tcW w:w="1634" w:type="dxa"/>
                                                <w:tcBorders>
                                                  <w:top w:val="nil"/>
                                                  <w:left w:val="nil"/>
                                                  <w:bottom w:val="single" w:sz="4" w:space="0" w:color="auto"/>
                                                  <w:right w:val="single" w:sz="4" w:space="0" w:color="auto"/>
                                                </w:tcBorders>
                                                <w:shd w:val="clear" w:color="000000" w:fill="CDACE6"/>
                                                <w:noWrap/>
                                                <w:vAlign w:val="bottom"/>
                                              </w:tcPr>
                                              <w:p w14:paraId="26DEE056" w14:textId="77777777" w:rsidR="002B30EC" w:rsidRPr="00D31E2B" w:rsidRDefault="002B30EC" w:rsidP="002B30EC">
                                                <w:pPr>
                                                  <w:rPr>
                                                    <w:rFonts w:asciiTheme="minorHAnsi" w:eastAsia="Times New Roman" w:hAnsiTheme="minorHAnsi" w:cstheme="minorHAnsi"/>
                                                    <w:color w:val="000000"/>
                                                    <w:sz w:val="20"/>
                                                    <w:szCs w:val="20"/>
                                                  </w:rPr>
                                                </w:pPr>
                                                <w:r w:rsidRPr="00B14AE4">
                                                  <w:rPr>
                                                    <w:rFonts w:asciiTheme="minorHAnsi" w:eastAsia="Times New Roman" w:hAnsiTheme="minorHAnsi" w:cstheme="minorHAnsi"/>
                                                    <w:color w:val="000000"/>
                                                    <w:sz w:val="20"/>
                                                    <w:szCs w:val="20"/>
                                                  </w:rPr>
                                                  <w:t>59267-1404-02</w:t>
                                                </w:r>
                                              </w:p>
                                            </w:tc>
                                            <w:tc>
                                              <w:tcPr>
                                                <w:tcW w:w="5400" w:type="dxa"/>
                                                <w:tcBorders>
                                                  <w:top w:val="nil"/>
                                                  <w:left w:val="nil"/>
                                                  <w:bottom w:val="single" w:sz="4" w:space="0" w:color="auto"/>
                                                  <w:right w:val="single" w:sz="4" w:space="0" w:color="auto"/>
                                                </w:tcBorders>
                                                <w:shd w:val="clear" w:color="000000" w:fill="CDACE6"/>
                                                <w:noWrap/>
                                                <w:vAlign w:val="bottom"/>
                                              </w:tcPr>
                                              <w:p w14:paraId="4F5110DE" w14:textId="77777777" w:rsidR="002B30EC" w:rsidRPr="00D31E2B" w:rsidRDefault="002B30EC" w:rsidP="002B30EC">
                                                <w:pPr>
                                                  <w:rPr>
                                                    <w:rFonts w:asciiTheme="minorHAnsi" w:eastAsia="Times New Roman" w:hAnsiTheme="minorHAnsi" w:cstheme="minorHAnsi"/>
                                                    <w:color w:val="000000"/>
                                                    <w:sz w:val="20"/>
                                                    <w:szCs w:val="20"/>
                                                  </w:rPr>
                                                </w:pPr>
                                                <w:r w:rsidRPr="00B14AE4">
                                                  <w:rPr>
                                                    <w:rFonts w:asciiTheme="minorHAnsi" w:eastAsia="Times New Roman" w:hAnsiTheme="minorHAnsi" w:cstheme="minorHAnsi"/>
                                                    <w:color w:val="000000"/>
                                                    <w:sz w:val="20"/>
                                                    <w:szCs w:val="20"/>
                                                  </w:rPr>
                                                  <w:t>COV</w:t>
                                                </w:r>
                                                <w:r>
                                                  <w:rPr>
                                                    <w:rFonts w:asciiTheme="minorHAnsi" w:eastAsia="Times New Roman" w:hAnsiTheme="minorHAnsi" w:cstheme="minorHAnsi"/>
                                                    <w:color w:val="000000"/>
                                                    <w:sz w:val="20"/>
                                                    <w:szCs w:val="20"/>
                                                  </w:rPr>
                                                  <w:t>ID</w:t>
                                                </w:r>
                                                <w:r w:rsidRPr="00B14AE4">
                                                  <w:rPr>
                                                    <w:rFonts w:asciiTheme="minorHAnsi" w:eastAsia="Times New Roman" w:hAnsiTheme="minorHAnsi" w:cstheme="minorHAnsi"/>
                                                    <w:color w:val="000000"/>
                                                    <w:sz w:val="20"/>
                                                    <w:szCs w:val="20"/>
                                                  </w:rPr>
                                                  <w:t>-19(Pfizer);BIVALENT;SDV;10pk</w:t>
                                                </w:r>
                                              </w:p>
                                            </w:tc>
                                            <w:tc>
                                              <w:tcPr>
                                                <w:tcW w:w="1710" w:type="dxa"/>
                                                <w:tcBorders>
                                                  <w:top w:val="nil"/>
                                                  <w:left w:val="nil"/>
                                                  <w:bottom w:val="single" w:sz="4" w:space="0" w:color="auto"/>
                                                  <w:right w:val="single" w:sz="8" w:space="0" w:color="auto"/>
                                                </w:tcBorders>
                                                <w:shd w:val="clear" w:color="000000" w:fill="CDACE6"/>
                                                <w:noWrap/>
                                                <w:vAlign w:val="bottom"/>
                                              </w:tcPr>
                                              <w:p w14:paraId="7400F561" w14:textId="77777777" w:rsidR="002B30EC" w:rsidRPr="00D31E2B" w:rsidRDefault="002B30EC" w:rsidP="002B30EC">
                                                <w:pPr>
                                                  <w:jc w:val="right"/>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50</w:t>
                                                </w:r>
                                              </w:p>
                                            </w:tc>
                                          </w:tr>
                                          <w:tr w:rsidR="002B30EC" w:rsidRPr="00D31E2B" w14:paraId="0D5A7F46" w14:textId="77777777" w:rsidTr="00871E2C">
                                            <w:trPr>
                                              <w:trHeight w:val="255"/>
                                            </w:trPr>
                                            <w:tc>
                                              <w:tcPr>
                                                <w:tcW w:w="1416" w:type="dxa"/>
                                                <w:tcBorders>
                                                  <w:top w:val="nil"/>
                                                  <w:left w:val="single" w:sz="8" w:space="0" w:color="auto"/>
                                                  <w:bottom w:val="single" w:sz="4" w:space="0" w:color="auto"/>
                                                  <w:right w:val="single" w:sz="4" w:space="0" w:color="auto"/>
                                                </w:tcBorders>
                                                <w:shd w:val="clear" w:color="000000" w:fill="CDACE6"/>
                                                <w:noWrap/>
                                                <w:vAlign w:val="bottom"/>
                                                <w:hideMark/>
                                              </w:tcPr>
                                              <w:p w14:paraId="1C33241D" w14:textId="77777777" w:rsidR="002B30EC" w:rsidRPr="001F4ECD" w:rsidRDefault="002B30EC" w:rsidP="002B30EC">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w:t>
                                                </w:r>
                                              </w:p>
                                            </w:tc>
                                            <w:tc>
                                              <w:tcPr>
                                                <w:tcW w:w="1634" w:type="dxa"/>
                                                <w:tcBorders>
                                                  <w:top w:val="nil"/>
                                                  <w:left w:val="nil"/>
                                                  <w:bottom w:val="single" w:sz="4" w:space="0" w:color="auto"/>
                                                  <w:right w:val="single" w:sz="4" w:space="0" w:color="auto"/>
                                                </w:tcBorders>
                                                <w:shd w:val="clear" w:color="000000" w:fill="CDACE6"/>
                                                <w:noWrap/>
                                                <w:vAlign w:val="bottom"/>
                                                <w:hideMark/>
                                              </w:tcPr>
                                              <w:p w14:paraId="70FD1E6F" w14:textId="77777777" w:rsidR="002B30EC" w:rsidRPr="001F4ECD" w:rsidRDefault="002B30EC" w:rsidP="002B30EC">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59267-0565-02</w:t>
                                                </w:r>
                                              </w:p>
                                            </w:tc>
                                            <w:tc>
                                              <w:tcPr>
                                                <w:tcW w:w="5400" w:type="dxa"/>
                                                <w:tcBorders>
                                                  <w:top w:val="nil"/>
                                                  <w:left w:val="nil"/>
                                                  <w:bottom w:val="single" w:sz="4" w:space="0" w:color="auto"/>
                                                  <w:right w:val="single" w:sz="4" w:space="0" w:color="auto"/>
                                                </w:tcBorders>
                                                <w:shd w:val="clear" w:color="000000" w:fill="CDACE6"/>
                                                <w:noWrap/>
                                                <w:vAlign w:val="bottom"/>
                                                <w:hideMark/>
                                              </w:tcPr>
                                              <w:p w14:paraId="3985877A" w14:textId="77777777" w:rsidR="002B30EC" w:rsidRPr="001F4ECD" w:rsidRDefault="002B30EC" w:rsidP="002B30EC">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COVID-19 (Pfizer);BIVALENT;(PED 5-11) MDV10;10pk</w:t>
                                                </w:r>
                                              </w:p>
                                            </w:tc>
                                            <w:tc>
                                              <w:tcPr>
                                                <w:tcW w:w="1710" w:type="dxa"/>
                                                <w:tcBorders>
                                                  <w:top w:val="nil"/>
                                                  <w:left w:val="nil"/>
                                                  <w:bottom w:val="single" w:sz="4" w:space="0" w:color="auto"/>
                                                  <w:right w:val="single" w:sz="8" w:space="0" w:color="auto"/>
                                                </w:tcBorders>
                                                <w:shd w:val="clear" w:color="000000" w:fill="CDACE6"/>
                                                <w:noWrap/>
                                                <w:vAlign w:val="bottom"/>
                                                <w:hideMark/>
                                              </w:tcPr>
                                              <w:p w14:paraId="52AB3699" w14:textId="77777777" w:rsidR="002B30EC" w:rsidRPr="001F4ECD" w:rsidRDefault="002B30EC" w:rsidP="002B30EC">
                                                <w:pPr>
                                                  <w:jc w:val="right"/>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100</w:t>
                                                </w:r>
                                              </w:p>
                                            </w:tc>
                                          </w:tr>
                                          <w:tr w:rsidR="002B30EC" w:rsidRPr="00D31E2B" w14:paraId="09C23496" w14:textId="77777777" w:rsidTr="00871E2C">
                                            <w:trPr>
                                              <w:trHeight w:val="255"/>
                                            </w:trPr>
                                            <w:tc>
                                              <w:tcPr>
                                                <w:tcW w:w="1416" w:type="dxa"/>
                                                <w:tcBorders>
                                                  <w:top w:val="nil"/>
                                                  <w:left w:val="single" w:sz="8" w:space="0" w:color="auto"/>
                                                  <w:bottom w:val="single" w:sz="4" w:space="0" w:color="auto"/>
                                                  <w:right w:val="single" w:sz="4" w:space="0" w:color="auto"/>
                                                </w:tcBorders>
                                                <w:shd w:val="clear" w:color="000000" w:fill="CDACE6"/>
                                                <w:noWrap/>
                                                <w:vAlign w:val="bottom"/>
                                                <w:hideMark/>
                                              </w:tcPr>
                                              <w:p w14:paraId="63D16549" w14:textId="77777777" w:rsidR="002B30EC" w:rsidRPr="001F4ECD" w:rsidRDefault="002B30EC" w:rsidP="002B30EC">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w:t>
                                                </w:r>
                                              </w:p>
                                            </w:tc>
                                            <w:tc>
                                              <w:tcPr>
                                                <w:tcW w:w="1634" w:type="dxa"/>
                                                <w:tcBorders>
                                                  <w:top w:val="nil"/>
                                                  <w:left w:val="nil"/>
                                                  <w:bottom w:val="single" w:sz="4" w:space="0" w:color="auto"/>
                                                  <w:right w:val="single" w:sz="4" w:space="0" w:color="auto"/>
                                                </w:tcBorders>
                                                <w:shd w:val="clear" w:color="000000" w:fill="CDACE6"/>
                                                <w:noWrap/>
                                                <w:vAlign w:val="bottom"/>
                                                <w:hideMark/>
                                              </w:tcPr>
                                              <w:p w14:paraId="73279EF2" w14:textId="77777777" w:rsidR="002B30EC" w:rsidRPr="001F4ECD" w:rsidRDefault="002B30EC" w:rsidP="002B30EC">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59267</w:t>
                                                </w:r>
                                                <w:r>
                                                  <w:rPr>
                                                    <w:rFonts w:asciiTheme="minorHAnsi" w:eastAsia="Times New Roman" w:hAnsiTheme="minorHAnsi" w:cstheme="minorHAnsi"/>
                                                    <w:color w:val="000000"/>
                                                    <w:sz w:val="20"/>
                                                    <w:szCs w:val="20"/>
                                                  </w:rPr>
                                                  <w:t>-0609-02</w:t>
                                                </w:r>
                                              </w:p>
                                            </w:tc>
                                            <w:tc>
                                              <w:tcPr>
                                                <w:tcW w:w="5400" w:type="dxa"/>
                                                <w:tcBorders>
                                                  <w:top w:val="nil"/>
                                                  <w:left w:val="nil"/>
                                                  <w:bottom w:val="single" w:sz="4" w:space="0" w:color="auto"/>
                                                  <w:right w:val="single" w:sz="4" w:space="0" w:color="auto"/>
                                                </w:tcBorders>
                                                <w:shd w:val="clear" w:color="000000" w:fill="CDACE6"/>
                                                <w:noWrap/>
                                                <w:vAlign w:val="bottom"/>
                                                <w:hideMark/>
                                              </w:tcPr>
                                              <w:p w14:paraId="5209ACAA" w14:textId="77777777" w:rsidR="002B30EC" w:rsidRPr="001F4ECD" w:rsidRDefault="002B30EC" w:rsidP="002B30EC">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COVID-19 (Pfizer);BIVALENT;</w:t>
                                                </w:r>
                                                <w:r>
                                                  <w:rPr>
                                                    <w:rFonts w:asciiTheme="minorHAnsi" w:eastAsia="Times New Roman" w:hAnsiTheme="minorHAnsi" w:cstheme="minorHAnsi"/>
                                                    <w:color w:val="000000"/>
                                                    <w:sz w:val="20"/>
                                                    <w:szCs w:val="20"/>
                                                  </w:rPr>
                                                  <w:t xml:space="preserve">(PED 6m-4y) </w:t>
                                                </w:r>
                                                <w:r w:rsidRPr="001F4ECD">
                                                  <w:rPr>
                                                    <w:rFonts w:asciiTheme="minorHAnsi" w:eastAsia="Times New Roman" w:hAnsiTheme="minorHAnsi" w:cstheme="minorHAnsi"/>
                                                    <w:color w:val="000000"/>
                                                    <w:sz w:val="20"/>
                                                    <w:szCs w:val="20"/>
                                                  </w:rPr>
                                                  <w:t>MDV</w:t>
                                                </w:r>
                                                <w:r>
                                                  <w:rPr>
                                                    <w:rFonts w:asciiTheme="minorHAnsi" w:eastAsia="Times New Roman" w:hAnsiTheme="minorHAnsi" w:cstheme="minorHAnsi"/>
                                                    <w:color w:val="000000"/>
                                                    <w:sz w:val="20"/>
                                                    <w:szCs w:val="20"/>
                                                  </w:rPr>
                                                  <w:t>10</w:t>
                                                </w:r>
                                                <w:r w:rsidRPr="001F4ECD">
                                                  <w:rPr>
                                                    <w:rFonts w:asciiTheme="minorHAnsi" w:eastAsia="Times New Roman" w:hAnsiTheme="minorHAnsi" w:cstheme="minorHAnsi"/>
                                                    <w:color w:val="000000"/>
                                                    <w:sz w:val="20"/>
                                                    <w:szCs w:val="20"/>
                                                  </w:rPr>
                                                  <w:t>; 10-pack</w:t>
                                                </w:r>
                                              </w:p>
                                            </w:tc>
                                            <w:tc>
                                              <w:tcPr>
                                                <w:tcW w:w="1710" w:type="dxa"/>
                                                <w:tcBorders>
                                                  <w:top w:val="nil"/>
                                                  <w:left w:val="nil"/>
                                                  <w:bottom w:val="single" w:sz="4" w:space="0" w:color="auto"/>
                                                  <w:right w:val="single" w:sz="8" w:space="0" w:color="auto"/>
                                                </w:tcBorders>
                                                <w:shd w:val="clear" w:color="000000" w:fill="CDACE6"/>
                                                <w:noWrap/>
                                                <w:vAlign w:val="bottom"/>
                                                <w:hideMark/>
                                              </w:tcPr>
                                              <w:p w14:paraId="5831CE3F" w14:textId="77777777" w:rsidR="002B30EC" w:rsidRPr="001F4ECD" w:rsidRDefault="002B30EC" w:rsidP="002B30EC">
                                                <w:pPr>
                                                  <w:jc w:val="right"/>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1</w:t>
                                                </w:r>
                                                <w:r>
                                                  <w:rPr>
                                                    <w:rFonts w:asciiTheme="minorHAnsi" w:eastAsia="Times New Roman" w:hAnsiTheme="minorHAnsi" w:cstheme="minorHAnsi"/>
                                                    <w:color w:val="000000"/>
                                                    <w:sz w:val="20"/>
                                                    <w:szCs w:val="20"/>
                                                  </w:rPr>
                                                  <w:t>0</w:t>
                                                </w:r>
                                                <w:r w:rsidRPr="001F4ECD">
                                                  <w:rPr>
                                                    <w:rFonts w:asciiTheme="minorHAnsi" w:eastAsia="Times New Roman" w:hAnsiTheme="minorHAnsi" w:cstheme="minorHAnsi"/>
                                                    <w:color w:val="000000"/>
                                                    <w:sz w:val="20"/>
                                                    <w:szCs w:val="20"/>
                                                  </w:rPr>
                                                  <w:t>0</w:t>
                                                </w:r>
                                              </w:p>
                                            </w:tc>
                                          </w:tr>
                                          <w:tr w:rsidR="002B30EC" w:rsidRPr="00D31E2B" w14:paraId="3CF0EF30" w14:textId="77777777" w:rsidTr="00871E2C">
                                            <w:trPr>
                                              <w:trHeight w:val="270"/>
                                            </w:trPr>
                                            <w:tc>
                                              <w:tcPr>
                                                <w:tcW w:w="1416" w:type="dxa"/>
                                                <w:tcBorders>
                                                  <w:top w:val="nil"/>
                                                  <w:left w:val="single" w:sz="8" w:space="0" w:color="auto"/>
                                                  <w:bottom w:val="single" w:sz="4" w:space="0" w:color="auto"/>
                                                  <w:right w:val="single" w:sz="4" w:space="0" w:color="auto"/>
                                                </w:tcBorders>
                                                <w:shd w:val="clear" w:color="000000" w:fill="DDEBF7"/>
                                                <w:noWrap/>
                                                <w:vAlign w:val="bottom"/>
                                                <w:hideMark/>
                                              </w:tcPr>
                                              <w:p w14:paraId="7A680EF8" w14:textId="77777777" w:rsidR="002B30EC" w:rsidRPr="001F4ECD" w:rsidRDefault="002B30EC" w:rsidP="002B30EC">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w:t>
                                                </w:r>
                                              </w:p>
                                            </w:tc>
                                            <w:tc>
                                              <w:tcPr>
                                                <w:tcW w:w="1634" w:type="dxa"/>
                                                <w:tcBorders>
                                                  <w:top w:val="nil"/>
                                                  <w:left w:val="nil"/>
                                                  <w:bottom w:val="single" w:sz="4" w:space="0" w:color="auto"/>
                                                  <w:right w:val="single" w:sz="4" w:space="0" w:color="auto"/>
                                                </w:tcBorders>
                                                <w:shd w:val="clear" w:color="000000" w:fill="DDEBF7"/>
                                                <w:noWrap/>
                                                <w:vAlign w:val="bottom"/>
                                                <w:hideMark/>
                                              </w:tcPr>
                                              <w:p w14:paraId="05132DF1" w14:textId="77777777" w:rsidR="002B30EC" w:rsidRPr="001F4ECD" w:rsidRDefault="002B30EC" w:rsidP="002B30EC">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80777-0282-99</w:t>
                                                </w:r>
                                              </w:p>
                                            </w:tc>
                                            <w:tc>
                                              <w:tcPr>
                                                <w:tcW w:w="5400" w:type="dxa"/>
                                                <w:tcBorders>
                                                  <w:top w:val="nil"/>
                                                  <w:left w:val="nil"/>
                                                  <w:bottom w:val="single" w:sz="4" w:space="0" w:color="auto"/>
                                                  <w:right w:val="single" w:sz="4" w:space="0" w:color="auto"/>
                                                </w:tcBorders>
                                                <w:shd w:val="clear" w:color="000000" w:fill="DDEBF7"/>
                                                <w:noWrap/>
                                                <w:vAlign w:val="bottom"/>
                                                <w:hideMark/>
                                              </w:tcPr>
                                              <w:p w14:paraId="4BD6351E" w14:textId="77777777" w:rsidR="002B30EC" w:rsidRPr="001F4ECD" w:rsidRDefault="002B30EC" w:rsidP="002B30EC">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COVID-19 (Moderna);BIVALENT;MDV5; 10-pack</w:t>
                                                </w:r>
                                              </w:p>
                                            </w:tc>
                                            <w:tc>
                                              <w:tcPr>
                                                <w:tcW w:w="1710" w:type="dxa"/>
                                                <w:tcBorders>
                                                  <w:top w:val="nil"/>
                                                  <w:left w:val="nil"/>
                                                  <w:bottom w:val="single" w:sz="4" w:space="0" w:color="auto"/>
                                                  <w:right w:val="single" w:sz="8" w:space="0" w:color="auto"/>
                                                </w:tcBorders>
                                                <w:shd w:val="clear" w:color="000000" w:fill="DDEBF7"/>
                                                <w:noWrap/>
                                                <w:vAlign w:val="bottom"/>
                                                <w:hideMark/>
                                              </w:tcPr>
                                              <w:p w14:paraId="73C08D12" w14:textId="77777777" w:rsidR="002B30EC" w:rsidRPr="001F4ECD" w:rsidRDefault="002B30EC" w:rsidP="002B30EC">
                                                <w:pPr>
                                                  <w:jc w:val="right"/>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100</w:t>
                                                </w:r>
                                              </w:p>
                                            </w:tc>
                                          </w:tr>
                                          <w:tr w:rsidR="002B30EC" w:rsidRPr="00D31E2B" w14:paraId="3B1D1157" w14:textId="77777777" w:rsidTr="00871E2C">
                                            <w:trPr>
                                              <w:trHeight w:val="270"/>
                                            </w:trPr>
                                            <w:tc>
                                              <w:tcPr>
                                                <w:tcW w:w="1416" w:type="dxa"/>
                                                <w:tcBorders>
                                                  <w:top w:val="nil"/>
                                                  <w:left w:val="single" w:sz="8" w:space="0" w:color="auto"/>
                                                  <w:bottom w:val="single" w:sz="4" w:space="0" w:color="auto"/>
                                                  <w:right w:val="single" w:sz="4" w:space="0" w:color="auto"/>
                                                </w:tcBorders>
                                                <w:shd w:val="clear" w:color="000000" w:fill="DDEBF7"/>
                                                <w:noWrap/>
                                                <w:vAlign w:val="bottom"/>
                                              </w:tcPr>
                                              <w:p w14:paraId="0214E3D3" w14:textId="77777777" w:rsidR="002B30EC" w:rsidRPr="001F4ECD" w:rsidRDefault="002B30EC" w:rsidP="002B30EC">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t>
                                                </w:r>
                                              </w:p>
                                            </w:tc>
                                            <w:tc>
                                              <w:tcPr>
                                                <w:tcW w:w="1634" w:type="dxa"/>
                                                <w:tcBorders>
                                                  <w:top w:val="nil"/>
                                                  <w:left w:val="nil"/>
                                                  <w:bottom w:val="single" w:sz="4" w:space="0" w:color="auto"/>
                                                  <w:right w:val="single" w:sz="4" w:space="0" w:color="auto"/>
                                                </w:tcBorders>
                                                <w:shd w:val="clear" w:color="000000" w:fill="DDEBF7"/>
                                                <w:noWrap/>
                                                <w:vAlign w:val="bottom"/>
                                              </w:tcPr>
                                              <w:p w14:paraId="7674D1E4" w14:textId="77777777" w:rsidR="002B30EC" w:rsidRPr="001F4ECD" w:rsidRDefault="002B30EC" w:rsidP="002B30EC">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80777-0283-99</w:t>
                                                </w:r>
                                              </w:p>
                                            </w:tc>
                                            <w:tc>
                                              <w:tcPr>
                                                <w:tcW w:w="5400" w:type="dxa"/>
                                                <w:tcBorders>
                                                  <w:top w:val="nil"/>
                                                  <w:left w:val="nil"/>
                                                  <w:bottom w:val="single" w:sz="4" w:space="0" w:color="auto"/>
                                                  <w:right w:val="single" w:sz="4" w:space="0" w:color="auto"/>
                                                </w:tcBorders>
                                                <w:shd w:val="clear" w:color="000000" w:fill="DDEBF7"/>
                                                <w:noWrap/>
                                                <w:vAlign w:val="bottom"/>
                                              </w:tcPr>
                                              <w:p w14:paraId="7AA51987" w14:textId="77777777" w:rsidR="002B30EC" w:rsidRPr="001F4ECD" w:rsidRDefault="002B30EC" w:rsidP="002B30EC">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COVID-19 (Moderna); BIVALENT;(PED 6m-5y) MDV2;10-pack</w:t>
                                                </w:r>
                                              </w:p>
                                            </w:tc>
                                            <w:tc>
                                              <w:tcPr>
                                                <w:tcW w:w="1710" w:type="dxa"/>
                                                <w:tcBorders>
                                                  <w:top w:val="nil"/>
                                                  <w:left w:val="nil"/>
                                                  <w:bottom w:val="single" w:sz="4" w:space="0" w:color="auto"/>
                                                  <w:right w:val="single" w:sz="8" w:space="0" w:color="auto"/>
                                                </w:tcBorders>
                                                <w:shd w:val="clear" w:color="000000" w:fill="DDEBF7"/>
                                                <w:noWrap/>
                                                <w:vAlign w:val="bottom"/>
                                              </w:tcPr>
                                              <w:p w14:paraId="2AD150FF" w14:textId="77777777" w:rsidR="002B30EC" w:rsidRPr="001F4ECD" w:rsidRDefault="002B30EC" w:rsidP="002B30EC">
                                                <w:pPr>
                                                  <w:jc w:val="right"/>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20</w:t>
                                                </w:r>
                                              </w:p>
                                            </w:tc>
                                          </w:tr>
                                          <w:tr w:rsidR="002B30EC" w:rsidRPr="00D31E2B" w14:paraId="6767D2D9" w14:textId="77777777" w:rsidTr="00871E2C">
                                            <w:trPr>
                                              <w:trHeight w:val="270"/>
                                            </w:trPr>
                                            <w:tc>
                                              <w:tcPr>
                                                <w:tcW w:w="1416" w:type="dxa"/>
                                                <w:tcBorders>
                                                  <w:top w:val="nil"/>
                                                  <w:left w:val="single" w:sz="8" w:space="0" w:color="auto"/>
                                                  <w:bottom w:val="single" w:sz="4" w:space="0" w:color="auto"/>
                                                  <w:right w:val="single" w:sz="4" w:space="0" w:color="auto"/>
                                                </w:tcBorders>
                                                <w:shd w:val="clear" w:color="auto" w:fill="FBE4D5" w:themeFill="accent2" w:themeFillTint="33"/>
                                                <w:noWrap/>
                                                <w:vAlign w:val="bottom"/>
                                              </w:tcPr>
                                              <w:p w14:paraId="652F141D" w14:textId="77777777" w:rsidR="002B30EC" w:rsidRPr="001F4ECD" w:rsidRDefault="002B30EC" w:rsidP="002B30EC">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w:t>
                                                </w:r>
                                              </w:p>
                                            </w:tc>
                                            <w:tc>
                                              <w:tcPr>
                                                <w:tcW w:w="1634" w:type="dxa"/>
                                                <w:tcBorders>
                                                  <w:top w:val="nil"/>
                                                  <w:left w:val="nil"/>
                                                  <w:bottom w:val="single" w:sz="4" w:space="0" w:color="auto"/>
                                                  <w:right w:val="single" w:sz="4" w:space="0" w:color="auto"/>
                                                </w:tcBorders>
                                                <w:shd w:val="clear" w:color="auto" w:fill="FBE4D5" w:themeFill="accent2" w:themeFillTint="33"/>
                                                <w:noWrap/>
                                                <w:vAlign w:val="bottom"/>
                                              </w:tcPr>
                                              <w:p w14:paraId="5A2390BF" w14:textId="77777777" w:rsidR="002B30EC" w:rsidRDefault="002B30EC" w:rsidP="002B30EC">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80631-0102-10</w:t>
                                                </w:r>
                                              </w:p>
                                            </w:tc>
                                            <w:tc>
                                              <w:tcPr>
                                                <w:tcW w:w="5400" w:type="dxa"/>
                                                <w:tcBorders>
                                                  <w:top w:val="nil"/>
                                                  <w:left w:val="nil"/>
                                                  <w:bottom w:val="single" w:sz="4" w:space="0" w:color="auto"/>
                                                  <w:right w:val="single" w:sz="4" w:space="0" w:color="auto"/>
                                                </w:tcBorders>
                                                <w:shd w:val="clear" w:color="auto" w:fill="FBE4D5" w:themeFill="accent2" w:themeFillTint="33"/>
                                                <w:noWrap/>
                                                <w:vAlign w:val="bottom"/>
                                              </w:tcPr>
                                              <w:p w14:paraId="2174E507" w14:textId="77777777" w:rsidR="002B30EC" w:rsidRDefault="002B30EC" w:rsidP="002B30EC">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COVID-19 (</w:t>
                                                </w:r>
                                                <w:r>
                                                  <w:rPr>
                                                    <w:rFonts w:asciiTheme="minorHAnsi" w:eastAsia="Times New Roman" w:hAnsiTheme="minorHAnsi" w:cstheme="minorHAnsi"/>
                                                    <w:color w:val="000000"/>
                                                    <w:sz w:val="20"/>
                                                    <w:szCs w:val="20"/>
                                                  </w:rPr>
                                                  <w:t>Novavax</w:t>
                                                </w:r>
                                                <w:r w:rsidRPr="001F4ECD">
                                                  <w:rPr>
                                                    <w:rFonts w:asciiTheme="minorHAnsi" w:eastAsia="Times New Roman" w:hAnsiTheme="minorHAnsi" w:cstheme="minorHAnsi"/>
                                                    <w:color w:val="000000"/>
                                                    <w:sz w:val="20"/>
                                                    <w:szCs w:val="20"/>
                                                  </w:rPr>
                                                  <w:t>); MDV</w:t>
                                                </w:r>
                                                <w:r>
                                                  <w:rPr>
                                                    <w:rFonts w:asciiTheme="minorHAnsi" w:eastAsia="Times New Roman" w:hAnsiTheme="minorHAnsi" w:cstheme="minorHAnsi"/>
                                                    <w:color w:val="000000"/>
                                                    <w:sz w:val="20"/>
                                                    <w:szCs w:val="20"/>
                                                  </w:rPr>
                                                  <w:t>5</w:t>
                                                </w:r>
                                                <w:r w:rsidRPr="001F4ECD">
                                                  <w:rPr>
                                                    <w:rFonts w:asciiTheme="minorHAnsi" w:eastAsia="Times New Roman" w:hAnsiTheme="minorHAnsi" w:cstheme="minorHAnsi"/>
                                                    <w:color w:val="000000"/>
                                                    <w:sz w:val="20"/>
                                                    <w:szCs w:val="20"/>
                                                  </w:rPr>
                                                  <w:t>; 10-pack</w:t>
                                                </w:r>
                                              </w:p>
                                            </w:tc>
                                            <w:tc>
                                              <w:tcPr>
                                                <w:tcW w:w="1710" w:type="dxa"/>
                                                <w:tcBorders>
                                                  <w:top w:val="nil"/>
                                                  <w:left w:val="nil"/>
                                                  <w:bottom w:val="single" w:sz="4" w:space="0" w:color="auto"/>
                                                  <w:right w:val="single" w:sz="8" w:space="0" w:color="auto"/>
                                                </w:tcBorders>
                                                <w:shd w:val="clear" w:color="auto" w:fill="FBE4D5" w:themeFill="accent2" w:themeFillTint="33"/>
                                                <w:noWrap/>
                                                <w:vAlign w:val="bottom"/>
                                              </w:tcPr>
                                              <w:p w14:paraId="1C82F7C4" w14:textId="77777777" w:rsidR="002B30EC" w:rsidRDefault="002B30EC" w:rsidP="002B30EC">
                                                <w:pPr>
                                                  <w:jc w:val="right"/>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50</w:t>
                                                </w:r>
                                              </w:p>
                                            </w:tc>
                                          </w:tr>
                                        </w:tbl>
                                        <w:p w14:paraId="1510B4F6" w14:textId="77777777" w:rsidR="002B30EC" w:rsidRDefault="002B30EC" w:rsidP="002B30EC">
                                          <w:pPr>
                                            <w:rPr>
                                              <w:color w:val="000000"/>
                                              <w:sz w:val="21"/>
                                              <w:szCs w:val="21"/>
                                            </w:rPr>
                                          </w:pPr>
                                        </w:p>
                                        <w:p w14:paraId="4B58C3E4" w14:textId="77777777" w:rsidR="00E9072E" w:rsidRDefault="00E9072E" w:rsidP="00A91FC7">
                                          <w:pPr>
                                            <w:ind w:left="-180"/>
                                            <w:rPr>
                                              <w:color w:val="000000"/>
                                              <w:sz w:val="21"/>
                                              <w:szCs w:val="21"/>
                                            </w:rPr>
                                          </w:pPr>
                                          <w:bookmarkStart w:id="5" w:name="_Hlk122363023"/>
                                          <w:bookmarkEnd w:id="4"/>
                                        </w:p>
                                        <w:p w14:paraId="63DD3A29" w14:textId="77777777" w:rsidR="00136236" w:rsidRPr="00D32886" w:rsidRDefault="00136236" w:rsidP="00A91FC7">
                                          <w:pPr>
                                            <w:numPr>
                                              <w:ilvl w:val="0"/>
                                              <w:numId w:val="111"/>
                                            </w:numPr>
                                            <w:spacing w:after="160" w:line="259" w:lineRule="auto"/>
                                            <w:ind w:left="-180"/>
                                            <w:rPr>
                                              <w:color w:val="000000"/>
                                              <w:sz w:val="18"/>
                                              <w:szCs w:val="18"/>
                                            </w:rPr>
                                          </w:pPr>
                                          <w:r w:rsidRPr="00D32886">
                                            <w:rPr>
                                              <w:color w:val="000000"/>
                                              <w:sz w:val="18"/>
                                              <w:szCs w:val="18"/>
                                            </w:rPr>
                                            <w:t>Initial shipments of the Pfizer-BioNTech vaccine for children aged 6m–4 years may state “2y to &lt;5y” or “6m to &lt;5y” on the vial or carton labels. Please note that vials or cartons with labels that state “2y to &lt;5y” can be used for children aged 6m through 4 years.</w:t>
                                          </w:r>
                                        </w:p>
                                        <w:p w14:paraId="22F3E6E0" w14:textId="4B1540A0" w:rsidR="00E9072E" w:rsidRPr="001848CB" w:rsidRDefault="00136236" w:rsidP="00A91FC7">
                                          <w:pPr>
                                            <w:numPr>
                                              <w:ilvl w:val="0"/>
                                              <w:numId w:val="111"/>
                                            </w:numPr>
                                            <w:spacing w:after="160" w:line="259" w:lineRule="auto"/>
                                            <w:ind w:left="-180"/>
                                          </w:pPr>
                                          <w:r w:rsidRPr="00D32886">
                                            <w:rPr>
                                              <w:color w:val="000000"/>
                                              <w:sz w:val="18"/>
                                              <w:szCs w:val="18"/>
                                            </w:rPr>
                                            <w:t>Pfizer-BioNTech vaccine vial labels and cartons may also state that a vial should be discarded 6 hours after the first dilution however as stated in the EUA Fact Sheet the timeframe for use post-dilution is actually 12 hours just like orange and gray cap Pfizer vaccine formulations.</w:t>
                                          </w:r>
                                          <w:bookmarkEnd w:id="5"/>
                                        </w:p>
                                        <w:tbl>
                                          <w:tblPr>
                                            <w:tblW w:w="5000" w:type="pct"/>
                                            <w:jc w:val="center"/>
                                            <w:tblCellSpacing w:w="0" w:type="dxa"/>
                                            <w:tblCellMar>
                                              <w:left w:w="0" w:type="dxa"/>
                                              <w:right w:w="0" w:type="dxa"/>
                                            </w:tblCellMar>
                                            <w:tblLook w:val="04A0" w:firstRow="1" w:lastRow="0" w:firstColumn="1" w:lastColumn="0" w:noHBand="0" w:noVBand="1"/>
                                          </w:tblPr>
                                          <w:tblGrid>
                                            <w:gridCol w:w="10180"/>
                                          </w:tblGrid>
                                          <w:tr w:rsidR="00E9072E" w14:paraId="1B872AD4" w14:textId="77777777" w:rsidTr="00E761C9">
                                            <w:trPr>
                                              <w:tblCellSpacing w:w="0" w:type="dxa"/>
                                              <w:jc w:val="center"/>
                                            </w:trPr>
                                            <w:tc>
                                              <w:tcPr>
                                                <w:tcW w:w="0" w:type="auto"/>
                                                <w:tcMar>
                                                  <w:top w:w="150" w:type="dxa"/>
                                                  <w:left w:w="300" w:type="dxa"/>
                                                  <w:bottom w:w="150" w:type="dxa"/>
                                                  <w:right w:w="300" w:type="dxa"/>
                                                </w:tcMar>
                                              </w:tcPr>
                                              <w:p w14:paraId="1F796A6A" w14:textId="75E1203C" w:rsidR="008D3225" w:rsidRPr="00FD0DCF" w:rsidRDefault="008D3225" w:rsidP="00A91FC7">
                                                <w:pPr>
                                                  <w:ind w:left="-180"/>
                                                  <w:rPr>
                                                    <w:b/>
                                                    <w:bCs/>
                                                    <w:color w:val="002060"/>
                                                    <w:sz w:val="24"/>
                                                    <w:szCs w:val="24"/>
                                                  </w:rPr>
                                                </w:pPr>
                                                <w:r w:rsidRPr="00FD0DCF">
                                                  <w:rPr>
                                                    <w:b/>
                                                    <w:bCs/>
                                                    <w:color w:val="002060"/>
                                                    <w:sz w:val="24"/>
                                                    <w:szCs w:val="24"/>
                                                  </w:rPr>
                                                  <w:lastRenderedPageBreak/>
                                                  <w:t xml:space="preserve">RESOURCES &amp; LEARNING OPPORTUNITIES </w:t>
                                                </w:r>
                                              </w:p>
                                              <w:p w14:paraId="7A7FEB39" w14:textId="1F428E77" w:rsidR="009C5ACE" w:rsidRDefault="009C5ACE" w:rsidP="00A91FC7">
                                                <w:pPr>
                                                  <w:ind w:left="-180"/>
                                                  <w:rPr>
                                                    <w:b/>
                                                    <w:bCs/>
                                                    <w:color w:val="0070C0"/>
                                                    <w:sz w:val="21"/>
                                                    <w:szCs w:val="21"/>
                                                  </w:rPr>
                                                </w:pPr>
                                              </w:p>
                                              <w:p w14:paraId="1F2D646B" w14:textId="77777777" w:rsidR="00211F69" w:rsidRDefault="00211F69" w:rsidP="00A91FC7">
                                                <w:pPr>
                                                  <w:ind w:left="-180"/>
                                                  <w:rPr>
                                                    <w:sz w:val="21"/>
                                                    <w:szCs w:val="21"/>
                                                  </w:rPr>
                                                </w:pPr>
                                                <w:r>
                                                  <w:rPr>
                                                    <w:b/>
                                                    <w:bCs/>
                                                    <w:color w:val="0070C0"/>
                                                    <w:sz w:val="21"/>
                                                    <w:szCs w:val="21"/>
                                                  </w:rPr>
                                                  <w:t>Commercialization of COVID-19 products</w:t>
                                                </w:r>
                                              </w:p>
                                              <w:p w14:paraId="2B7217EB" w14:textId="77777777" w:rsidR="00211F69" w:rsidRPr="007E1A2F" w:rsidRDefault="00211F69" w:rsidP="00A91FC7">
                                                <w:pPr>
                                                  <w:ind w:left="-180"/>
                                                  <w:rPr>
                                                    <w:sz w:val="21"/>
                                                    <w:szCs w:val="21"/>
                                                  </w:rPr>
                                                </w:pPr>
                                                <w:r w:rsidRPr="0066547D">
                                                  <w:rPr>
                                                    <w:sz w:val="21"/>
                                                    <w:szCs w:val="21"/>
                                                  </w:rPr>
                                                  <w:t xml:space="preserve">HHS recently published a </w:t>
                                                </w:r>
                                                <w:hyperlink r:id="rId28" w:history="1">
                                                  <w:r w:rsidRPr="0066547D">
                                                    <w:rPr>
                                                      <w:rStyle w:val="Hyperlink"/>
                                                      <w:sz w:val="21"/>
                                                      <w:szCs w:val="21"/>
                                                    </w:rPr>
                                                    <w:t>question-and-answer document</w:t>
                                                  </w:r>
                                                </w:hyperlink>
                                                <w:r w:rsidRPr="0066547D">
                                                  <w:rPr>
                                                    <w:sz w:val="21"/>
                                                    <w:szCs w:val="21"/>
                                                  </w:rPr>
                                                  <w:t xml:space="preserve"> with frequently asked questions on the commercialization of COVID-19 medical countermeasures</w:t>
                                                </w:r>
                                                <w:r>
                                                  <w:rPr>
                                                    <w:sz w:val="21"/>
                                                    <w:szCs w:val="21"/>
                                                  </w:rPr>
                                                  <w:t>.</w:t>
                                                </w:r>
                                              </w:p>
                                              <w:p w14:paraId="576029B8" w14:textId="77777777" w:rsidR="00211F69" w:rsidRDefault="00211F69" w:rsidP="00A91FC7">
                                                <w:pPr>
                                                  <w:ind w:left="-180"/>
                                                  <w:rPr>
                                                    <w:b/>
                                                    <w:bCs/>
                                                    <w:color w:val="0070C0"/>
                                                    <w:sz w:val="21"/>
                                                    <w:szCs w:val="21"/>
                                                  </w:rPr>
                                                </w:pPr>
                                              </w:p>
                                              <w:p w14:paraId="041018E1" w14:textId="7FFFEDCC" w:rsidR="009C5ACE" w:rsidRDefault="009C5ACE" w:rsidP="00A91FC7">
                                                <w:pPr>
                                                  <w:ind w:left="-180"/>
                                                  <w:rPr>
                                                    <w:sz w:val="21"/>
                                                    <w:szCs w:val="21"/>
                                                  </w:rPr>
                                                </w:pPr>
                                                <w:r w:rsidRPr="001A69C5">
                                                  <w:rPr>
                                                    <w:b/>
                                                    <w:bCs/>
                                                    <w:color w:val="0070C0"/>
                                                    <w:sz w:val="21"/>
                                                    <w:szCs w:val="21"/>
                                                  </w:rPr>
                                                  <w:t xml:space="preserve">Moderna’s </w:t>
                                                </w:r>
                                                <w:r>
                                                  <w:rPr>
                                                    <w:b/>
                                                    <w:bCs/>
                                                    <w:color w:val="0070C0"/>
                                                    <w:sz w:val="21"/>
                                                    <w:szCs w:val="21"/>
                                                  </w:rPr>
                                                  <w:t xml:space="preserve">COVID-19 Vaccine </w:t>
                                                </w:r>
                                                <w:r w:rsidR="006C3BB3" w:rsidRPr="00251782">
                                                  <w:rPr>
                                                    <w:b/>
                                                    <w:bCs/>
                                                    <w:color w:val="3C7DAF"/>
                                                    <w:sz w:val="21"/>
                                                    <w:szCs w:val="21"/>
                                                  </w:rPr>
                                                  <w:t>Training</w:t>
                                                </w:r>
                                              </w:p>
                                              <w:p w14:paraId="4E479C13" w14:textId="05979FF7" w:rsidR="000523CF" w:rsidRPr="000B157C" w:rsidRDefault="00A160EF" w:rsidP="00A91FC7">
                                                <w:pPr>
                                                  <w:ind w:left="-180"/>
                                                  <w:rPr>
                                                    <w:sz w:val="21"/>
                                                    <w:szCs w:val="21"/>
                                                  </w:rPr>
                                                </w:pPr>
                                                <w:r>
                                                  <w:rPr>
                                                    <w:sz w:val="21"/>
                                                    <w:szCs w:val="21"/>
                                                  </w:rPr>
                                                  <w:t xml:space="preserve">Moderna </w:t>
                                                </w:r>
                                                <w:r w:rsidR="00442B3C">
                                                  <w:rPr>
                                                    <w:sz w:val="21"/>
                                                    <w:szCs w:val="21"/>
                                                  </w:rPr>
                                                  <w:t>is having live 10-minute presentations, followed by Q&amp;A</w:t>
                                                </w:r>
                                                <w:r w:rsidR="00D465DB">
                                                  <w:rPr>
                                                    <w:sz w:val="21"/>
                                                    <w:szCs w:val="21"/>
                                                  </w:rPr>
                                                  <w:t xml:space="preserve">, available at </w:t>
                                                </w:r>
                                                <w:hyperlink r:id="rId29" w:history="1">
                                                  <w:r w:rsidR="00442B3C" w:rsidRPr="007B76E7">
                                                    <w:rPr>
                                                      <w:rStyle w:val="Hyperlink"/>
                                                    </w:rPr>
                                                    <w:t>https://app.livestorm.co/moderna-na-medical/regional-medical-affairs-office-hours-simplified-dosing-schedules-for-moderna-covid-19-vaccine-bivalent</w:t>
                                                  </w:r>
                                                </w:hyperlink>
                                                <w:r w:rsidR="00442B3C">
                                                  <w:t xml:space="preserve"> </w:t>
                                                </w:r>
                                                <w:r w:rsidR="00442B3C">
                                                  <w:rPr>
                                                    <w:sz w:val="21"/>
                                                    <w:szCs w:val="21"/>
                                                  </w:rPr>
                                                  <w:t xml:space="preserve"> </w:t>
                                                </w:r>
                                              </w:p>
                                              <w:p w14:paraId="2B74503F" w14:textId="77777777" w:rsidR="009C5ACE" w:rsidRDefault="009C5ACE" w:rsidP="00A91FC7">
                                                <w:pPr>
                                                  <w:ind w:left="-180"/>
                                                  <w:rPr>
                                                    <w:b/>
                                                    <w:bCs/>
                                                    <w:color w:val="0070C0"/>
                                                    <w:sz w:val="21"/>
                                                    <w:szCs w:val="21"/>
                                                  </w:rPr>
                                                </w:pPr>
                                              </w:p>
                                              <w:p w14:paraId="2837587B" w14:textId="2202216D" w:rsidR="009C5ACE" w:rsidRDefault="009C5ACE" w:rsidP="00A91FC7">
                                                <w:pPr>
                                                  <w:ind w:left="-180"/>
                                                  <w:rPr>
                                                    <w:color w:val="36495F"/>
                                                    <w:sz w:val="21"/>
                                                    <w:szCs w:val="21"/>
                                                  </w:rPr>
                                                </w:pPr>
                                                <w:r>
                                                  <w:rPr>
                                                    <w:b/>
                                                    <w:bCs/>
                                                    <w:color w:val="0070C0"/>
                                                    <w:sz w:val="21"/>
                                                    <w:szCs w:val="21"/>
                                                  </w:rPr>
                                                  <w:t>Pfizer</w:t>
                                                </w:r>
                                                <w:r w:rsidR="00D9140C">
                                                  <w:rPr>
                                                    <w:b/>
                                                    <w:bCs/>
                                                    <w:color w:val="0070C0"/>
                                                    <w:sz w:val="21"/>
                                                    <w:szCs w:val="21"/>
                                                  </w:rPr>
                                                  <w:t>’s</w:t>
                                                </w:r>
                                                <w:r>
                                                  <w:rPr>
                                                    <w:b/>
                                                    <w:bCs/>
                                                    <w:color w:val="0070C0"/>
                                                    <w:sz w:val="21"/>
                                                    <w:szCs w:val="21"/>
                                                  </w:rPr>
                                                  <w:t xml:space="preserve"> COVID-19 Vaccine </w:t>
                                                </w:r>
                                                <w:r w:rsidR="00C57935" w:rsidRPr="00251782">
                                                  <w:rPr>
                                                    <w:b/>
                                                    <w:bCs/>
                                                    <w:color w:val="3C7DAF"/>
                                                    <w:sz w:val="21"/>
                                                    <w:szCs w:val="21"/>
                                                  </w:rPr>
                                                  <w:t>Training</w:t>
                                                </w:r>
                                              </w:p>
                                              <w:p w14:paraId="0C4F0E40" w14:textId="77777777" w:rsidR="00442B3C" w:rsidRDefault="00D9140C" w:rsidP="00A91FC7">
                                                <w:pPr>
                                                  <w:ind w:left="-180"/>
                                                  <w:rPr>
                                                    <w:sz w:val="21"/>
                                                    <w:szCs w:val="21"/>
                                                  </w:rPr>
                                                </w:pPr>
                                                <w:r>
                                                  <w:rPr>
                                                    <w:sz w:val="21"/>
                                                    <w:szCs w:val="21"/>
                                                  </w:rPr>
                                                  <w:t xml:space="preserve">Pfizer has live </w:t>
                                                </w:r>
                                                <w:r w:rsidR="00442B3C" w:rsidRPr="00442B3C">
                                                  <w:rPr>
                                                    <w:sz w:val="21"/>
                                                    <w:szCs w:val="21"/>
                                                  </w:rPr>
                                                  <w:t>medical update</w:t>
                                                </w:r>
                                                <w:r w:rsidR="00442B3C">
                                                  <w:rPr>
                                                    <w:sz w:val="21"/>
                                                    <w:szCs w:val="21"/>
                                                  </w:rPr>
                                                  <w:t xml:space="preserve"> sessions</w:t>
                                                </w:r>
                                              </w:p>
                                              <w:p w14:paraId="35DCADBF" w14:textId="3A6F1E54" w:rsidR="00DD2321" w:rsidRDefault="00C64543" w:rsidP="00A91FC7">
                                                <w:pPr>
                                                  <w:ind w:left="-180"/>
                                                  <w:rPr>
                                                    <w:b/>
                                                    <w:bCs/>
                                                    <w:color w:val="0070C0"/>
                                                    <w:sz w:val="21"/>
                                                    <w:szCs w:val="21"/>
                                                  </w:rPr>
                                                </w:pPr>
                                                <w:hyperlink r:id="rId30" w:history="1">
                                                  <w:r w:rsidR="000F2786" w:rsidRPr="001B5B4C">
                                                    <w:rPr>
                                                      <w:rStyle w:val="Hyperlink"/>
                                                      <w:sz w:val="21"/>
                                                      <w:szCs w:val="21"/>
                                                    </w:rPr>
                                                    <w:t>https://www.pfizermedicalinformation.com/en-us/medical-updates</w:t>
                                                  </w:r>
                                                </w:hyperlink>
                                                <w:r w:rsidR="000F2786">
                                                  <w:rPr>
                                                    <w:sz w:val="21"/>
                                                    <w:szCs w:val="21"/>
                                                  </w:rPr>
                                                  <w:t xml:space="preserve"> </w:t>
                                                </w:r>
                                              </w:p>
                                              <w:p w14:paraId="31A114CF" w14:textId="77777777" w:rsidR="003B063D" w:rsidRDefault="003B063D" w:rsidP="00A91FC7">
                                                <w:pPr>
                                                  <w:ind w:left="-180"/>
                                                  <w:rPr>
                                                    <w:b/>
                                                    <w:bCs/>
                                                    <w:color w:val="0070C0"/>
                                                    <w:sz w:val="21"/>
                                                    <w:szCs w:val="21"/>
                                                  </w:rPr>
                                                </w:pPr>
                                              </w:p>
                                              <w:p w14:paraId="512577E9" w14:textId="4BEF2D13" w:rsidR="009A5BE9" w:rsidRDefault="009A5BE9" w:rsidP="00A91FC7">
                                                <w:pPr>
                                                  <w:ind w:left="-180"/>
                                                  <w:rPr>
                                                    <w:color w:val="36495F"/>
                                                    <w:sz w:val="21"/>
                                                    <w:szCs w:val="21"/>
                                                  </w:rPr>
                                                </w:pPr>
                                                <w:r>
                                                  <w:rPr>
                                                    <w:b/>
                                                    <w:bCs/>
                                                    <w:color w:val="0070C0"/>
                                                    <w:sz w:val="21"/>
                                                    <w:szCs w:val="21"/>
                                                  </w:rPr>
                                                  <w:t>EUA Fact Sheets</w:t>
                                                </w:r>
                                              </w:p>
                                              <w:p w14:paraId="5A363FEE" w14:textId="3BF39CEB" w:rsidR="005B25EE" w:rsidRDefault="009A5BE9" w:rsidP="00A91FC7">
                                                <w:pPr>
                                                  <w:ind w:left="-180"/>
                                                  <w:rPr>
                                                    <w:color w:val="000000"/>
                                                    <w:sz w:val="21"/>
                                                    <w:szCs w:val="21"/>
                                                  </w:rPr>
                                                </w:pPr>
                                                <w:r>
                                                  <w:rPr>
                                                    <w:color w:val="000000"/>
                                                    <w:sz w:val="21"/>
                                                    <w:szCs w:val="21"/>
                                                  </w:rPr>
                                                  <w:t>Once a new EUA Fact Sheet is issued, it must be used. Previous ones no longer contain accurate information.</w:t>
                                                </w:r>
                                              </w:p>
                                              <w:p w14:paraId="1C37D4E9" w14:textId="77777777" w:rsidR="000C1454" w:rsidRPr="00D32886" w:rsidRDefault="000C1454" w:rsidP="00A91FC7">
                                                <w:pPr>
                                                  <w:pStyle w:val="ListParagraph"/>
                                                  <w:numPr>
                                                    <w:ilvl w:val="0"/>
                                                    <w:numId w:val="50"/>
                                                  </w:numPr>
                                                  <w:ind w:left="-180"/>
                                                  <w:rPr>
                                                    <w:rStyle w:val="Hyperlink"/>
                                                    <w:color w:val="36495F"/>
                                                    <w:sz w:val="21"/>
                                                    <w:szCs w:val="21"/>
                                                    <w:u w:val="none"/>
                                                  </w:rPr>
                                                </w:pPr>
                                                <w:r w:rsidRPr="009C09FC">
                                                  <w:rPr>
                                                    <w:color w:val="000000"/>
                                                    <w:sz w:val="21"/>
                                                    <w:szCs w:val="21"/>
                                                  </w:rPr>
                                                  <w:t>Moderna EUAs</w:t>
                                                </w:r>
                                                <w:r w:rsidRPr="009C09FC">
                                                  <w:rPr>
                                                    <w:b/>
                                                    <w:bCs/>
                                                    <w:color w:val="0070C0"/>
                                                    <w:sz w:val="21"/>
                                                    <w:szCs w:val="21"/>
                                                  </w:rPr>
                                                  <w:t xml:space="preserve"> </w:t>
                                                </w:r>
                                                <w:r w:rsidRPr="00564E7D">
                                                  <w:rPr>
                                                    <w:sz w:val="21"/>
                                                    <w:szCs w:val="21"/>
                                                  </w:rPr>
                                                  <w:t>can be found on the FDA website</w:t>
                                                </w:r>
                                                <w:r w:rsidRPr="00B96787">
                                                  <w:rPr>
                                                    <w:b/>
                                                    <w:bCs/>
                                                    <w:sz w:val="21"/>
                                                    <w:szCs w:val="21"/>
                                                  </w:rPr>
                                                  <w:t xml:space="preserve"> </w:t>
                                                </w:r>
                                                <w:hyperlink r:id="rId31" w:history="1">
                                                  <w:r w:rsidRPr="00536DA6">
                                                    <w:rPr>
                                                      <w:rStyle w:val="Hyperlink"/>
                                                    </w:rPr>
                                                    <w:t>here</w:t>
                                                  </w:r>
                                                </w:hyperlink>
                                              </w:p>
                                              <w:p w14:paraId="6A8FCE74" w14:textId="77777777" w:rsidR="000C1454" w:rsidRPr="00E01B11" w:rsidRDefault="000C1454" w:rsidP="00A91FC7">
                                                <w:pPr>
                                                  <w:pStyle w:val="ListParagraph"/>
                                                  <w:numPr>
                                                    <w:ilvl w:val="0"/>
                                                    <w:numId w:val="50"/>
                                                  </w:numPr>
                                                  <w:ind w:left="-180"/>
                                                  <w:rPr>
                                                    <w:color w:val="36495F"/>
                                                    <w:sz w:val="21"/>
                                                    <w:szCs w:val="21"/>
                                                  </w:rPr>
                                                </w:pPr>
                                                <w:r w:rsidRPr="00DD1B11">
                                                  <w:rPr>
                                                    <w:sz w:val="21"/>
                                                    <w:szCs w:val="21"/>
                                                  </w:rPr>
                                                  <w:t xml:space="preserve">Pfizer EUAs can be found on the FDA website </w:t>
                                                </w:r>
                                                <w:hyperlink r:id="rId32" w:history="1">
                                                  <w:r w:rsidRPr="00536DA6">
                                                    <w:rPr>
                                                      <w:rStyle w:val="Hyperlink"/>
                                                    </w:rPr>
                                                    <w:t>here</w:t>
                                                  </w:r>
                                                </w:hyperlink>
                                              </w:p>
                                              <w:p w14:paraId="4AD3BA1E" w14:textId="77777777" w:rsidR="009A5BE9" w:rsidRPr="006D2859" w:rsidRDefault="009A5BE9" w:rsidP="00A91FC7">
                                                <w:pPr>
                                                  <w:pStyle w:val="ListParagraph"/>
                                                  <w:numPr>
                                                    <w:ilvl w:val="0"/>
                                                    <w:numId w:val="50"/>
                                                  </w:numPr>
                                                  <w:ind w:left="-180"/>
                                                  <w:rPr>
                                                    <w:rStyle w:val="Hyperlink"/>
                                                    <w:color w:val="36495F"/>
                                                    <w:sz w:val="21"/>
                                                    <w:szCs w:val="21"/>
                                                    <w:u w:val="none"/>
                                                  </w:rPr>
                                                </w:pPr>
                                                <w:r w:rsidRPr="009C09FC">
                                                  <w:rPr>
                                                    <w:color w:val="000000"/>
                                                    <w:sz w:val="21"/>
                                                    <w:szCs w:val="21"/>
                                                  </w:rPr>
                                                  <w:t>Novavax EUAs</w:t>
                                                </w:r>
                                                <w:r w:rsidRPr="009C09FC">
                                                  <w:rPr>
                                                    <w:b/>
                                                    <w:bCs/>
                                                    <w:color w:val="0070C0"/>
                                                    <w:sz w:val="21"/>
                                                    <w:szCs w:val="21"/>
                                                  </w:rPr>
                                                  <w:t xml:space="preserve"> </w:t>
                                                </w:r>
                                                <w:r w:rsidRPr="00564E7D">
                                                  <w:rPr>
                                                    <w:sz w:val="21"/>
                                                    <w:szCs w:val="21"/>
                                                  </w:rPr>
                                                  <w:t>can be found on the FDA website</w:t>
                                                </w:r>
                                                <w:r w:rsidRPr="00B96787">
                                                  <w:rPr>
                                                    <w:b/>
                                                    <w:bCs/>
                                                    <w:sz w:val="21"/>
                                                    <w:szCs w:val="21"/>
                                                  </w:rPr>
                                                  <w:t xml:space="preserve"> </w:t>
                                                </w:r>
                                                <w:hyperlink r:id="rId33" w:history="1">
                                                  <w:r w:rsidRPr="00536DA6">
                                                    <w:rPr>
                                                      <w:rStyle w:val="Hyperlink"/>
                                                    </w:rPr>
                                                    <w:t>here</w:t>
                                                  </w:r>
                                                </w:hyperlink>
                                              </w:p>
                                              <w:p w14:paraId="0BD7A46A" w14:textId="4872EFA6" w:rsidR="009A5BE9" w:rsidRPr="00D32886" w:rsidRDefault="009A5BE9" w:rsidP="00A91FC7">
                                                <w:pPr>
                                                  <w:pStyle w:val="ListParagraph"/>
                                                  <w:numPr>
                                                    <w:ilvl w:val="0"/>
                                                    <w:numId w:val="50"/>
                                                  </w:numPr>
                                                  <w:ind w:left="-180"/>
                                                  <w:rPr>
                                                    <w:color w:val="36495F"/>
                                                    <w:sz w:val="21"/>
                                                    <w:szCs w:val="21"/>
                                                  </w:rPr>
                                                </w:pPr>
                                                <w:r w:rsidRPr="009A5BE9">
                                                  <w:rPr>
                                                    <w:color w:val="000000"/>
                                                    <w:sz w:val="21"/>
                                                    <w:szCs w:val="21"/>
                                                  </w:rPr>
                                                  <w:t>Janssen EUAs</w:t>
                                                </w:r>
                                                <w:r w:rsidRPr="009A5BE9">
                                                  <w:rPr>
                                                    <w:b/>
                                                    <w:bCs/>
                                                    <w:color w:val="0070C0"/>
                                                    <w:sz w:val="21"/>
                                                    <w:szCs w:val="21"/>
                                                  </w:rPr>
                                                  <w:t xml:space="preserve"> </w:t>
                                                </w:r>
                                                <w:r w:rsidRPr="009A5BE9">
                                                  <w:rPr>
                                                    <w:sz w:val="21"/>
                                                    <w:szCs w:val="21"/>
                                                  </w:rPr>
                                                  <w:t>can be found on the FDA website</w:t>
                                                </w:r>
                                                <w:r w:rsidRPr="009A5BE9">
                                                  <w:rPr>
                                                    <w:b/>
                                                    <w:bCs/>
                                                    <w:sz w:val="21"/>
                                                    <w:szCs w:val="21"/>
                                                  </w:rPr>
                                                  <w:t xml:space="preserve"> </w:t>
                                                </w:r>
                                                <w:hyperlink r:id="rId34" w:history="1">
                                                  <w:r w:rsidRPr="00536DA6">
                                                    <w:rPr>
                                                      <w:rStyle w:val="Hyperlink"/>
                                                    </w:rPr>
                                                    <w:t>here</w:t>
                                                  </w:r>
                                                </w:hyperlink>
                                              </w:p>
                                              <w:p w14:paraId="61149456" w14:textId="77777777" w:rsidR="00111E09" w:rsidRDefault="00111E09" w:rsidP="00A91FC7">
                                                <w:pPr>
                                                  <w:ind w:left="-180"/>
                                                  <w:rPr>
                                                    <w:b/>
                                                    <w:bCs/>
                                                    <w:color w:val="0070C0"/>
                                                    <w:sz w:val="21"/>
                                                    <w:szCs w:val="21"/>
                                                  </w:rPr>
                                                </w:pPr>
                                              </w:p>
                                              <w:p w14:paraId="6726BB46" w14:textId="49C3113B" w:rsidR="0061003C" w:rsidRDefault="0061003C" w:rsidP="00A91FC7">
                                                <w:pPr>
                                                  <w:ind w:left="-180"/>
                                                  <w:rPr>
                                                    <w:color w:val="36495F"/>
                                                    <w:sz w:val="21"/>
                                                    <w:szCs w:val="21"/>
                                                  </w:rPr>
                                                </w:pPr>
                                                <w:r>
                                                  <w:rPr>
                                                    <w:b/>
                                                    <w:bCs/>
                                                    <w:color w:val="0070C0"/>
                                                    <w:sz w:val="21"/>
                                                    <w:szCs w:val="21"/>
                                                  </w:rPr>
                                                  <w:t xml:space="preserve">Standing Orders </w:t>
                                                </w:r>
                                              </w:p>
                                              <w:p w14:paraId="09CD335D" w14:textId="77777777" w:rsidR="0061003C" w:rsidRPr="00CE38C5" w:rsidRDefault="0061003C" w:rsidP="00A91FC7">
                                                <w:pPr>
                                                  <w:ind w:left="-180"/>
                                                  <w:rPr>
                                                    <w:color w:val="36495F"/>
                                                    <w:sz w:val="21"/>
                                                    <w:szCs w:val="21"/>
                                                  </w:rPr>
                                                </w:pPr>
                                              </w:p>
                                              <w:p w14:paraId="0FFDED59" w14:textId="26E1C513" w:rsidR="00E9072E" w:rsidRPr="000F1211" w:rsidRDefault="006A2DC9" w:rsidP="00A91FC7">
                                                <w:pPr>
                                                  <w:numPr>
                                                    <w:ilvl w:val="0"/>
                                                    <w:numId w:val="11"/>
                                                  </w:numPr>
                                                  <w:ind w:left="-180" w:hanging="240"/>
                                                  <w:rPr>
                                                    <w:color w:val="36495F"/>
                                                    <w:sz w:val="21"/>
                                                    <w:szCs w:val="21"/>
                                                  </w:rPr>
                                                </w:pPr>
                                                <w:r>
                                                  <w:rPr>
                                                    <w:color w:val="000000"/>
                                                    <w:sz w:val="21"/>
                                                    <w:szCs w:val="21"/>
                                                  </w:rPr>
                                                  <w:t xml:space="preserve">Watch for updated standing orders: </w:t>
                                                </w:r>
                                                <w:hyperlink r:id="rId35" w:history="1">
                                                  <w:r w:rsidRPr="007B76E7">
                                                    <w:rPr>
                                                      <w:rStyle w:val="Hyperlink"/>
                                                      <w:sz w:val="21"/>
                                                      <w:szCs w:val="21"/>
                                                    </w:rPr>
                                                    <w:t>https://www.cdc.gov/vaccines/covid-19/info-by-product/index.html</w:t>
                                                  </w:r>
                                                </w:hyperlink>
                                                <w:r>
                                                  <w:rPr>
                                                    <w:color w:val="000000"/>
                                                    <w:sz w:val="21"/>
                                                    <w:szCs w:val="21"/>
                                                  </w:rPr>
                                                  <w:t xml:space="preserve"> </w:t>
                                                </w:r>
                                              </w:p>
                                            </w:tc>
                                          </w:tr>
                                        </w:tbl>
                                        <w:p w14:paraId="6315B061" w14:textId="77777777" w:rsidR="00FD361C" w:rsidRDefault="00FD361C" w:rsidP="00A91FC7">
                                          <w:pPr>
                                            <w:ind w:left="-180"/>
                                            <w:rPr>
                                              <w:color w:val="1C1CD6"/>
                                              <w:sz w:val="21"/>
                                              <w:szCs w:val="21"/>
                                            </w:rPr>
                                          </w:pPr>
                                        </w:p>
                                        <w:p w14:paraId="324EC31B" w14:textId="42ACB2EB" w:rsidR="00536DA6" w:rsidRPr="00FD0DCF" w:rsidRDefault="00536DA6" w:rsidP="00A91FC7">
                                          <w:pPr>
                                            <w:ind w:left="-180"/>
                                            <w:rPr>
                                              <w:color w:val="36495F"/>
                                              <w:sz w:val="24"/>
                                              <w:szCs w:val="24"/>
                                            </w:rPr>
                                          </w:pPr>
                                          <w:r w:rsidRPr="00FD0DCF">
                                            <w:rPr>
                                              <w:b/>
                                              <w:bCs/>
                                              <w:color w:val="000099"/>
                                              <w:sz w:val="24"/>
                                              <w:szCs w:val="24"/>
                                            </w:rPr>
                                            <w:t>MDPH RESOURCES</w:t>
                                          </w:r>
                                        </w:p>
                                        <w:p w14:paraId="09A1C961" w14:textId="77777777" w:rsidR="00536DA6" w:rsidRDefault="00536DA6" w:rsidP="00A91FC7">
                                          <w:pPr>
                                            <w:ind w:left="-180"/>
                                            <w:rPr>
                                              <w:color w:val="36495F"/>
                                              <w:sz w:val="21"/>
                                              <w:szCs w:val="21"/>
                                            </w:rPr>
                                          </w:pPr>
                                        </w:p>
                                        <w:p w14:paraId="1EB7423E" w14:textId="77777777" w:rsidR="00536DA6" w:rsidRDefault="00536DA6" w:rsidP="00A91FC7">
                                          <w:pPr>
                                            <w:ind w:left="-180"/>
                                            <w:rPr>
                                              <w:b/>
                                              <w:bCs/>
                                              <w:color w:val="0070C0"/>
                                              <w:sz w:val="21"/>
                                              <w:szCs w:val="21"/>
                                            </w:rPr>
                                          </w:pPr>
                                          <w:r>
                                            <w:rPr>
                                              <w:b/>
                                              <w:bCs/>
                                              <w:color w:val="0070C0"/>
                                              <w:sz w:val="21"/>
                                              <w:szCs w:val="21"/>
                                            </w:rPr>
                                            <w:t>Immunization Division Main Number</w:t>
                                          </w:r>
                                        </w:p>
                                        <w:p w14:paraId="7774FA3E" w14:textId="77777777" w:rsidR="00536DA6" w:rsidRDefault="00536DA6" w:rsidP="00A91FC7">
                                          <w:pPr>
                                            <w:ind w:left="-180"/>
                                            <w:rPr>
                                              <w:color w:val="36495F"/>
                                              <w:sz w:val="21"/>
                                              <w:szCs w:val="21"/>
                                            </w:rPr>
                                          </w:pPr>
                                          <w:r>
                                            <w:rPr>
                                              <w:color w:val="000000"/>
                                              <w:sz w:val="21"/>
                                              <w:szCs w:val="21"/>
                                            </w:rPr>
                                            <w:t>For questions about immunization recommendations, disease reporting, etc.</w:t>
                                          </w:r>
                                        </w:p>
                                        <w:p w14:paraId="5DB125CA" w14:textId="77777777" w:rsidR="00536DA6" w:rsidRDefault="00536DA6" w:rsidP="00A91FC7">
                                          <w:pPr>
                                            <w:ind w:left="-180"/>
                                            <w:rPr>
                                              <w:color w:val="000000"/>
                                              <w:sz w:val="21"/>
                                              <w:szCs w:val="21"/>
                                            </w:rPr>
                                          </w:pPr>
                                          <w:r>
                                            <w:rPr>
                                              <w:color w:val="000000"/>
                                              <w:sz w:val="21"/>
                                              <w:szCs w:val="21"/>
                                            </w:rPr>
                                            <w:t>Phone: 617-983-6800 (24/7 MDPH Epi line)</w:t>
                                          </w:r>
                                        </w:p>
                                        <w:p w14:paraId="7003AD97" w14:textId="77777777" w:rsidR="00536DA6" w:rsidRDefault="00536DA6" w:rsidP="00A91FC7">
                                          <w:pPr>
                                            <w:ind w:left="-180"/>
                                            <w:rPr>
                                              <w:color w:val="36495F"/>
                                              <w:sz w:val="21"/>
                                              <w:szCs w:val="21"/>
                                            </w:rPr>
                                          </w:pPr>
                                          <w:r>
                                            <w:rPr>
                                              <w:color w:val="000000"/>
                                              <w:sz w:val="21"/>
                                              <w:szCs w:val="21"/>
                                            </w:rPr>
                                            <w:t>Fax: 617-983-6840</w:t>
                                          </w:r>
                                        </w:p>
                                        <w:p w14:paraId="582779AF" w14:textId="77777777" w:rsidR="00536DA6" w:rsidRDefault="00536DA6" w:rsidP="00A91FC7">
                                          <w:pPr>
                                            <w:ind w:left="-180"/>
                                            <w:rPr>
                                              <w:color w:val="36495F"/>
                                              <w:sz w:val="21"/>
                                              <w:szCs w:val="21"/>
                                            </w:rPr>
                                          </w:pPr>
                                          <w:r>
                                            <w:rPr>
                                              <w:color w:val="000000"/>
                                              <w:sz w:val="21"/>
                                              <w:szCs w:val="21"/>
                                            </w:rPr>
                                            <w:t>Website: </w:t>
                                          </w:r>
                                          <w:hyperlink r:id="rId36" w:tgtFrame="_blank" w:history="1">
                                            <w:r w:rsidRPr="00536DA6">
                                              <w:rPr>
                                                <w:rStyle w:val="Hyperlink"/>
                                                <w:sz w:val="21"/>
                                                <w:szCs w:val="21"/>
                                              </w:rPr>
                                              <w:t>https://www.mass.gov/topics/immunization</w:t>
                                            </w:r>
                                          </w:hyperlink>
                                          <w:r>
                                            <w:rPr>
                                              <w:color w:val="0E29F0"/>
                                              <w:sz w:val="21"/>
                                              <w:szCs w:val="21"/>
                                            </w:rPr>
                                            <w:t> </w:t>
                                          </w:r>
                                        </w:p>
                                        <w:p w14:paraId="6D73833F" w14:textId="77777777" w:rsidR="00A26273" w:rsidRDefault="00A26273" w:rsidP="00A91FC7">
                                          <w:pPr>
                                            <w:ind w:left="-180"/>
                                            <w:rPr>
                                              <w:b/>
                                              <w:bCs/>
                                              <w:color w:val="0070C0"/>
                                              <w:sz w:val="21"/>
                                              <w:szCs w:val="21"/>
                                            </w:rPr>
                                          </w:pPr>
                                        </w:p>
                                        <w:p w14:paraId="66C723F0" w14:textId="77777777" w:rsidR="00536DA6" w:rsidRDefault="00536DA6" w:rsidP="00A91FC7">
                                          <w:pPr>
                                            <w:ind w:left="-180"/>
                                            <w:rPr>
                                              <w:color w:val="36495F"/>
                                              <w:sz w:val="21"/>
                                              <w:szCs w:val="21"/>
                                            </w:rPr>
                                          </w:pPr>
                                          <w:r>
                                            <w:rPr>
                                              <w:b/>
                                              <w:bCs/>
                                              <w:color w:val="0070C0"/>
                                              <w:sz w:val="21"/>
                                              <w:szCs w:val="21"/>
                                            </w:rPr>
                                            <w:t>MIIS Help Desk</w:t>
                                          </w:r>
                                        </w:p>
                                        <w:p w14:paraId="00BA98D1" w14:textId="77777777" w:rsidR="00536DA6" w:rsidRDefault="00536DA6" w:rsidP="00A91FC7">
                                          <w:pPr>
                                            <w:ind w:left="-180"/>
                                            <w:rPr>
                                              <w:color w:val="000000"/>
                                              <w:sz w:val="21"/>
                                              <w:szCs w:val="21"/>
                                            </w:rPr>
                                          </w:pPr>
                                          <w:r>
                                            <w:rPr>
                                              <w:color w:val="000000"/>
                                              <w:sz w:val="21"/>
                                              <w:szCs w:val="21"/>
                                            </w:rPr>
                                            <w:t>Phone: 617-983-4335</w:t>
                                          </w:r>
                                        </w:p>
                                        <w:p w14:paraId="11852940" w14:textId="77777777" w:rsidR="00536DA6" w:rsidRDefault="00536DA6" w:rsidP="00A91FC7">
                                          <w:pPr>
                                            <w:ind w:left="-180"/>
                                            <w:rPr>
                                              <w:color w:val="36495F"/>
                                              <w:sz w:val="21"/>
                                              <w:szCs w:val="21"/>
                                            </w:rPr>
                                          </w:pPr>
                                          <w:r>
                                            <w:rPr>
                                              <w:color w:val="000000"/>
                                              <w:sz w:val="21"/>
                                              <w:szCs w:val="21"/>
                                            </w:rPr>
                                            <w:t xml:space="preserve">Fax: 857-323-8321 </w:t>
                                          </w:r>
                                        </w:p>
                                        <w:p w14:paraId="3C8C2CE1" w14:textId="77777777" w:rsidR="00536DA6" w:rsidRDefault="00536DA6" w:rsidP="00A91FC7">
                                          <w:pPr>
                                            <w:ind w:left="-180"/>
                                            <w:rPr>
                                              <w:color w:val="0E29F0"/>
                                              <w:sz w:val="21"/>
                                              <w:szCs w:val="21"/>
                                            </w:rPr>
                                          </w:pPr>
                                          <w:r>
                                            <w:rPr>
                                              <w:color w:val="000000"/>
                                              <w:sz w:val="21"/>
                                              <w:szCs w:val="21"/>
                                            </w:rPr>
                                            <w:t>Email questions to: </w:t>
                                          </w:r>
                                          <w:hyperlink r:id="rId37" w:tgtFrame="_blank" w:history="1">
                                            <w:r w:rsidRPr="00536DA6">
                                              <w:rPr>
                                                <w:rStyle w:val="Hyperlink"/>
                                                <w:sz w:val="21"/>
                                                <w:szCs w:val="21"/>
                                              </w:rPr>
                                              <w:t>miishelpdesk@mass.gov</w:t>
                                            </w:r>
                                          </w:hyperlink>
                                          <w:r>
                                            <w:rPr>
                                              <w:color w:val="0E29F0"/>
                                              <w:sz w:val="21"/>
                                              <w:szCs w:val="21"/>
                                            </w:rPr>
                                            <w:t xml:space="preserve"> </w:t>
                                          </w:r>
                                        </w:p>
                                        <w:p w14:paraId="10C2E8FC" w14:textId="78782F4A" w:rsidR="00260355" w:rsidRDefault="00536DA6" w:rsidP="00A91FC7">
                                          <w:pPr>
                                            <w:ind w:left="-180"/>
                                            <w:rPr>
                                              <w:b/>
                                              <w:bCs/>
                                              <w:color w:val="0070C0"/>
                                              <w:sz w:val="21"/>
                                              <w:szCs w:val="21"/>
                                            </w:rPr>
                                          </w:pPr>
                                          <w:r>
                                            <w:rPr>
                                              <w:color w:val="000000"/>
                                              <w:sz w:val="21"/>
                                              <w:szCs w:val="21"/>
                                            </w:rPr>
                                            <w:t>Website: </w:t>
                                          </w:r>
                                          <w:hyperlink r:id="rId38" w:tgtFrame="_blank" w:history="1">
                                            <w:r w:rsidRPr="00536DA6">
                                              <w:rPr>
                                                <w:rStyle w:val="Hyperlink"/>
                                                <w:sz w:val="21"/>
                                                <w:szCs w:val="21"/>
                                              </w:rPr>
                                              <w:t>https://www.mass.gov/massachusetts-immunization-information-system-miis</w:t>
                                            </w:r>
                                          </w:hyperlink>
                                        </w:p>
                                        <w:p w14:paraId="0C53406B" w14:textId="77777777" w:rsidR="004D3C17" w:rsidRDefault="004D3C17" w:rsidP="00A91FC7">
                                          <w:pPr>
                                            <w:ind w:left="-180"/>
                                            <w:rPr>
                                              <w:b/>
                                              <w:bCs/>
                                              <w:color w:val="0070C0"/>
                                              <w:sz w:val="21"/>
                                              <w:szCs w:val="21"/>
                                            </w:rPr>
                                          </w:pPr>
                                        </w:p>
                                        <w:p w14:paraId="3A64A0CF" w14:textId="77777777" w:rsidR="00536DA6" w:rsidRDefault="00536DA6" w:rsidP="00A91FC7">
                                          <w:pPr>
                                            <w:ind w:left="-180"/>
                                            <w:rPr>
                                              <w:color w:val="36495F"/>
                                              <w:sz w:val="21"/>
                                              <w:szCs w:val="21"/>
                                            </w:rPr>
                                          </w:pPr>
                                          <w:r>
                                            <w:rPr>
                                              <w:b/>
                                              <w:bCs/>
                                              <w:color w:val="0070C0"/>
                                              <w:sz w:val="21"/>
                                              <w:szCs w:val="21"/>
                                            </w:rPr>
                                            <w:t>MDPH Vaccine Unit</w:t>
                                          </w:r>
                                        </w:p>
                                        <w:p w14:paraId="417A05B5" w14:textId="77777777" w:rsidR="00536DA6" w:rsidRDefault="00536DA6" w:rsidP="00A91FC7">
                                          <w:pPr>
                                            <w:ind w:left="-180"/>
                                            <w:rPr>
                                              <w:color w:val="000000"/>
                                              <w:sz w:val="21"/>
                                              <w:szCs w:val="21"/>
                                            </w:rPr>
                                          </w:pPr>
                                          <w:r>
                                            <w:rPr>
                                              <w:color w:val="000000"/>
                                              <w:sz w:val="21"/>
                                              <w:szCs w:val="21"/>
                                            </w:rPr>
                                            <w:t>Phone: 617-983-6828</w:t>
                                          </w:r>
                                        </w:p>
                                        <w:p w14:paraId="0139C8CC" w14:textId="77777777" w:rsidR="00536DA6" w:rsidRDefault="00536DA6" w:rsidP="00A91FC7">
                                          <w:pPr>
                                            <w:ind w:left="-180"/>
                                            <w:rPr>
                                              <w:color w:val="36495F"/>
                                              <w:sz w:val="21"/>
                                              <w:szCs w:val="21"/>
                                            </w:rPr>
                                          </w:pPr>
                                          <w:r>
                                            <w:rPr>
                                              <w:color w:val="000000"/>
                                              <w:sz w:val="21"/>
                                              <w:szCs w:val="21"/>
                                            </w:rPr>
                                            <w:t>Email questions to: </w:t>
                                          </w:r>
                                          <w:hyperlink r:id="rId39" w:tgtFrame="_blank" w:history="1">
                                            <w:r w:rsidRPr="00536DA6">
                                              <w:rPr>
                                                <w:rStyle w:val="Hyperlink"/>
                                                <w:sz w:val="21"/>
                                                <w:szCs w:val="21"/>
                                              </w:rPr>
                                              <w:t>dph-vaccine-management@mass.gov</w:t>
                                            </w:r>
                                          </w:hyperlink>
                                          <w:r>
                                            <w:rPr>
                                              <w:color w:val="0E29F0"/>
                                              <w:sz w:val="21"/>
                                              <w:szCs w:val="21"/>
                                            </w:rPr>
                                            <w:t xml:space="preserve"> </w:t>
                                          </w:r>
                                        </w:p>
                                        <w:p w14:paraId="20D8FDFF" w14:textId="77777777" w:rsidR="00536DA6" w:rsidRDefault="00536DA6" w:rsidP="00A91FC7">
                                          <w:pPr>
                                            <w:ind w:left="-180"/>
                                            <w:rPr>
                                              <w:color w:val="36495F"/>
                                              <w:sz w:val="21"/>
                                              <w:szCs w:val="21"/>
                                            </w:rPr>
                                          </w:pPr>
                                          <w:r>
                                            <w:rPr>
                                              <w:color w:val="000000"/>
                                              <w:sz w:val="21"/>
                                              <w:szCs w:val="21"/>
                                            </w:rPr>
                                            <w:t>Website:</w:t>
                                          </w:r>
                                          <w:r>
                                            <w:rPr>
                                              <w:color w:val="3661BD"/>
                                              <w:sz w:val="21"/>
                                              <w:szCs w:val="21"/>
                                            </w:rPr>
                                            <w:t> </w:t>
                                          </w:r>
                                          <w:hyperlink r:id="rId40" w:tgtFrame="_blank" w:history="1">
                                            <w:r w:rsidRPr="00536DA6">
                                              <w:rPr>
                                                <w:rStyle w:val="Hyperlink"/>
                                                <w:sz w:val="21"/>
                                                <w:szCs w:val="21"/>
                                              </w:rPr>
                                              <w:t>https://www.mass.gov/service-details/vaccine-management</w:t>
                                            </w:r>
                                          </w:hyperlink>
                                          <w:r>
                                            <w:rPr>
                                              <w:color w:val="3661BD"/>
                                              <w:sz w:val="21"/>
                                              <w:szCs w:val="21"/>
                                            </w:rPr>
                                            <w:t xml:space="preserve"> </w:t>
                                          </w:r>
                                        </w:p>
                                        <w:p w14:paraId="3F94E8D8" w14:textId="77777777" w:rsidR="00536DA6" w:rsidRDefault="00536DA6" w:rsidP="00A91FC7">
                                          <w:pPr>
                                            <w:ind w:left="-180"/>
                                            <w:rPr>
                                              <w:b/>
                                              <w:bCs/>
                                              <w:color w:val="0070C0"/>
                                              <w:sz w:val="21"/>
                                              <w:szCs w:val="21"/>
                                            </w:rPr>
                                          </w:pPr>
                                        </w:p>
                                        <w:p w14:paraId="52EAF2CA" w14:textId="77777777" w:rsidR="002871A4" w:rsidRPr="002871A4" w:rsidRDefault="002871A4" w:rsidP="00A91FC7">
                                          <w:pPr>
                                            <w:ind w:left="-180"/>
                                            <w:rPr>
                                              <w:b/>
                                              <w:bCs/>
                                              <w:color w:val="0070C0"/>
                                              <w:sz w:val="21"/>
                                              <w:szCs w:val="21"/>
                                            </w:rPr>
                                          </w:pPr>
                                          <w:r w:rsidRPr="002871A4">
                                            <w:rPr>
                                              <w:b/>
                                              <w:bCs/>
                                              <w:color w:val="0070C0"/>
                                              <w:sz w:val="21"/>
                                              <w:szCs w:val="21"/>
                                            </w:rPr>
                                            <w:t>Color Help</w:t>
                                          </w:r>
                                        </w:p>
                                        <w:p w14:paraId="1A71198F" w14:textId="77777777" w:rsidR="002871A4" w:rsidRPr="003E3B36" w:rsidRDefault="002871A4" w:rsidP="00A91FC7">
                                          <w:pPr>
                                            <w:ind w:left="-180"/>
                                            <w:rPr>
                                              <w:color w:val="0070C0"/>
                                              <w:sz w:val="21"/>
                                              <w:szCs w:val="21"/>
                                            </w:rPr>
                                          </w:pPr>
                                          <w:r w:rsidRPr="003E3B36">
                                            <w:rPr>
                                              <w:sz w:val="21"/>
                                              <w:szCs w:val="21"/>
                                            </w:rPr>
                                            <w:t xml:space="preserve">Email questions to: </w:t>
                                          </w:r>
                                          <w:hyperlink r:id="rId41" w:history="1">
                                            <w:r w:rsidRPr="003E3B36">
                                              <w:rPr>
                                                <w:rStyle w:val="Hyperlink"/>
                                                <w:sz w:val="21"/>
                                                <w:szCs w:val="21"/>
                                              </w:rPr>
                                              <w:t>colorhelp@mass.gov</w:t>
                                            </w:r>
                                          </w:hyperlink>
                                        </w:p>
                                        <w:p w14:paraId="7FEE452F" w14:textId="77777777" w:rsidR="002871A4" w:rsidRPr="003E3B36" w:rsidRDefault="002871A4" w:rsidP="00A91FC7">
                                          <w:pPr>
                                            <w:ind w:left="-180"/>
                                            <w:rPr>
                                              <w:color w:val="0070C0"/>
                                              <w:sz w:val="21"/>
                                              <w:szCs w:val="21"/>
                                            </w:rPr>
                                          </w:pPr>
                                          <w:r w:rsidRPr="003E3B36">
                                            <w:rPr>
                                              <w:sz w:val="21"/>
                                              <w:szCs w:val="21"/>
                                            </w:rPr>
                                            <w:t>Website: </w:t>
                                          </w:r>
                                          <w:hyperlink r:id="rId42" w:history="1">
                                            <w:r w:rsidRPr="003E3B36">
                                              <w:rPr>
                                                <w:rStyle w:val="Hyperlink"/>
                                                <w:sz w:val="21"/>
                                                <w:szCs w:val="21"/>
                                              </w:rPr>
                                              <w:t>https://www.mass.gov/info-details/vaccine-clinic-management-platform</w:t>
                                            </w:r>
                                          </w:hyperlink>
                                        </w:p>
                                        <w:p w14:paraId="75B31442" w14:textId="77777777" w:rsidR="002C4635" w:rsidRDefault="002C4635" w:rsidP="00A91FC7">
                                          <w:pPr>
                                            <w:ind w:left="-180"/>
                                            <w:rPr>
                                              <w:b/>
                                              <w:bCs/>
                                              <w:color w:val="0070C0"/>
                                              <w:sz w:val="21"/>
                                              <w:szCs w:val="21"/>
                                            </w:rPr>
                                          </w:pPr>
                                        </w:p>
                                        <w:p w14:paraId="4EB57734" w14:textId="70ED5525" w:rsidR="00536DA6" w:rsidRDefault="00536DA6" w:rsidP="00A91FC7">
                                          <w:pPr>
                                            <w:ind w:left="-180"/>
                                            <w:rPr>
                                              <w:color w:val="36495F"/>
                                              <w:sz w:val="21"/>
                                              <w:szCs w:val="21"/>
                                            </w:rPr>
                                          </w:pPr>
                                          <w:r>
                                            <w:rPr>
                                              <w:b/>
                                              <w:bCs/>
                                              <w:color w:val="0070C0"/>
                                              <w:sz w:val="21"/>
                                              <w:szCs w:val="21"/>
                                            </w:rPr>
                                            <w:t>COVID-19 Email Box</w:t>
                                          </w:r>
                                        </w:p>
                                        <w:p w14:paraId="22AAE80C" w14:textId="77777777" w:rsidR="00536DA6" w:rsidRDefault="00536DA6" w:rsidP="00A91FC7">
                                          <w:pPr>
                                            <w:ind w:left="-180"/>
                                            <w:rPr>
                                              <w:color w:val="36495F"/>
                                              <w:sz w:val="21"/>
                                              <w:szCs w:val="21"/>
                                            </w:rPr>
                                          </w:pPr>
                                          <w:r>
                                            <w:rPr>
                                              <w:color w:val="000000"/>
                                              <w:sz w:val="21"/>
                                              <w:szCs w:val="21"/>
                                            </w:rPr>
                                            <w:t>Email questions to: </w:t>
                                          </w:r>
                                          <w:hyperlink r:id="rId43" w:tgtFrame="_blank" w:history="1">
                                            <w:r w:rsidRPr="00536DA6">
                                              <w:rPr>
                                                <w:rStyle w:val="Hyperlink"/>
                                                <w:sz w:val="21"/>
                                                <w:szCs w:val="21"/>
                                              </w:rPr>
                                              <w:t>COVID-19-Vaccine-Plan-MA@mass.gov</w:t>
                                            </w:r>
                                          </w:hyperlink>
                                          <w:r>
                                            <w:rPr>
                                              <w:color w:val="0E29F0"/>
                                              <w:sz w:val="21"/>
                                              <w:szCs w:val="21"/>
                                            </w:rPr>
                                            <w:t xml:space="preserve"> </w:t>
                                          </w:r>
                                        </w:p>
                                      </w:tc>
                                    </w:tr>
                                  </w:tbl>
                                  <w:p w14:paraId="19382F90" w14:textId="77777777" w:rsidR="00536DA6" w:rsidRDefault="00536DA6" w:rsidP="000716FA">
                                    <w:pPr>
                                      <w:ind w:left="-150"/>
                                      <w:jc w:val="center"/>
                                      <w:rPr>
                                        <w:rFonts w:ascii="Times New Roman" w:eastAsia="Times New Roman" w:hAnsi="Times New Roman" w:cs="Times New Roman"/>
                                        <w:sz w:val="20"/>
                                        <w:szCs w:val="20"/>
                                      </w:rPr>
                                    </w:pPr>
                                  </w:p>
                                </w:tc>
                              </w:tr>
                              <w:bookmarkEnd w:id="3"/>
                            </w:tbl>
                            <w:p w14:paraId="6A769552" w14:textId="77777777" w:rsidR="00536DA6" w:rsidRDefault="00536DA6" w:rsidP="00C41364">
                              <w:pPr>
                                <w:jc w:val="center"/>
                                <w:rPr>
                                  <w:rFonts w:eastAsia="Times New Roman"/>
                                </w:rPr>
                              </w:pPr>
                            </w:p>
                          </w:tc>
                        </w:tr>
                      </w:tbl>
                      <w:p w14:paraId="027122A8" w14:textId="77777777" w:rsidR="00536DA6" w:rsidRDefault="00536DA6" w:rsidP="00C41364">
                        <w:pPr>
                          <w:jc w:val="center"/>
                          <w:rPr>
                            <w:rFonts w:ascii="Times New Roman" w:eastAsia="Times New Roman" w:hAnsi="Times New Roman" w:cs="Times New Roman"/>
                            <w:sz w:val="20"/>
                            <w:szCs w:val="20"/>
                          </w:rPr>
                        </w:pPr>
                      </w:p>
                    </w:tc>
                  </w:tr>
                </w:tbl>
                <w:p w14:paraId="6591E497" w14:textId="77777777" w:rsidR="00536DA6" w:rsidRDefault="00536DA6" w:rsidP="00C41364">
                  <w:pPr>
                    <w:jc w:val="center"/>
                    <w:rPr>
                      <w:rFonts w:ascii="Times New Roman" w:eastAsia="Times New Roman" w:hAnsi="Times New Roman" w:cs="Times New Roman"/>
                      <w:sz w:val="20"/>
                      <w:szCs w:val="20"/>
                    </w:rPr>
                  </w:pPr>
                </w:p>
              </w:tc>
            </w:tr>
          </w:tbl>
          <w:p w14:paraId="4DD59F84" w14:textId="77777777" w:rsidR="00536DA6" w:rsidRDefault="00536DA6" w:rsidP="00C41364">
            <w:pPr>
              <w:jc w:val="center"/>
              <w:rPr>
                <w:rFonts w:ascii="Times New Roman" w:eastAsia="Times New Roman" w:hAnsi="Times New Roman" w:cs="Times New Roman"/>
                <w:sz w:val="20"/>
                <w:szCs w:val="20"/>
              </w:rPr>
            </w:pPr>
          </w:p>
        </w:tc>
      </w:tr>
    </w:tbl>
    <w:p w14:paraId="411A5994" w14:textId="77777777" w:rsidR="00961BF0" w:rsidRDefault="00961BF0" w:rsidP="00924D53"/>
    <w:sectPr w:rsidR="00961BF0" w:rsidSect="00935AD1">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B28F2" w14:textId="77777777" w:rsidR="00E92307" w:rsidRDefault="00E92307" w:rsidP="00A75C56">
      <w:r>
        <w:separator/>
      </w:r>
    </w:p>
  </w:endnote>
  <w:endnote w:type="continuationSeparator" w:id="0">
    <w:p w14:paraId="55C55586" w14:textId="77777777" w:rsidR="00E92307" w:rsidRDefault="00E92307" w:rsidP="00A75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5B01C" w14:textId="77777777" w:rsidR="00E92307" w:rsidRDefault="00E92307" w:rsidP="00A75C56">
      <w:r>
        <w:separator/>
      </w:r>
    </w:p>
  </w:footnote>
  <w:footnote w:type="continuationSeparator" w:id="0">
    <w:p w14:paraId="7F39CE85" w14:textId="77777777" w:rsidR="00E92307" w:rsidRDefault="00E92307" w:rsidP="00A75C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83E95C"/>
    <w:multiLevelType w:val="hybridMultilevel"/>
    <w:tmpl w:val="61C3FE4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31683"/>
    <w:multiLevelType w:val="multilevel"/>
    <w:tmpl w:val="86A03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4D1A8F"/>
    <w:multiLevelType w:val="multilevel"/>
    <w:tmpl w:val="10CEFB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24E2632"/>
    <w:multiLevelType w:val="multilevel"/>
    <w:tmpl w:val="24A05A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4BA0CC6"/>
    <w:multiLevelType w:val="hybridMultilevel"/>
    <w:tmpl w:val="66B6B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C364B6"/>
    <w:multiLevelType w:val="multilevel"/>
    <w:tmpl w:val="E57A3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A45AB0"/>
    <w:multiLevelType w:val="multilevel"/>
    <w:tmpl w:val="A42E2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B663FC"/>
    <w:multiLevelType w:val="multilevel"/>
    <w:tmpl w:val="035C4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DF2277"/>
    <w:multiLevelType w:val="hybridMultilevel"/>
    <w:tmpl w:val="91C4ACCE"/>
    <w:lvl w:ilvl="0" w:tplc="5C64F4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F43261"/>
    <w:multiLevelType w:val="hybridMultilevel"/>
    <w:tmpl w:val="DF623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147F0A"/>
    <w:multiLevelType w:val="hybridMultilevel"/>
    <w:tmpl w:val="82E06B78"/>
    <w:lvl w:ilvl="0" w:tplc="E1BEF098">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1" w15:restartNumberingAfterBreak="0">
    <w:nsid w:val="0C9323C9"/>
    <w:multiLevelType w:val="multilevel"/>
    <w:tmpl w:val="14044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EC415BA"/>
    <w:multiLevelType w:val="hybridMultilevel"/>
    <w:tmpl w:val="79FE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D91ADA"/>
    <w:multiLevelType w:val="multilevel"/>
    <w:tmpl w:val="88A0D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0135D8A"/>
    <w:multiLevelType w:val="multilevel"/>
    <w:tmpl w:val="86BA2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0361CF4"/>
    <w:multiLevelType w:val="multilevel"/>
    <w:tmpl w:val="C8CAA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0AE1663"/>
    <w:multiLevelType w:val="hybridMultilevel"/>
    <w:tmpl w:val="111EF29C"/>
    <w:lvl w:ilvl="0" w:tplc="D3AE65D2">
      <w:start w:val="1"/>
      <w:numFmt w:val="bullet"/>
      <w:lvlText w:val=""/>
      <w:lvlJc w:val="left"/>
      <w:pPr>
        <w:tabs>
          <w:tab w:val="num" w:pos="720"/>
        </w:tabs>
        <w:ind w:left="720" w:hanging="360"/>
      </w:pPr>
      <w:rPr>
        <w:rFonts w:ascii="Wingdings" w:hAnsi="Wingdings" w:hint="default"/>
      </w:rPr>
    </w:lvl>
    <w:lvl w:ilvl="1" w:tplc="8C0C247A" w:tentative="1">
      <w:start w:val="1"/>
      <w:numFmt w:val="bullet"/>
      <w:lvlText w:val=""/>
      <w:lvlJc w:val="left"/>
      <w:pPr>
        <w:tabs>
          <w:tab w:val="num" w:pos="1440"/>
        </w:tabs>
        <w:ind w:left="1440" w:hanging="360"/>
      </w:pPr>
      <w:rPr>
        <w:rFonts w:ascii="Wingdings" w:hAnsi="Wingdings" w:hint="default"/>
      </w:rPr>
    </w:lvl>
    <w:lvl w:ilvl="2" w:tplc="D56E8504" w:tentative="1">
      <w:start w:val="1"/>
      <w:numFmt w:val="bullet"/>
      <w:lvlText w:val=""/>
      <w:lvlJc w:val="left"/>
      <w:pPr>
        <w:tabs>
          <w:tab w:val="num" w:pos="2160"/>
        </w:tabs>
        <w:ind w:left="2160" w:hanging="360"/>
      </w:pPr>
      <w:rPr>
        <w:rFonts w:ascii="Wingdings" w:hAnsi="Wingdings" w:hint="default"/>
      </w:rPr>
    </w:lvl>
    <w:lvl w:ilvl="3" w:tplc="4BB6F69E" w:tentative="1">
      <w:start w:val="1"/>
      <w:numFmt w:val="bullet"/>
      <w:lvlText w:val=""/>
      <w:lvlJc w:val="left"/>
      <w:pPr>
        <w:tabs>
          <w:tab w:val="num" w:pos="2880"/>
        </w:tabs>
        <w:ind w:left="2880" w:hanging="360"/>
      </w:pPr>
      <w:rPr>
        <w:rFonts w:ascii="Wingdings" w:hAnsi="Wingdings" w:hint="default"/>
      </w:rPr>
    </w:lvl>
    <w:lvl w:ilvl="4" w:tplc="8E7A7EF6" w:tentative="1">
      <w:start w:val="1"/>
      <w:numFmt w:val="bullet"/>
      <w:lvlText w:val=""/>
      <w:lvlJc w:val="left"/>
      <w:pPr>
        <w:tabs>
          <w:tab w:val="num" w:pos="3600"/>
        </w:tabs>
        <w:ind w:left="3600" w:hanging="360"/>
      </w:pPr>
      <w:rPr>
        <w:rFonts w:ascii="Wingdings" w:hAnsi="Wingdings" w:hint="default"/>
      </w:rPr>
    </w:lvl>
    <w:lvl w:ilvl="5" w:tplc="1B643990" w:tentative="1">
      <w:start w:val="1"/>
      <w:numFmt w:val="bullet"/>
      <w:lvlText w:val=""/>
      <w:lvlJc w:val="left"/>
      <w:pPr>
        <w:tabs>
          <w:tab w:val="num" w:pos="4320"/>
        </w:tabs>
        <w:ind w:left="4320" w:hanging="360"/>
      </w:pPr>
      <w:rPr>
        <w:rFonts w:ascii="Wingdings" w:hAnsi="Wingdings" w:hint="default"/>
      </w:rPr>
    </w:lvl>
    <w:lvl w:ilvl="6" w:tplc="CE2ABC3A" w:tentative="1">
      <w:start w:val="1"/>
      <w:numFmt w:val="bullet"/>
      <w:lvlText w:val=""/>
      <w:lvlJc w:val="left"/>
      <w:pPr>
        <w:tabs>
          <w:tab w:val="num" w:pos="5040"/>
        </w:tabs>
        <w:ind w:left="5040" w:hanging="360"/>
      </w:pPr>
      <w:rPr>
        <w:rFonts w:ascii="Wingdings" w:hAnsi="Wingdings" w:hint="default"/>
      </w:rPr>
    </w:lvl>
    <w:lvl w:ilvl="7" w:tplc="B48258AC" w:tentative="1">
      <w:start w:val="1"/>
      <w:numFmt w:val="bullet"/>
      <w:lvlText w:val=""/>
      <w:lvlJc w:val="left"/>
      <w:pPr>
        <w:tabs>
          <w:tab w:val="num" w:pos="5760"/>
        </w:tabs>
        <w:ind w:left="5760" w:hanging="360"/>
      </w:pPr>
      <w:rPr>
        <w:rFonts w:ascii="Wingdings" w:hAnsi="Wingdings" w:hint="default"/>
      </w:rPr>
    </w:lvl>
    <w:lvl w:ilvl="8" w:tplc="1102BAD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794FEC"/>
    <w:multiLevelType w:val="hybridMultilevel"/>
    <w:tmpl w:val="C12A0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499723B"/>
    <w:multiLevelType w:val="multilevel"/>
    <w:tmpl w:val="235A87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4DF5062"/>
    <w:multiLevelType w:val="multilevel"/>
    <w:tmpl w:val="FB52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5633016"/>
    <w:multiLevelType w:val="hybridMultilevel"/>
    <w:tmpl w:val="D78463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5A22F81"/>
    <w:multiLevelType w:val="multilevel"/>
    <w:tmpl w:val="3F4A5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5E6417E"/>
    <w:multiLevelType w:val="multilevel"/>
    <w:tmpl w:val="71B25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5FD4D89"/>
    <w:multiLevelType w:val="hybridMultilevel"/>
    <w:tmpl w:val="8FA2AF3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16F4391B"/>
    <w:multiLevelType w:val="multilevel"/>
    <w:tmpl w:val="049AD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70F3E33"/>
    <w:multiLevelType w:val="multilevel"/>
    <w:tmpl w:val="CAEA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7217981"/>
    <w:multiLevelType w:val="hybridMultilevel"/>
    <w:tmpl w:val="331C4150"/>
    <w:lvl w:ilvl="0" w:tplc="04090003">
      <w:start w:val="1"/>
      <w:numFmt w:val="bullet"/>
      <w:lvlText w:val="o"/>
      <w:lvlJc w:val="left"/>
      <w:pPr>
        <w:ind w:left="1490" w:hanging="360"/>
      </w:pPr>
      <w:rPr>
        <w:rFonts w:ascii="Courier New" w:hAnsi="Courier New" w:cs="Courier New"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7" w15:restartNumberingAfterBreak="0">
    <w:nsid w:val="17931D43"/>
    <w:multiLevelType w:val="multilevel"/>
    <w:tmpl w:val="6EC8924E"/>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cs="Times New Roman" w:hint="default"/>
        <w:sz w:val="20"/>
      </w:rPr>
    </w:lvl>
    <w:lvl w:ilvl="2">
      <w:start w:val="1"/>
      <w:numFmt w:val="bullet"/>
      <w:lvlText w:val=""/>
      <w:lvlJc w:val="left"/>
      <w:pPr>
        <w:tabs>
          <w:tab w:val="num" w:pos="1440"/>
        </w:tabs>
        <w:ind w:left="1440" w:hanging="360"/>
      </w:pPr>
      <w:rPr>
        <w:rFonts w:ascii="Wingdings" w:hAnsi="Wingdings" w:hint="default"/>
        <w:sz w:val="20"/>
      </w:rPr>
    </w:lvl>
    <w:lvl w:ilvl="3">
      <w:start w:val="1"/>
      <w:numFmt w:val="bullet"/>
      <w:lvlText w:val=""/>
      <w:lvlJc w:val="left"/>
      <w:pPr>
        <w:tabs>
          <w:tab w:val="num" w:pos="2160"/>
        </w:tabs>
        <w:ind w:left="2160" w:hanging="360"/>
      </w:pPr>
      <w:rPr>
        <w:rFonts w:ascii="Wingdings" w:hAnsi="Wingdings" w:hint="default"/>
        <w:sz w:val="20"/>
      </w:rPr>
    </w:lvl>
    <w:lvl w:ilvl="4">
      <w:start w:val="1"/>
      <w:numFmt w:val="bullet"/>
      <w:lvlText w:val=""/>
      <w:lvlJc w:val="left"/>
      <w:pPr>
        <w:tabs>
          <w:tab w:val="num" w:pos="2880"/>
        </w:tabs>
        <w:ind w:left="2880" w:hanging="360"/>
      </w:pPr>
      <w:rPr>
        <w:rFonts w:ascii="Wingdings" w:hAnsi="Wingdings" w:hint="default"/>
        <w:sz w:val="20"/>
      </w:rPr>
    </w:lvl>
    <w:lvl w:ilvl="5">
      <w:start w:val="1"/>
      <w:numFmt w:val="bullet"/>
      <w:lvlText w:val=""/>
      <w:lvlJc w:val="left"/>
      <w:pPr>
        <w:tabs>
          <w:tab w:val="num" w:pos="3600"/>
        </w:tabs>
        <w:ind w:left="3600" w:hanging="360"/>
      </w:pPr>
      <w:rPr>
        <w:rFonts w:ascii="Wingdings" w:hAnsi="Wingdings" w:hint="default"/>
        <w:sz w:val="20"/>
      </w:rPr>
    </w:lvl>
    <w:lvl w:ilvl="6">
      <w:start w:val="1"/>
      <w:numFmt w:val="bullet"/>
      <w:lvlText w:val=""/>
      <w:lvlJc w:val="left"/>
      <w:pPr>
        <w:tabs>
          <w:tab w:val="num" w:pos="4320"/>
        </w:tabs>
        <w:ind w:left="4320" w:hanging="360"/>
      </w:pPr>
      <w:rPr>
        <w:rFonts w:ascii="Wingdings" w:hAnsi="Wingdings" w:hint="default"/>
        <w:sz w:val="20"/>
      </w:rPr>
    </w:lvl>
    <w:lvl w:ilvl="7">
      <w:start w:val="1"/>
      <w:numFmt w:val="bullet"/>
      <w:lvlText w:val=""/>
      <w:lvlJc w:val="left"/>
      <w:pPr>
        <w:tabs>
          <w:tab w:val="num" w:pos="5040"/>
        </w:tabs>
        <w:ind w:left="5040" w:hanging="360"/>
      </w:pPr>
      <w:rPr>
        <w:rFonts w:ascii="Wingdings" w:hAnsi="Wingdings" w:hint="default"/>
        <w:sz w:val="20"/>
      </w:rPr>
    </w:lvl>
    <w:lvl w:ilvl="8">
      <w:start w:val="1"/>
      <w:numFmt w:val="bullet"/>
      <w:lvlText w:val=""/>
      <w:lvlJc w:val="left"/>
      <w:pPr>
        <w:tabs>
          <w:tab w:val="num" w:pos="5760"/>
        </w:tabs>
        <w:ind w:left="5760" w:hanging="360"/>
      </w:pPr>
      <w:rPr>
        <w:rFonts w:ascii="Wingdings" w:hAnsi="Wingdings" w:hint="default"/>
        <w:sz w:val="20"/>
      </w:rPr>
    </w:lvl>
  </w:abstractNum>
  <w:abstractNum w:abstractNumId="28" w15:restartNumberingAfterBreak="0">
    <w:nsid w:val="183F717A"/>
    <w:multiLevelType w:val="hybridMultilevel"/>
    <w:tmpl w:val="7104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8813C0B"/>
    <w:multiLevelType w:val="multilevel"/>
    <w:tmpl w:val="853AA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ADA5D4F"/>
    <w:multiLevelType w:val="multilevel"/>
    <w:tmpl w:val="F0465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E5F4BA9"/>
    <w:multiLevelType w:val="multilevel"/>
    <w:tmpl w:val="8AD46D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1FCF07D5"/>
    <w:multiLevelType w:val="hybridMultilevel"/>
    <w:tmpl w:val="E15C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FF10CBC"/>
    <w:multiLevelType w:val="multilevel"/>
    <w:tmpl w:val="71E857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205470C2"/>
    <w:multiLevelType w:val="hybridMultilevel"/>
    <w:tmpl w:val="59AE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144552F"/>
    <w:multiLevelType w:val="multilevel"/>
    <w:tmpl w:val="7E72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1A72B27"/>
    <w:multiLevelType w:val="multilevel"/>
    <w:tmpl w:val="63762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1A85BCB"/>
    <w:multiLevelType w:val="multilevel"/>
    <w:tmpl w:val="A6EC4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206786B"/>
    <w:multiLevelType w:val="multilevel"/>
    <w:tmpl w:val="F3080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3053688"/>
    <w:multiLevelType w:val="hybridMultilevel"/>
    <w:tmpl w:val="7C22B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3A642D4"/>
    <w:multiLevelType w:val="hybridMultilevel"/>
    <w:tmpl w:val="F9EA4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25310FC1"/>
    <w:multiLevelType w:val="multilevel"/>
    <w:tmpl w:val="2242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556070B"/>
    <w:multiLevelType w:val="multilevel"/>
    <w:tmpl w:val="A4BE8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5D50392"/>
    <w:multiLevelType w:val="multilevel"/>
    <w:tmpl w:val="4F0AA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74E25C8"/>
    <w:multiLevelType w:val="multilevel"/>
    <w:tmpl w:val="63DC4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78D7D5E"/>
    <w:multiLevelType w:val="multilevel"/>
    <w:tmpl w:val="CB701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8C8396E"/>
    <w:multiLevelType w:val="multilevel"/>
    <w:tmpl w:val="C82E2D7A"/>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9A562A6"/>
    <w:multiLevelType w:val="hybridMultilevel"/>
    <w:tmpl w:val="753E5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2B1C7A95"/>
    <w:multiLevelType w:val="multilevel"/>
    <w:tmpl w:val="1024B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BD5502D"/>
    <w:multiLevelType w:val="multilevel"/>
    <w:tmpl w:val="33FCC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D416230"/>
    <w:multiLevelType w:val="multilevel"/>
    <w:tmpl w:val="3738C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D780200"/>
    <w:multiLevelType w:val="multilevel"/>
    <w:tmpl w:val="B4804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D7C1BDE"/>
    <w:multiLevelType w:val="multilevel"/>
    <w:tmpl w:val="BAD03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E3C76EE"/>
    <w:multiLevelType w:val="hybridMultilevel"/>
    <w:tmpl w:val="DF880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F2421CB"/>
    <w:multiLevelType w:val="multilevel"/>
    <w:tmpl w:val="5D6082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2FDD759C"/>
    <w:multiLevelType w:val="multilevel"/>
    <w:tmpl w:val="5C025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23D00E5"/>
    <w:multiLevelType w:val="multilevel"/>
    <w:tmpl w:val="062C3F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3271533E"/>
    <w:multiLevelType w:val="multilevel"/>
    <w:tmpl w:val="59741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31433CB"/>
    <w:multiLevelType w:val="multilevel"/>
    <w:tmpl w:val="7E723C30"/>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cs="Times New Roman" w:hint="default"/>
        <w:sz w:val="20"/>
      </w:rPr>
    </w:lvl>
    <w:lvl w:ilvl="2">
      <w:start w:val="1"/>
      <w:numFmt w:val="bullet"/>
      <w:lvlText w:val=""/>
      <w:lvlJc w:val="left"/>
      <w:pPr>
        <w:tabs>
          <w:tab w:val="num" w:pos="1440"/>
        </w:tabs>
        <w:ind w:left="1440" w:hanging="360"/>
      </w:pPr>
      <w:rPr>
        <w:rFonts w:ascii="Wingdings" w:hAnsi="Wingdings" w:hint="default"/>
        <w:sz w:val="20"/>
      </w:rPr>
    </w:lvl>
    <w:lvl w:ilvl="3">
      <w:start w:val="1"/>
      <w:numFmt w:val="bullet"/>
      <w:lvlText w:val=""/>
      <w:lvlJc w:val="left"/>
      <w:pPr>
        <w:tabs>
          <w:tab w:val="num" w:pos="2160"/>
        </w:tabs>
        <w:ind w:left="2160" w:hanging="360"/>
      </w:pPr>
      <w:rPr>
        <w:rFonts w:ascii="Wingdings" w:hAnsi="Wingdings" w:hint="default"/>
        <w:sz w:val="20"/>
      </w:rPr>
    </w:lvl>
    <w:lvl w:ilvl="4">
      <w:start w:val="1"/>
      <w:numFmt w:val="bullet"/>
      <w:lvlText w:val=""/>
      <w:lvlJc w:val="left"/>
      <w:pPr>
        <w:tabs>
          <w:tab w:val="num" w:pos="2880"/>
        </w:tabs>
        <w:ind w:left="2880" w:hanging="360"/>
      </w:pPr>
      <w:rPr>
        <w:rFonts w:ascii="Wingdings" w:hAnsi="Wingdings" w:hint="default"/>
        <w:sz w:val="20"/>
      </w:rPr>
    </w:lvl>
    <w:lvl w:ilvl="5">
      <w:start w:val="1"/>
      <w:numFmt w:val="bullet"/>
      <w:lvlText w:val=""/>
      <w:lvlJc w:val="left"/>
      <w:pPr>
        <w:tabs>
          <w:tab w:val="num" w:pos="3600"/>
        </w:tabs>
        <w:ind w:left="3600" w:hanging="360"/>
      </w:pPr>
      <w:rPr>
        <w:rFonts w:ascii="Wingdings" w:hAnsi="Wingdings" w:hint="default"/>
        <w:sz w:val="20"/>
      </w:rPr>
    </w:lvl>
    <w:lvl w:ilvl="6">
      <w:start w:val="1"/>
      <w:numFmt w:val="bullet"/>
      <w:lvlText w:val=""/>
      <w:lvlJc w:val="left"/>
      <w:pPr>
        <w:tabs>
          <w:tab w:val="num" w:pos="4320"/>
        </w:tabs>
        <w:ind w:left="4320" w:hanging="360"/>
      </w:pPr>
      <w:rPr>
        <w:rFonts w:ascii="Wingdings" w:hAnsi="Wingdings" w:hint="default"/>
        <w:sz w:val="20"/>
      </w:rPr>
    </w:lvl>
    <w:lvl w:ilvl="7">
      <w:start w:val="1"/>
      <w:numFmt w:val="bullet"/>
      <w:lvlText w:val=""/>
      <w:lvlJc w:val="left"/>
      <w:pPr>
        <w:tabs>
          <w:tab w:val="num" w:pos="5040"/>
        </w:tabs>
        <w:ind w:left="5040" w:hanging="360"/>
      </w:pPr>
      <w:rPr>
        <w:rFonts w:ascii="Wingdings" w:hAnsi="Wingdings" w:hint="default"/>
        <w:sz w:val="20"/>
      </w:rPr>
    </w:lvl>
    <w:lvl w:ilvl="8">
      <w:start w:val="1"/>
      <w:numFmt w:val="bullet"/>
      <w:lvlText w:val=""/>
      <w:lvlJc w:val="left"/>
      <w:pPr>
        <w:tabs>
          <w:tab w:val="num" w:pos="5760"/>
        </w:tabs>
        <w:ind w:left="5760" w:hanging="360"/>
      </w:pPr>
      <w:rPr>
        <w:rFonts w:ascii="Wingdings" w:hAnsi="Wingdings" w:hint="default"/>
        <w:sz w:val="20"/>
      </w:rPr>
    </w:lvl>
  </w:abstractNum>
  <w:abstractNum w:abstractNumId="59" w15:restartNumberingAfterBreak="0">
    <w:nsid w:val="336D27A0"/>
    <w:multiLevelType w:val="multilevel"/>
    <w:tmpl w:val="B7EEA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4F600B0"/>
    <w:multiLevelType w:val="hybridMultilevel"/>
    <w:tmpl w:val="18D62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56B7D82"/>
    <w:multiLevelType w:val="hybridMultilevel"/>
    <w:tmpl w:val="33D2864C"/>
    <w:lvl w:ilvl="0" w:tplc="EFFAD12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7560F51"/>
    <w:multiLevelType w:val="multilevel"/>
    <w:tmpl w:val="95FC8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8293A12"/>
    <w:multiLevelType w:val="multilevel"/>
    <w:tmpl w:val="04929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8D20ED3"/>
    <w:multiLevelType w:val="hybridMultilevel"/>
    <w:tmpl w:val="7A5A3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BAF59B3"/>
    <w:multiLevelType w:val="multilevel"/>
    <w:tmpl w:val="FB66F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D390684"/>
    <w:multiLevelType w:val="multilevel"/>
    <w:tmpl w:val="40E4B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3DB87C48"/>
    <w:multiLevelType w:val="hybridMultilevel"/>
    <w:tmpl w:val="36EEB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E6D29DB"/>
    <w:multiLevelType w:val="hybridMultilevel"/>
    <w:tmpl w:val="BD30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FA72970"/>
    <w:multiLevelType w:val="multilevel"/>
    <w:tmpl w:val="DB783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1550B95"/>
    <w:multiLevelType w:val="hybridMultilevel"/>
    <w:tmpl w:val="0C209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1580565"/>
    <w:multiLevelType w:val="hybridMultilevel"/>
    <w:tmpl w:val="384C06C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41FB066B"/>
    <w:multiLevelType w:val="multilevel"/>
    <w:tmpl w:val="AE0C8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2F21247"/>
    <w:multiLevelType w:val="hybridMultilevel"/>
    <w:tmpl w:val="C972B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5464EDA"/>
    <w:multiLevelType w:val="multilevel"/>
    <w:tmpl w:val="81F29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455649E6"/>
    <w:multiLevelType w:val="multilevel"/>
    <w:tmpl w:val="62F6E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5C26A99"/>
    <w:multiLevelType w:val="hybridMultilevel"/>
    <w:tmpl w:val="C2EC7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5CC713D"/>
    <w:multiLevelType w:val="hybridMultilevel"/>
    <w:tmpl w:val="23E8F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5D1173A"/>
    <w:multiLevelType w:val="multilevel"/>
    <w:tmpl w:val="83B42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46A43385"/>
    <w:multiLevelType w:val="hybridMultilevel"/>
    <w:tmpl w:val="46EC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76528C9"/>
    <w:multiLevelType w:val="hybridMultilevel"/>
    <w:tmpl w:val="F9ACFD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7A70D0B"/>
    <w:multiLevelType w:val="multilevel"/>
    <w:tmpl w:val="07326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80D6332"/>
    <w:multiLevelType w:val="multilevel"/>
    <w:tmpl w:val="84EA7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49226DA2"/>
    <w:multiLevelType w:val="multilevel"/>
    <w:tmpl w:val="6E74D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49614F00"/>
    <w:multiLevelType w:val="multilevel"/>
    <w:tmpl w:val="16C25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4A2D5A31"/>
    <w:multiLevelType w:val="multilevel"/>
    <w:tmpl w:val="7AEE9280"/>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4A433181"/>
    <w:multiLevelType w:val="hybridMultilevel"/>
    <w:tmpl w:val="B06C9306"/>
    <w:lvl w:ilvl="0" w:tplc="EFFAD12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A8638C5"/>
    <w:multiLevelType w:val="hybridMultilevel"/>
    <w:tmpl w:val="3528B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AD75358"/>
    <w:multiLevelType w:val="hybridMultilevel"/>
    <w:tmpl w:val="DC9C0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BCB623A"/>
    <w:multiLevelType w:val="hybridMultilevel"/>
    <w:tmpl w:val="7BF49E9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0" w15:restartNumberingAfterBreak="0">
    <w:nsid w:val="4CAB02D9"/>
    <w:multiLevelType w:val="hybridMultilevel"/>
    <w:tmpl w:val="C090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DF87B72"/>
    <w:multiLevelType w:val="multilevel"/>
    <w:tmpl w:val="0D4A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4EA4273D"/>
    <w:multiLevelType w:val="multilevel"/>
    <w:tmpl w:val="2A88F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4EDA3D63"/>
    <w:multiLevelType w:val="multilevel"/>
    <w:tmpl w:val="6930C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4F36230A"/>
    <w:multiLevelType w:val="hybridMultilevel"/>
    <w:tmpl w:val="C8B8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0AD3480"/>
    <w:multiLevelType w:val="multilevel"/>
    <w:tmpl w:val="A5005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512F4B58"/>
    <w:multiLevelType w:val="hybridMultilevel"/>
    <w:tmpl w:val="26888D4E"/>
    <w:lvl w:ilvl="0" w:tplc="819E2A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30B1FFC"/>
    <w:multiLevelType w:val="multilevel"/>
    <w:tmpl w:val="7B306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532E534A"/>
    <w:multiLevelType w:val="hybridMultilevel"/>
    <w:tmpl w:val="1D20A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15:restartNumberingAfterBreak="0">
    <w:nsid w:val="54F51199"/>
    <w:multiLevelType w:val="multilevel"/>
    <w:tmpl w:val="B2029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568A2F6C"/>
    <w:multiLevelType w:val="multilevel"/>
    <w:tmpl w:val="0F046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57621DDE"/>
    <w:multiLevelType w:val="hybridMultilevel"/>
    <w:tmpl w:val="19926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2" w15:restartNumberingAfterBreak="0">
    <w:nsid w:val="59473817"/>
    <w:multiLevelType w:val="hybridMultilevel"/>
    <w:tmpl w:val="FC4C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97B0014"/>
    <w:multiLevelType w:val="multilevel"/>
    <w:tmpl w:val="64768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5A443259"/>
    <w:multiLevelType w:val="hybridMultilevel"/>
    <w:tmpl w:val="6B08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A5B2837"/>
    <w:multiLevelType w:val="hybridMultilevel"/>
    <w:tmpl w:val="06261E62"/>
    <w:lvl w:ilvl="0" w:tplc="F1E69E48">
      <w:start w:val="1"/>
      <w:numFmt w:val="bullet"/>
      <w:lvlText w:val="–"/>
      <w:lvlJc w:val="left"/>
      <w:pPr>
        <w:tabs>
          <w:tab w:val="num" w:pos="720"/>
        </w:tabs>
        <w:ind w:left="720" w:hanging="360"/>
      </w:pPr>
      <w:rPr>
        <w:rFonts w:ascii="Arial" w:hAnsi="Arial" w:hint="default"/>
      </w:rPr>
    </w:lvl>
    <w:lvl w:ilvl="1" w:tplc="AECAE84A">
      <w:start w:val="1"/>
      <w:numFmt w:val="bullet"/>
      <w:lvlText w:val="–"/>
      <w:lvlJc w:val="left"/>
      <w:pPr>
        <w:tabs>
          <w:tab w:val="num" w:pos="1440"/>
        </w:tabs>
        <w:ind w:left="1440" w:hanging="360"/>
      </w:pPr>
      <w:rPr>
        <w:rFonts w:ascii="Arial" w:hAnsi="Arial" w:hint="default"/>
      </w:rPr>
    </w:lvl>
    <w:lvl w:ilvl="2" w:tplc="1A6C1AC4" w:tentative="1">
      <w:start w:val="1"/>
      <w:numFmt w:val="bullet"/>
      <w:lvlText w:val="–"/>
      <w:lvlJc w:val="left"/>
      <w:pPr>
        <w:tabs>
          <w:tab w:val="num" w:pos="2160"/>
        </w:tabs>
        <w:ind w:left="2160" w:hanging="360"/>
      </w:pPr>
      <w:rPr>
        <w:rFonts w:ascii="Arial" w:hAnsi="Arial" w:hint="default"/>
      </w:rPr>
    </w:lvl>
    <w:lvl w:ilvl="3" w:tplc="21DEAD6C" w:tentative="1">
      <w:start w:val="1"/>
      <w:numFmt w:val="bullet"/>
      <w:lvlText w:val="–"/>
      <w:lvlJc w:val="left"/>
      <w:pPr>
        <w:tabs>
          <w:tab w:val="num" w:pos="2880"/>
        </w:tabs>
        <w:ind w:left="2880" w:hanging="360"/>
      </w:pPr>
      <w:rPr>
        <w:rFonts w:ascii="Arial" w:hAnsi="Arial" w:hint="default"/>
      </w:rPr>
    </w:lvl>
    <w:lvl w:ilvl="4" w:tplc="A97452CE" w:tentative="1">
      <w:start w:val="1"/>
      <w:numFmt w:val="bullet"/>
      <w:lvlText w:val="–"/>
      <w:lvlJc w:val="left"/>
      <w:pPr>
        <w:tabs>
          <w:tab w:val="num" w:pos="3600"/>
        </w:tabs>
        <w:ind w:left="3600" w:hanging="360"/>
      </w:pPr>
      <w:rPr>
        <w:rFonts w:ascii="Arial" w:hAnsi="Arial" w:hint="default"/>
      </w:rPr>
    </w:lvl>
    <w:lvl w:ilvl="5" w:tplc="13F872DC" w:tentative="1">
      <w:start w:val="1"/>
      <w:numFmt w:val="bullet"/>
      <w:lvlText w:val="–"/>
      <w:lvlJc w:val="left"/>
      <w:pPr>
        <w:tabs>
          <w:tab w:val="num" w:pos="4320"/>
        </w:tabs>
        <w:ind w:left="4320" w:hanging="360"/>
      </w:pPr>
      <w:rPr>
        <w:rFonts w:ascii="Arial" w:hAnsi="Arial" w:hint="default"/>
      </w:rPr>
    </w:lvl>
    <w:lvl w:ilvl="6" w:tplc="BA7E09BC" w:tentative="1">
      <w:start w:val="1"/>
      <w:numFmt w:val="bullet"/>
      <w:lvlText w:val="–"/>
      <w:lvlJc w:val="left"/>
      <w:pPr>
        <w:tabs>
          <w:tab w:val="num" w:pos="5040"/>
        </w:tabs>
        <w:ind w:left="5040" w:hanging="360"/>
      </w:pPr>
      <w:rPr>
        <w:rFonts w:ascii="Arial" w:hAnsi="Arial" w:hint="default"/>
      </w:rPr>
    </w:lvl>
    <w:lvl w:ilvl="7" w:tplc="F3582EDC" w:tentative="1">
      <w:start w:val="1"/>
      <w:numFmt w:val="bullet"/>
      <w:lvlText w:val="–"/>
      <w:lvlJc w:val="left"/>
      <w:pPr>
        <w:tabs>
          <w:tab w:val="num" w:pos="5760"/>
        </w:tabs>
        <w:ind w:left="5760" w:hanging="360"/>
      </w:pPr>
      <w:rPr>
        <w:rFonts w:ascii="Arial" w:hAnsi="Arial" w:hint="default"/>
      </w:rPr>
    </w:lvl>
    <w:lvl w:ilvl="8" w:tplc="173E2866" w:tentative="1">
      <w:start w:val="1"/>
      <w:numFmt w:val="bullet"/>
      <w:lvlText w:val="–"/>
      <w:lvlJc w:val="left"/>
      <w:pPr>
        <w:tabs>
          <w:tab w:val="num" w:pos="6480"/>
        </w:tabs>
        <w:ind w:left="6480" w:hanging="360"/>
      </w:pPr>
      <w:rPr>
        <w:rFonts w:ascii="Arial" w:hAnsi="Arial" w:hint="default"/>
      </w:rPr>
    </w:lvl>
  </w:abstractNum>
  <w:abstractNum w:abstractNumId="106" w15:restartNumberingAfterBreak="0">
    <w:nsid w:val="5B4B0A89"/>
    <w:multiLevelType w:val="hybridMultilevel"/>
    <w:tmpl w:val="97447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5B731651"/>
    <w:multiLevelType w:val="multilevel"/>
    <w:tmpl w:val="8F86A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5B905DF6"/>
    <w:multiLevelType w:val="hybridMultilevel"/>
    <w:tmpl w:val="D7A8DE4C"/>
    <w:lvl w:ilvl="0" w:tplc="EFFAD12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BA51125"/>
    <w:multiLevelType w:val="hybridMultilevel"/>
    <w:tmpl w:val="B150C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F0A4064"/>
    <w:multiLevelType w:val="hybridMultilevel"/>
    <w:tmpl w:val="D7240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17C11EA"/>
    <w:multiLevelType w:val="multilevel"/>
    <w:tmpl w:val="DD6AB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61816EA2"/>
    <w:multiLevelType w:val="multilevel"/>
    <w:tmpl w:val="00900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653E404A"/>
    <w:multiLevelType w:val="multilevel"/>
    <w:tmpl w:val="220A1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65E84657"/>
    <w:multiLevelType w:val="multilevel"/>
    <w:tmpl w:val="807CA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661C0A43"/>
    <w:multiLevelType w:val="hybridMultilevel"/>
    <w:tmpl w:val="54C69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6B56D69"/>
    <w:multiLevelType w:val="hybridMultilevel"/>
    <w:tmpl w:val="5734B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7CB1158"/>
    <w:multiLevelType w:val="multilevel"/>
    <w:tmpl w:val="04EC5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69791C7C"/>
    <w:multiLevelType w:val="multilevel"/>
    <w:tmpl w:val="00B8C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6B810D58"/>
    <w:multiLevelType w:val="multilevel"/>
    <w:tmpl w:val="5406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6C6B0EA3"/>
    <w:multiLevelType w:val="hybridMultilevel"/>
    <w:tmpl w:val="D3040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C8D3206"/>
    <w:multiLevelType w:val="multilevel"/>
    <w:tmpl w:val="B1BE5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6CAB193E"/>
    <w:multiLevelType w:val="hybridMultilevel"/>
    <w:tmpl w:val="91587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E7E14B2"/>
    <w:multiLevelType w:val="multilevel"/>
    <w:tmpl w:val="4C108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6E7E2C97"/>
    <w:multiLevelType w:val="multilevel"/>
    <w:tmpl w:val="A3848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70496FC1"/>
    <w:multiLevelType w:val="hybridMultilevel"/>
    <w:tmpl w:val="9CCA9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11F03CF"/>
    <w:multiLevelType w:val="multilevel"/>
    <w:tmpl w:val="7E9A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722834F8"/>
    <w:multiLevelType w:val="multilevel"/>
    <w:tmpl w:val="B51A3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7318398C"/>
    <w:multiLevelType w:val="multilevel"/>
    <w:tmpl w:val="EEDC2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736E1612"/>
    <w:multiLevelType w:val="multilevel"/>
    <w:tmpl w:val="AD8A1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73792CCC"/>
    <w:multiLevelType w:val="multilevel"/>
    <w:tmpl w:val="DA269B7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74327F9C"/>
    <w:multiLevelType w:val="hybridMultilevel"/>
    <w:tmpl w:val="B5088E2E"/>
    <w:lvl w:ilvl="0" w:tplc="27AC5F5C">
      <w:start w:val="1"/>
      <w:numFmt w:val="bullet"/>
      <w:lvlText w:val=""/>
      <w:lvlJc w:val="left"/>
      <w:pPr>
        <w:tabs>
          <w:tab w:val="num" w:pos="720"/>
        </w:tabs>
        <w:ind w:left="720" w:hanging="360"/>
      </w:pPr>
      <w:rPr>
        <w:rFonts w:ascii="Wingdings" w:hAnsi="Wingdings" w:hint="default"/>
      </w:rPr>
    </w:lvl>
    <w:lvl w:ilvl="1" w:tplc="DDD824C2" w:tentative="1">
      <w:start w:val="1"/>
      <w:numFmt w:val="bullet"/>
      <w:lvlText w:val=""/>
      <w:lvlJc w:val="left"/>
      <w:pPr>
        <w:tabs>
          <w:tab w:val="num" w:pos="1440"/>
        </w:tabs>
        <w:ind w:left="1440" w:hanging="360"/>
      </w:pPr>
      <w:rPr>
        <w:rFonts w:ascii="Wingdings" w:hAnsi="Wingdings" w:hint="default"/>
      </w:rPr>
    </w:lvl>
    <w:lvl w:ilvl="2" w:tplc="945C1710" w:tentative="1">
      <w:start w:val="1"/>
      <w:numFmt w:val="bullet"/>
      <w:lvlText w:val=""/>
      <w:lvlJc w:val="left"/>
      <w:pPr>
        <w:tabs>
          <w:tab w:val="num" w:pos="2160"/>
        </w:tabs>
        <w:ind w:left="2160" w:hanging="360"/>
      </w:pPr>
      <w:rPr>
        <w:rFonts w:ascii="Wingdings" w:hAnsi="Wingdings" w:hint="default"/>
      </w:rPr>
    </w:lvl>
    <w:lvl w:ilvl="3" w:tplc="270427A6" w:tentative="1">
      <w:start w:val="1"/>
      <w:numFmt w:val="bullet"/>
      <w:lvlText w:val=""/>
      <w:lvlJc w:val="left"/>
      <w:pPr>
        <w:tabs>
          <w:tab w:val="num" w:pos="2880"/>
        </w:tabs>
        <w:ind w:left="2880" w:hanging="360"/>
      </w:pPr>
      <w:rPr>
        <w:rFonts w:ascii="Wingdings" w:hAnsi="Wingdings" w:hint="default"/>
      </w:rPr>
    </w:lvl>
    <w:lvl w:ilvl="4" w:tplc="8614564A" w:tentative="1">
      <w:start w:val="1"/>
      <w:numFmt w:val="bullet"/>
      <w:lvlText w:val=""/>
      <w:lvlJc w:val="left"/>
      <w:pPr>
        <w:tabs>
          <w:tab w:val="num" w:pos="3600"/>
        </w:tabs>
        <w:ind w:left="3600" w:hanging="360"/>
      </w:pPr>
      <w:rPr>
        <w:rFonts w:ascii="Wingdings" w:hAnsi="Wingdings" w:hint="default"/>
      </w:rPr>
    </w:lvl>
    <w:lvl w:ilvl="5" w:tplc="B38C7FA0" w:tentative="1">
      <w:start w:val="1"/>
      <w:numFmt w:val="bullet"/>
      <w:lvlText w:val=""/>
      <w:lvlJc w:val="left"/>
      <w:pPr>
        <w:tabs>
          <w:tab w:val="num" w:pos="4320"/>
        </w:tabs>
        <w:ind w:left="4320" w:hanging="360"/>
      </w:pPr>
      <w:rPr>
        <w:rFonts w:ascii="Wingdings" w:hAnsi="Wingdings" w:hint="default"/>
      </w:rPr>
    </w:lvl>
    <w:lvl w:ilvl="6" w:tplc="BD527924" w:tentative="1">
      <w:start w:val="1"/>
      <w:numFmt w:val="bullet"/>
      <w:lvlText w:val=""/>
      <w:lvlJc w:val="left"/>
      <w:pPr>
        <w:tabs>
          <w:tab w:val="num" w:pos="5040"/>
        </w:tabs>
        <w:ind w:left="5040" w:hanging="360"/>
      </w:pPr>
      <w:rPr>
        <w:rFonts w:ascii="Wingdings" w:hAnsi="Wingdings" w:hint="default"/>
      </w:rPr>
    </w:lvl>
    <w:lvl w:ilvl="7" w:tplc="F33A8178" w:tentative="1">
      <w:start w:val="1"/>
      <w:numFmt w:val="bullet"/>
      <w:lvlText w:val=""/>
      <w:lvlJc w:val="left"/>
      <w:pPr>
        <w:tabs>
          <w:tab w:val="num" w:pos="5760"/>
        </w:tabs>
        <w:ind w:left="5760" w:hanging="360"/>
      </w:pPr>
      <w:rPr>
        <w:rFonts w:ascii="Wingdings" w:hAnsi="Wingdings" w:hint="default"/>
      </w:rPr>
    </w:lvl>
    <w:lvl w:ilvl="8" w:tplc="4DA29D12"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75440A60"/>
    <w:multiLevelType w:val="hybridMultilevel"/>
    <w:tmpl w:val="4FBA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7067B51"/>
    <w:multiLevelType w:val="multilevel"/>
    <w:tmpl w:val="430A2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78581B0A"/>
    <w:multiLevelType w:val="multilevel"/>
    <w:tmpl w:val="0C1E1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7BF5470B"/>
    <w:multiLevelType w:val="multilevel"/>
    <w:tmpl w:val="8D9C1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7D991766"/>
    <w:multiLevelType w:val="multilevel"/>
    <w:tmpl w:val="D854C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7E8C192A"/>
    <w:multiLevelType w:val="multilevel"/>
    <w:tmpl w:val="21BEE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7FE26842"/>
    <w:multiLevelType w:val="multilevel"/>
    <w:tmpl w:val="E384F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8"/>
  </w:num>
  <w:num w:numId="2">
    <w:abstractNumId w:val="65"/>
  </w:num>
  <w:num w:numId="3">
    <w:abstractNumId w:val="27"/>
  </w:num>
  <w:num w:numId="4">
    <w:abstractNumId w:val="37"/>
  </w:num>
  <w:num w:numId="5">
    <w:abstractNumId w:val="69"/>
  </w:num>
  <w:num w:numId="6">
    <w:abstractNumId w:val="15"/>
  </w:num>
  <w:num w:numId="7">
    <w:abstractNumId w:val="82"/>
  </w:num>
  <w:num w:numId="8">
    <w:abstractNumId w:val="129"/>
  </w:num>
  <w:num w:numId="9">
    <w:abstractNumId w:val="46"/>
  </w:num>
  <w:num w:numId="10">
    <w:abstractNumId w:val="99"/>
  </w:num>
  <w:num w:numId="11">
    <w:abstractNumId w:val="84"/>
  </w:num>
  <w:num w:numId="12">
    <w:abstractNumId w:val="1"/>
  </w:num>
  <w:num w:numId="13">
    <w:abstractNumId w:val="66"/>
  </w:num>
  <w:num w:numId="14">
    <w:abstractNumId w:val="50"/>
  </w:num>
  <w:num w:numId="15">
    <w:abstractNumId w:val="24"/>
  </w:num>
  <w:num w:numId="16">
    <w:abstractNumId w:val="48"/>
  </w:num>
  <w:num w:numId="17">
    <w:abstractNumId w:val="124"/>
  </w:num>
  <w:num w:numId="18">
    <w:abstractNumId w:val="42"/>
  </w:num>
  <w:num w:numId="19">
    <w:abstractNumId w:val="62"/>
  </w:num>
  <w:num w:numId="20">
    <w:abstractNumId w:val="5"/>
  </w:num>
  <w:num w:numId="21">
    <w:abstractNumId w:val="85"/>
  </w:num>
  <w:num w:numId="22">
    <w:abstractNumId w:val="43"/>
  </w:num>
  <w:num w:numId="23">
    <w:abstractNumId w:val="135"/>
  </w:num>
  <w:num w:numId="24">
    <w:abstractNumId w:val="52"/>
  </w:num>
  <w:num w:numId="25">
    <w:abstractNumId w:val="111"/>
  </w:num>
  <w:num w:numId="26">
    <w:abstractNumId w:val="11"/>
  </w:num>
  <w:num w:numId="27">
    <w:abstractNumId w:val="103"/>
  </w:num>
  <w:num w:numId="28">
    <w:abstractNumId w:val="134"/>
  </w:num>
  <w:num w:numId="29">
    <w:abstractNumId w:val="92"/>
  </w:num>
  <w:num w:numId="30">
    <w:abstractNumId w:val="138"/>
  </w:num>
  <w:num w:numId="31">
    <w:abstractNumId w:val="6"/>
  </w:num>
  <w:num w:numId="32">
    <w:abstractNumId w:val="127"/>
  </w:num>
  <w:num w:numId="33">
    <w:abstractNumId w:val="44"/>
  </w:num>
  <w:num w:numId="34">
    <w:abstractNumId w:val="13"/>
  </w:num>
  <w:num w:numId="35">
    <w:abstractNumId w:val="100"/>
  </w:num>
  <w:num w:numId="36">
    <w:abstractNumId w:val="89"/>
  </w:num>
  <w:num w:numId="37">
    <w:abstractNumId w:val="91"/>
  </w:num>
  <w:num w:numId="38">
    <w:abstractNumId w:val="55"/>
  </w:num>
  <w:num w:numId="39">
    <w:abstractNumId w:val="2"/>
  </w:num>
  <w:num w:numId="40">
    <w:abstractNumId w:val="3"/>
  </w:num>
  <w:num w:numId="41">
    <w:abstractNumId w:val="3"/>
  </w:num>
  <w:num w:numId="42">
    <w:abstractNumId w:val="105"/>
  </w:num>
  <w:num w:numId="43">
    <w:abstractNumId w:val="119"/>
  </w:num>
  <w:num w:numId="44">
    <w:abstractNumId w:val="133"/>
  </w:num>
  <w:num w:numId="45">
    <w:abstractNumId w:val="51"/>
  </w:num>
  <w:num w:numId="46">
    <w:abstractNumId w:val="29"/>
  </w:num>
  <w:num w:numId="47">
    <w:abstractNumId w:val="63"/>
  </w:num>
  <w:num w:numId="48">
    <w:abstractNumId w:val="106"/>
  </w:num>
  <w:num w:numId="49">
    <w:abstractNumId w:val="4"/>
  </w:num>
  <w:num w:numId="50">
    <w:abstractNumId w:val="115"/>
  </w:num>
  <w:num w:numId="51">
    <w:abstractNumId w:val="107"/>
  </w:num>
  <w:num w:numId="52">
    <w:abstractNumId w:val="78"/>
  </w:num>
  <w:num w:numId="53">
    <w:abstractNumId w:val="87"/>
  </w:num>
  <w:num w:numId="54">
    <w:abstractNumId w:val="104"/>
  </w:num>
  <w:num w:numId="55">
    <w:abstractNumId w:val="120"/>
  </w:num>
  <w:num w:numId="56">
    <w:abstractNumId w:val="125"/>
  </w:num>
  <w:num w:numId="57">
    <w:abstractNumId w:val="110"/>
  </w:num>
  <w:num w:numId="58">
    <w:abstractNumId w:val="71"/>
  </w:num>
  <w:num w:numId="59">
    <w:abstractNumId w:val="35"/>
  </w:num>
  <w:num w:numId="60">
    <w:abstractNumId w:val="53"/>
  </w:num>
  <w:num w:numId="61">
    <w:abstractNumId w:val="101"/>
  </w:num>
  <w:num w:numId="62">
    <w:abstractNumId w:val="97"/>
  </w:num>
  <w:num w:numId="63">
    <w:abstractNumId w:val="79"/>
  </w:num>
  <w:num w:numId="64">
    <w:abstractNumId w:val="47"/>
  </w:num>
  <w:num w:numId="65">
    <w:abstractNumId w:val="23"/>
  </w:num>
  <w:num w:numId="66">
    <w:abstractNumId w:val="60"/>
  </w:num>
  <w:num w:numId="67">
    <w:abstractNumId w:val="75"/>
  </w:num>
  <w:num w:numId="68">
    <w:abstractNumId w:val="7"/>
  </w:num>
  <w:num w:numId="69">
    <w:abstractNumId w:val="57"/>
  </w:num>
  <w:num w:numId="70">
    <w:abstractNumId w:val="21"/>
  </w:num>
  <w:num w:numId="71">
    <w:abstractNumId w:val="117"/>
  </w:num>
  <w:num w:numId="72">
    <w:abstractNumId w:val="54"/>
  </w:num>
  <w:num w:numId="73">
    <w:abstractNumId w:val="81"/>
  </w:num>
  <w:num w:numId="74">
    <w:abstractNumId w:val="40"/>
  </w:num>
  <w:num w:numId="75">
    <w:abstractNumId w:val="109"/>
  </w:num>
  <w:num w:numId="76">
    <w:abstractNumId w:val="8"/>
  </w:num>
  <w:num w:numId="77">
    <w:abstractNumId w:val="94"/>
  </w:num>
  <w:num w:numId="78">
    <w:abstractNumId w:val="96"/>
  </w:num>
  <w:num w:numId="79">
    <w:abstractNumId w:val="26"/>
  </w:num>
  <w:num w:numId="80">
    <w:abstractNumId w:val="122"/>
  </w:num>
  <w:num w:numId="81">
    <w:abstractNumId w:val="83"/>
  </w:num>
  <w:num w:numId="82">
    <w:abstractNumId w:val="95"/>
  </w:num>
  <w:num w:numId="83">
    <w:abstractNumId w:val="73"/>
  </w:num>
  <w:num w:numId="84">
    <w:abstractNumId w:val="102"/>
  </w:num>
  <w:num w:numId="85">
    <w:abstractNumId w:val="61"/>
  </w:num>
  <w:num w:numId="86">
    <w:abstractNumId w:val="86"/>
  </w:num>
  <w:num w:numId="87">
    <w:abstractNumId w:val="108"/>
  </w:num>
  <w:num w:numId="88">
    <w:abstractNumId w:val="32"/>
  </w:num>
  <w:num w:numId="89">
    <w:abstractNumId w:val="28"/>
  </w:num>
  <w:num w:numId="90">
    <w:abstractNumId w:val="114"/>
  </w:num>
  <w:num w:numId="91">
    <w:abstractNumId w:val="88"/>
  </w:num>
  <w:num w:numId="92">
    <w:abstractNumId w:val="76"/>
  </w:num>
  <w:num w:numId="93">
    <w:abstractNumId w:val="70"/>
  </w:num>
  <w:num w:numId="94">
    <w:abstractNumId w:val="68"/>
  </w:num>
  <w:num w:numId="95">
    <w:abstractNumId w:val="128"/>
  </w:num>
  <w:num w:numId="96">
    <w:abstractNumId w:val="25"/>
  </w:num>
  <w:num w:numId="97">
    <w:abstractNumId w:val="67"/>
  </w:num>
  <w:num w:numId="98">
    <w:abstractNumId w:val="9"/>
  </w:num>
  <w:num w:numId="99">
    <w:abstractNumId w:val="39"/>
  </w:num>
  <w:num w:numId="100">
    <w:abstractNumId w:val="18"/>
  </w:num>
  <w:num w:numId="101">
    <w:abstractNumId w:val="90"/>
  </w:num>
  <w:num w:numId="102">
    <w:abstractNumId w:val="74"/>
  </w:num>
  <w:num w:numId="103">
    <w:abstractNumId w:val="56"/>
  </w:num>
  <w:num w:numId="104">
    <w:abstractNumId w:val="16"/>
  </w:num>
  <w:num w:numId="105">
    <w:abstractNumId w:val="131"/>
  </w:num>
  <w:num w:numId="106">
    <w:abstractNumId w:val="132"/>
  </w:num>
  <w:num w:numId="107">
    <w:abstractNumId w:val="116"/>
  </w:num>
  <w:num w:numId="108">
    <w:abstractNumId w:val="137"/>
  </w:num>
  <w:num w:numId="109">
    <w:abstractNumId w:val="118"/>
  </w:num>
  <w:num w:numId="110">
    <w:abstractNumId w:val="41"/>
  </w:num>
  <w:num w:numId="111">
    <w:abstractNumId w:val="130"/>
  </w:num>
  <w:num w:numId="112">
    <w:abstractNumId w:val="31"/>
  </w:num>
  <w:num w:numId="113">
    <w:abstractNumId w:val="14"/>
  </w:num>
  <w:num w:numId="114">
    <w:abstractNumId w:val="126"/>
  </w:num>
  <w:num w:numId="115">
    <w:abstractNumId w:val="36"/>
  </w:num>
  <w:num w:numId="116">
    <w:abstractNumId w:val="17"/>
  </w:num>
  <w:num w:numId="117">
    <w:abstractNumId w:val="72"/>
  </w:num>
  <w:num w:numId="118">
    <w:abstractNumId w:val="19"/>
  </w:num>
  <w:num w:numId="119">
    <w:abstractNumId w:val="22"/>
  </w:num>
  <w:num w:numId="120">
    <w:abstractNumId w:val="30"/>
  </w:num>
  <w:num w:numId="121">
    <w:abstractNumId w:val="77"/>
  </w:num>
  <w:num w:numId="122">
    <w:abstractNumId w:val="136"/>
  </w:num>
  <w:num w:numId="123">
    <w:abstractNumId w:val="80"/>
  </w:num>
  <w:num w:numId="124">
    <w:abstractNumId w:val="0"/>
  </w:num>
  <w:num w:numId="125">
    <w:abstractNumId w:val="112"/>
  </w:num>
  <w:num w:numId="126">
    <w:abstractNumId w:val="113"/>
  </w:num>
  <w:num w:numId="127">
    <w:abstractNumId w:val="45"/>
  </w:num>
  <w:num w:numId="128">
    <w:abstractNumId w:val="20"/>
  </w:num>
  <w:num w:numId="129">
    <w:abstractNumId w:val="123"/>
  </w:num>
  <w:num w:numId="1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93"/>
  </w:num>
  <w:num w:numId="132">
    <w:abstractNumId w:val="59"/>
  </w:num>
  <w:num w:numId="133">
    <w:abstractNumId w:val="121"/>
  </w:num>
  <w:num w:numId="134">
    <w:abstractNumId w:val="34"/>
  </w:num>
  <w:num w:numId="135">
    <w:abstractNumId w:val="49"/>
  </w:num>
  <w:num w:numId="136">
    <w:abstractNumId w:val="38"/>
  </w:num>
  <w:num w:numId="137">
    <w:abstractNumId w:val="12"/>
  </w:num>
  <w:num w:numId="138">
    <w:abstractNumId w:val="10"/>
  </w:num>
  <w:num w:numId="139">
    <w:abstractNumId w:val="64"/>
  </w:num>
  <w:num w:numId="140">
    <w:abstractNumId w:val="64"/>
  </w:num>
  <w:num w:numId="141">
    <w:abstractNumId w:val="98"/>
  </w:num>
  <w:numIdMacAtCleanup w:val="14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orthington, Pamela (DPH)">
    <w15:presenceInfo w15:providerId="AD" w15:userId="S::Pamela.B.Worthington@mass.gov::1b7410f5-3a24-4877-816a-855e67e44d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2sQBiY3NjCxMLQyUdpeDU4uLM/DyQAiOjWgDgciUfLQAAAA=="/>
  </w:docVars>
  <w:rsids>
    <w:rsidRoot w:val="00961BF0"/>
    <w:rsid w:val="00000408"/>
    <w:rsid w:val="0000078F"/>
    <w:rsid w:val="00001673"/>
    <w:rsid w:val="0000405F"/>
    <w:rsid w:val="00004440"/>
    <w:rsid w:val="00005099"/>
    <w:rsid w:val="00005914"/>
    <w:rsid w:val="00007575"/>
    <w:rsid w:val="00010AB9"/>
    <w:rsid w:val="00010FB1"/>
    <w:rsid w:val="00011AD9"/>
    <w:rsid w:val="0001415F"/>
    <w:rsid w:val="00015DCF"/>
    <w:rsid w:val="0001621A"/>
    <w:rsid w:val="000179E7"/>
    <w:rsid w:val="000200A0"/>
    <w:rsid w:val="00020312"/>
    <w:rsid w:val="0002072A"/>
    <w:rsid w:val="00021D79"/>
    <w:rsid w:val="000231DC"/>
    <w:rsid w:val="00023784"/>
    <w:rsid w:val="00023AC3"/>
    <w:rsid w:val="00023E0D"/>
    <w:rsid w:val="00024789"/>
    <w:rsid w:val="0002548E"/>
    <w:rsid w:val="00025639"/>
    <w:rsid w:val="000267EA"/>
    <w:rsid w:val="00026D11"/>
    <w:rsid w:val="000278EE"/>
    <w:rsid w:val="00030747"/>
    <w:rsid w:val="00031D81"/>
    <w:rsid w:val="00032EC8"/>
    <w:rsid w:val="0003343D"/>
    <w:rsid w:val="00034340"/>
    <w:rsid w:val="00034515"/>
    <w:rsid w:val="00034836"/>
    <w:rsid w:val="00034958"/>
    <w:rsid w:val="00034F77"/>
    <w:rsid w:val="0003610E"/>
    <w:rsid w:val="00036D64"/>
    <w:rsid w:val="00036EB3"/>
    <w:rsid w:val="00037CBD"/>
    <w:rsid w:val="000402E5"/>
    <w:rsid w:val="0004237E"/>
    <w:rsid w:val="00042A04"/>
    <w:rsid w:val="00042C76"/>
    <w:rsid w:val="000448E5"/>
    <w:rsid w:val="00044D11"/>
    <w:rsid w:val="0004502B"/>
    <w:rsid w:val="0004519A"/>
    <w:rsid w:val="00045309"/>
    <w:rsid w:val="0004533F"/>
    <w:rsid w:val="0004610C"/>
    <w:rsid w:val="0004677C"/>
    <w:rsid w:val="000467F7"/>
    <w:rsid w:val="0004716E"/>
    <w:rsid w:val="000523CF"/>
    <w:rsid w:val="000528D5"/>
    <w:rsid w:val="0005561F"/>
    <w:rsid w:val="00055AB7"/>
    <w:rsid w:val="00060287"/>
    <w:rsid w:val="0006180A"/>
    <w:rsid w:val="00062D46"/>
    <w:rsid w:val="00062E24"/>
    <w:rsid w:val="00066528"/>
    <w:rsid w:val="00067976"/>
    <w:rsid w:val="00071291"/>
    <w:rsid w:val="000716FA"/>
    <w:rsid w:val="00073B5D"/>
    <w:rsid w:val="0007574A"/>
    <w:rsid w:val="00076B58"/>
    <w:rsid w:val="0008013B"/>
    <w:rsid w:val="00080DF5"/>
    <w:rsid w:val="000811FA"/>
    <w:rsid w:val="00081A73"/>
    <w:rsid w:val="000827D7"/>
    <w:rsid w:val="00082C86"/>
    <w:rsid w:val="00085530"/>
    <w:rsid w:val="00085693"/>
    <w:rsid w:val="00085C81"/>
    <w:rsid w:val="00086441"/>
    <w:rsid w:val="000870C2"/>
    <w:rsid w:val="00090737"/>
    <w:rsid w:val="00092EC9"/>
    <w:rsid w:val="00093B87"/>
    <w:rsid w:val="00093D33"/>
    <w:rsid w:val="00094810"/>
    <w:rsid w:val="0009625E"/>
    <w:rsid w:val="00097FB9"/>
    <w:rsid w:val="000A0243"/>
    <w:rsid w:val="000A1EFF"/>
    <w:rsid w:val="000A24D8"/>
    <w:rsid w:val="000A400D"/>
    <w:rsid w:val="000A4ACB"/>
    <w:rsid w:val="000A53CB"/>
    <w:rsid w:val="000A7349"/>
    <w:rsid w:val="000B157C"/>
    <w:rsid w:val="000B2EFF"/>
    <w:rsid w:val="000B3C48"/>
    <w:rsid w:val="000B49F0"/>
    <w:rsid w:val="000B61AC"/>
    <w:rsid w:val="000B78B2"/>
    <w:rsid w:val="000B79B8"/>
    <w:rsid w:val="000C0F58"/>
    <w:rsid w:val="000C1454"/>
    <w:rsid w:val="000C1A03"/>
    <w:rsid w:val="000C1AE5"/>
    <w:rsid w:val="000C1FDF"/>
    <w:rsid w:val="000C3E25"/>
    <w:rsid w:val="000C43B4"/>
    <w:rsid w:val="000C5309"/>
    <w:rsid w:val="000C54D3"/>
    <w:rsid w:val="000C557B"/>
    <w:rsid w:val="000C5B86"/>
    <w:rsid w:val="000C5FD2"/>
    <w:rsid w:val="000D1E6A"/>
    <w:rsid w:val="000D2143"/>
    <w:rsid w:val="000D3747"/>
    <w:rsid w:val="000D4C85"/>
    <w:rsid w:val="000D4DF5"/>
    <w:rsid w:val="000D65B5"/>
    <w:rsid w:val="000D662C"/>
    <w:rsid w:val="000D67A6"/>
    <w:rsid w:val="000D68A5"/>
    <w:rsid w:val="000D7108"/>
    <w:rsid w:val="000D7193"/>
    <w:rsid w:val="000D7331"/>
    <w:rsid w:val="000D7B6F"/>
    <w:rsid w:val="000E31C9"/>
    <w:rsid w:val="000E44AA"/>
    <w:rsid w:val="000E4AD1"/>
    <w:rsid w:val="000E5219"/>
    <w:rsid w:val="000E63C3"/>
    <w:rsid w:val="000E6512"/>
    <w:rsid w:val="000E7A79"/>
    <w:rsid w:val="000F1211"/>
    <w:rsid w:val="000F2786"/>
    <w:rsid w:val="000F2871"/>
    <w:rsid w:val="000F2AB1"/>
    <w:rsid w:val="000F3A0A"/>
    <w:rsid w:val="000F3A97"/>
    <w:rsid w:val="000F6948"/>
    <w:rsid w:val="000F6E11"/>
    <w:rsid w:val="000F7683"/>
    <w:rsid w:val="001003BC"/>
    <w:rsid w:val="00100FCD"/>
    <w:rsid w:val="00101DEF"/>
    <w:rsid w:val="001031BF"/>
    <w:rsid w:val="00103874"/>
    <w:rsid w:val="001045EE"/>
    <w:rsid w:val="00105684"/>
    <w:rsid w:val="00107676"/>
    <w:rsid w:val="00107687"/>
    <w:rsid w:val="00107A9A"/>
    <w:rsid w:val="00110D5D"/>
    <w:rsid w:val="001113DA"/>
    <w:rsid w:val="00111E09"/>
    <w:rsid w:val="0011446C"/>
    <w:rsid w:val="00114F5B"/>
    <w:rsid w:val="00115052"/>
    <w:rsid w:val="001151EC"/>
    <w:rsid w:val="001157FC"/>
    <w:rsid w:val="00115EA6"/>
    <w:rsid w:val="00116EEE"/>
    <w:rsid w:val="001205C7"/>
    <w:rsid w:val="00120923"/>
    <w:rsid w:val="001234EE"/>
    <w:rsid w:val="00123C1C"/>
    <w:rsid w:val="001244A9"/>
    <w:rsid w:val="001253EC"/>
    <w:rsid w:val="00130144"/>
    <w:rsid w:val="00131364"/>
    <w:rsid w:val="0013177E"/>
    <w:rsid w:val="0013281A"/>
    <w:rsid w:val="00132B9D"/>
    <w:rsid w:val="0013615A"/>
    <w:rsid w:val="00136236"/>
    <w:rsid w:val="00136258"/>
    <w:rsid w:val="001362BF"/>
    <w:rsid w:val="00136BC8"/>
    <w:rsid w:val="00142D63"/>
    <w:rsid w:val="00143AF0"/>
    <w:rsid w:val="00143B09"/>
    <w:rsid w:val="00143BF1"/>
    <w:rsid w:val="00143EC0"/>
    <w:rsid w:val="001441FE"/>
    <w:rsid w:val="00144630"/>
    <w:rsid w:val="0014543B"/>
    <w:rsid w:val="00150E0F"/>
    <w:rsid w:val="00150EE8"/>
    <w:rsid w:val="0015255F"/>
    <w:rsid w:val="0015427D"/>
    <w:rsid w:val="00154675"/>
    <w:rsid w:val="00155174"/>
    <w:rsid w:val="00155E5B"/>
    <w:rsid w:val="00156231"/>
    <w:rsid w:val="00160B5E"/>
    <w:rsid w:val="001612ED"/>
    <w:rsid w:val="001623AC"/>
    <w:rsid w:val="00162916"/>
    <w:rsid w:val="00162A08"/>
    <w:rsid w:val="0016373C"/>
    <w:rsid w:val="00163965"/>
    <w:rsid w:val="00164570"/>
    <w:rsid w:val="001647A8"/>
    <w:rsid w:val="00164B87"/>
    <w:rsid w:val="00164CB9"/>
    <w:rsid w:val="00166951"/>
    <w:rsid w:val="00167814"/>
    <w:rsid w:val="00167CB5"/>
    <w:rsid w:val="00172939"/>
    <w:rsid w:val="0017340D"/>
    <w:rsid w:val="001736AA"/>
    <w:rsid w:val="00173714"/>
    <w:rsid w:val="00173925"/>
    <w:rsid w:val="001766E5"/>
    <w:rsid w:val="00177CB0"/>
    <w:rsid w:val="00180E9C"/>
    <w:rsid w:val="00181146"/>
    <w:rsid w:val="00181EFB"/>
    <w:rsid w:val="0018415D"/>
    <w:rsid w:val="001844F6"/>
    <w:rsid w:val="001848CB"/>
    <w:rsid w:val="00184B0C"/>
    <w:rsid w:val="00184D76"/>
    <w:rsid w:val="001852DC"/>
    <w:rsid w:val="0018534A"/>
    <w:rsid w:val="001903DF"/>
    <w:rsid w:val="001925C0"/>
    <w:rsid w:val="00192EF7"/>
    <w:rsid w:val="0019387C"/>
    <w:rsid w:val="001963EF"/>
    <w:rsid w:val="001975B4"/>
    <w:rsid w:val="0019791C"/>
    <w:rsid w:val="001A0755"/>
    <w:rsid w:val="001A3219"/>
    <w:rsid w:val="001A4149"/>
    <w:rsid w:val="001A64E7"/>
    <w:rsid w:val="001A69C5"/>
    <w:rsid w:val="001A6B97"/>
    <w:rsid w:val="001B0152"/>
    <w:rsid w:val="001B023F"/>
    <w:rsid w:val="001B02B6"/>
    <w:rsid w:val="001B03BA"/>
    <w:rsid w:val="001B05B5"/>
    <w:rsid w:val="001B0F35"/>
    <w:rsid w:val="001B11A2"/>
    <w:rsid w:val="001B4EEE"/>
    <w:rsid w:val="001B654F"/>
    <w:rsid w:val="001B7936"/>
    <w:rsid w:val="001B7A0B"/>
    <w:rsid w:val="001C123A"/>
    <w:rsid w:val="001C26EC"/>
    <w:rsid w:val="001C2BD6"/>
    <w:rsid w:val="001C33EE"/>
    <w:rsid w:val="001C368B"/>
    <w:rsid w:val="001C3A49"/>
    <w:rsid w:val="001C4FA7"/>
    <w:rsid w:val="001C59D2"/>
    <w:rsid w:val="001C6695"/>
    <w:rsid w:val="001C75BB"/>
    <w:rsid w:val="001C79EF"/>
    <w:rsid w:val="001D0D84"/>
    <w:rsid w:val="001D1205"/>
    <w:rsid w:val="001D249B"/>
    <w:rsid w:val="001D288C"/>
    <w:rsid w:val="001D313E"/>
    <w:rsid w:val="001D3D1E"/>
    <w:rsid w:val="001D3D52"/>
    <w:rsid w:val="001D6DBF"/>
    <w:rsid w:val="001D73C0"/>
    <w:rsid w:val="001D7587"/>
    <w:rsid w:val="001E0947"/>
    <w:rsid w:val="001E1DF1"/>
    <w:rsid w:val="001E3836"/>
    <w:rsid w:val="001E4B39"/>
    <w:rsid w:val="001E6D2E"/>
    <w:rsid w:val="001E7062"/>
    <w:rsid w:val="001E7639"/>
    <w:rsid w:val="001F0B3B"/>
    <w:rsid w:val="001F1913"/>
    <w:rsid w:val="001F2950"/>
    <w:rsid w:val="001F3BE1"/>
    <w:rsid w:val="001F4B71"/>
    <w:rsid w:val="002006A4"/>
    <w:rsid w:val="00200DA9"/>
    <w:rsid w:val="00200F9A"/>
    <w:rsid w:val="0020550D"/>
    <w:rsid w:val="00205969"/>
    <w:rsid w:val="00206F39"/>
    <w:rsid w:val="00207F5D"/>
    <w:rsid w:val="002105E8"/>
    <w:rsid w:val="00210E1F"/>
    <w:rsid w:val="00211BCC"/>
    <w:rsid w:val="00211D9B"/>
    <w:rsid w:val="00211F69"/>
    <w:rsid w:val="00213D0C"/>
    <w:rsid w:val="00214CDE"/>
    <w:rsid w:val="002158DB"/>
    <w:rsid w:val="00216048"/>
    <w:rsid w:val="00216FA9"/>
    <w:rsid w:val="0022190A"/>
    <w:rsid w:val="002228FA"/>
    <w:rsid w:val="0022328F"/>
    <w:rsid w:val="00223445"/>
    <w:rsid w:val="002246FF"/>
    <w:rsid w:val="002259A5"/>
    <w:rsid w:val="00225D1C"/>
    <w:rsid w:val="00226031"/>
    <w:rsid w:val="00226C7B"/>
    <w:rsid w:val="0022721D"/>
    <w:rsid w:val="00230BC9"/>
    <w:rsid w:val="00230E75"/>
    <w:rsid w:val="002325E8"/>
    <w:rsid w:val="00234E7A"/>
    <w:rsid w:val="002372F2"/>
    <w:rsid w:val="00240FF2"/>
    <w:rsid w:val="00241FAE"/>
    <w:rsid w:val="00242CF8"/>
    <w:rsid w:val="00243418"/>
    <w:rsid w:val="00246458"/>
    <w:rsid w:val="00246E7C"/>
    <w:rsid w:val="0024706E"/>
    <w:rsid w:val="00247776"/>
    <w:rsid w:val="002503CE"/>
    <w:rsid w:val="0025122F"/>
    <w:rsid w:val="00251782"/>
    <w:rsid w:val="00251AD9"/>
    <w:rsid w:val="00251AF7"/>
    <w:rsid w:val="00251CD4"/>
    <w:rsid w:val="00252059"/>
    <w:rsid w:val="00252460"/>
    <w:rsid w:val="002545C8"/>
    <w:rsid w:val="00254807"/>
    <w:rsid w:val="00254A01"/>
    <w:rsid w:val="00255F89"/>
    <w:rsid w:val="00257384"/>
    <w:rsid w:val="0025760C"/>
    <w:rsid w:val="00257689"/>
    <w:rsid w:val="00257EB2"/>
    <w:rsid w:val="00260355"/>
    <w:rsid w:val="00260A72"/>
    <w:rsid w:val="0026100B"/>
    <w:rsid w:val="0026196C"/>
    <w:rsid w:val="00261A28"/>
    <w:rsid w:val="00261AC1"/>
    <w:rsid w:val="002629E2"/>
    <w:rsid w:val="00262AB7"/>
    <w:rsid w:val="00264537"/>
    <w:rsid w:val="00264FA4"/>
    <w:rsid w:val="00272988"/>
    <w:rsid w:val="002748F8"/>
    <w:rsid w:val="00275448"/>
    <w:rsid w:val="00275A63"/>
    <w:rsid w:val="00275FD1"/>
    <w:rsid w:val="002765EF"/>
    <w:rsid w:val="002770C3"/>
    <w:rsid w:val="002773B7"/>
    <w:rsid w:val="00280940"/>
    <w:rsid w:val="00280A0C"/>
    <w:rsid w:val="00280E36"/>
    <w:rsid w:val="00282C13"/>
    <w:rsid w:val="00283517"/>
    <w:rsid w:val="00284002"/>
    <w:rsid w:val="002840C1"/>
    <w:rsid w:val="00286FD1"/>
    <w:rsid w:val="002871A4"/>
    <w:rsid w:val="002879DE"/>
    <w:rsid w:val="00287F67"/>
    <w:rsid w:val="00290A64"/>
    <w:rsid w:val="00290CC6"/>
    <w:rsid w:val="00291094"/>
    <w:rsid w:val="00291953"/>
    <w:rsid w:val="002928B2"/>
    <w:rsid w:val="0029339E"/>
    <w:rsid w:val="002936A3"/>
    <w:rsid w:val="00293C65"/>
    <w:rsid w:val="00294578"/>
    <w:rsid w:val="002964B5"/>
    <w:rsid w:val="00297B3C"/>
    <w:rsid w:val="00297B9C"/>
    <w:rsid w:val="002A1434"/>
    <w:rsid w:val="002A164A"/>
    <w:rsid w:val="002A21DE"/>
    <w:rsid w:val="002A4881"/>
    <w:rsid w:val="002A75BA"/>
    <w:rsid w:val="002B0131"/>
    <w:rsid w:val="002B1DA1"/>
    <w:rsid w:val="002B269E"/>
    <w:rsid w:val="002B2FFB"/>
    <w:rsid w:val="002B30EC"/>
    <w:rsid w:val="002B33F5"/>
    <w:rsid w:val="002B4E0F"/>
    <w:rsid w:val="002B4FC6"/>
    <w:rsid w:val="002B60A4"/>
    <w:rsid w:val="002B6CF4"/>
    <w:rsid w:val="002B7FC9"/>
    <w:rsid w:val="002C13F5"/>
    <w:rsid w:val="002C1A76"/>
    <w:rsid w:val="002C216D"/>
    <w:rsid w:val="002C2525"/>
    <w:rsid w:val="002C3EA0"/>
    <w:rsid w:val="002C406B"/>
    <w:rsid w:val="002C4635"/>
    <w:rsid w:val="002C52B5"/>
    <w:rsid w:val="002C6DDD"/>
    <w:rsid w:val="002C7B8A"/>
    <w:rsid w:val="002D0553"/>
    <w:rsid w:val="002D0B7B"/>
    <w:rsid w:val="002D0F3B"/>
    <w:rsid w:val="002D1B9F"/>
    <w:rsid w:val="002D2062"/>
    <w:rsid w:val="002D231F"/>
    <w:rsid w:val="002D4BCA"/>
    <w:rsid w:val="002D4D08"/>
    <w:rsid w:val="002D568E"/>
    <w:rsid w:val="002D75D0"/>
    <w:rsid w:val="002D7BE8"/>
    <w:rsid w:val="002E0C11"/>
    <w:rsid w:val="002E0CE3"/>
    <w:rsid w:val="002E12F2"/>
    <w:rsid w:val="002E13BE"/>
    <w:rsid w:val="002E19C4"/>
    <w:rsid w:val="002E23BB"/>
    <w:rsid w:val="002E3D23"/>
    <w:rsid w:val="002E4475"/>
    <w:rsid w:val="002E5114"/>
    <w:rsid w:val="002E53BD"/>
    <w:rsid w:val="002E5475"/>
    <w:rsid w:val="002E6B85"/>
    <w:rsid w:val="002E6FAE"/>
    <w:rsid w:val="002E753E"/>
    <w:rsid w:val="002E755B"/>
    <w:rsid w:val="002F0264"/>
    <w:rsid w:val="002F1A46"/>
    <w:rsid w:val="002F40C6"/>
    <w:rsid w:val="002F5764"/>
    <w:rsid w:val="002F6624"/>
    <w:rsid w:val="00300A90"/>
    <w:rsid w:val="00303668"/>
    <w:rsid w:val="0030535D"/>
    <w:rsid w:val="00305FBB"/>
    <w:rsid w:val="0030678E"/>
    <w:rsid w:val="00306796"/>
    <w:rsid w:val="00306A40"/>
    <w:rsid w:val="00307422"/>
    <w:rsid w:val="00311C33"/>
    <w:rsid w:val="00312C5A"/>
    <w:rsid w:val="00320058"/>
    <w:rsid w:val="003227CE"/>
    <w:rsid w:val="00323225"/>
    <w:rsid w:val="00323611"/>
    <w:rsid w:val="003236AD"/>
    <w:rsid w:val="0032383D"/>
    <w:rsid w:val="00325C6F"/>
    <w:rsid w:val="00327C1B"/>
    <w:rsid w:val="0033279F"/>
    <w:rsid w:val="00335328"/>
    <w:rsid w:val="003363ED"/>
    <w:rsid w:val="00336986"/>
    <w:rsid w:val="00337575"/>
    <w:rsid w:val="00340049"/>
    <w:rsid w:val="003410C7"/>
    <w:rsid w:val="00343472"/>
    <w:rsid w:val="0034418B"/>
    <w:rsid w:val="00344312"/>
    <w:rsid w:val="00344C25"/>
    <w:rsid w:val="00345B50"/>
    <w:rsid w:val="003468DE"/>
    <w:rsid w:val="003469FB"/>
    <w:rsid w:val="00347561"/>
    <w:rsid w:val="003477D5"/>
    <w:rsid w:val="00347EE5"/>
    <w:rsid w:val="0035018D"/>
    <w:rsid w:val="00350F14"/>
    <w:rsid w:val="003510E1"/>
    <w:rsid w:val="003513C9"/>
    <w:rsid w:val="00351F6F"/>
    <w:rsid w:val="00354626"/>
    <w:rsid w:val="0035636A"/>
    <w:rsid w:val="00356392"/>
    <w:rsid w:val="003569B1"/>
    <w:rsid w:val="00356FB8"/>
    <w:rsid w:val="003573E2"/>
    <w:rsid w:val="00357D95"/>
    <w:rsid w:val="00360F09"/>
    <w:rsid w:val="00362447"/>
    <w:rsid w:val="00362864"/>
    <w:rsid w:val="003628E0"/>
    <w:rsid w:val="00363667"/>
    <w:rsid w:val="0036384B"/>
    <w:rsid w:val="00370ACD"/>
    <w:rsid w:val="00371992"/>
    <w:rsid w:val="0037307D"/>
    <w:rsid w:val="00373ACC"/>
    <w:rsid w:val="0037487A"/>
    <w:rsid w:val="00376897"/>
    <w:rsid w:val="0037752E"/>
    <w:rsid w:val="00381A87"/>
    <w:rsid w:val="003820C3"/>
    <w:rsid w:val="003828AF"/>
    <w:rsid w:val="003830AA"/>
    <w:rsid w:val="00383CB1"/>
    <w:rsid w:val="00385015"/>
    <w:rsid w:val="003853FE"/>
    <w:rsid w:val="00385A0A"/>
    <w:rsid w:val="003862D0"/>
    <w:rsid w:val="0038763B"/>
    <w:rsid w:val="00387D9A"/>
    <w:rsid w:val="00391781"/>
    <w:rsid w:val="00391AA3"/>
    <w:rsid w:val="003923FA"/>
    <w:rsid w:val="00393D9E"/>
    <w:rsid w:val="00394B58"/>
    <w:rsid w:val="00396394"/>
    <w:rsid w:val="0039673D"/>
    <w:rsid w:val="00397901"/>
    <w:rsid w:val="00397A3D"/>
    <w:rsid w:val="00397A95"/>
    <w:rsid w:val="003A0443"/>
    <w:rsid w:val="003A048C"/>
    <w:rsid w:val="003A0F22"/>
    <w:rsid w:val="003A366C"/>
    <w:rsid w:val="003A36B9"/>
    <w:rsid w:val="003A4A02"/>
    <w:rsid w:val="003A553C"/>
    <w:rsid w:val="003B063D"/>
    <w:rsid w:val="003B0CF4"/>
    <w:rsid w:val="003B2DB2"/>
    <w:rsid w:val="003B3B4D"/>
    <w:rsid w:val="003B537E"/>
    <w:rsid w:val="003B5723"/>
    <w:rsid w:val="003B6D35"/>
    <w:rsid w:val="003B71A5"/>
    <w:rsid w:val="003C1838"/>
    <w:rsid w:val="003C3A21"/>
    <w:rsid w:val="003C61D4"/>
    <w:rsid w:val="003C7AAA"/>
    <w:rsid w:val="003D1A9E"/>
    <w:rsid w:val="003D1C94"/>
    <w:rsid w:val="003D2435"/>
    <w:rsid w:val="003D2818"/>
    <w:rsid w:val="003D2F12"/>
    <w:rsid w:val="003D3A3E"/>
    <w:rsid w:val="003D3C0F"/>
    <w:rsid w:val="003D4868"/>
    <w:rsid w:val="003D52B1"/>
    <w:rsid w:val="003D6B47"/>
    <w:rsid w:val="003D70CA"/>
    <w:rsid w:val="003E068D"/>
    <w:rsid w:val="003E0952"/>
    <w:rsid w:val="003E2553"/>
    <w:rsid w:val="003E26AB"/>
    <w:rsid w:val="003E2BD4"/>
    <w:rsid w:val="003E3B36"/>
    <w:rsid w:val="003E4D43"/>
    <w:rsid w:val="003E54B1"/>
    <w:rsid w:val="003E680D"/>
    <w:rsid w:val="003E6FA8"/>
    <w:rsid w:val="003F2399"/>
    <w:rsid w:val="003F2586"/>
    <w:rsid w:val="003F322E"/>
    <w:rsid w:val="003F45DD"/>
    <w:rsid w:val="003F5609"/>
    <w:rsid w:val="003F667E"/>
    <w:rsid w:val="003F7098"/>
    <w:rsid w:val="003F7B12"/>
    <w:rsid w:val="00400863"/>
    <w:rsid w:val="00400CEB"/>
    <w:rsid w:val="00401A99"/>
    <w:rsid w:val="00402162"/>
    <w:rsid w:val="004021B7"/>
    <w:rsid w:val="00407252"/>
    <w:rsid w:val="0040787D"/>
    <w:rsid w:val="004107C5"/>
    <w:rsid w:val="00410DCF"/>
    <w:rsid w:val="00410DDD"/>
    <w:rsid w:val="004115FA"/>
    <w:rsid w:val="00412304"/>
    <w:rsid w:val="004128F1"/>
    <w:rsid w:val="00413A36"/>
    <w:rsid w:val="00414145"/>
    <w:rsid w:val="0041594C"/>
    <w:rsid w:val="00416571"/>
    <w:rsid w:val="00417C3D"/>
    <w:rsid w:val="0042149A"/>
    <w:rsid w:val="00423129"/>
    <w:rsid w:val="004252A4"/>
    <w:rsid w:val="004262E0"/>
    <w:rsid w:val="00426663"/>
    <w:rsid w:val="00426FB1"/>
    <w:rsid w:val="004279D8"/>
    <w:rsid w:val="0043073E"/>
    <w:rsid w:val="0043117A"/>
    <w:rsid w:val="0043120F"/>
    <w:rsid w:val="0043360D"/>
    <w:rsid w:val="004341D2"/>
    <w:rsid w:val="004343F4"/>
    <w:rsid w:val="0043562F"/>
    <w:rsid w:val="004366FB"/>
    <w:rsid w:val="0044265B"/>
    <w:rsid w:val="00442B3C"/>
    <w:rsid w:val="00443CB1"/>
    <w:rsid w:val="00444EA5"/>
    <w:rsid w:val="004463A0"/>
    <w:rsid w:val="00447595"/>
    <w:rsid w:val="00450012"/>
    <w:rsid w:val="00451159"/>
    <w:rsid w:val="004517ED"/>
    <w:rsid w:val="004531F3"/>
    <w:rsid w:val="0045369B"/>
    <w:rsid w:val="00453E4A"/>
    <w:rsid w:val="00454B4C"/>
    <w:rsid w:val="0045633F"/>
    <w:rsid w:val="00456732"/>
    <w:rsid w:val="00456A22"/>
    <w:rsid w:val="00457FD4"/>
    <w:rsid w:val="00460F62"/>
    <w:rsid w:val="00461229"/>
    <w:rsid w:val="00463264"/>
    <w:rsid w:val="004633F1"/>
    <w:rsid w:val="0046380E"/>
    <w:rsid w:val="00465815"/>
    <w:rsid w:val="00466C54"/>
    <w:rsid w:val="00467F81"/>
    <w:rsid w:val="00470769"/>
    <w:rsid w:val="00470E92"/>
    <w:rsid w:val="00470F95"/>
    <w:rsid w:val="00471D8D"/>
    <w:rsid w:val="0047271F"/>
    <w:rsid w:val="00472EE8"/>
    <w:rsid w:val="004731EA"/>
    <w:rsid w:val="00473BFF"/>
    <w:rsid w:val="00473D41"/>
    <w:rsid w:val="00473F12"/>
    <w:rsid w:val="00481916"/>
    <w:rsid w:val="00482942"/>
    <w:rsid w:val="00482E19"/>
    <w:rsid w:val="00483146"/>
    <w:rsid w:val="00483FCE"/>
    <w:rsid w:val="00484759"/>
    <w:rsid w:val="00484C10"/>
    <w:rsid w:val="00484C5A"/>
    <w:rsid w:val="00485662"/>
    <w:rsid w:val="00486472"/>
    <w:rsid w:val="00486DAF"/>
    <w:rsid w:val="00487651"/>
    <w:rsid w:val="00487841"/>
    <w:rsid w:val="00487B58"/>
    <w:rsid w:val="00487DD1"/>
    <w:rsid w:val="004929B9"/>
    <w:rsid w:val="00493486"/>
    <w:rsid w:val="00493B98"/>
    <w:rsid w:val="004942FB"/>
    <w:rsid w:val="0049537F"/>
    <w:rsid w:val="0049541E"/>
    <w:rsid w:val="00495F4A"/>
    <w:rsid w:val="004963A9"/>
    <w:rsid w:val="00497330"/>
    <w:rsid w:val="00497525"/>
    <w:rsid w:val="00497AC5"/>
    <w:rsid w:val="00497BCC"/>
    <w:rsid w:val="004A273A"/>
    <w:rsid w:val="004A4932"/>
    <w:rsid w:val="004A556E"/>
    <w:rsid w:val="004A7726"/>
    <w:rsid w:val="004B1841"/>
    <w:rsid w:val="004B3383"/>
    <w:rsid w:val="004C10EE"/>
    <w:rsid w:val="004C165E"/>
    <w:rsid w:val="004C19C8"/>
    <w:rsid w:val="004C29C7"/>
    <w:rsid w:val="004C2E31"/>
    <w:rsid w:val="004C3EFE"/>
    <w:rsid w:val="004C48B7"/>
    <w:rsid w:val="004C4D85"/>
    <w:rsid w:val="004C5A9A"/>
    <w:rsid w:val="004C6EDC"/>
    <w:rsid w:val="004C7CE4"/>
    <w:rsid w:val="004C7DA4"/>
    <w:rsid w:val="004D0ECD"/>
    <w:rsid w:val="004D3042"/>
    <w:rsid w:val="004D3C17"/>
    <w:rsid w:val="004D405F"/>
    <w:rsid w:val="004D6EBD"/>
    <w:rsid w:val="004D77EC"/>
    <w:rsid w:val="004D7C0A"/>
    <w:rsid w:val="004E025C"/>
    <w:rsid w:val="004E2F04"/>
    <w:rsid w:val="004E3098"/>
    <w:rsid w:val="004E3A2C"/>
    <w:rsid w:val="004E525D"/>
    <w:rsid w:val="004E612F"/>
    <w:rsid w:val="004F0D1A"/>
    <w:rsid w:val="004F25E4"/>
    <w:rsid w:val="004F2B64"/>
    <w:rsid w:val="004F7627"/>
    <w:rsid w:val="005036CD"/>
    <w:rsid w:val="005036DE"/>
    <w:rsid w:val="00503DA0"/>
    <w:rsid w:val="0050449D"/>
    <w:rsid w:val="005062CE"/>
    <w:rsid w:val="005065BE"/>
    <w:rsid w:val="00510431"/>
    <w:rsid w:val="00510EAB"/>
    <w:rsid w:val="005110FD"/>
    <w:rsid w:val="005116CB"/>
    <w:rsid w:val="00513C6F"/>
    <w:rsid w:val="00513DB2"/>
    <w:rsid w:val="00515364"/>
    <w:rsid w:val="00520342"/>
    <w:rsid w:val="00520A65"/>
    <w:rsid w:val="00521053"/>
    <w:rsid w:val="005216D0"/>
    <w:rsid w:val="005229A1"/>
    <w:rsid w:val="0052366F"/>
    <w:rsid w:val="00523A2B"/>
    <w:rsid w:val="00527018"/>
    <w:rsid w:val="00527C80"/>
    <w:rsid w:val="00531010"/>
    <w:rsid w:val="0053154B"/>
    <w:rsid w:val="005321E7"/>
    <w:rsid w:val="00532B71"/>
    <w:rsid w:val="00532DDB"/>
    <w:rsid w:val="005344A3"/>
    <w:rsid w:val="00536548"/>
    <w:rsid w:val="00536DA6"/>
    <w:rsid w:val="00537560"/>
    <w:rsid w:val="0054076F"/>
    <w:rsid w:val="00541835"/>
    <w:rsid w:val="0054395B"/>
    <w:rsid w:val="005441EA"/>
    <w:rsid w:val="00545F5D"/>
    <w:rsid w:val="00547141"/>
    <w:rsid w:val="00550E11"/>
    <w:rsid w:val="00550F6C"/>
    <w:rsid w:val="00552148"/>
    <w:rsid w:val="005522DF"/>
    <w:rsid w:val="0055309D"/>
    <w:rsid w:val="00553E05"/>
    <w:rsid w:val="0055405F"/>
    <w:rsid w:val="00554F37"/>
    <w:rsid w:val="00555548"/>
    <w:rsid w:val="00555C2F"/>
    <w:rsid w:val="005569E7"/>
    <w:rsid w:val="00557827"/>
    <w:rsid w:val="00557EB6"/>
    <w:rsid w:val="00557F2D"/>
    <w:rsid w:val="0056071B"/>
    <w:rsid w:val="00560D87"/>
    <w:rsid w:val="00561DFB"/>
    <w:rsid w:val="00562169"/>
    <w:rsid w:val="005635CD"/>
    <w:rsid w:val="00563708"/>
    <w:rsid w:val="00563AF5"/>
    <w:rsid w:val="005649EB"/>
    <w:rsid w:val="00564E7D"/>
    <w:rsid w:val="005670D8"/>
    <w:rsid w:val="005676A9"/>
    <w:rsid w:val="00567ACE"/>
    <w:rsid w:val="00572C04"/>
    <w:rsid w:val="00577FA0"/>
    <w:rsid w:val="005833E9"/>
    <w:rsid w:val="005834B9"/>
    <w:rsid w:val="005869BF"/>
    <w:rsid w:val="005912C1"/>
    <w:rsid w:val="0059175B"/>
    <w:rsid w:val="00591DCB"/>
    <w:rsid w:val="00592AF9"/>
    <w:rsid w:val="005934FB"/>
    <w:rsid w:val="00594D11"/>
    <w:rsid w:val="00594ED0"/>
    <w:rsid w:val="0059532C"/>
    <w:rsid w:val="005966AE"/>
    <w:rsid w:val="00597AA9"/>
    <w:rsid w:val="00597C9A"/>
    <w:rsid w:val="00597F30"/>
    <w:rsid w:val="005A329D"/>
    <w:rsid w:val="005A38FD"/>
    <w:rsid w:val="005A390E"/>
    <w:rsid w:val="005A5FC2"/>
    <w:rsid w:val="005A60CC"/>
    <w:rsid w:val="005A6C2F"/>
    <w:rsid w:val="005A6DED"/>
    <w:rsid w:val="005B0C36"/>
    <w:rsid w:val="005B0E5D"/>
    <w:rsid w:val="005B0F74"/>
    <w:rsid w:val="005B1B24"/>
    <w:rsid w:val="005B1E39"/>
    <w:rsid w:val="005B1FBB"/>
    <w:rsid w:val="005B25EE"/>
    <w:rsid w:val="005B28C9"/>
    <w:rsid w:val="005B2AD6"/>
    <w:rsid w:val="005B3534"/>
    <w:rsid w:val="005B566A"/>
    <w:rsid w:val="005B61B5"/>
    <w:rsid w:val="005C1B1D"/>
    <w:rsid w:val="005C1F75"/>
    <w:rsid w:val="005C2EFB"/>
    <w:rsid w:val="005C3C2A"/>
    <w:rsid w:val="005C7F7A"/>
    <w:rsid w:val="005D459E"/>
    <w:rsid w:val="005D4709"/>
    <w:rsid w:val="005D55E2"/>
    <w:rsid w:val="005D6586"/>
    <w:rsid w:val="005D799D"/>
    <w:rsid w:val="005E0133"/>
    <w:rsid w:val="005E1181"/>
    <w:rsid w:val="005E12DB"/>
    <w:rsid w:val="005E15BA"/>
    <w:rsid w:val="005E24CF"/>
    <w:rsid w:val="005E25FB"/>
    <w:rsid w:val="005E2EA8"/>
    <w:rsid w:val="005E3654"/>
    <w:rsid w:val="005E3AD0"/>
    <w:rsid w:val="005E57EE"/>
    <w:rsid w:val="005E734A"/>
    <w:rsid w:val="005E7B08"/>
    <w:rsid w:val="005E7BDF"/>
    <w:rsid w:val="005F1027"/>
    <w:rsid w:val="005F1387"/>
    <w:rsid w:val="005F161A"/>
    <w:rsid w:val="005F190C"/>
    <w:rsid w:val="005F2B83"/>
    <w:rsid w:val="005F4311"/>
    <w:rsid w:val="005F443F"/>
    <w:rsid w:val="005F4D0B"/>
    <w:rsid w:val="005F55E5"/>
    <w:rsid w:val="005F5BAA"/>
    <w:rsid w:val="005F6BC9"/>
    <w:rsid w:val="005F6C3D"/>
    <w:rsid w:val="006004D2"/>
    <w:rsid w:val="00600F0F"/>
    <w:rsid w:val="00602154"/>
    <w:rsid w:val="0060244F"/>
    <w:rsid w:val="00602FDE"/>
    <w:rsid w:val="0060523A"/>
    <w:rsid w:val="00605FC0"/>
    <w:rsid w:val="00606E0E"/>
    <w:rsid w:val="0060702C"/>
    <w:rsid w:val="00607551"/>
    <w:rsid w:val="0061003C"/>
    <w:rsid w:val="006123E4"/>
    <w:rsid w:val="006137A9"/>
    <w:rsid w:val="00621929"/>
    <w:rsid w:val="006228CF"/>
    <w:rsid w:val="00622D39"/>
    <w:rsid w:val="00623163"/>
    <w:rsid w:val="006241F4"/>
    <w:rsid w:val="0062554C"/>
    <w:rsid w:val="00625608"/>
    <w:rsid w:val="00625905"/>
    <w:rsid w:val="00625FE7"/>
    <w:rsid w:val="00626415"/>
    <w:rsid w:val="00626E52"/>
    <w:rsid w:val="00627F61"/>
    <w:rsid w:val="00631375"/>
    <w:rsid w:val="00640A1B"/>
    <w:rsid w:val="00641198"/>
    <w:rsid w:val="00641B88"/>
    <w:rsid w:val="006420A1"/>
    <w:rsid w:val="0064285A"/>
    <w:rsid w:val="0064554F"/>
    <w:rsid w:val="0064562A"/>
    <w:rsid w:val="00645E02"/>
    <w:rsid w:val="0065005A"/>
    <w:rsid w:val="00650557"/>
    <w:rsid w:val="00652215"/>
    <w:rsid w:val="00652414"/>
    <w:rsid w:val="00652606"/>
    <w:rsid w:val="00653639"/>
    <w:rsid w:val="006536DE"/>
    <w:rsid w:val="0065380A"/>
    <w:rsid w:val="00653DAC"/>
    <w:rsid w:val="00653FF0"/>
    <w:rsid w:val="00654A0D"/>
    <w:rsid w:val="00655868"/>
    <w:rsid w:val="006562BF"/>
    <w:rsid w:val="006621D8"/>
    <w:rsid w:val="006626E5"/>
    <w:rsid w:val="0066308B"/>
    <w:rsid w:val="006631B6"/>
    <w:rsid w:val="006633DA"/>
    <w:rsid w:val="00663D70"/>
    <w:rsid w:val="00664245"/>
    <w:rsid w:val="00664E4E"/>
    <w:rsid w:val="0066547D"/>
    <w:rsid w:val="00666467"/>
    <w:rsid w:val="0066712A"/>
    <w:rsid w:val="006676DF"/>
    <w:rsid w:val="00670319"/>
    <w:rsid w:val="00670842"/>
    <w:rsid w:val="00670C0E"/>
    <w:rsid w:val="00671E76"/>
    <w:rsid w:val="0067257E"/>
    <w:rsid w:val="0067444F"/>
    <w:rsid w:val="0067665E"/>
    <w:rsid w:val="006779D1"/>
    <w:rsid w:val="00677A5E"/>
    <w:rsid w:val="0068210C"/>
    <w:rsid w:val="00682BE4"/>
    <w:rsid w:val="0068354B"/>
    <w:rsid w:val="006838BE"/>
    <w:rsid w:val="00683F90"/>
    <w:rsid w:val="00685D9F"/>
    <w:rsid w:val="00690657"/>
    <w:rsid w:val="00691098"/>
    <w:rsid w:val="0069398D"/>
    <w:rsid w:val="0069542F"/>
    <w:rsid w:val="0069568C"/>
    <w:rsid w:val="00695D05"/>
    <w:rsid w:val="00695E0B"/>
    <w:rsid w:val="00695EE6"/>
    <w:rsid w:val="0069710B"/>
    <w:rsid w:val="0069766F"/>
    <w:rsid w:val="006A05B6"/>
    <w:rsid w:val="006A20AD"/>
    <w:rsid w:val="006A2DC9"/>
    <w:rsid w:val="006A4063"/>
    <w:rsid w:val="006A547D"/>
    <w:rsid w:val="006A763D"/>
    <w:rsid w:val="006A7980"/>
    <w:rsid w:val="006B0C2B"/>
    <w:rsid w:val="006B12DF"/>
    <w:rsid w:val="006B12ED"/>
    <w:rsid w:val="006B27E6"/>
    <w:rsid w:val="006B6711"/>
    <w:rsid w:val="006B688E"/>
    <w:rsid w:val="006C1224"/>
    <w:rsid w:val="006C19D0"/>
    <w:rsid w:val="006C1F08"/>
    <w:rsid w:val="006C2C38"/>
    <w:rsid w:val="006C3125"/>
    <w:rsid w:val="006C376D"/>
    <w:rsid w:val="006C3BB3"/>
    <w:rsid w:val="006C44E4"/>
    <w:rsid w:val="006C52F1"/>
    <w:rsid w:val="006C6BCB"/>
    <w:rsid w:val="006C7469"/>
    <w:rsid w:val="006C7FBC"/>
    <w:rsid w:val="006D1259"/>
    <w:rsid w:val="006D1454"/>
    <w:rsid w:val="006D1DF5"/>
    <w:rsid w:val="006D1E04"/>
    <w:rsid w:val="006D2859"/>
    <w:rsid w:val="006D2C5C"/>
    <w:rsid w:val="006D3FA2"/>
    <w:rsid w:val="006D4A68"/>
    <w:rsid w:val="006D4E89"/>
    <w:rsid w:val="006D5972"/>
    <w:rsid w:val="006D6573"/>
    <w:rsid w:val="006D66C6"/>
    <w:rsid w:val="006D6E14"/>
    <w:rsid w:val="006D6EE2"/>
    <w:rsid w:val="006D7289"/>
    <w:rsid w:val="006D7605"/>
    <w:rsid w:val="006E12ED"/>
    <w:rsid w:val="006E38DA"/>
    <w:rsid w:val="006E44F2"/>
    <w:rsid w:val="006E52BC"/>
    <w:rsid w:val="006E56E9"/>
    <w:rsid w:val="006E6D93"/>
    <w:rsid w:val="006E74D4"/>
    <w:rsid w:val="006F111C"/>
    <w:rsid w:val="006F11FB"/>
    <w:rsid w:val="006F1A51"/>
    <w:rsid w:val="006F1B75"/>
    <w:rsid w:val="006F1F57"/>
    <w:rsid w:val="006F1FD4"/>
    <w:rsid w:val="006F4537"/>
    <w:rsid w:val="006F46C1"/>
    <w:rsid w:val="006F47D5"/>
    <w:rsid w:val="006F52B6"/>
    <w:rsid w:val="006F6CBF"/>
    <w:rsid w:val="006F7759"/>
    <w:rsid w:val="006F7B37"/>
    <w:rsid w:val="00701BDF"/>
    <w:rsid w:val="00703F8D"/>
    <w:rsid w:val="0070528F"/>
    <w:rsid w:val="00705AF4"/>
    <w:rsid w:val="00711369"/>
    <w:rsid w:val="00713D2E"/>
    <w:rsid w:val="007155E6"/>
    <w:rsid w:val="00715E70"/>
    <w:rsid w:val="007162EF"/>
    <w:rsid w:val="00717F86"/>
    <w:rsid w:val="00720227"/>
    <w:rsid w:val="00720CD2"/>
    <w:rsid w:val="00723089"/>
    <w:rsid w:val="00723B68"/>
    <w:rsid w:val="00730601"/>
    <w:rsid w:val="00731C32"/>
    <w:rsid w:val="0073433A"/>
    <w:rsid w:val="00734EE1"/>
    <w:rsid w:val="007370BB"/>
    <w:rsid w:val="00741D11"/>
    <w:rsid w:val="0074295F"/>
    <w:rsid w:val="00745298"/>
    <w:rsid w:val="0074628D"/>
    <w:rsid w:val="0074643D"/>
    <w:rsid w:val="00746FAA"/>
    <w:rsid w:val="007477FA"/>
    <w:rsid w:val="00751CAC"/>
    <w:rsid w:val="00752D2D"/>
    <w:rsid w:val="00754C9C"/>
    <w:rsid w:val="007550BD"/>
    <w:rsid w:val="00756F1E"/>
    <w:rsid w:val="00761933"/>
    <w:rsid w:val="00762250"/>
    <w:rsid w:val="00763BC1"/>
    <w:rsid w:val="007666C3"/>
    <w:rsid w:val="00766FE5"/>
    <w:rsid w:val="007702A7"/>
    <w:rsid w:val="007705DD"/>
    <w:rsid w:val="00770E69"/>
    <w:rsid w:val="0077305E"/>
    <w:rsid w:val="00774104"/>
    <w:rsid w:val="00775DCC"/>
    <w:rsid w:val="00776ACC"/>
    <w:rsid w:val="007777B5"/>
    <w:rsid w:val="007779D0"/>
    <w:rsid w:val="00780C8F"/>
    <w:rsid w:val="00781812"/>
    <w:rsid w:val="007824E9"/>
    <w:rsid w:val="00782598"/>
    <w:rsid w:val="00782C36"/>
    <w:rsid w:val="00783E83"/>
    <w:rsid w:val="0078468D"/>
    <w:rsid w:val="007868EF"/>
    <w:rsid w:val="007870A4"/>
    <w:rsid w:val="00790712"/>
    <w:rsid w:val="00791B7E"/>
    <w:rsid w:val="00792133"/>
    <w:rsid w:val="00792BE3"/>
    <w:rsid w:val="00793A82"/>
    <w:rsid w:val="0079407D"/>
    <w:rsid w:val="00794ECE"/>
    <w:rsid w:val="00795B10"/>
    <w:rsid w:val="00796100"/>
    <w:rsid w:val="007962F8"/>
    <w:rsid w:val="00796DE7"/>
    <w:rsid w:val="007A0DB0"/>
    <w:rsid w:val="007A2BAB"/>
    <w:rsid w:val="007A32B8"/>
    <w:rsid w:val="007A4CF2"/>
    <w:rsid w:val="007A5D30"/>
    <w:rsid w:val="007A64C5"/>
    <w:rsid w:val="007A6C95"/>
    <w:rsid w:val="007A6D69"/>
    <w:rsid w:val="007B0467"/>
    <w:rsid w:val="007B0829"/>
    <w:rsid w:val="007B0F4D"/>
    <w:rsid w:val="007B1226"/>
    <w:rsid w:val="007B14E5"/>
    <w:rsid w:val="007B1BA9"/>
    <w:rsid w:val="007B1DFF"/>
    <w:rsid w:val="007B2003"/>
    <w:rsid w:val="007B2263"/>
    <w:rsid w:val="007B29D0"/>
    <w:rsid w:val="007B4180"/>
    <w:rsid w:val="007B43FD"/>
    <w:rsid w:val="007B459E"/>
    <w:rsid w:val="007B4B4A"/>
    <w:rsid w:val="007B4FE8"/>
    <w:rsid w:val="007B51D8"/>
    <w:rsid w:val="007B53C8"/>
    <w:rsid w:val="007C07BA"/>
    <w:rsid w:val="007C0977"/>
    <w:rsid w:val="007C0F8F"/>
    <w:rsid w:val="007C172A"/>
    <w:rsid w:val="007C2917"/>
    <w:rsid w:val="007C29B8"/>
    <w:rsid w:val="007C3A87"/>
    <w:rsid w:val="007C3EA9"/>
    <w:rsid w:val="007C420B"/>
    <w:rsid w:val="007C426D"/>
    <w:rsid w:val="007C426F"/>
    <w:rsid w:val="007C6D33"/>
    <w:rsid w:val="007D3083"/>
    <w:rsid w:val="007D3936"/>
    <w:rsid w:val="007D3B4A"/>
    <w:rsid w:val="007D4FC9"/>
    <w:rsid w:val="007D5B5B"/>
    <w:rsid w:val="007D7027"/>
    <w:rsid w:val="007E130E"/>
    <w:rsid w:val="007E1A2F"/>
    <w:rsid w:val="007E1C7C"/>
    <w:rsid w:val="007E278B"/>
    <w:rsid w:val="007E31D6"/>
    <w:rsid w:val="007E36BF"/>
    <w:rsid w:val="007E4477"/>
    <w:rsid w:val="007E59DB"/>
    <w:rsid w:val="007E5D58"/>
    <w:rsid w:val="007E7964"/>
    <w:rsid w:val="007F09A2"/>
    <w:rsid w:val="007F117B"/>
    <w:rsid w:val="007F1E75"/>
    <w:rsid w:val="007F3049"/>
    <w:rsid w:val="007F6D39"/>
    <w:rsid w:val="00800E11"/>
    <w:rsid w:val="00800F30"/>
    <w:rsid w:val="00801247"/>
    <w:rsid w:val="0080200E"/>
    <w:rsid w:val="00804128"/>
    <w:rsid w:val="008046D4"/>
    <w:rsid w:val="00804893"/>
    <w:rsid w:val="00804C2B"/>
    <w:rsid w:val="00804C7A"/>
    <w:rsid w:val="00806CC8"/>
    <w:rsid w:val="0081017E"/>
    <w:rsid w:val="008113BD"/>
    <w:rsid w:val="00811B12"/>
    <w:rsid w:val="00811C2D"/>
    <w:rsid w:val="00811E27"/>
    <w:rsid w:val="008120A3"/>
    <w:rsid w:val="00812811"/>
    <w:rsid w:val="0081337C"/>
    <w:rsid w:val="00813419"/>
    <w:rsid w:val="008137E5"/>
    <w:rsid w:val="008143FA"/>
    <w:rsid w:val="00814C2B"/>
    <w:rsid w:val="0081573C"/>
    <w:rsid w:val="0081748A"/>
    <w:rsid w:val="008177E0"/>
    <w:rsid w:val="008202D1"/>
    <w:rsid w:val="00827A12"/>
    <w:rsid w:val="00830F97"/>
    <w:rsid w:val="0083150E"/>
    <w:rsid w:val="00831BB3"/>
    <w:rsid w:val="00832D32"/>
    <w:rsid w:val="00833A4F"/>
    <w:rsid w:val="00833CAA"/>
    <w:rsid w:val="00834F0C"/>
    <w:rsid w:val="008357B1"/>
    <w:rsid w:val="0084038F"/>
    <w:rsid w:val="00843627"/>
    <w:rsid w:val="00843DD0"/>
    <w:rsid w:val="00846ACF"/>
    <w:rsid w:val="008474F2"/>
    <w:rsid w:val="008504A5"/>
    <w:rsid w:val="00852237"/>
    <w:rsid w:val="008543F2"/>
    <w:rsid w:val="00854CBF"/>
    <w:rsid w:val="0085602A"/>
    <w:rsid w:val="00856FBF"/>
    <w:rsid w:val="008571B8"/>
    <w:rsid w:val="008611DA"/>
    <w:rsid w:val="008622E4"/>
    <w:rsid w:val="00862B0D"/>
    <w:rsid w:val="00862BCF"/>
    <w:rsid w:val="00864278"/>
    <w:rsid w:val="00864619"/>
    <w:rsid w:val="0086474B"/>
    <w:rsid w:val="008650E3"/>
    <w:rsid w:val="00866AD5"/>
    <w:rsid w:val="00866FEA"/>
    <w:rsid w:val="00867105"/>
    <w:rsid w:val="00867CF6"/>
    <w:rsid w:val="00870000"/>
    <w:rsid w:val="00871CF0"/>
    <w:rsid w:val="00873013"/>
    <w:rsid w:val="00874091"/>
    <w:rsid w:val="00874AC0"/>
    <w:rsid w:val="008754BE"/>
    <w:rsid w:val="008756E2"/>
    <w:rsid w:val="0087693B"/>
    <w:rsid w:val="00881396"/>
    <w:rsid w:val="00881877"/>
    <w:rsid w:val="00881EAF"/>
    <w:rsid w:val="00882010"/>
    <w:rsid w:val="008833D2"/>
    <w:rsid w:val="00885260"/>
    <w:rsid w:val="00885308"/>
    <w:rsid w:val="00885BD4"/>
    <w:rsid w:val="00885E66"/>
    <w:rsid w:val="00886E59"/>
    <w:rsid w:val="00886FF8"/>
    <w:rsid w:val="0088740E"/>
    <w:rsid w:val="00887551"/>
    <w:rsid w:val="0088797A"/>
    <w:rsid w:val="00887DE1"/>
    <w:rsid w:val="00892B6E"/>
    <w:rsid w:val="00893839"/>
    <w:rsid w:val="008938FF"/>
    <w:rsid w:val="0089408A"/>
    <w:rsid w:val="008944CB"/>
    <w:rsid w:val="0089450C"/>
    <w:rsid w:val="008976F2"/>
    <w:rsid w:val="008A0029"/>
    <w:rsid w:val="008A0A44"/>
    <w:rsid w:val="008A3015"/>
    <w:rsid w:val="008A3902"/>
    <w:rsid w:val="008A7555"/>
    <w:rsid w:val="008A78DC"/>
    <w:rsid w:val="008A7A19"/>
    <w:rsid w:val="008B2558"/>
    <w:rsid w:val="008B306D"/>
    <w:rsid w:val="008B388D"/>
    <w:rsid w:val="008B4E8F"/>
    <w:rsid w:val="008B6499"/>
    <w:rsid w:val="008B6ABE"/>
    <w:rsid w:val="008B6D0F"/>
    <w:rsid w:val="008C0DB9"/>
    <w:rsid w:val="008C270B"/>
    <w:rsid w:val="008C2D55"/>
    <w:rsid w:val="008C2DE5"/>
    <w:rsid w:val="008C3324"/>
    <w:rsid w:val="008C3D44"/>
    <w:rsid w:val="008C4349"/>
    <w:rsid w:val="008C498F"/>
    <w:rsid w:val="008C5588"/>
    <w:rsid w:val="008C5C56"/>
    <w:rsid w:val="008D1EAE"/>
    <w:rsid w:val="008D3225"/>
    <w:rsid w:val="008D3BE2"/>
    <w:rsid w:val="008D42D4"/>
    <w:rsid w:val="008D4808"/>
    <w:rsid w:val="008D546E"/>
    <w:rsid w:val="008D5F42"/>
    <w:rsid w:val="008D766B"/>
    <w:rsid w:val="008D7F94"/>
    <w:rsid w:val="008E04EE"/>
    <w:rsid w:val="008E1E36"/>
    <w:rsid w:val="008E1FD7"/>
    <w:rsid w:val="008E3C72"/>
    <w:rsid w:val="008E4A23"/>
    <w:rsid w:val="008E4E85"/>
    <w:rsid w:val="008E4FF7"/>
    <w:rsid w:val="008E536D"/>
    <w:rsid w:val="008E57C0"/>
    <w:rsid w:val="008E6172"/>
    <w:rsid w:val="008E6839"/>
    <w:rsid w:val="008E6AFB"/>
    <w:rsid w:val="008E6FCD"/>
    <w:rsid w:val="008E6FF6"/>
    <w:rsid w:val="008E7261"/>
    <w:rsid w:val="008E795B"/>
    <w:rsid w:val="008E7C96"/>
    <w:rsid w:val="008F1526"/>
    <w:rsid w:val="008F19E2"/>
    <w:rsid w:val="008F3029"/>
    <w:rsid w:val="008F333A"/>
    <w:rsid w:val="008F5ECC"/>
    <w:rsid w:val="008F6EE2"/>
    <w:rsid w:val="008F6EF5"/>
    <w:rsid w:val="008F76C8"/>
    <w:rsid w:val="008F7813"/>
    <w:rsid w:val="008F7996"/>
    <w:rsid w:val="008F7D42"/>
    <w:rsid w:val="0090075F"/>
    <w:rsid w:val="009014CD"/>
    <w:rsid w:val="00901EAC"/>
    <w:rsid w:val="00901EE9"/>
    <w:rsid w:val="00902581"/>
    <w:rsid w:val="0090308E"/>
    <w:rsid w:val="00903772"/>
    <w:rsid w:val="00905459"/>
    <w:rsid w:val="00905885"/>
    <w:rsid w:val="009064C3"/>
    <w:rsid w:val="00906A12"/>
    <w:rsid w:val="00907C3C"/>
    <w:rsid w:val="00910078"/>
    <w:rsid w:val="0091323D"/>
    <w:rsid w:val="00914BCC"/>
    <w:rsid w:val="00915DBF"/>
    <w:rsid w:val="009162A5"/>
    <w:rsid w:val="00916317"/>
    <w:rsid w:val="00921198"/>
    <w:rsid w:val="00921A2F"/>
    <w:rsid w:val="0092223B"/>
    <w:rsid w:val="0092287B"/>
    <w:rsid w:val="00923253"/>
    <w:rsid w:val="00923C8D"/>
    <w:rsid w:val="00924D53"/>
    <w:rsid w:val="00924F16"/>
    <w:rsid w:val="00925FB4"/>
    <w:rsid w:val="009260CC"/>
    <w:rsid w:val="00926830"/>
    <w:rsid w:val="00926B34"/>
    <w:rsid w:val="00926BFD"/>
    <w:rsid w:val="00931A76"/>
    <w:rsid w:val="00932A8A"/>
    <w:rsid w:val="00934552"/>
    <w:rsid w:val="00935717"/>
    <w:rsid w:val="00935AD1"/>
    <w:rsid w:val="00936C95"/>
    <w:rsid w:val="0094155E"/>
    <w:rsid w:val="0094272B"/>
    <w:rsid w:val="00944277"/>
    <w:rsid w:val="0094506D"/>
    <w:rsid w:val="0094620B"/>
    <w:rsid w:val="00950A62"/>
    <w:rsid w:val="00951D7A"/>
    <w:rsid w:val="0095323C"/>
    <w:rsid w:val="009553A5"/>
    <w:rsid w:val="009554A6"/>
    <w:rsid w:val="0095567E"/>
    <w:rsid w:val="00956716"/>
    <w:rsid w:val="00957715"/>
    <w:rsid w:val="00961BF0"/>
    <w:rsid w:val="00961F5E"/>
    <w:rsid w:val="00962608"/>
    <w:rsid w:val="00962A3E"/>
    <w:rsid w:val="009640BB"/>
    <w:rsid w:val="00964C8F"/>
    <w:rsid w:val="00965436"/>
    <w:rsid w:val="00966B22"/>
    <w:rsid w:val="009676BA"/>
    <w:rsid w:val="009704FC"/>
    <w:rsid w:val="00970BA6"/>
    <w:rsid w:val="009713C8"/>
    <w:rsid w:val="00971D55"/>
    <w:rsid w:val="00973425"/>
    <w:rsid w:val="009738E2"/>
    <w:rsid w:val="00973E34"/>
    <w:rsid w:val="009740BF"/>
    <w:rsid w:val="00974856"/>
    <w:rsid w:val="00975748"/>
    <w:rsid w:val="00977050"/>
    <w:rsid w:val="00977C20"/>
    <w:rsid w:val="0098052A"/>
    <w:rsid w:val="00982B1C"/>
    <w:rsid w:val="00984EB8"/>
    <w:rsid w:val="009850E7"/>
    <w:rsid w:val="0098530E"/>
    <w:rsid w:val="009875AB"/>
    <w:rsid w:val="00987CA6"/>
    <w:rsid w:val="00990DC0"/>
    <w:rsid w:val="00991422"/>
    <w:rsid w:val="00991EB4"/>
    <w:rsid w:val="009924A2"/>
    <w:rsid w:val="00992A03"/>
    <w:rsid w:val="0099320C"/>
    <w:rsid w:val="00995165"/>
    <w:rsid w:val="0099651A"/>
    <w:rsid w:val="00996E93"/>
    <w:rsid w:val="0099717F"/>
    <w:rsid w:val="00997F96"/>
    <w:rsid w:val="009A0762"/>
    <w:rsid w:val="009A0C4B"/>
    <w:rsid w:val="009A0DD5"/>
    <w:rsid w:val="009A10D3"/>
    <w:rsid w:val="009A125D"/>
    <w:rsid w:val="009A1340"/>
    <w:rsid w:val="009A245A"/>
    <w:rsid w:val="009A2E07"/>
    <w:rsid w:val="009A433C"/>
    <w:rsid w:val="009A5024"/>
    <w:rsid w:val="009A5BE9"/>
    <w:rsid w:val="009A67B8"/>
    <w:rsid w:val="009B14CC"/>
    <w:rsid w:val="009B2261"/>
    <w:rsid w:val="009B25CF"/>
    <w:rsid w:val="009B3894"/>
    <w:rsid w:val="009B3AF7"/>
    <w:rsid w:val="009B42C7"/>
    <w:rsid w:val="009B7F9F"/>
    <w:rsid w:val="009C01AA"/>
    <w:rsid w:val="009C0414"/>
    <w:rsid w:val="009C09FC"/>
    <w:rsid w:val="009C1157"/>
    <w:rsid w:val="009C1200"/>
    <w:rsid w:val="009C1520"/>
    <w:rsid w:val="009C1799"/>
    <w:rsid w:val="009C2CF3"/>
    <w:rsid w:val="009C35E0"/>
    <w:rsid w:val="009C58D1"/>
    <w:rsid w:val="009C5ACE"/>
    <w:rsid w:val="009C63C8"/>
    <w:rsid w:val="009C662D"/>
    <w:rsid w:val="009D0BD4"/>
    <w:rsid w:val="009D11F1"/>
    <w:rsid w:val="009D1425"/>
    <w:rsid w:val="009D250C"/>
    <w:rsid w:val="009D2537"/>
    <w:rsid w:val="009D309F"/>
    <w:rsid w:val="009D3BC3"/>
    <w:rsid w:val="009D3EDB"/>
    <w:rsid w:val="009D3F06"/>
    <w:rsid w:val="009D5AC5"/>
    <w:rsid w:val="009D5CBB"/>
    <w:rsid w:val="009D5F99"/>
    <w:rsid w:val="009D61E5"/>
    <w:rsid w:val="009D69BB"/>
    <w:rsid w:val="009D7727"/>
    <w:rsid w:val="009D77AC"/>
    <w:rsid w:val="009D7826"/>
    <w:rsid w:val="009E0DB8"/>
    <w:rsid w:val="009E3001"/>
    <w:rsid w:val="009E300E"/>
    <w:rsid w:val="009E34DE"/>
    <w:rsid w:val="009E3B23"/>
    <w:rsid w:val="009E3EF0"/>
    <w:rsid w:val="009E47AF"/>
    <w:rsid w:val="009E48A4"/>
    <w:rsid w:val="009E5BC1"/>
    <w:rsid w:val="009E61D2"/>
    <w:rsid w:val="009E74FB"/>
    <w:rsid w:val="009F5B8A"/>
    <w:rsid w:val="009F6463"/>
    <w:rsid w:val="009F7191"/>
    <w:rsid w:val="009F7EDE"/>
    <w:rsid w:val="00A0014C"/>
    <w:rsid w:val="00A00369"/>
    <w:rsid w:val="00A01D4E"/>
    <w:rsid w:val="00A01E58"/>
    <w:rsid w:val="00A02D66"/>
    <w:rsid w:val="00A03AE9"/>
    <w:rsid w:val="00A04715"/>
    <w:rsid w:val="00A0797A"/>
    <w:rsid w:val="00A11EF5"/>
    <w:rsid w:val="00A1228F"/>
    <w:rsid w:val="00A12369"/>
    <w:rsid w:val="00A1389F"/>
    <w:rsid w:val="00A14F54"/>
    <w:rsid w:val="00A1588C"/>
    <w:rsid w:val="00A15B7A"/>
    <w:rsid w:val="00A15D46"/>
    <w:rsid w:val="00A160EF"/>
    <w:rsid w:val="00A16791"/>
    <w:rsid w:val="00A1740E"/>
    <w:rsid w:val="00A20776"/>
    <w:rsid w:val="00A20B26"/>
    <w:rsid w:val="00A21BA1"/>
    <w:rsid w:val="00A2214F"/>
    <w:rsid w:val="00A22C7B"/>
    <w:rsid w:val="00A23AE2"/>
    <w:rsid w:val="00A25FEF"/>
    <w:rsid w:val="00A26273"/>
    <w:rsid w:val="00A27B77"/>
    <w:rsid w:val="00A305E0"/>
    <w:rsid w:val="00A30613"/>
    <w:rsid w:val="00A30BB3"/>
    <w:rsid w:val="00A325F8"/>
    <w:rsid w:val="00A3283B"/>
    <w:rsid w:val="00A32933"/>
    <w:rsid w:val="00A32B30"/>
    <w:rsid w:val="00A3362B"/>
    <w:rsid w:val="00A33BD0"/>
    <w:rsid w:val="00A35391"/>
    <w:rsid w:val="00A362CF"/>
    <w:rsid w:val="00A37905"/>
    <w:rsid w:val="00A40877"/>
    <w:rsid w:val="00A42EE4"/>
    <w:rsid w:val="00A43301"/>
    <w:rsid w:val="00A4381B"/>
    <w:rsid w:val="00A43C7A"/>
    <w:rsid w:val="00A43CC6"/>
    <w:rsid w:val="00A445B1"/>
    <w:rsid w:val="00A446E6"/>
    <w:rsid w:val="00A45E5A"/>
    <w:rsid w:val="00A45EC3"/>
    <w:rsid w:val="00A469E3"/>
    <w:rsid w:val="00A46B31"/>
    <w:rsid w:val="00A476EF"/>
    <w:rsid w:val="00A50316"/>
    <w:rsid w:val="00A508C8"/>
    <w:rsid w:val="00A511FE"/>
    <w:rsid w:val="00A52DBE"/>
    <w:rsid w:val="00A536F5"/>
    <w:rsid w:val="00A53CA1"/>
    <w:rsid w:val="00A544E8"/>
    <w:rsid w:val="00A55505"/>
    <w:rsid w:val="00A55FFB"/>
    <w:rsid w:val="00A56E9A"/>
    <w:rsid w:val="00A61215"/>
    <w:rsid w:val="00A612F3"/>
    <w:rsid w:val="00A614A5"/>
    <w:rsid w:val="00A62BE3"/>
    <w:rsid w:val="00A62C00"/>
    <w:rsid w:val="00A638CB"/>
    <w:rsid w:val="00A65026"/>
    <w:rsid w:val="00A656C6"/>
    <w:rsid w:val="00A664D4"/>
    <w:rsid w:val="00A66609"/>
    <w:rsid w:val="00A66A0F"/>
    <w:rsid w:val="00A67FC7"/>
    <w:rsid w:val="00A7093E"/>
    <w:rsid w:val="00A71E1A"/>
    <w:rsid w:val="00A72562"/>
    <w:rsid w:val="00A735FD"/>
    <w:rsid w:val="00A745A0"/>
    <w:rsid w:val="00A74FF6"/>
    <w:rsid w:val="00A7539E"/>
    <w:rsid w:val="00A75C56"/>
    <w:rsid w:val="00A82A6E"/>
    <w:rsid w:val="00A83469"/>
    <w:rsid w:val="00A834B2"/>
    <w:rsid w:val="00A836B2"/>
    <w:rsid w:val="00A84A01"/>
    <w:rsid w:val="00A87030"/>
    <w:rsid w:val="00A87A5A"/>
    <w:rsid w:val="00A87DDA"/>
    <w:rsid w:val="00A91FC7"/>
    <w:rsid w:val="00A92659"/>
    <w:rsid w:val="00A9332C"/>
    <w:rsid w:val="00A949E4"/>
    <w:rsid w:val="00A954A5"/>
    <w:rsid w:val="00A958AB"/>
    <w:rsid w:val="00A9595A"/>
    <w:rsid w:val="00A967CB"/>
    <w:rsid w:val="00A96989"/>
    <w:rsid w:val="00A96A60"/>
    <w:rsid w:val="00A9757D"/>
    <w:rsid w:val="00A97E6E"/>
    <w:rsid w:val="00AA06C3"/>
    <w:rsid w:val="00AA1945"/>
    <w:rsid w:val="00AA2D4B"/>
    <w:rsid w:val="00AA3532"/>
    <w:rsid w:val="00AA3F45"/>
    <w:rsid w:val="00AA4C6A"/>
    <w:rsid w:val="00AA5692"/>
    <w:rsid w:val="00AA7591"/>
    <w:rsid w:val="00AB0ED4"/>
    <w:rsid w:val="00AB1123"/>
    <w:rsid w:val="00AB2457"/>
    <w:rsid w:val="00AB2EB3"/>
    <w:rsid w:val="00AB31AA"/>
    <w:rsid w:val="00AB3369"/>
    <w:rsid w:val="00AB35EE"/>
    <w:rsid w:val="00AB424A"/>
    <w:rsid w:val="00AB44FF"/>
    <w:rsid w:val="00AB49EF"/>
    <w:rsid w:val="00AB533E"/>
    <w:rsid w:val="00AB6285"/>
    <w:rsid w:val="00AC06CE"/>
    <w:rsid w:val="00AC0875"/>
    <w:rsid w:val="00AC0B9A"/>
    <w:rsid w:val="00AC15AD"/>
    <w:rsid w:val="00AC27AF"/>
    <w:rsid w:val="00AC2B05"/>
    <w:rsid w:val="00AC445F"/>
    <w:rsid w:val="00AC4505"/>
    <w:rsid w:val="00AC5595"/>
    <w:rsid w:val="00AC5E54"/>
    <w:rsid w:val="00AC6B9F"/>
    <w:rsid w:val="00AC7782"/>
    <w:rsid w:val="00AC78BC"/>
    <w:rsid w:val="00AD24AF"/>
    <w:rsid w:val="00AD36DF"/>
    <w:rsid w:val="00AD454A"/>
    <w:rsid w:val="00AD4B9C"/>
    <w:rsid w:val="00AD5559"/>
    <w:rsid w:val="00AD7405"/>
    <w:rsid w:val="00AD7FF5"/>
    <w:rsid w:val="00AE10CA"/>
    <w:rsid w:val="00AE2CB3"/>
    <w:rsid w:val="00AE309D"/>
    <w:rsid w:val="00AE4CE9"/>
    <w:rsid w:val="00AE4E7C"/>
    <w:rsid w:val="00AE6081"/>
    <w:rsid w:val="00AE769F"/>
    <w:rsid w:val="00AE7782"/>
    <w:rsid w:val="00AE7A87"/>
    <w:rsid w:val="00AF02EB"/>
    <w:rsid w:val="00AF10F8"/>
    <w:rsid w:val="00AF1477"/>
    <w:rsid w:val="00AF2B69"/>
    <w:rsid w:val="00AF3A4D"/>
    <w:rsid w:val="00AF4A3A"/>
    <w:rsid w:val="00AF5AC2"/>
    <w:rsid w:val="00AF6377"/>
    <w:rsid w:val="00AF6972"/>
    <w:rsid w:val="00AF7187"/>
    <w:rsid w:val="00AF7343"/>
    <w:rsid w:val="00B00D89"/>
    <w:rsid w:val="00B040C0"/>
    <w:rsid w:val="00B0421B"/>
    <w:rsid w:val="00B04674"/>
    <w:rsid w:val="00B046B8"/>
    <w:rsid w:val="00B054CF"/>
    <w:rsid w:val="00B07223"/>
    <w:rsid w:val="00B07DE2"/>
    <w:rsid w:val="00B106A2"/>
    <w:rsid w:val="00B11043"/>
    <w:rsid w:val="00B115BB"/>
    <w:rsid w:val="00B12312"/>
    <w:rsid w:val="00B134BD"/>
    <w:rsid w:val="00B13C90"/>
    <w:rsid w:val="00B13DF3"/>
    <w:rsid w:val="00B14B6A"/>
    <w:rsid w:val="00B16790"/>
    <w:rsid w:val="00B1690B"/>
    <w:rsid w:val="00B16AFE"/>
    <w:rsid w:val="00B203F5"/>
    <w:rsid w:val="00B20C71"/>
    <w:rsid w:val="00B2146B"/>
    <w:rsid w:val="00B22141"/>
    <w:rsid w:val="00B2285C"/>
    <w:rsid w:val="00B22980"/>
    <w:rsid w:val="00B229D6"/>
    <w:rsid w:val="00B22A7B"/>
    <w:rsid w:val="00B23D77"/>
    <w:rsid w:val="00B25C6C"/>
    <w:rsid w:val="00B25E20"/>
    <w:rsid w:val="00B26600"/>
    <w:rsid w:val="00B26712"/>
    <w:rsid w:val="00B30885"/>
    <w:rsid w:val="00B33023"/>
    <w:rsid w:val="00B3597A"/>
    <w:rsid w:val="00B368D6"/>
    <w:rsid w:val="00B36DE3"/>
    <w:rsid w:val="00B40E9D"/>
    <w:rsid w:val="00B41E15"/>
    <w:rsid w:val="00B46205"/>
    <w:rsid w:val="00B46ED0"/>
    <w:rsid w:val="00B47706"/>
    <w:rsid w:val="00B47B31"/>
    <w:rsid w:val="00B50D72"/>
    <w:rsid w:val="00B5159B"/>
    <w:rsid w:val="00B52439"/>
    <w:rsid w:val="00B5708B"/>
    <w:rsid w:val="00B57F6C"/>
    <w:rsid w:val="00B632A6"/>
    <w:rsid w:val="00B63B30"/>
    <w:rsid w:val="00B63CE9"/>
    <w:rsid w:val="00B65E0B"/>
    <w:rsid w:val="00B6658B"/>
    <w:rsid w:val="00B666BA"/>
    <w:rsid w:val="00B66EBD"/>
    <w:rsid w:val="00B66F66"/>
    <w:rsid w:val="00B67569"/>
    <w:rsid w:val="00B6795A"/>
    <w:rsid w:val="00B70319"/>
    <w:rsid w:val="00B712EB"/>
    <w:rsid w:val="00B71AAE"/>
    <w:rsid w:val="00B730EF"/>
    <w:rsid w:val="00B73DFE"/>
    <w:rsid w:val="00B73E55"/>
    <w:rsid w:val="00B74870"/>
    <w:rsid w:val="00B769A5"/>
    <w:rsid w:val="00B76DA6"/>
    <w:rsid w:val="00B8057D"/>
    <w:rsid w:val="00B806E0"/>
    <w:rsid w:val="00B80C72"/>
    <w:rsid w:val="00B80D4F"/>
    <w:rsid w:val="00B81A21"/>
    <w:rsid w:val="00B831B4"/>
    <w:rsid w:val="00B8460B"/>
    <w:rsid w:val="00B84689"/>
    <w:rsid w:val="00B84F8E"/>
    <w:rsid w:val="00B85366"/>
    <w:rsid w:val="00B8642A"/>
    <w:rsid w:val="00B86C85"/>
    <w:rsid w:val="00B87103"/>
    <w:rsid w:val="00B875F4"/>
    <w:rsid w:val="00B91AF9"/>
    <w:rsid w:val="00B91E72"/>
    <w:rsid w:val="00B926D7"/>
    <w:rsid w:val="00B92AFB"/>
    <w:rsid w:val="00B94A90"/>
    <w:rsid w:val="00B96787"/>
    <w:rsid w:val="00B96ACE"/>
    <w:rsid w:val="00B97113"/>
    <w:rsid w:val="00B97BA0"/>
    <w:rsid w:val="00BA0E20"/>
    <w:rsid w:val="00BA11ED"/>
    <w:rsid w:val="00BA3EC9"/>
    <w:rsid w:val="00BA3F12"/>
    <w:rsid w:val="00BA4FE3"/>
    <w:rsid w:val="00BA679B"/>
    <w:rsid w:val="00BA7931"/>
    <w:rsid w:val="00BA7AE4"/>
    <w:rsid w:val="00BB0750"/>
    <w:rsid w:val="00BB0814"/>
    <w:rsid w:val="00BB09B7"/>
    <w:rsid w:val="00BB1B01"/>
    <w:rsid w:val="00BB20B1"/>
    <w:rsid w:val="00BB25DE"/>
    <w:rsid w:val="00BB38DF"/>
    <w:rsid w:val="00BB3D24"/>
    <w:rsid w:val="00BB4917"/>
    <w:rsid w:val="00BB57B6"/>
    <w:rsid w:val="00BB6338"/>
    <w:rsid w:val="00BB6418"/>
    <w:rsid w:val="00BB6980"/>
    <w:rsid w:val="00BB6F8A"/>
    <w:rsid w:val="00BC100B"/>
    <w:rsid w:val="00BC1C6E"/>
    <w:rsid w:val="00BC3D02"/>
    <w:rsid w:val="00BC5370"/>
    <w:rsid w:val="00BC5DD9"/>
    <w:rsid w:val="00BC628B"/>
    <w:rsid w:val="00BC6C16"/>
    <w:rsid w:val="00BC7138"/>
    <w:rsid w:val="00BD1E75"/>
    <w:rsid w:val="00BD23BB"/>
    <w:rsid w:val="00BD36B2"/>
    <w:rsid w:val="00BD4CFA"/>
    <w:rsid w:val="00BD5A2C"/>
    <w:rsid w:val="00BD6E41"/>
    <w:rsid w:val="00BD7D74"/>
    <w:rsid w:val="00BE173B"/>
    <w:rsid w:val="00BE2550"/>
    <w:rsid w:val="00BE2A2C"/>
    <w:rsid w:val="00BE2A49"/>
    <w:rsid w:val="00BE2A8D"/>
    <w:rsid w:val="00BE2C6A"/>
    <w:rsid w:val="00BE2D38"/>
    <w:rsid w:val="00BE3317"/>
    <w:rsid w:val="00BE37D7"/>
    <w:rsid w:val="00BE38B5"/>
    <w:rsid w:val="00BE46C3"/>
    <w:rsid w:val="00BE59F7"/>
    <w:rsid w:val="00BE61AD"/>
    <w:rsid w:val="00BE652A"/>
    <w:rsid w:val="00BE72E0"/>
    <w:rsid w:val="00BE7BC2"/>
    <w:rsid w:val="00BE7BF2"/>
    <w:rsid w:val="00BF0EC2"/>
    <w:rsid w:val="00BF15AE"/>
    <w:rsid w:val="00BF16AC"/>
    <w:rsid w:val="00BF1DE2"/>
    <w:rsid w:val="00BF2432"/>
    <w:rsid w:val="00BF56EC"/>
    <w:rsid w:val="00BF6ADA"/>
    <w:rsid w:val="00C00876"/>
    <w:rsid w:val="00C014B7"/>
    <w:rsid w:val="00C01613"/>
    <w:rsid w:val="00C01D8C"/>
    <w:rsid w:val="00C0214E"/>
    <w:rsid w:val="00C021EF"/>
    <w:rsid w:val="00C02207"/>
    <w:rsid w:val="00C023EF"/>
    <w:rsid w:val="00C026A8"/>
    <w:rsid w:val="00C05535"/>
    <w:rsid w:val="00C055E4"/>
    <w:rsid w:val="00C065DA"/>
    <w:rsid w:val="00C07A57"/>
    <w:rsid w:val="00C07D85"/>
    <w:rsid w:val="00C108D0"/>
    <w:rsid w:val="00C108F1"/>
    <w:rsid w:val="00C12378"/>
    <w:rsid w:val="00C12C29"/>
    <w:rsid w:val="00C1354B"/>
    <w:rsid w:val="00C13C23"/>
    <w:rsid w:val="00C1411B"/>
    <w:rsid w:val="00C149B0"/>
    <w:rsid w:val="00C152A6"/>
    <w:rsid w:val="00C155A6"/>
    <w:rsid w:val="00C15604"/>
    <w:rsid w:val="00C16019"/>
    <w:rsid w:val="00C1613C"/>
    <w:rsid w:val="00C16810"/>
    <w:rsid w:val="00C201F9"/>
    <w:rsid w:val="00C20C3A"/>
    <w:rsid w:val="00C22355"/>
    <w:rsid w:val="00C227A4"/>
    <w:rsid w:val="00C23331"/>
    <w:rsid w:val="00C242A7"/>
    <w:rsid w:val="00C24C93"/>
    <w:rsid w:val="00C26A4A"/>
    <w:rsid w:val="00C26CFE"/>
    <w:rsid w:val="00C3062A"/>
    <w:rsid w:val="00C324CB"/>
    <w:rsid w:val="00C34386"/>
    <w:rsid w:val="00C34637"/>
    <w:rsid w:val="00C348DE"/>
    <w:rsid w:val="00C34E05"/>
    <w:rsid w:val="00C353FA"/>
    <w:rsid w:val="00C36086"/>
    <w:rsid w:val="00C3671A"/>
    <w:rsid w:val="00C41364"/>
    <w:rsid w:val="00C4322F"/>
    <w:rsid w:val="00C44560"/>
    <w:rsid w:val="00C4588F"/>
    <w:rsid w:val="00C50D8B"/>
    <w:rsid w:val="00C50F13"/>
    <w:rsid w:val="00C51307"/>
    <w:rsid w:val="00C519D4"/>
    <w:rsid w:val="00C524E7"/>
    <w:rsid w:val="00C56CF6"/>
    <w:rsid w:val="00C57935"/>
    <w:rsid w:val="00C63570"/>
    <w:rsid w:val="00C64368"/>
    <w:rsid w:val="00C64543"/>
    <w:rsid w:val="00C65FAE"/>
    <w:rsid w:val="00C660B9"/>
    <w:rsid w:val="00C66207"/>
    <w:rsid w:val="00C726AA"/>
    <w:rsid w:val="00C73D21"/>
    <w:rsid w:val="00C74068"/>
    <w:rsid w:val="00C7544B"/>
    <w:rsid w:val="00C75AD5"/>
    <w:rsid w:val="00C760A7"/>
    <w:rsid w:val="00C84937"/>
    <w:rsid w:val="00C87023"/>
    <w:rsid w:val="00C8739E"/>
    <w:rsid w:val="00C8743E"/>
    <w:rsid w:val="00C877F2"/>
    <w:rsid w:val="00C8780B"/>
    <w:rsid w:val="00C90486"/>
    <w:rsid w:val="00C904E9"/>
    <w:rsid w:val="00C90E40"/>
    <w:rsid w:val="00C90F5D"/>
    <w:rsid w:val="00C9202C"/>
    <w:rsid w:val="00C92133"/>
    <w:rsid w:val="00C9261C"/>
    <w:rsid w:val="00C92834"/>
    <w:rsid w:val="00C92C1C"/>
    <w:rsid w:val="00C9391C"/>
    <w:rsid w:val="00C94219"/>
    <w:rsid w:val="00C962CA"/>
    <w:rsid w:val="00C96B55"/>
    <w:rsid w:val="00C97266"/>
    <w:rsid w:val="00CA097F"/>
    <w:rsid w:val="00CA098B"/>
    <w:rsid w:val="00CA2311"/>
    <w:rsid w:val="00CA36C3"/>
    <w:rsid w:val="00CA4029"/>
    <w:rsid w:val="00CA46BD"/>
    <w:rsid w:val="00CA479C"/>
    <w:rsid w:val="00CA53C9"/>
    <w:rsid w:val="00CA769D"/>
    <w:rsid w:val="00CA7D59"/>
    <w:rsid w:val="00CB0BE3"/>
    <w:rsid w:val="00CB0C28"/>
    <w:rsid w:val="00CB2B57"/>
    <w:rsid w:val="00CB481D"/>
    <w:rsid w:val="00CB4B9D"/>
    <w:rsid w:val="00CB4F95"/>
    <w:rsid w:val="00CB72E5"/>
    <w:rsid w:val="00CC0302"/>
    <w:rsid w:val="00CC2005"/>
    <w:rsid w:val="00CC22F4"/>
    <w:rsid w:val="00CC2652"/>
    <w:rsid w:val="00CC3172"/>
    <w:rsid w:val="00CC34C8"/>
    <w:rsid w:val="00CC441E"/>
    <w:rsid w:val="00CC7771"/>
    <w:rsid w:val="00CD0E05"/>
    <w:rsid w:val="00CD1383"/>
    <w:rsid w:val="00CD34EC"/>
    <w:rsid w:val="00CD399F"/>
    <w:rsid w:val="00CD5680"/>
    <w:rsid w:val="00CD577C"/>
    <w:rsid w:val="00CD5BF8"/>
    <w:rsid w:val="00CD66DC"/>
    <w:rsid w:val="00CD6F6E"/>
    <w:rsid w:val="00CD7DCE"/>
    <w:rsid w:val="00CE0101"/>
    <w:rsid w:val="00CE0457"/>
    <w:rsid w:val="00CE2FF4"/>
    <w:rsid w:val="00CE38C5"/>
    <w:rsid w:val="00CE43CE"/>
    <w:rsid w:val="00CE5426"/>
    <w:rsid w:val="00CE5E8C"/>
    <w:rsid w:val="00CE7EA9"/>
    <w:rsid w:val="00CF0E0A"/>
    <w:rsid w:val="00CF2A89"/>
    <w:rsid w:val="00CF46F2"/>
    <w:rsid w:val="00CF5351"/>
    <w:rsid w:val="00CF7B7A"/>
    <w:rsid w:val="00D0004E"/>
    <w:rsid w:val="00D03203"/>
    <w:rsid w:val="00D03D31"/>
    <w:rsid w:val="00D0506C"/>
    <w:rsid w:val="00D05897"/>
    <w:rsid w:val="00D05FC8"/>
    <w:rsid w:val="00D06232"/>
    <w:rsid w:val="00D06C8B"/>
    <w:rsid w:val="00D06F03"/>
    <w:rsid w:val="00D070E1"/>
    <w:rsid w:val="00D07264"/>
    <w:rsid w:val="00D0785B"/>
    <w:rsid w:val="00D1038D"/>
    <w:rsid w:val="00D112C0"/>
    <w:rsid w:val="00D113A4"/>
    <w:rsid w:val="00D126AE"/>
    <w:rsid w:val="00D1296A"/>
    <w:rsid w:val="00D135FD"/>
    <w:rsid w:val="00D16316"/>
    <w:rsid w:val="00D20889"/>
    <w:rsid w:val="00D2120E"/>
    <w:rsid w:val="00D212C8"/>
    <w:rsid w:val="00D22C7F"/>
    <w:rsid w:val="00D23115"/>
    <w:rsid w:val="00D248F8"/>
    <w:rsid w:val="00D2514C"/>
    <w:rsid w:val="00D252D5"/>
    <w:rsid w:val="00D258A9"/>
    <w:rsid w:val="00D26782"/>
    <w:rsid w:val="00D31158"/>
    <w:rsid w:val="00D31297"/>
    <w:rsid w:val="00D31BAF"/>
    <w:rsid w:val="00D31E2B"/>
    <w:rsid w:val="00D323B1"/>
    <w:rsid w:val="00D326C0"/>
    <w:rsid w:val="00D32886"/>
    <w:rsid w:val="00D32BAF"/>
    <w:rsid w:val="00D3354E"/>
    <w:rsid w:val="00D3367E"/>
    <w:rsid w:val="00D33E15"/>
    <w:rsid w:val="00D34BAC"/>
    <w:rsid w:val="00D3531C"/>
    <w:rsid w:val="00D356D3"/>
    <w:rsid w:val="00D37510"/>
    <w:rsid w:val="00D41079"/>
    <w:rsid w:val="00D412F4"/>
    <w:rsid w:val="00D4175B"/>
    <w:rsid w:val="00D4209D"/>
    <w:rsid w:val="00D42321"/>
    <w:rsid w:val="00D424DA"/>
    <w:rsid w:val="00D44350"/>
    <w:rsid w:val="00D4618A"/>
    <w:rsid w:val="00D465DB"/>
    <w:rsid w:val="00D4695B"/>
    <w:rsid w:val="00D47C92"/>
    <w:rsid w:val="00D50E05"/>
    <w:rsid w:val="00D5127A"/>
    <w:rsid w:val="00D51547"/>
    <w:rsid w:val="00D527F8"/>
    <w:rsid w:val="00D5294E"/>
    <w:rsid w:val="00D537F7"/>
    <w:rsid w:val="00D53938"/>
    <w:rsid w:val="00D53AC6"/>
    <w:rsid w:val="00D53BC3"/>
    <w:rsid w:val="00D54788"/>
    <w:rsid w:val="00D554D0"/>
    <w:rsid w:val="00D56274"/>
    <w:rsid w:val="00D57389"/>
    <w:rsid w:val="00D6027A"/>
    <w:rsid w:val="00D610BD"/>
    <w:rsid w:val="00D61C97"/>
    <w:rsid w:val="00D6232B"/>
    <w:rsid w:val="00D6346F"/>
    <w:rsid w:val="00D6455E"/>
    <w:rsid w:val="00D6462A"/>
    <w:rsid w:val="00D64B44"/>
    <w:rsid w:val="00D64FE0"/>
    <w:rsid w:val="00D668B8"/>
    <w:rsid w:val="00D719DB"/>
    <w:rsid w:val="00D72740"/>
    <w:rsid w:val="00D727F5"/>
    <w:rsid w:val="00D75DEF"/>
    <w:rsid w:val="00D81138"/>
    <w:rsid w:val="00D819BE"/>
    <w:rsid w:val="00D8247D"/>
    <w:rsid w:val="00D83CF0"/>
    <w:rsid w:val="00D84B3B"/>
    <w:rsid w:val="00D84C04"/>
    <w:rsid w:val="00D8678F"/>
    <w:rsid w:val="00D87048"/>
    <w:rsid w:val="00D91349"/>
    <w:rsid w:val="00D9140C"/>
    <w:rsid w:val="00D9331A"/>
    <w:rsid w:val="00D94070"/>
    <w:rsid w:val="00D9433D"/>
    <w:rsid w:val="00D94A28"/>
    <w:rsid w:val="00D95849"/>
    <w:rsid w:val="00D97405"/>
    <w:rsid w:val="00DA0B26"/>
    <w:rsid w:val="00DA174F"/>
    <w:rsid w:val="00DA18E8"/>
    <w:rsid w:val="00DA1C05"/>
    <w:rsid w:val="00DA24F4"/>
    <w:rsid w:val="00DA441F"/>
    <w:rsid w:val="00DA5058"/>
    <w:rsid w:val="00DA577F"/>
    <w:rsid w:val="00DA5D6C"/>
    <w:rsid w:val="00DA60DC"/>
    <w:rsid w:val="00DA796C"/>
    <w:rsid w:val="00DB1B2C"/>
    <w:rsid w:val="00DB1B58"/>
    <w:rsid w:val="00DB301A"/>
    <w:rsid w:val="00DB3B80"/>
    <w:rsid w:val="00DB3CDA"/>
    <w:rsid w:val="00DB4C8C"/>
    <w:rsid w:val="00DB56E2"/>
    <w:rsid w:val="00DB7180"/>
    <w:rsid w:val="00DC031A"/>
    <w:rsid w:val="00DC317C"/>
    <w:rsid w:val="00DC6C6B"/>
    <w:rsid w:val="00DC7C97"/>
    <w:rsid w:val="00DD0719"/>
    <w:rsid w:val="00DD2321"/>
    <w:rsid w:val="00DD30C7"/>
    <w:rsid w:val="00DD3182"/>
    <w:rsid w:val="00DD344E"/>
    <w:rsid w:val="00DD3AD3"/>
    <w:rsid w:val="00DD5674"/>
    <w:rsid w:val="00DD5E18"/>
    <w:rsid w:val="00DE1065"/>
    <w:rsid w:val="00DE15A2"/>
    <w:rsid w:val="00DE1E4D"/>
    <w:rsid w:val="00DE1FFD"/>
    <w:rsid w:val="00DE2D49"/>
    <w:rsid w:val="00DE3767"/>
    <w:rsid w:val="00DE530C"/>
    <w:rsid w:val="00DE6711"/>
    <w:rsid w:val="00DE7992"/>
    <w:rsid w:val="00DE79F0"/>
    <w:rsid w:val="00DE7F92"/>
    <w:rsid w:val="00DF2F4F"/>
    <w:rsid w:val="00DF4239"/>
    <w:rsid w:val="00DF7014"/>
    <w:rsid w:val="00DF75B4"/>
    <w:rsid w:val="00DF7E34"/>
    <w:rsid w:val="00E01614"/>
    <w:rsid w:val="00E01B11"/>
    <w:rsid w:val="00E01BE4"/>
    <w:rsid w:val="00E04B95"/>
    <w:rsid w:val="00E06F13"/>
    <w:rsid w:val="00E1137B"/>
    <w:rsid w:val="00E11B04"/>
    <w:rsid w:val="00E1372F"/>
    <w:rsid w:val="00E13AF4"/>
    <w:rsid w:val="00E13D63"/>
    <w:rsid w:val="00E15C02"/>
    <w:rsid w:val="00E16242"/>
    <w:rsid w:val="00E16627"/>
    <w:rsid w:val="00E16B58"/>
    <w:rsid w:val="00E20EFB"/>
    <w:rsid w:val="00E21DBD"/>
    <w:rsid w:val="00E21DEF"/>
    <w:rsid w:val="00E22278"/>
    <w:rsid w:val="00E2506B"/>
    <w:rsid w:val="00E2539D"/>
    <w:rsid w:val="00E2734D"/>
    <w:rsid w:val="00E30C56"/>
    <w:rsid w:val="00E3141C"/>
    <w:rsid w:val="00E318E7"/>
    <w:rsid w:val="00E33A90"/>
    <w:rsid w:val="00E35DB0"/>
    <w:rsid w:val="00E4066C"/>
    <w:rsid w:val="00E43085"/>
    <w:rsid w:val="00E44CD2"/>
    <w:rsid w:val="00E45BD4"/>
    <w:rsid w:val="00E469A7"/>
    <w:rsid w:val="00E46DBB"/>
    <w:rsid w:val="00E477F3"/>
    <w:rsid w:val="00E517CA"/>
    <w:rsid w:val="00E53934"/>
    <w:rsid w:val="00E5440F"/>
    <w:rsid w:val="00E55072"/>
    <w:rsid w:val="00E555DF"/>
    <w:rsid w:val="00E56081"/>
    <w:rsid w:val="00E56BA0"/>
    <w:rsid w:val="00E56E96"/>
    <w:rsid w:val="00E573C9"/>
    <w:rsid w:val="00E61C66"/>
    <w:rsid w:val="00E61F8A"/>
    <w:rsid w:val="00E61FB5"/>
    <w:rsid w:val="00E62552"/>
    <w:rsid w:val="00E64137"/>
    <w:rsid w:val="00E64B11"/>
    <w:rsid w:val="00E6505B"/>
    <w:rsid w:val="00E65196"/>
    <w:rsid w:val="00E66903"/>
    <w:rsid w:val="00E66D2F"/>
    <w:rsid w:val="00E67794"/>
    <w:rsid w:val="00E7071D"/>
    <w:rsid w:val="00E70C88"/>
    <w:rsid w:val="00E70DF5"/>
    <w:rsid w:val="00E70E7E"/>
    <w:rsid w:val="00E70F38"/>
    <w:rsid w:val="00E7157D"/>
    <w:rsid w:val="00E71D39"/>
    <w:rsid w:val="00E71FF7"/>
    <w:rsid w:val="00E736E6"/>
    <w:rsid w:val="00E742E8"/>
    <w:rsid w:val="00E7449F"/>
    <w:rsid w:val="00E74A62"/>
    <w:rsid w:val="00E756FE"/>
    <w:rsid w:val="00E757EE"/>
    <w:rsid w:val="00E75E29"/>
    <w:rsid w:val="00E761C9"/>
    <w:rsid w:val="00E762B0"/>
    <w:rsid w:val="00E76680"/>
    <w:rsid w:val="00E767CD"/>
    <w:rsid w:val="00E776CC"/>
    <w:rsid w:val="00E80771"/>
    <w:rsid w:val="00E80B8C"/>
    <w:rsid w:val="00E80BB8"/>
    <w:rsid w:val="00E81E61"/>
    <w:rsid w:val="00E84C82"/>
    <w:rsid w:val="00E84F06"/>
    <w:rsid w:val="00E85A77"/>
    <w:rsid w:val="00E85C86"/>
    <w:rsid w:val="00E9072E"/>
    <w:rsid w:val="00E908C6"/>
    <w:rsid w:val="00E92105"/>
    <w:rsid w:val="00E92307"/>
    <w:rsid w:val="00E92C3A"/>
    <w:rsid w:val="00E93532"/>
    <w:rsid w:val="00E952AA"/>
    <w:rsid w:val="00E95C0C"/>
    <w:rsid w:val="00E977C6"/>
    <w:rsid w:val="00E97F3B"/>
    <w:rsid w:val="00EA05C2"/>
    <w:rsid w:val="00EA0F2D"/>
    <w:rsid w:val="00EA1A83"/>
    <w:rsid w:val="00EA1FF0"/>
    <w:rsid w:val="00EA231C"/>
    <w:rsid w:val="00EA4B19"/>
    <w:rsid w:val="00EA4F03"/>
    <w:rsid w:val="00EA53EB"/>
    <w:rsid w:val="00EA5687"/>
    <w:rsid w:val="00EA6DCE"/>
    <w:rsid w:val="00EA6E83"/>
    <w:rsid w:val="00EA7751"/>
    <w:rsid w:val="00EB0E27"/>
    <w:rsid w:val="00EB1AC9"/>
    <w:rsid w:val="00EB286A"/>
    <w:rsid w:val="00EB2C8B"/>
    <w:rsid w:val="00EB30CC"/>
    <w:rsid w:val="00EB44C5"/>
    <w:rsid w:val="00EB4EDD"/>
    <w:rsid w:val="00EB5684"/>
    <w:rsid w:val="00EB70F6"/>
    <w:rsid w:val="00EB7BFC"/>
    <w:rsid w:val="00EC016E"/>
    <w:rsid w:val="00EC03FE"/>
    <w:rsid w:val="00EC0DCE"/>
    <w:rsid w:val="00EC1001"/>
    <w:rsid w:val="00EC1B6E"/>
    <w:rsid w:val="00EC1E9D"/>
    <w:rsid w:val="00EC3770"/>
    <w:rsid w:val="00EC3B64"/>
    <w:rsid w:val="00EC3D90"/>
    <w:rsid w:val="00EC3FAC"/>
    <w:rsid w:val="00EC6196"/>
    <w:rsid w:val="00ED0C20"/>
    <w:rsid w:val="00ED1785"/>
    <w:rsid w:val="00ED189A"/>
    <w:rsid w:val="00ED193C"/>
    <w:rsid w:val="00ED1A5E"/>
    <w:rsid w:val="00ED2762"/>
    <w:rsid w:val="00ED519C"/>
    <w:rsid w:val="00ED60C1"/>
    <w:rsid w:val="00ED7459"/>
    <w:rsid w:val="00EE0125"/>
    <w:rsid w:val="00EE0F72"/>
    <w:rsid w:val="00EE1636"/>
    <w:rsid w:val="00EE2272"/>
    <w:rsid w:val="00EE2290"/>
    <w:rsid w:val="00EE2504"/>
    <w:rsid w:val="00EE2A1D"/>
    <w:rsid w:val="00EE38DD"/>
    <w:rsid w:val="00EE3CF0"/>
    <w:rsid w:val="00EE45A0"/>
    <w:rsid w:val="00EE464C"/>
    <w:rsid w:val="00EE4894"/>
    <w:rsid w:val="00EE4BC5"/>
    <w:rsid w:val="00EE526A"/>
    <w:rsid w:val="00EE6874"/>
    <w:rsid w:val="00EE79D7"/>
    <w:rsid w:val="00EF06C3"/>
    <w:rsid w:val="00EF10D1"/>
    <w:rsid w:val="00EF1B65"/>
    <w:rsid w:val="00EF1C6C"/>
    <w:rsid w:val="00EF2388"/>
    <w:rsid w:val="00EF40FD"/>
    <w:rsid w:val="00EF5D08"/>
    <w:rsid w:val="00EF614C"/>
    <w:rsid w:val="00EF6774"/>
    <w:rsid w:val="00EF7147"/>
    <w:rsid w:val="00F00438"/>
    <w:rsid w:val="00F02D62"/>
    <w:rsid w:val="00F03177"/>
    <w:rsid w:val="00F0410C"/>
    <w:rsid w:val="00F04F2E"/>
    <w:rsid w:val="00F05926"/>
    <w:rsid w:val="00F064A5"/>
    <w:rsid w:val="00F0657B"/>
    <w:rsid w:val="00F06883"/>
    <w:rsid w:val="00F07E09"/>
    <w:rsid w:val="00F11402"/>
    <w:rsid w:val="00F1273D"/>
    <w:rsid w:val="00F1340B"/>
    <w:rsid w:val="00F1341B"/>
    <w:rsid w:val="00F15D89"/>
    <w:rsid w:val="00F174A2"/>
    <w:rsid w:val="00F17A71"/>
    <w:rsid w:val="00F2035A"/>
    <w:rsid w:val="00F2262A"/>
    <w:rsid w:val="00F23793"/>
    <w:rsid w:val="00F24185"/>
    <w:rsid w:val="00F24FA6"/>
    <w:rsid w:val="00F26123"/>
    <w:rsid w:val="00F27150"/>
    <w:rsid w:val="00F27181"/>
    <w:rsid w:val="00F27A17"/>
    <w:rsid w:val="00F30662"/>
    <w:rsid w:val="00F3133D"/>
    <w:rsid w:val="00F31B71"/>
    <w:rsid w:val="00F31D0E"/>
    <w:rsid w:val="00F32997"/>
    <w:rsid w:val="00F342F9"/>
    <w:rsid w:val="00F34530"/>
    <w:rsid w:val="00F346F7"/>
    <w:rsid w:val="00F34A45"/>
    <w:rsid w:val="00F3585F"/>
    <w:rsid w:val="00F37535"/>
    <w:rsid w:val="00F37633"/>
    <w:rsid w:val="00F4015A"/>
    <w:rsid w:val="00F40DA7"/>
    <w:rsid w:val="00F4137E"/>
    <w:rsid w:val="00F41AB5"/>
    <w:rsid w:val="00F42FDB"/>
    <w:rsid w:val="00F435C3"/>
    <w:rsid w:val="00F43699"/>
    <w:rsid w:val="00F43717"/>
    <w:rsid w:val="00F44535"/>
    <w:rsid w:val="00F45892"/>
    <w:rsid w:val="00F47082"/>
    <w:rsid w:val="00F47627"/>
    <w:rsid w:val="00F47F0B"/>
    <w:rsid w:val="00F5060D"/>
    <w:rsid w:val="00F51260"/>
    <w:rsid w:val="00F531A5"/>
    <w:rsid w:val="00F537D3"/>
    <w:rsid w:val="00F5434E"/>
    <w:rsid w:val="00F543FB"/>
    <w:rsid w:val="00F6115E"/>
    <w:rsid w:val="00F611D4"/>
    <w:rsid w:val="00F61A18"/>
    <w:rsid w:val="00F61E80"/>
    <w:rsid w:val="00F623DC"/>
    <w:rsid w:val="00F62CD4"/>
    <w:rsid w:val="00F63BEE"/>
    <w:rsid w:val="00F641EC"/>
    <w:rsid w:val="00F665B9"/>
    <w:rsid w:val="00F679FF"/>
    <w:rsid w:val="00F67ACB"/>
    <w:rsid w:val="00F67CF5"/>
    <w:rsid w:val="00F70BC1"/>
    <w:rsid w:val="00F71625"/>
    <w:rsid w:val="00F73424"/>
    <w:rsid w:val="00F759AB"/>
    <w:rsid w:val="00F767F0"/>
    <w:rsid w:val="00F819DC"/>
    <w:rsid w:val="00F8221B"/>
    <w:rsid w:val="00F8551C"/>
    <w:rsid w:val="00F90634"/>
    <w:rsid w:val="00F907FE"/>
    <w:rsid w:val="00F909A6"/>
    <w:rsid w:val="00F9336B"/>
    <w:rsid w:val="00F93A54"/>
    <w:rsid w:val="00F946A1"/>
    <w:rsid w:val="00F946E6"/>
    <w:rsid w:val="00F9605E"/>
    <w:rsid w:val="00FA0DE1"/>
    <w:rsid w:val="00FA297B"/>
    <w:rsid w:val="00FA3685"/>
    <w:rsid w:val="00FA3969"/>
    <w:rsid w:val="00FA481D"/>
    <w:rsid w:val="00FA4AD2"/>
    <w:rsid w:val="00FA52F8"/>
    <w:rsid w:val="00FA60DC"/>
    <w:rsid w:val="00FA63C3"/>
    <w:rsid w:val="00FA6D20"/>
    <w:rsid w:val="00FB01FE"/>
    <w:rsid w:val="00FB0BE2"/>
    <w:rsid w:val="00FB18A6"/>
    <w:rsid w:val="00FB1C4F"/>
    <w:rsid w:val="00FB2FDD"/>
    <w:rsid w:val="00FB527E"/>
    <w:rsid w:val="00FB613D"/>
    <w:rsid w:val="00FB6BC5"/>
    <w:rsid w:val="00FB7A13"/>
    <w:rsid w:val="00FB7E89"/>
    <w:rsid w:val="00FC0FB9"/>
    <w:rsid w:val="00FC2CC1"/>
    <w:rsid w:val="00FC3E78"/>
    <w:rsid w:val="00FC642A"/>
    <w:rsid w:val="00FC64B5"/>
    <w:rsid w:val="00FC6643"/>
    <w:rsid w:val="00FD0573"/>
    <w:rsid w:val="00FD0DCF"/>
    <w:rsid w:val="00FD1781"/>
    <w:rsid w:val="00FD19B4"/>
    <w:rsid w:val="00FD20F4"/>
    <w:rsid w:val="00FD255E"/>
    <w:rsid w:val="00FD2E46"/>
    <w:rsid w:val="00FD2EEC"/>
    <w:rsid w:val="00FD3377"/>
    <w:rsid w:val="00FD3604"/>
    <w:rsid w:val="00FD361C"/>
    <w:rsid w:val="00FD38AD"/>
    <w:rsid w:val="00FD42D5"/>
    <w:rsid w:val="00FD5A49"/>
    <w:rsid w:val="00FD5B4B"/>
    <w:rsid w:val="00FD6DF1"/>
    <w:rsid w:val="00FE06E6"/>
    <w:rsid w:val="00FE0C19"/>
    <w:rsid w:val="00FE2A3B"/>
    <w:rsid w:val="00FE4939"/>
    <w:rsid w:val="00FE6079"/>
    <w:rsid w:val="00FE63A5"/>
    <w:rsid w:val="00FE64FE"/>
    <w:rsid w:val="00FF02AB"/>
    <w:rsid w:val="00FF03FD"/>
    <w:rsid w:val="00FF28E2"/>
    <w:rsid w:val="00FF2D4F"/>
    <w:rsid w:val="00FF3D4D"/>
    <w:rsid w:val="00FF4595"/>
    <w:rsid w:val="00FF613E"/>
    <w:rsid w:val="00FF66F9"/>
    <w:rsid w:val="00FF6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70B4F"/>
  <w15:chartTrackingRefBased/>
  <w15:docId w15:val="{12B529CA-E70A-4C08-8917-41295AE45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61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BF0"/>
    <w:rPr>
      <w:color w:val="0000FF"/>
      <w:u w:val="single"/>
    </w:rPr>
  </w:style>
  <w:style w:type="paragraph" w:customStyle="1" w:styleId="msonormal0">
    <w:name w:val="msonormal"/>
    <w:basedOn w:val="Normal"/>
    <w:uiPriority w:val="99"/>
    <w:semiHidden/>
    <w:rsid w:val="00961BF0"/>
  </w:style>
  <w:style w:type="paragraph" w:styleId="NormalWeb">
    <w:name w:val="Normal (Web)"/>
    <w:basedOn w:val="Normal"/>
    <w:uiPriority w:val="99"/>
    <w:unhideWhenUsed/>
    <w:rsid w:val="00961BF0"/>
    <w:pPr>
      <w:spacing w:before="100" w:beforeAutospacing="1" w:after="100" w:afterAutospacing="1"/>
    </w:pPr>
  </w:style>
  <w:style w:type="character" w:customStyle="1" w:styleId="footer-column">
    <w:name w:val="footer-column"/>
    <w:basedOn w:val="DefaultParagraphFont"/>
    <w:rsid w:val="00961BF0"/>
  </w:style>
  <w:style w:type="character" w:customStyle="1" w:styleId="footer-mobile-hidden">
    <w:name w:val="footer-mobile-hidden"/>
    <w:basedOn w:val="DefaultParagraphFont"/>
    <w:rsid w:val="00961BF0"/>
  </w:style>
  <w:style w:type="paragraph" w:styleId="NoSpacing">
    <w:name w:val="No Spacing"/>
    <w:uiPriority w:val="1"/>
    <w:qFormat/>
    <w:rsid w:val="00961BF0"/>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CE38C5"/>
    <w:rPr>
      <w:color w:val="605E5C"/>
      <w:shd w:val="clear" w:color="auto" w:fill="E1DFDD"/>
    </w:rPr>
  </w:style>
  <w:style w:type="character" w:styleId="CommentReference">
    <w:name w:val="annotation reference"/>
    <w:basedOn w:val="DefaultParagraphFont"/>
    <w:uiPriority w:val="99"/>
    <w:semiHidden/>
    <w:unhideWhenUsed/>
    <w:rsid w:val="000F3A97"/>
    <w:rPr>
      <w:sz w:val="16"/>
      <w:szCs w:val="16"/>
    </w:rPr>
  </w:style>
  <w:style w:type="paragraph" w:styleId="CommentText">
    <w:name w:val="annotation text"/>
    <w:basedOn w:val="Normal"/>
    <w:link w:val="CommentTextChar"/>
    <w:uiPriority w:val="99"/>
    <w:unhideWhenUsed/>
    <w:rsid w:val="000F3A97"/>
    <w:rPr>
      <w:sz w:val="20"/>
      <w:szCs w:val="20"/>
    </w:rPr>
  </w:style>
  <w:style w:type="character" w:customStyle="1" w:styleId="CommentTextChar">
    <w:name w:val="Comment Text Char"/>
    <w:basedOn w:val="DefaultParagraphFont"/>
    <w:link w:val="CommentText"/>
    <w:uiPriority w:val="99"/>
    <w:rsid w:val="000F3A9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F3A97"/>
    <w:rPr>
      <w:b/>
      <w:bCs/>
    </w:rPr>
  </w:style>
  <w:style w:type="character" w:customStyle="1" w:styleId="CommentSubjectChar">
    <w:name w:val="Comment Subject Char"/>
    <w:basedOn w:val="CommentTextChar"/>
    <w:link w:val="CommentSubject"/>
    <w:uiPriority w:val="99"/>
    <w:semiHidden/>
    <w:rsid w:val="000F3A97"/>
    <w:rPr>
      <w:rFonts w:ascii="Calibri" w:hAnsi="Calibri" w:cs="Calibri"/>
      <w:b/>
      <w:bCs/>
      <w:sz w:val="20"/>
      <w:szCs w:val="20"/>
    </w:rPr>
  </w:style>
  <w:style w:type="character" w:styleId="FollowedHyperlink">
    <w:name w:val="FollowedHyperlink"/>
    <w:basedOn w:val="DefaultParagraphFont"/>
    <w:uiPriority w:val="99"/>
    <w:semiHidden/>
    <w:unhideWhenUsed/>
    <w:rsid w:val="00143BF1"/>
    <w:rPr>
      <w:color w:val="954F72" w:themeColor="followedHyperlink"/>
      <w:u w:val="single"/>
    </w:rPr>
  </w:style>
  <w:style w:type="paragraph" w:styleId="ListParagraph">
    <w:name w:val="List Paragraph"/>
    <w:basedOn w:val="Normal"/>
    <w:uiPriority w:val="34"/>
    <w:qFormat/>
    <w:rsid w:val="0091323D"/>
    <w:pPr>
      <w:ind w:left="720"/>
      <w:contextualSpacing/>
    </w:pPr>
  </w:style>
  <w:style w:type="paragraph" w:customStyle="1" w:styleId="xxmsonormal">
    <w:name w:val="x_xmsonormal"/>
    <w:basedOn w:val="Normal"/>
    <w:rsid w:val="00D23115"/>
    <w:pPr>
      <w:spacing w:before="100" w:beforeAutospacing="1" w:after="100" w:afterAutospacing="1"/>
    </w:pPr>
  </w:style>
  <w:style w:type="character" w:styleId="Emphasis">
    <w:name w:val="Emphasis"/>
    <w:basedOn w:val="DefaultParagraphFont"/>
    <w:uiPriority w:val="20"/>
    <w:qFormat/>
    <w:rsid w:val="009F6463"/>
    <w:rPr>
      <w:i/>
      <w:iCs/>
    </w:rPr>
  </w:style>
  <w:style w:type="table" w:styleId="TableGrid">
    <w:name w:val="Table Grid"/>
    <w:basedOn w:val="TableNormal"/>
    <w:uiPriority w:val="39"/>
    <w:rsid w:val="00426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F7EDE"/>
    <w:pPr>
      <w:spacing w:after="0" w:line="240" w:lineRule="auto"/>
    </w:pPr>
    <w:rPr>
      <w:rFonts w:ascii="Calibri" w:hAnsi="Calibri" w:cs="Calibri"/>
    </w:rPr>
  </w:style>
  <w:style w:type="paragraph" w:customStyle="1" w:styleId="paragraph">
    <w:name w:val="paragraph"/>
    <w:basedOn w:val="Normal"/>
    <w:rsid w:val="00AD7FF5"/>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AD7FF5"/>
  </w:style>
  <w:style w:type="character" w:customStyle="1" w:styleId="eop">
    <w:name w:val="eop"/>
    <w:basedOn w:val="DefaultParagraphFont"/>
    <w:rsid w:val="00AD7FF5"/>
  </w:style>
  <w:style w:type="paragraph" w:customStyle="1" w:styleId="xmsolistparagraph">
    <w:name w:val="x_msolistparagraph"/>
    <w:basedOn w:val="Normal"/>
    <w:rsid w:val="001C6695"/>
    <w:pPr>
      <w:spacing w:before="100" w:beforeAutospacing="1" w:after="100" w:afterAutospacing="1"/>
    </w:pPr>
  </w:style>
  <w:style w:type="character" w:customStyle="1" w:styleId="contentpasted0">
    <w:name w:val="contentpasted0"/>
    <w:basedOn w:val="DefaultParagraphFont"/>
    <w:rsid w:val="00D87048"/>
  </w:style>
  <w:style w:type="paragraph" w:styleId="Header">
    <w:name w:val="header"/>
    <w:basedOn w:val="Normal"/>
    <w:link w:val="HeaderChar"/>
    <w:uiPriority w:val="99"/>
    <w:unhideWhenUsed/>
    <w:rsid w:val="00A75C56"/>
    <w:pPr>
      <w:tabs>
        <w:tab w:val="center" w:pos="4680"/>
        <w:tab w:val="right" w:pos="9360"/>
      </w:tabs>
    </w:pPr>
  </w:style>
  <w:style w:type="character" w:customStyle="1" w:styleId="HeaderChar">
    <w:name w:val="Header Char"/>
    <w:basedOn w:val="DefaultParagraphFont"/>
    <w:link w:val="Header"/>
    <w:uiPriority w:val="99"/>
    <w:rsid w:val="00A75C56"/>
    <w:rPr>
      <w:rFonts w:ascii="Calibri" w:hAnsi="Calibri" w:cs="Calibri"/>
    </w:rPr>
  </w:style>
  <w:style w:type="paragraph" w:styleId="Footer">
    <w:name w:val="footer"/>
    <w:basedOn w:val="Normal"/>
    <w:link w:val="FooterChar"/>
    <w:uiPriority w:val="99"/>
    <w:unhideWhenUsed/>
    <w:rsid w:val="00A75C56"/>
    <w:pPr>
      <w:tabs>
        <w:tab w:val="center" w:pos="4680"/>
        <w:tab w:val="right" w:pos="9360"/>
      </w:tabs>
    </w:pPr>
  </w:style>
  <w:style w:type="character" w:customStyle="1" w:styleId="FooterChar">
    <w:name w:val="Footer Char"/>
    <w:basedOn w:val="DefaultParagraphFont"/>
    <w:link w:val="Footer"/>
    <w:uiPriority w:val="99"/>
    <w:rsid w:val="00A75C5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6947">
      <w:bodyDiv w:val="1"/>
      <w:marLeft w:val="0"/>
      <w:marRight w:val="0"/>
      <w:marTop w:val="0"/>
      <w:marBottom w:val="0"/>
      <w:divBdr>
        <w:top w:val="none" w:sz="0" w:space="0" w:color="auto"/>
        <w:left w:val="none" w:sz="0" w:space="0" w:color="auto"/>
        <w:bottom w:val="none" w:sz="0" w:space="0" w:color="auto"/>
        <w:right w:val="none" w:sz="0" w:space="0" w:color="auto"/>
      </w:divBdr>
    </w:div>
    <w:div w:id="55205242">
      <w:bodyDiv w:val="1"/>
      <w:marLeft w:val="0"/>
      <w:marRight w:val="0"/>
      <w:marTop w:val="0"/>
      <w:marBottom w:val="0"/>
      <w:divBdr>
        <w:top w:val="none" w:sz="0" w:space="0" w:color="auto"/>
        <w:left w:val="none" w:sz="0" w:space="0" w:color="auto"/>
        <w:bottom w:val="none" w:sz="0" w:space="0" w:color="auto"/>
        <w:right w:val="none" w:sz="0" w:space="0" w:color="auto"/>
      </w:divBdr>
    </w:div>
    <w:div w:id="56324946">
      <w:bodyDiv w:val="1"/>
      <w:marLeft w:val="0"/>
      <w:marRight w:val="0"/>
      <w:marTop w:val="0"/>
      <w:marBottom w:val="0"/>
      <w:divBdr>
        <w:top w:val="none" w:sz="0" w:space="0" w:color="auto"/>
        <w:left w:val="none" w:sz="0" w:space="0" w:color="auto"/>
        <w:bottom w:val="none" w:sz="0" w:space="0" w:color="auto"/>
        <w:right w:val="none" w:sz="0" w:space="0" w:color="auto"/>
      </w:divBdr>
    </w:div>
    <w:div w:id="102579943">
      <w:bodyDiv w:val="1"/>
      <w:marLeft w:val="0"/>
      <w:marRight w:val="0"/>
      <w:marTop w:val="0"/>
      <w:marBottom w:val="0"/>
      <w:divBdr>
        <w:top w:val="none" w:sz="0" w:space="0" w:color="auto"/>
        <w:left w:val="none" w:sz="0" w:space="0" w:color="auto"/>
        <w:bottom w:val="none" w:sz="0" w:space="0" w:color="auto"/>
        <w:right w:val="none" w:sz="0" w:space="0" w:color="auto"/>
      </w:divBdr>
    </w:div>
    <w:div w:id="135605112">
      <w:bodyDiv w:val="1"/>
      <w:marLeft w:val="0"/>
      <w:marRight w:val="0"/>
      <w:marTop w:val="0"/>
      <w:marBottom w:val="0"/>
      <w:divBdr>
        <w:top w:val="none" w:sz="0" w:space="0" w:color="auto"/>
        <w:left w:val="none" w:sz="0" w:space="0" w:color="auto"/>
        <w:bottom w:val="none" w:sz="0" w:space="0" w:color="auto"/>
        <w:right w:val="none" w:sz="0" w:space="0" w:color="auto"/>
      </w:divBdr>
    </w:div>
    <w:div w:id="163908219">
      <w:bodyDiv w:val="1"/>
      <w:marLeft w:val="0"/>
      <w:marRight w:val="0"/>
      <w:marTop w:val="0"/>
      <w:marBottom w:val="0"/>
      <w:divBdr>
        <w:top w:val="none" w:sz="0" w:space="0" w:color="auto"/>
        <w:left w:val="none" w:sz="0" w:space="0" w:color="auto"/>
        <w:bottom w:val="none" w:sz="0" w:space="0" w:color="auto"/>
        <w:right w:val="none" w:sz="0" w:space="0" w:color="auto"/>
      </w:divBdr>
    </w:div>
    <w:div w:id="171262621">
      <w:bodyDiv w:val="1"/>
      <w:marLeft w:val="0"/>
      <w:marRight w:val="0"/>
      <w:marTop w:val="0"/>
      <w:marBottom w:val="0"/>
      <w:divBdr>
        <w:top w:val="none" w:sz="0" w:space="0" w:color="auto"/>
        <w:left w:val="none" w:sz="0" w:space="0" w:color="auto"/>
        <w:bottom w:val="none" w:sz="0" w:space="0" w:color="auto"/>
        <w:right w:val="none" w:sz="0" w:space="0" w:color="auto"/>
      </w:divBdr>
    </w:div>
    <w:div w:id="176775460">
      <w:bodyDiv w:val="1"/>
      <w:marLeft w:val="0"/>
      <w:marRight w:val="0"/>
      <w:marTop w:val="0"/>
      <w:marBottom w:val="0"/>
      <w:divBdr>
        <w:top w:val="none" w:sz="0" w:space="0" w:color="auto"/>
        <w:left w:val="none" w:sz="0" w:space="0" w:color="auto"/>
        <w:bottom w:val="none" w:sz="0" w:space="0" w:color="auto"/>
        <w:right w:val="none" w:sz="0" w:space="0" w:color="auto"/>
      </w:divBdr>
    </w:div>
    <w:div w:id="177012875">
      <w:bodyDiv w:val="1"/>
      <w:marLeft w:val="0"/>
      <w:marRight w:val="0"/>
      <w:marTop w:val="0"/>
      <w:marBottom w:val="0"/>
      <w:divBdr>
        <w:top w:val="none" w:sz="0" w:space="0" w:color="auto"/>
        <w:left w:val="none" w:sz="0" w:space="0" w:color="auto"/>
        <w:bottom w:val="none" w:sz="0" w:space="0" w:color="auto"/>
        <w:right w:val="none" w:sz="0" w:space="0" w:color="auto"/>
      </w:divBdr>
    </w:div>
    <w:div w:id="180051114">
      <w:bodyDiv w:val="1"/>
      <w:marLeft w:val="0"/>
      <w:marRight w:val="0"/>
      <w:marTop w:val="0"/>
      <w:marBottom w:val="0"/>
      <w:divBdr>
        <w:top w:val="none" w:sz="0" w:space="0" w:color="auto"/>
        <w:left w:val="none" w:sz="0" w:space="0" w:color="auto"/>
        <w:bottom w:val="none" w:sz="0" w:space="0" w:color="auto"/>
        <w:right w:val="none" w:sz="0" w:space="0" w:color="auto"/>
      </w:divBdr>
    </w:div>
    <w:div w:id="278024874">
      <w:bodyDiv w:val="1"/>
      <w:marLeft w:val="0"/>
      <w:marRight w:val="0"/>
      <w:marTop w:val="0"/>
      <w:marBottom w:val="0"/>
      <w:divBdr>
        <w:top w:val="none" w:sz="0" w:space="0" w:color="auto"/>
        <w:left w:val="none" w:sz="0" w:space="0" w:color="auto"/>
        <w:bottom w:val="none" w:sz="0" w:space="0" w:color="auto"/>
        <w:right w:val="none" w:sz="0" w:space="0" w:color="auto"/>
      </w:divBdr>
    </w:div>
    <w:div w:id="281421076">
      <w:bodyDiv w:val="1"/>
      <w:marLeft w:val="0"/>
      <w:marRight w:val="0"/>
      <w:marTop w:val="0"/>
      <w:marBottom w:val="0"/>
      <w:divBdr>
        <w:top w:val="none" w:sz="0" w:space="0" w:color="auto"/>
        <w:left w:val="none" w:sz="0" w:space="0" w:color="auto"/>
        <w:bottom w:val="none" w:sz="0" w:space="0" w:color="auto"/>
        <w:right w:val="none" w:sz="0" w:space="0" w:color="auto"/>
      </w:divBdr>
    </w:div>
    <w:div w:id="283001959">
      <w:bodyDiv w:val="1"/>
      <w:marLeft w:val="0"/>
      <w:marRight w:val="0"/>
      <w:marTop w:val="0"/>
      <w:marBottom w:val="0"/>
      <w:divBdr>
        <w:top w:val="none" w:sz="0" w:space="0" w:color="auto"/>
        <w:left w:val="none" w:sz="0" w:space="0" w:color="auto"/>
        <w:bottom w:val="none" w:sz="0" w:space="0" w:color="auto"/>
        <w:right w:val="none" w:sz="0" w:space="0" w:color="auto"/>
      </w:divBdr>
    </w:div>
    <w:div w:id="316418182">
      <w:bodyDiv w:val="1"/>
      <w:marLeft w:val="0"/>
      <w:marRight w:val="0"/>
      <w:marTop w:val="0"/>
      <w:marBottom w:val="0"/>
      <w:divBdr>
        <w:top w:val="none" w:sz="0" w:space="0" w:color="auto"/>
        <w:left w:val="none" w:sz="0" w:space="0" w:color="auto"/>
        <w:bottom w:val="none" w:sz="0" w:space="0" w:color="auto"/>
        <w:right w:val="none" w:sz="0" w:space="0" w:color="auto"/>
      </w:divBdr>
    </w:div>
    <w:div w:id="320887996">
      <w:bodyDiv w:val="1"/>
      <w:marLeft w:val="0"/>
      <w:marRight w:val="0"/>
      <w:marTop w:val="0"/>
      <w:marBottom w:val="0"/>
      <w:divBdr>
        <w:top w:val="none" w:sz="0" w:space="0" w:color="auto"/>
        <w:left w:val="none" w:sz="0" w:space="0" w:color="auto"/>
        <w:bottom w:val="none" w:sz="0" w:space="0" w:color="auto"/>
        <w:right w:val="none" w:sz="0" w:space="0" w:color="auto"/>
      </w:divBdr>
    </w:div>
    <w:div w:id="324480110">
      <w:bodyDiv w:val="1"/>
      <w:marLeft w:val="0"/>
      <w:marRight w:val="0"/>
      <w:marTop w:val="0"/>
      <w:marBottom w:val="0"/>
      <w:divBdr>
        <w:top w:val="none" w:sz="0" w:space="0" w:color="auto"/>
        <w:left w:val="none" w:sz="0" w:space="0" w:color="auto"/>
        <w:bottom w:val="none" w:sz="0" w:space="0" w:color="auto"/>
        <w:right w:val="none" w:sz="0" w:space="0" w:color="auto"/>
      </w:divBdr>
    </w:div>
    <w:div w:id="332801664">
      <w:bodyDiv w:val="1"/>
      <w:marLeft w:val="0"/>
      <w:marRight w:val="0"/>
      <w:marTop w:val="0"/>
      <w:marBottom w:val="0"/>
      <w:divBdr>
        <w:top w:val="none" w:sz="0" w:space="0" w:color="auto"/>
        <w:left w:val="none" w:sz="0" w:space="0" w:color="auto"/>
        <w:bottom w:val="none" w:sz="0" w:space="0" w:color="auto"/>
        <w:right w:val="none" w:sz="0" w:space="0" w:color="auto"/>
      </w:divBdr>
    </w:div>
    <w:div w:id="372577384">
      <w:bodyDiv w:val="1"/>
      <w:marLeft w:val="0"/>
      <w:marRight w:val="0"/>
      <w:marTop w:val="0"/>
      <w:marBottom w:val="0"/>
      <w:divBdr>
        <w:top w:val="none" w:sz="0" w:space="0" w:color="auto"/>
        <w:left w:val="none" w:sz="0" w:space="0" w:color="auto"/>
        <w:bottom w:val="none" w:sz="0" w:space="0" w:color="auto"/>
        <w:right w:val="none" w:sz="0" w:space="0" w:color="auto"/>
      </w:divBdr>
    </w:div>
    <w:div w:id="392772131">
      <w:bodyDiv w:val="1"/>
      <w:marLeft w:val="0"/>
      <w:marRight w:val="0"/>
      <w:marTop w:val="0"/>
      <w:marBottom w:val="0"/>
      <w:divBdr>
        <w:top w:val="none" w:sz="0" w:space="0" w:color="auto"/>
        <w:left w:val="none" w:sz="0" w:space="0" w:color="auto"/>
        <w:bottom w:val="none" w:sz="0" w:space="0" w:color="auto"/>
        <w:right w:val="none" w:sz="0" w:space="0" w:color="auto"/>
      </w:divBdr>
    </w:div>
    <w:div w:id="439568417">
      <w:bodyDiv w:val="1"/>
      <w:marLeft w:val="0"/>
      <w:marRight w:val="0"/>
      <w:marTop w:val="0"/>
      <w:marBottom w:val="0"/>
      <w:divBdr>
        <w:top w:val="none" w:sz="0" w:space="0" w:color="auto"/>
        <w:left w:val="none" w:sz="0" w:space="0" w:color="auto"/>
        <w:bottom w:val="none" w:sz="0" w:space="0" w:color="auto"/>
        <w:right w:val="none" w:sz="0" w:space="0" w:color="auto"/>
      </w:divBdr>
    </w:div>
    <w:div w:id="440077160">
      <w:bodyDiv w:val="1"/>
      <w:marLeft w:val="0"/>
      <w:marRight w:val="0"/>
      <w:marTop w:val="0"/>
      <w:marBottom w:val="0"/>
      <w:divBdr>
        <w:top w:val="none" w:sz="0" w:space="0" w:color="auto"/>
        <w:left w:val="none" w:sz="0" w:space="0" w:color="auto"/>
        <w:bottom w:val="none" w:sz="0" w:space="0" w:color="auto"/>
        <w:right w:val="none" w:sz="0" w:space="0" w:color="auto"/>
      </w:divBdr>
    </w:div>
    <w:div w:id="473987132">
      <w:bodyDiv w:val="1"/>
      <w:marLeft w:val="0"/>
      <w:marRight w:val="0"/>
      <w:marTop w:val="0"/>
      <w:marBottom w:val="0"/>
      <w:divBdr>
        <w:top w:val="none" w:sz="0" w:space="0" w:color="auto"/>
        <w:left w:val="none" w:sz="0" w:space="0" w:color="auto"/>
        <w:bottom w:val="none" w:sz="0" w:space="0" w:color="auto"/>
        <w:right w:val="none" w:sz="0" w:space="0" w:color="auto"/>
      </w:divBdr>
    </w:div>
    <w:div w:id="488524617">
      <w:bodyDiv w:val="1"/>
      <w:marLeft w:val="0"/>
      <w:marRight w:val="0"/>
      <w:marTop w:val="0"/>
      <w:marBottom w:val="0"/>
      <w:divBdr>
        <w:top w:val="none" w:sz="0" w:space="0" w:color="auto"/>
        <w:left w:val="none" w:sz="0" w:space="0" w:color="auto"/>
        <w:bottom w:val="none" w:sz="0" w:space="0" w:color="auto"/>
        <w:right w:val="none" w:sz="0" w:space="0" w:color="auto"/>
      </w:divBdr>
    </w:div>
    <w:div w:id="527373821">
      <w:bodyDiv w:val="1"/>
      <w:marLeft w:val="0"/>
      <w:marRight w:val="0"/>
      <w:marTop w:val="0"/>
      <w:marBottom w:val="0"/>
      <w:divBdr>
        <w:top w:val="none" w:sz="0" w:space="0" w:color="auto"/>
        <w:left w:val="none" w:sz="0" w:space="0" w:color="auto"/>
        <w:bottom w:val="none" w:sz="0" w:space="0" w:color="auto"/>
        <w:right w:val="none" w:sz="0" w:space="0" w:color="auto"/>
      </w:divBdr>
    </w:div>
    <w:div w:id="554514964">
      <w:bodyDiv w:val="1"/>
      <w:marLeft w:val="0"/>
      <w:marRight w:val="0"/>
      <w:marTop w:val="0"/>
      <w:marBottom w:val="0"/>
      <w:divBdr>
        <w:top w:val="none" w:sz="0" w:space="0" w:color="auto"/>
        <w:left w:val="none" w:sz="0" w:space="0" w:color="auto"/>
        <w:bottom w:val="none" w:sz="0" w:space="0" w:color="auto"/>
        <w:right w:val="none" w:sz="0" w:space="0" w:color="auto"/>
      </w:divBdr>
    </w:div>
    <w:div w:id="613634207">
      <w:bodyDiv w:val="1"/>
      <w:marLeft w:val="0"/>
      <w:marRight w:val="0"/>
      <w:marTop w:val="0"/>
      <w:marBottom w:val="0"/>
      <w:divBdr>
        <w:top w:val="none" w:sz="0" w:space="0" w:color="auto"/>
        <w:left w:val="none" w:sz="0" w:space="0" w:color="auto"/>
        <w:bottom w:val="none" w:sz="0" w:space="0" w:color="auto"/>
        <w:right w:val="none" w:sz="0" w:space="0" w:color="auto"/>
      </w:divBdr>
    </w:div>
    <w:div w:id="614481493">
      <w:bodyDiv w:val="1"/>
      <w:marLeft w:val="0"/>
      <w:marRight w:val="0"/>
      <w:marTop w:val="0"/>
      <w:marBottom w:val="0"/>
      <w:divBdr>
        <w:top w:val="none" w:sz="0" w:space="0" w:color="auto"/>
        <w:left w:val="none" w:sz="0" w:space="0" w:color="auto"/>
        <w:bottom w:val="none" w:sz="0" w:space="0" w:color="auto"/>
        <w:right w:val="none" w:sz="0" w:space="0" w:color="auto"/>
      </w:divBdr>
    </w:div>
    <w:div w:id="623074454">
      <w:bodyDiv w:val="1"/>
      <w:marLeft w:val="0"/>
      <w:marRight w:val="0"/>
      <w:marTop w:val="0"/>
      <w:marBottom w:val="0"/>
      <w:divBdr>
        <w:top w:val="none" w:sz="0" w:space="0" w:color="auto"/>
        <w:left w:val="none" w:sz="0" w:space="0" w:color="auto"/>
        <w:bottom w:val="none" w:sz="0" w:space="0" w:color="auto"/>
        <w:right w:val="none" w:sz="0" w:space="0" w:color="auto"/>
      </w:divBdr>
    </w:div>
    <w:div w:id="649552540">
      <w:bodyDiv w:val="1"/>
      <w:marLeft w:val="0"/>
      <w:marRight w:val="0"/>
      <w:marTop w:val="0"/>
      <w:marBottom w:val="0"/>
      <w:divBdr>
        <w:top w:val="none" w:sz="0" w:space="0" w:color="auto"/>
        <w:left w:val="none" w:sz="0" w:space="0" w:color="auto"/>
        <w:bottom w:val="none" w:sz="0" w:space="0" w:color="auto"/>
        <w:right w:val="none" w:sz="0" w:space="0" w:color="auto"/>
      </w:divBdr>
    </w:div>
    <w:div w:id="694157316">
      <w:bodyDiv w:val="1"/>
      <w:marLeft w:val="0"/>
      <w:marRight w:val="0"/>
      <w:marTop w:val="0"/>
      <w:marBottom w:val="0"/>
      <w:divBdr>
        <w:top w:val="none" w:sz="0" w:space="0" w:color="auto"/>
        <w:left w:val="none" w:sz="0" w:space="0" w:color="auto"/>
        <w:bottom w:val="none" w:sz="0" w:space="0" w:color="auto"/>
        <w:right w:val="none" w:sz="0" w:space="0" w:color="auto"/>
      </w:divBdr>
    </w:div>
    <w:div w:id="706028440">
      <w:bodyDiv w:val="1"/>
      <w:marLeft w:val="0"/>
      <w:marRight w:val="0"/>
      <w:marTop w:val="0"/>
      <w:marBottom w:val="0"/>
      <w:divBdr>
        <w:top w:val="none" w:sz="0" w:space="0" w:color="auto"/>
        <w:left w:val="none" w:sz="0" w:space="0" w:color="auto"/>
        <w:bottom w:val="none" w:sz="0" w:space="0" w:color="auto"/>
        <w:right w:val="none" w:sz="0" w:space="0" w:color="auto"/>
      </w:divBdr>
    </w:div>
    <w:div w:id="707148646">
      <w:bodyDiv w:val="1"/>
      <w:marLeft w:val="0"/>
      <w:marRight w:val="0"/>
      <w:marTop w:val="0"/>
      <w:marBottom w:val="0"/>
      <w:divBdr>
        <w:top w:val="none" w:sz="0" w:space="0" w:color="auto"/>
        <w:left w:val="none" w:sz="0" w:space="0" w:color="auto"/>
        <w:bottom w:val="none" w:sz="0" w:space="0" w:color="auto"/>
        <w:right w:val="none" w:sz="0" w:space="0" w:color="auto"/>
      </w:divBdr>
    </w:div>
    <w:div w:id="708920848">
      <w:bodyDiv w:val="1"/>
      <w:marLeft w:val="0"/>
      <w:marRight w:val="0"/>
      <w:marTop w:val="0"/>
      <w:marBottom w:val="0"/>
      <w:divBdr>
        <w:top w:val="none" w:sz="0" w:space="0" w:color="auto"/>
        <w:left w:val="none" w:sz="0" w:space="0" w:color="auto"/>
        <w:bottom w:val="none" w:sz="0" w:space="0" w:color="auto"/>
        <w:right w:val="none" w:sz="0" w:space="0" w:color="auto"/>
      </w:divBdr>
    </w:div>
    <w:div w:id="758675654">
      <w:bodyDiv w:val="1"/>
      <w:marLeft w:val="0"/>
      <w:marRight w:val="0"/>
      <w:marTop w:val="0"/>
      <w:marBottom w:val="0"/>
      <w:divBdr>
        <w:top w:val="none" w:sz="0" w:space="0" w:color="auto"/>
        <w:left w:val="none" w:sz="0" w:space="0" w:color="auto"/>
        <w:bottom w:val="none" w:sz="0" w:space="0" w:color="auto"/>
        <w:right w:val="none" w:sz="0" w:space="0" w:color="auto"/>
      </w:divBdr>
    </w:div>
    <w:div w:id="789931788">
      <w:bodyDiv w:val="1"/>
      <w:marLeft w:val="0"/>
      <w:marRight w:val="0"/>
      <w:marTop w:val="0"/>
      <w:marBottom w:val="0"/>
      <w:divBdr>
        <w:top w:val="none" w:sz="0" w:space="0" w:color="auto"/>
        <w:left w:val="none" w:sz="0" w:space="0" w:color="auto"/>
        <w:bottom w:val="none" w:sz="0" w:space="0" w:color="auto"/>
        <w:right w:val="none" w:sz="0" w:space="0" w:color="auto"/>
      </w:divBdr>
    </w:div>
    <w:div w:id="790055880">
      <w:bodyDiv w:val="1"/>
      <w:marLeft w:val="0"/>
      <w:marRight w:val="0"/>
      <w:marTop w:val="0"/>
      <w:marBottom w:val="0"/>
      <w:divBdr>
        <w:top w:val="none" w:sz="0" w:space="0" w:color="auto"/>
        <w:left w:val="none" w:sz="0" w:space="0" w:color="auto"/>
        <w:bottom w:val="none" w:sz="0" w:space="0" w:color="auto"/>
        <w:right w:val="none" w:sz="0" w:space="0" w:color="auto"/>
      </w:divBdr>
    </w:div>
    <w:div w:id="806778849">
      <w:bodyDiv w:val="1"/>
      <w:marLeft w:val="0"/>
      <w:marRight w:val="0"/>
      <w:marTop w:val="0"/>
      <w:marBottom w:val="0"/>
      <w:divBdr>
        <w:top w:val="none" w:sz="0" w:space="0" w:color="auto"/>
        <w:left w:val="none" w:sz="0" w:space="0" w:color="auto"/>
        <w:bottom w:val="none" w:sz="0" w:space="0" w:color="auto"/>
        <w:right w:val="none" w:sz="0" w:space="0" w:color="auto"/>
      </w:divBdr>
    </w:div>
    <w:div w:id="817571680">
      <w:bodyDiv w:val="1"/>
      <w:marLeft w:val="0"/>
      <w:marRight w:val="0"/>
      <w:marTop w:val="0"/>
      <w:marBottom w:val="0"/>
      <w:divBdr>
        <w:top w:val="none" w:sz="0" w:space="0" w:color="auto"/>
        <w:left w:val="none" w:sz="0" w:space="0" w:color="auto"/>
        <w:bottom w:val="none" w:sz="0" w:space="0" w:color="auto"/>
        <w:right w:val="none" w:sz="0" w:space="0" w:color="auto"/>
      </w:divBdr>
    </w:div>
    <w:div w:id="824786415">
      <w:bodyDiv w:val="1"/>
      <w:marLeft w:val="0"/>
      <w:marRight w:val="0"/>
      <w:marTop w:val="0"/>
      <w:marBottom w:val="0"/>
      <w:divBdr>
        <w:top w:val="none" w:sz="0" w:space="0" w:color="auto"/>
        <w:left w:val="none" w:sz="0" w:space="0" w:color="auto"/>
        <w:bottom w:val="none" w:sz="0" w:space="0" w:color="auto"/>
        <w:right w:val="none" w:sz="0" w:space="0" w:color="auto"/>
      </w:divBdr>
    </w:div>
    <w:div w:id="831413090">
      <w:bodyDiv w:val="1"/>
      <w:marLeft w:val="0"/>
      <w:marRight w:val="0"/>
      <w:marTop w:val="0"/>
      <w:marBottom w:val="0"/>
      <w:divBdr>
        <w:top w:val="none" w:sz="0" w:space="0" w:color="auto"/>
        <w:left w:val="none" w:sz="0" w:space="0" w:color="auto"/>
        <w:bottom w:val="none" w:sz="0" w:space="0" w:color="auto"/>
        <w:right w:val="none" w:sz="0" w:space="0" w:color="auto"/>
      </w:divBdr>
    </w:div>
    <w:div w:id="867372681">
      <w:bodyDiv w:val="1"/>
      <w:marLeft w:val="0"/>
      <w:marRight w:val="0"/>
      <w:marTop w:val="0"/>
      <w:marBottom w:val="0"/>
      <w:divBdr>
        <w:top w:val="none" w:sz="0" w:space="0" w:color="auto"/>
        <w:left w:val="none" w:sz="0" w:space="0" w:color="auto"/>
        <w:bottom w:val="none" w:sz="0" w:space="0" w:color="auto"/>
        <w:right w:val="none" w:sz="0" w:space="0" w:color="auto"/>
      </w:divBdr>
    </w:div>
    <w:div w:id="889802382">
      <w:bodyDiv w:val="1"/>
      <w:marLeft w:val="0"/>
      <w:marRight w:val="0"/>
      <w:marTop w:val="0"/>
      <w:marBottom w:val="0"/>
      <w:divBdr>
        <w:top w:val="none" w:sz="0" w:space="0" w:color="auto"/>
        <w:left w:val="none" w:sz="0" w:space="0" w:color="auto"/>
        <w:bottom w:val="none" w:sz="0" w:space="0" w:color="auto"/>
        <w:right w:val="none" w:sz="0" w:space="0" w:color="auto"/>
      </w:divBdr>
    </w:div>
    <w:div w:id="898049847">
      <w:bodyDiv w:val="1"/>
      <w:marLeft w:val="0"/>
      <w:marRight w:val="0"/>
      <w:marTop w:val="0"/>
      <w:marBottom w:val="0"/>
      <w:divBdr>
        <w:top w:val="none" w:sz="0" w:space="0" w:color="auto"/>
        <w:left w:val="none" w:sz="0" w:space="0" w:color="auto"/>
        <w:bottom w:val="none" w:sz="0" w:space="0" w:color="auto"/>
        <w:right w:val="none" w:sz="0" w:space="0" w:color="auto"/>
      </w:divBdr>
    </w:div>
    <w:div w:id="916088049">
      <w:bodyDiv w:val="1"/>
      <w:marLeft w:val="0"/>
      <w:marRight w:val="0"/>
      <w:marTop w:val="0"/>
      <w:marBottom w:val="0"/>
      <w:divBdr>
        <w:top w:val="none" w:sz="0" w:space="0" w:color="auto"/>
        <w:left w:val="none" w:sz="0" w:space="0" w:color="auto"/>
        <w:bottom w:val="none" w:sz="0" w:space="0" w:color="auto"/>
        <w:right w:val="none" w:sz="0" w:space="0" w:color="auto"/>
      </w:divBdr>
    </w:div>
    <w:div w:id="955873356">
      <w:bodyDiv w:val="1"/>
      <w:marLeft w:val="0"/>
      <w:marRight w:val="0"/>
      <w:marTop w:val="0"/>
      <w:marBottom w:val="0"/>
      <w:divBdr>
        <w:top w:val="none" w:sz="0" w:space="0" w:color="auto"/>
        <w:left w:val="none" w:sz="0" w:space="0" w:color="auto"/>
        <w:bottom w:val="none" w:sz="0" w:space="0" w:color="auto"/>
        <w:right w:val="none" w:sz="0" w:space="0" w:color="auto"/>
      </w:divBdr>
    </w:div>
    <w:div w:id="969166538">
      <w:bodyDiv w:val="1"/>
      <w:marLeft w:val="0"/>
      <w:marRight w:val="0"/>
      <w:marTop w:val="0"/>
      <w:marBottom w:val="0"/>
      <w:divBdr>
        <w:top w:val="none" w:sz="0" w:space="0" w:color="auto"/>
        <w:left w:val="none" w:sz="0" w:space="0" w:color="auto"/>
        <w:bottom w:val="none" w:sz="0" w:space="0" w:color="auto"/>
        <w:right w:val="none" w:sz="0" w:space="0" w:color="auto"/>
      </w:divBdr>
    </w:div>
    <w:div w:id="983313048">
      <w:bodyDiv w:val="1"/>
      <w:marLeft w:val="0"/>
      <w:marRight w:val="0"/>
      <w:marTop w:val="0"/>
      <w:marBottom w:val="0"/>
      <w:divBdr>
        <w:top w:val="none" w:sz="0" w:space="0" w:color="auto"/>
        <w:left w:val="none" w:sz="0" w:space="0" w:color="auto"/>
        <w:bottom w:val="none" w:sz="0" w:space="0" w:color="auto"/>
        <w:right w:val="none" w:sz="0" w:space="0" w:color="auto"/>
      </w:divBdr>
    </w:div>
    <w:div w:id="986545206">
      <w:bodyDiv w:val="1"/>
      <w:marLeft w:val="0"/>
      <w:marRight w:val="0"/>
      <w:marTop w:val="0"/>
      <w:marBottom w:val="0"/>
      <w:divBdr>
        <w:top w:val="none" w:sz="0" w:space="0" w:color="auto"/>
        <w:left w:val="none" w:sz="0" w:space="0" w:color="auto"/>
        <w:bottom w:val="none" w:sz="0" w:space="0" w:color="auto"/>
        <w:right w:val="none" w:sz="0" w:space="0" w:color="auto"/>
      </w:divBdr>
    </w:div>
    <w:div w:id="993684086">
      <w:bodyDiv w:val="1"/>
      <w:marLeft w:val="0"/>
      <w:marRight w:val="0"/>
      <w:marTop w:val="0"/>
      <w:marBottom w:val="0"/>
      <w:divBdr>
        <w:top w:val="none" w:sz="0" w:space="0" w:color="auto"/>
        <w:left w:val="none" w:sz="0" w:space="0" w:color="auto"/>
        <w:bottom w:val="none" w:sz="0" w:space="0" w:color="auto"/>
        <w:right w:val="none" w:sz="0" w:space="0" w:color="auto"/>
      </w:divBdr>
    </w:div>
    <w:div w:id="996956032">
      <w:bodyDiv w:val="1"/>
      <w:marLeft w:val="0"/>
      <w:marRight w:val="0"/>
      <w:marTop w:val="0"/>
      <w:marBottom w:val="0"/>
      <w:divBdr>
        <w:top w:val="none" w:sz="0" w:space="0" w:color="auto"/>
        <w:left w:val="none" w:sz="0" w:space="0" w:color="auto"/>
        <w:bottom w:val="none" w:sz="0" w:space="0" w:color="auto"/>
        <w:right w:val="none" w:sz="0" w:space="0" w:color="auto"/>
      </w:divBdr>
    </w:div>
    <w:div w:id="1006831568">
      <w:bodyDiv w:val="1"/>
      <w:marLeft w:val="0"/>
      <w:marRight w:val="0"/>
      <w:marTop w:val="0"/>
      <w:marBottom w:val="0"/>
      <w:divBdr>
        <w:top w:val="none" w:sz="0" w:space="0" w:color="auto"/>
        <w:left w:val="none" w:sz="0" w:space="0" w:color="auto"/>
        <w:bottom w:val="none" w:sz="0" w:space="0" w:color="auto"/>
        <w:right w:val="none" w:sz="0" w:space="0" w:color="auto"/>
      </w:divBdr>
    </w:div>
    <w:div w:id="1049108977">
      <w:bodyDiv w:val="1"/>
      <w:marLeft w:val="0"/>
      <w:marRight w:val="0"/>
      <w:marTop w:val="0"/>
      <w:marBottom w:val="0"/>
      <w:divBdr>
        <w:top w:val="none" w:sz="0" w:space="0" w:color="auto"/>
        <w:left w:val="none" w:sz="0" w:space="0" w:color="auto"/>
        <w:bottom w:val="none" w:sz="0" w:space="0" w:color="auto"/>
        <w:right w:val="none" w:sz="0" w:space="0" w:color="auto"/>
      </w:divBdr>
    </w:div>
    <w:div w:id="1054232353">
      <w:bodyDiv w:val="1"/>
      <w:marLeft w:val="0"/>
      <w:marRight w:val="0"/>
      <w:marTop w:val="0"/>
      <w:marBottom w:val="0"/>
      <w:divBdr>
        <w:top w:val="none" w:sz="0" w:space="0" w:color="auto"/>
        <w:left w:val="none" w:sz="0" w:space="0" w:color="auto"/>
        <w:bottom w:val="none" w:sz="0" w:space="0" w:color="auto"/>
        <w:right w:val="none" w:sz="0" w:space="0" w:color="auto"/>
      </w:divBdr>
      <w:divsChild>
        <w:div w:id="2091928821">
          <w:marLeft w:val="403"/>
          <w:marRight w:val="576"/>
          <w:marTop w:val="19"/>
          <w:marBottom w:val="0"/>
          <w:divBdr>
            <w:top w:val="none" w:sz="0" w:space="0" w:color="auto"/>
            <w:left w:val="none" w:sz="0" w:space="0" w:color="auto"/>
            <w:bottom w:val="none" w:sz="0" w:space="0" w:color="auto"/>
            <w:right w:val="none" w:sz="0" w:space="0" w:color="auto"/>
          </w:divBdr>
        </w:div>
        <w:div w:id="836770978">
          <w:marLeft w:val="403"/>
          <w:marRight w:val="14"/>
          <w:marTop w:val="161"/>
          <w:marBottom w:val="0"/>
          <w:divBdr>
            <w:top w:val="none" w:sz="0" w:space="0" w:color="auto"/>
            <w:left w:val="none" w:sz="0" w:space="0" w:color="auto"/>
            <w:bottom w:val="none" w:sz="0" w:space="0" w:color="auto"/>
            <w:right w:val="none" w:sz="0" w:space="0" w:color="auto"/>
          </w:divBdr>
        </w:div>
        <w:div w:id="1805273369">
          <w:marLeft w:val="403"/>
          <w:marRight w:val="0"/>
          <w:marTop w:val="161"/>
          <w:marBottom w:val="0"/>
          <w:divBdr>
            <w:top w:val="none" w:sz="0" w:space="0" w:color="auto"/>
            <w:left w:val="none" w:sz="0" w:space="0" w:color="auto"/>
            <w:bottom w:val="none" w:sz="0" w:space="0" w:color="auto"/>
            <w:right w:val="none" w:sz="0" w:space="0" w:color="auto"/>
          </w:divBdr>
        </w:div>
        <w:div w:id="1331104902">
          <w:marLeft w:val="403"/>
          <w:marRight w:val="2650"/>
          <w:marTop w:val="159"/>
          <w:marBottom w:val="0"/>
          <w:divBdr>
            <w:top w:val="none" w:sz="0" w:space="0" w:color="auto"/>
            <w:left w:val="none" w:sz="0" w:space="0" w:color="auto"/>
            <w:bottom w:val="none" w:sz="0" w:space="0" w:color="auto"/>
            <w:right w:val="none" w:sz="0" w:space="0" w:color="auto"/>
          </w:divBdr>
        </w:div>
        <w:div w:id="1402874524">
          <w:marLeft w:val="403"/>
          <w:marRight w:val="0"/>
          <w:marTop w:val="161"/>
          <w:marBottom w:val="0"/>
          <w:divBdr>
            <w:top w:val="none" w:sz="0" w:space="0" w:color="auto"/>
            <w:left w:val="none" w:sz="0" w:space="0" w:color="auto"/>
            <w:bottom w:val="none" w:sz="0" w:space="0" w:color="auto"/>
            <w:right w:val="none" w:sz="0" w:space="0" w:color="auto"/>
          </w:divBdr>
        </w:div>
      </w:divsChild>
    </w:div>
    <w:div w:id="1058748922">
      <w:bodyDiv w:val="1"/>
      <w:marLeft w:val="0"/>
      <w:marRight w:val="0"/>
      <w:marTop w:val="0"/>
      <w:marBottom w:val="0"/>
      <w:divBdr>
        <w:top w:val="none" w:sz="0" w:space="0" w:color="auto"/>
        <w:left w:val="none" w:sz="0" w:space="0" w:color="auto"/>
        <w:bottom w:val="none" w:sz="0" w:space="0" w:color="auto"/>
        <w:right w:val="none" w:sz="0" w:space="0" w:color="auto"/>
      </w:divBdr>
    </w:div>
    <w:div w:id="1063481663">
      <w:bodyDiv w:val="1"/>
      <w:marLeft w:val="0"/>
      <w:marRight w:val="0"/>
      <w:marTop w:val="0"/>
      <w:marBottom w:val="0"/>
      <w:divBdr>
        <w:top w:val="none" w:sz="0" w:space="0" w:color="auto"/>
        <w:left w:val="none" w:sz="0" w:space="0" w:color="auto"/>
        <w:bottom w:val="none" w:sz="0" w:space="0" w:color="auto"/>
        <w:right w:val="none" w:sz="0" w:space="0" w:color="auto"/>
      </w:divBdr>
    </w:div>
    <w:div w:id="1098209566">
      <w:bodyDiv w:val="1"/>
      <w:marLeft w:val="0"/>
      <w:marRight w:val="0"/>
      <w:marTop w:val="0"/>
      <w:marBottom w:val="0"/>
      <w:divBdr>
        <w:top w:val="none" w:sz="0" w:space="0" w:color="auto"/>
        <w:left w:val="none" w:sz="0" w:space="0" w:color="auto"/>
        <w:bottom w:val="none" w:sz="0" w:space="0" w:color="auto"/>
        <w:right w:val="none" w:sz="0" w:space="0" w:color="auto"/>
      </w:divBdr>
    </w:div>
    <w:div w:id="1125349128">
      <w:bodyDiv w:val="1"/>
      <w:marLeft w:val="0"/>
      <w:marRight w:val="0"/>
      <w:marTop w:val="0"/>
      <w:marBottom w:val="0"/>
      <w:divBdr>
        <w:top w:val="none" w:sz="0" w:space="0" w:color="auto"/>
        <w:left w:val="none" w:sz="0" w:space="0" w:color="auto"/>
        <w:bottom w:val="none" w:sz="0" w:space="0" w:color="auto"/>
        <w:right w:val="none" w:sz="0" w:space="0" w:color="auto"/>
      </w:divBdr>
    </w:div>
    <w:div w:id="1128934130">
      <w:bodyDiv w:val="1"/>
      <w:marLeft w:val="0"/>
      <w:marRight w:val="0"/>
      <w:marTop w:val="0"/>
      <w:marBottom w:val="0"/>
      <w:divBdr>
        <w:top w:val="none" w:sz="0" w:space="0" w:color="auto"/>
        <w:left w:val="none" w:sz="0" w:space="0" w:color="auto"/>
        <w:bottom w:val="none" w:sz="0" w:space="0" w:color="auto"/>
        <w:right w:val="none" w:sz="0" w:space="0" w:color="auto"/>
      </w:divBdr>
    </w:div>
    <w:div w:id="1134255787">
      <w:bodyDiv w:val="1"/>
      <w:marLeft w:val="0"/>
      <w:marRight w:val="0"/>
      <w:marTop w:val="0"/>
      <w:marBottom w:val="0"/>
      <w:divBdr>
        <w:top w:val="none" w:sz="0" w:space="0" w:color="auto"/>
        <w:left w:val="none" w:sz="0" w:space="0" w:color="auto"/>
        <w:bottom w:val="none" w:sz="0" w:space="0" w:color="auto"/>
        <w:right w:val="none" w:sz="0" w:space="0" w:color="auto"/>
      </w:divBdr>
    </w:div>
    <w:div w:id="1156334316">
      <w:bodyDiv w:val="1"/>
      <w:marLeft w:val="0"/>
      <w:marRight w:val="0"/>
      <w:marTop w:val="0"/>
      <w:marBottom w:val="0"/>
      <w:divBdr>
        <w:top w:val="none" w:sz="0" w:space="0" w:color="auto"/>
        <w:left w:val="none" w:sz="0" w:space="0" w:color="auto"/>
        <w:bottom w:val="none" w:sz="0" w:space="0" w:color="auto"/>
        <w:right w:val="none" w:sz="0" w:space="0" w:color="auto"/>
      </w:divBdr>
    </w:div>
    <w:div w:id="1196969152">
      <w:bodyDiv w:val="1"/>
      <w:marLeft w:val="0"/>
      <w:marRight w:val="0"/>
      <w:marTop w:val="0"/>
      <w:marBottom w:val="0"/>
      <w:divBdr>
        <w:top w:val="none" w:sz="0" w:space="0" w:color="auto"/>
        <w:left w:val="none" w:sz="0" w:space="0" w:color="auto"/>
        <w:bottom w:val="none" w:sz="0" w:space="0" w:color="auto"/>
        <w:right w:val="none" w:sz="0" w:space="0" w:color="auto"/>
      </w:divBdr>
    </w:div>
    <w:div w:id="1199469650">
      <w:bodyDiv w:val="1"/>
      <w:marLeft w:val="0"/>
      <w:marRight w:val="0"/>
      <w:marTop w:val="0"/>
      <w:marBottom w:val="0"/>
      <w:divBdr>
        <w:top w:val="none" w:sz="0" w:space="0" w:color="auto"/>
        <w:left w:val="none" w:sz="0" w:space="0" w:color="auto"/>
        <w:bottom w:val="none" w:sz="0" w:space="0" w:color="auto"/>
        <w:right w:val="none" w:sz="0" w:space="0" w:color="auto"/>
      </w:divBdr>
    </w:div>
    <w:div w:id="1214196453">
      <w:bodyDiv w:val="1"/>
      <w:marLeft w:val="0"/>
      <w:marRight w:val="0"/>
      <w:marTop w:val="0"/>
      <w:marBottom w:val="0"/>
      <w:divBdr>
        <w:top w:val="none" w:sz="0" w:space="0" w:color="auto"/>
        <w:left w:val="none" w:sz="0" w:space="0" w:color="auto"/>
        <w:bottom w:val="none" w:sz="0" w:space="0" w:color="auto"/>
        <w:right w:val="none" w:sz="0" w:space="0" w:color="auto"/>
      </w:divBdr>
    </w:div>
    <w:div w:id="1265724925">
      <w:bodyDiv w:val="1"/>
      <w:marLeft w:val="0"/>
      <w:marRight w:val="0"/>
      <w:marTop w:val="0"/>
      <w:marBottom w:val="0"/>
      <w:divBdr>
        <w:top w:val="none" w:sz="0" w:space="0" w:color="auto"/>
        <w:left w:val="none" w:sz="0" w:space="0" w:color="auto"/>
        <w:bottom w:val="none" w:sz="0" w:space="0" w:color="auto"/>
        <w:right w:val="none" w:sz="0" w:space="0" w:color="auto"/>
      </w:divBdr>
    </w:div>
    <w:div w:id="1279294565">
      <w:bodyDiv w:val="1"/>
      <w:marLeft w:val="0"/>
      <w:marRight w:val="0"/>
      <w:marTop w:val="0"/>
      <w:marBottom w:val="0"/>
      <w:divBdr>
        <w:top w:val="none" w:sz="0" w:space="0" w:color="auto"/>
        <w:left w:val="none" w:sz="0" w:space="0" w:color="auto"/>
        <w:bottom w:val="none" w:sz="0" w:space="0" w:color="auto"/>
        <w:right w:val="none" w:sz="0" w:space="0" w:color="auto"/>
      </w:divBdr>
    </w:div>
    <w:div w:id="1286038808">
      <w:bodyDiv w:val="1"/>
      <w:marLeft w:val="0"/>
      <w:marRight w:val="0"/>
      <w:marTop w:val="0"/>
      <w:marBottom w:val="0"/>
      <w:divBdr>
        <w:top w:val="none" w:sz="0" w:space="0" w:color="auto"/>
        <w:left w:val="none" w:sz="0" w:space="0" w:color="auto"/>
        <w:bottom w:val="none" w:sz="0" w:space="0" w:color="auto"/>
        <w:right w:val="none" w:sz="0" w:space="0" w:color="auto"/>
      </w:divBdr>
    </w:div>
    <w:div w:id="1303734358">
      <w:bodyDiv w:val="1"/>
      <w:marLeft w:val="0"/>
      <w:marRight w:val="0"/>
      <w:marTop w:val="0"/>
      <w:marBottom w:val="0"/>
      <w:divBdr>
        <w:top w:val="none" w:sz="0" w:space="0" w:color="auto"/>
        <w:left w:val="none" w:sz="0" w:space="0" w:color="auto"/>
        <w:bottom w:val="none" w:sz="0" w:space="0" w:color="auto"/>
        <w:right w:val="none" w:sz="0" w:space="0" w:color="auto"/>
      </w:divBdr>
    </w:div>
    <w:div w:id="1331253368">
      <w:bodyDiv w:val="1"/>
      <w:marLeft w:val="0"/>
      <w:marRight w:val="0"/>
      <w:marTop w:val="0"/>
      <w:marBottom w:val="0"/>
      <w:divBdr>
        <w:top w:val="none" w:sz="0" w:space="0" w:color="auto"/>
        <w:left w:val="none" w:sz="0" w:space="0" w:color="auto"/>
        <w:bottom w:val="none" w:sz="0" w:space="0" w:color="auto"/>
        <w:right w:val="none" w:sz="0" w:space="0" w:color="auto"/>
      </w:divBdr>
    </w:div>
    <w:div w:id="1357653323">
      <w:bodyDiv w:val="1"/>
      <w:marLeft w:val="0"/>
      <w:marRight w:val="0"/>
      <w:marTop w:val="0"/>
      <w:marBottom w:val="0"/>
      <w:divBdr>
        <w:top w:val="none" w:sz="0" w:space="0" w:color="auto"/>
        <w:left w:val="none" w:sz="0" w:space="0" w:color="auto"/>
        <w:bottom w:val="none" w:sz="0" w:space="0" w:color="auto"/>
        <w:right w:val="none" w:sz="0" w:space="0" w:color="auto"/>
      </w:divBdr>
    </w:div>
    <w:div w:id="1359965956">
      <w:bodyDiv w:val="1"/>
      <w:marLeft w:val="0"/>
      <w:marRight w:val="0"/>
      <w:marTop w:val="0"/>
      <w:marBottom w:val="0"/>
      <w:divBdr>
        <w:top w:val="none" w:sz="0" w:space="0" w:color="auto"/>
        <w:left w:val="none" w:sz="0" w:space="0" w:color="auto"/>
        <w:bottom w:val="none" w:sz="0" w:space="0" w:color="auto"/>
        <w:right w:val="none" w:sz="0" w:space="0" w:color="auto"/>
      </w:divBdr>
    </w:div>
    <w:div w:id="1363676661">
      <w:bodyDiv w:val="1"/>
      <w:marLeft w:val="0"/>
      <w:marRight w:val="0"/>
      <w:marTop w:val="0"/>
      <w:marBottom w:val="0"/>
      <w:divBdr>
        <w:top w:val="none" w:sz="0" w:space="0" w:color="auto"/>
        <w:left w:val="none" w:sz="0" w:space="0" w:color="auto"/>
        <w:bottom w:val="none" w:sz="0" w:space="0" w:color="auto"/>
        <w:right w:val="none" w:sz="0" w:space="0" w:color="auto"/>
      </w:divBdr>
    </w:div>
    <w:div w:id="1369451694">
      <w:bodyDiv w:val="1"/>
      <w:marLeft w:val="0"/>
      <w:marRight w:val="0"/>
      <w:marTop w:val="0"/>
      <w:marBottom w:val="0"/>
      <w:divBdr>
        <w:top w:val="none" w:sz="0" w:space="0" w:color="auto"/>
        <w:left w:val="none" w:sz="0" w:space="0" w:color="auto"/>
        <w:bottom w:val="none" w:sz="0" w:space="0" w:color="auto"/>
        <w:right w:val="none" w:sz="0" w:space="0" w:color="auto"/>
      </w:divBdr>
    </w:div>
    <w:div w:id="1379353580">
      <w:bodyDiv w:val="1"/>
      <w:marLeft w:val="0"/>
      <w:marRight w:val="0"/>
      <w:marTop w:val="0"/>
      <w:marBottom w:val="0"/>
      <w:divBdr>
        <w:top w:val="none" w:sz="0" w:space="0" w:color="auto"/>
        <w:left w:val="none" w:sz="0" w:space="0" w:color="auto"/>
        <w:bottom w:val="none" w:sz="0" w:space="0" w:color="auto"/>
        <w:right w:val="none" w:sz="0" w:space="0" w:color="auto"/>
      </w:divBdr>
    </w:div>
    <w:div w:id="1398938581">
      <w:bodyDiv w:val="1"/>
      <w:marLeft w:val="0"/>
      <w:marRight w:val="0"/>
      <w:marTop w:val="0"/>
      <w:marBottom w:val="0"/>
      <w:divBdr>
        <w:top w:val="none" w:sz="0" w:space="0" w:color="auto"/>
        <w:left w:val="none" w:sz="0" w:space="0" w:color="auto"/>
        <w:bottom w:val="none" w:sz="0" w:space="0" w:color="auto"/>
        <w:right w:val="none" w:sz="0" w:space="0" w:color="auto"/>
      </w:divBdr>
    </w:div>
    <w:div w:id="1417750451">
      <w:bodyDiv w:val="1"/>
      <w:marLeft w:val="0"/>
      <w:marRight w:val="0"/>
      <w:marTop w:val="0"/>
      <w:marBottom w:val="0"/>
      <w:divBdr>
        <w:top w:val="none" w:sz="0" w:space="0" w:color="auto"/>
        <w:left w:val="none" w:sz="0" w:space="0" w:color="auto"/>
        <w:bottom w:val="none" w:sz="0" w:space="0" w:color="auto"/>
        <w:right w:val="none" w:sz="0" w:space="0" w:color="auto"/>
      </w:divBdr>
    </w:div>
    <w:div w:id="1418020404">
      <w:bodyDiv w:val="1"/>
      <w:marLeft w:val="0"/>
      <w:marRight w:val="0"/>
      <w:marTop w:val="0"/>
      <w:marBottom w:val="0"/>
      <w:divBdr>
        <w:top w:val="none" w:sz="0" w:space="0" w:color="auto"/>
        <w:left w:val="none" w:sz="0" w:space="0" w:color="auto"/>
        <w:bottom w:val="none" w:sz="0" w:space="0" w:color="auto"/>
        <w:right w:val="none" w:sz="0" w:space="0" w:color="auto"/>
      </w:divBdr>
    </w:div>
    <w:div w:id="1475678707">
      <w:bodyDiv w:val="1"/>
      <w:marLeft w:val="0"/>
      <w:marRight w:val="0"/>
      <w:marTop w:val="0"/>
      <w:marBottom w:val="0"/>
      <w:divBdr>
        <w:top w:val="none" w:sz="0" w:space="0" w:color="auto"/>
        <w:left w:val="none" w:sz="0" w:space="0" w:color="auto"/>
        <w:bottom w:val="none" w:sz="0" w:space="0" w:color="auto"/>
        <w:right w:val="none" w:sz="0" w:space="0" w:color="auto"/>
      </w:divBdr>
      <w:divsChild>
        <w:div w:id="1942906299">
          <w:marLeft w:val="1195"/>
          <w:marRight w:val="14"/>
          <w:marTop w:val="96"/>
          <w:marBottom w:val="0"/>
          <w:divBdr>
            <w:top w:val="none" w:sz="0" w:space="0" w:color="auto"/>
            <w:left w:val="none" w:sz="0" w:space="0" w:color="auto"/>
            <w:bottom w:val="none" w:sz="0" w:space="0" w:color="auto"/>
            <w:right w:val="none" w:sz="0" w:space="0" w:color="auto"/>
          </w:divBdr>
        </w:div>
        <w:div w:id="1012996744">
          <w:marLeft w:val="1195"/>
          <w:marRight w:val="0"/>
          <w:marTop w:val="96"/>
          <w:marBottom w:val="0"/>
          <w:divBdr>
            <w:top w:val="none" w:sz="0" w:space="0" w:color="auto"/>
            <w:left w:val="none" w:sz="0" w:space="0" w:color="auto"/>
            <w:bottom w:val="none" w:sz="0" w:space="0" w:color="auto"/>
            <w:right w:val="none" w:sz="0" w:space="0" w:color="auto"/>
          </w:divBdr>
        </w:div>
      </w:divsChild>
    </w:div>
    <w:div w:id="1494444349">
      <w:bodyDiv w:val="1"/>
      <w:marLeft w:val="0"/>
      <w:marRight w:val="0"/>
      <w:marTop w:val="0"/>
      <w:marBottom w:val="0"/>
      <w:divBdr>
        <w:top w:val="none" w:sz="0" w:space="0" w:color="auto"/>
        <w:left w:val="none" w:sz="0" w:space="0" w:color="auto"/>
        <w:bottom w:val="none" w:sz="0" w:space="0" w:color="auto"/>
        <w:right w:val="none" w:sz="0" w:space="0" w:color="auto"/>
      </w:divBdr>
    </w:div>
    <w:div w:id="1590237890">
      <w:bodyDiv w:val="1"/>
      <w:marLeft w:val="0"/>
      <w:marRight w:val="0"/>
      <w:marTop w:val="0"/>
      <w:marBottom w:val="0"/>
      <w:divBdr>
        <w:top w:val="none" w:sz="0" w:space="0" w:color="auto"/>
        <w:left w:val="none" w:sz="0" w:space="0" w:color="auto"/>
        <w:bottom w:val="none" w:sz="0" w:space="0" w:color="auto"/>
        <w:right w:val="none" w:sz="0" w:space="0" w:color="auto"/>
      </w:divBdr>
    </w:div>
    <w:div w:id="1596523370">
      <w:bodyDiv w:val="1"/>
      <w:marLeft w:val="0"/>
      <w:marRight w:val="0"/>
      <w:marTop w:val="0"/>
      <w:marBottom w:val="0"/>
      <w:divBdr>
        <w:top w:val="none" w:sz="0" w:space="0" w:color="auto"/>
        <w:left w:val="none" w:sz="0" w:space="0" w:color="auto"/>
        <w:bottom w:val="none" w:sz="0" w:space="0" w:color="auto"/>
        <w:right w:val="none" w:sz="0" w:space="0" w:color="auto"/>
      </w:divBdr>
    </w:div>
    <w:div w:id="1603104065">
      <w:bodyDiv w:val="1"/>
      <w:marLeft w:val="0"/>
      <w:marRight w:val="0"/>
      <w:marTop w:val="0"/>
      <w:marBottom w:val="0"/>
      <w:divBdr>
        <w:top w:val="none" w:sz="0" w:space="0" w:color="auto"/>
        <w:left w:val="none" w:sz="0" w:space="0" w:color="auto"/>
        <w:bottom w:val="none" w:sz="0" w:space="0" w:color="auto"/>
        <w:right w:val="none" w:sz="0" w:space="0" w:color="auto"/>
      </w:divBdr>
    </w:div>
    <w:div w:id="1635019537">
      <w:bodyDiv w:val="1"/>
      <w:marLeft w:val="0"/>
      <w:marRight w:val="0"/>
      <w:marTop w:val="0"/>
      <w:marBottom w:val="0"/>
      <w:divBdr>
        <w:top w:val="none" w:sz="0" w:space="0" w:color="auto"/>
        <w:left w:val="none" w:sz="0" w:space="0" w:color="auto"/>
        <w:bottom w:val="none" w:sz="0" w:space="0" w:color="auto"/>
        <w:right w:val="none" w:sz="0" w:space="0" w:color="auto"/>
      </w:divBdr>
    </w:div>
    <w:div w:id="1663897535">
      <w:bodyDiv w:val="1"/>
      <w:marLeft w:val="0"/>
      <w:marRight w:val="0"/>
      <w:marTop w:val="0"/>
      <w:marBottom w:val="0"/>
      <w:divBdr>
        <w:top w:val="none" w:sz="0" w:space="0" w:color="auto"/>
        <w:left w:val="none" w:sz="0" w:space="0" w:color="auto"/>
        <w:bottom w:val="none" w:sz="0" w:space="0" w:color="auto"/>
        <w:right w:val="none" w:sz="0" w:space="0" w:color="auto"/>
      </w:divBdr>
    </w:div>
    <w:div w:id="1664812899">
      <w:bodyDiv w:val="1"/>
      <w:marLeft w:val="0"/>
      <w:marRight w:val="0"/>
      <w:marTop w:val="0"/>
      <w:marBottom w:val="0"/>
      <w:divBdr>
        <w:top w:val="none" w:sz="0" w:space="0" w:color="auto"/>
        <w:left w:val="none" w:sz="0" w:space="0" w:color="auto"/>
        <w:bottom w:val="none" w:sz="0" w:space="0" w:color="auto"/>
        <w:right w:val="none" w:sz="0" w:space="0" w:color="auto"/>
      </w:divBdr>
    </w:div>
    <w:div w:id="1685666033">
      <w:bodyDiv w:val="1"/>
      <w:marLeft w:val="0"/>
      <w:marRight w:val="0"/>
      <w:marTop w:val="0"/>
      <w:marBottom w:val="0"/>
      <w:divBdr>
        <w:top w:val="none" w:sz="0" w:space="0" w:color="auto"/>
        <w:left w:val="none" w:sz="0" w:space="0" w:color="auto"/>
        <w:bottom w:val="none" w:sz="0" w:space="0" w:color="auto"/>
        <w:right w:val="none" w:sz="0" w:space="0" w:color="auto"/>
      </w:divBdr>
    </w:div>
    <w:div w:id="1726025160">
      <w:bodyDiv w:val="1"/>
      <w:marLeft w:val="0"/>
      <w:marRight w:val="0"/>
      <w:marTop w:val="0"/>
      <w:marBottom w:val="0"/>
      <w:divBdr>
        <w:top w:val="none" w:sz="0" w:space="0" w:color="auto"/>
        <w:left w:val="none" w:sz="0" w:space="0" w:color="auto"/>
        <w:bottom w:val="none" w:sz="0" w:space="0" w:color="auto"/>
        <w:right w:val="none" w:sz="0" w:space="0" w:color="auto"/>
      </w:divBdr>
    </w:div>
    <w:div w:id="1738163200">
      <w:bodyDiv w:val="1"/>
      <w:marLeft w:val="0"/>
      <w:marRight w:val="0"/>
      <w:marTop w:val="0"/>
      <w:marBottom w:val="0"/>
      <w:divBdr>
        <w:top w:val="none" w:sz="0" w:space="0" w:color="auto"/>
        <w:left w:val="none" w:sz="0" w:space="0" w:color="auto"/>
        <w:bottom w:val="none" w:sz="0" w:space="0" w:color="auto"/>
        <w:right w:val="none" w:sz="0" w:space="0" w:color="auto"/>
      </w:divBdr>
    </w:div>
    <w:div w:id="1831405273">
      <w:bodyDiv w:val="1"/>
      <w:marLeft w:val="0"/>
      <w:marRight w:val="0"/>
      <w:marTop w:val="0"/>
      <w:marBottom w:val="0"/>
      <w:divBdr>
        <w:top w:val="none" w:sz="0" w:space="0" w:color="auto"/>
        <w:left w:val="none" w:sz="0" w:space="0" w:color="auto"/>
        <w:bottom w:val="none" w:sz="0" w:space="0" w:color="auto"/>
        <w:right w:val="none" w:sz="0" w:space="0" w:color="auto"/>
      </w:divBdr>
    </w:div>
    <w:div w:id="1832914349">
      <w:bodyDiv w:val="1"/>
      <w:marLeft w:val="0"/>
      <w:marRight w:val="0"/>
      <w:marTop w:val="0"/>
      <w:marBottom w:val="0"/>
      <w:divBdr>
        <w:top w:val="none" w:sz="0" w:space="0" w:color="auto"/>
        <w:left w:val="none" w:sz="0" w:space="0" w:color="auto"/>
        <w:bottom w:val="none" w:sz="0" w:space="0" w:color="auto"/>
        <w:right w:val="none" w:sz="0" w:space="0" w:color="auto"/>
      </w:divBdr>
    </w:div>
    <w:div w:id="1846436702">
      <w:bodyDiv w:val="1"/>
      <w:marLeft w:val="0"/>
      <w:marRight w:val="0"/>
      <w:marTop w:val="0"/>
      <w:marBottom w:val="0"/>
      <w:divBdr>
        <w:top w:val="none" w:sz="0" w:space="0" w:color="auto"/>
        <w:left w:val="none" w:sz="0" w:space="0" w:color="auto"/>
        <w:bottom w:val="none" w:sz="0" w:space="0" w:color="auto"/>
        <w:right w:val="none" w:sz="0" w:space="0" w:color="auto"/>
      </w:divBdr>
    </w:div>
    <w:div w:id="1883519716">
      <w:bodyDiv w:val="1"/>
      <w:marLeft w:val="0"/>
      <w:marRight w:val="0"/>
      <w:marTop w:val="0"/>
      <w:marBottom w:val="0"/>
      <w:divBdr>
        <w:top w:val="none" w:sz="0" w:space="0" w:color="auto"/>
        <w:left w:val="none" w:sz="0" w:space="0" w:color="auto"/>
        <w:bottom w:val="none" w:sz="0" w:space="0" w:color="auto"/>
        <w:right w:val="none" w:sz="0" w:space="0" w:color="auto"/>
      </w:divBdr>
    </w:div>
    <w:div w:id="1902984092">
      <w:bodyDiv w:val="1"/>
      <w:marLeft w:val="0"/>
      <w:marRight w:val="0"/>
      <w:marTop w:val="0"/>
      <w:marBottom w:val="0"/>
      <w:divBdr>
        <w:top w:val="none" w:sz="0" w:space="0" w:color="auto"/>
        <w:left w:val="none" w:sz="0" w:space="0" w:color="auto"/>
        <w:bottom w:val="none" w:sz="0" w:space="0" w:color="auto"/>
        <w:right w:val="none" w:sz="0" w:space="0" w:color="auto"/>
      </w:divBdr>
      <w:divsChild>
        <w:div w:id="1353533819">
          <w:marLeft w:val="0"/>
          <w:marRight w:val="0"/>
          <w:marTop w:val="0"/>
          <w:marBottom w:val="0"/>
          <w:divBdr>
            <w:top w:val="none" w:sz="0" w:space="0" w:color="auto"/>
            <w:left w:val="none" w:sz="0" w:space="0" w:color="auto"/>
            <w:bottom w:val="dashed" w:sz="6" w:space="0" w:color="E0E0E0"/>
            <w:right w:val="none" w:sz="0" w:space="0" w:color="auto"/>
          </w:divBdr>
          <w:divsChild>
            <w:div w:id="1935555764">
              <w:marLeft w:val="0"/>
              <w:marRight w:val="0"/>
              <w:marTop w:val="0"/>
              <w:marBottom w:val="0"/>
              <w:divBdr>
                <w:top w:val="none" w:sz="0" w:space="0" w:color="auto"/>
                <w:left w:val="none" w:sz="0" w:space="0" w:color="auto"/>
                <w:bottom w:val="none" w:sz="0" w:space="0" w:color="auto"/>
                <w:right w:val="none" w:sz="0" w:space="0" w:color="auto"/>
              </w:divBdr>
              <w:divsChild>
                <w:div w:id="1378046730">
                  <w:marLeft w:val="0"/>
                  <w:marRight w:val="0"/>
                  <w:marTop w:val="0"/>
                  <w:marBottom w:val="0"/>
                  <w:divBdr>
                    <w:top w:val="none" w:sz="0" w:space="0" w:color="auto"/>
                    <w:left w:val="none" w:sz="0" w:space="0" w:color="auto"/>
                    <w:bottom w:val="none" w:sz="0" w:space="0" w:color="auto"/>
                    <w:right w:val="none" w:sz="0" w:space="0" w:color="auto"/>
                  </w:divBdr>
                  <w:divsChild>
                    <w:div w:id="20326119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44334077">
          <w:marLeft w:val="0"/>
          <w:marRight w:val="0"/>
          <w:marTop w:val="0"/>
          <w:marBottom w:val="0"/>
          <w:divBdr>
            <w:top w:val="none" w:sz="0" w:space="0" w:color="auto"/>
            <w:left w:val="none" w:sz="0" w:space="0" w:color="auto"/>
            <w:bottom w:val="dashed" w:sz="6" w:space="0" w:color="E0E0E0"/>
            <w:right w:val="none" w:sz="0" w:space="0" w:color="auto"/>
          </w:divBdr>
          <w:divsChild>
            <w:div w:id="2011254709">
              <w:marLeft w:val="0"/>
              <w:marRight w:val="0"/>
              <w:marTop w:val="0"/>
              <w:marBottom w:val="0"/>
              <w:divBdr>
                <w:top w:val="none" w:sz="0" w:space="0" w:color="auto"/>
                <w:left w:val="none" w:sz="0" w:space="0" w:color="auto"/>
                <w:bottom w:val="none" w:sz="0" w:space="0" w:color="auto"/>
                <w:right w:val="none" w:sz="0" w:space="0" w:color="auto"/>
              </w:divBdr>
              <w:divsChild>
                <w:div w:id="970013497">
                  <w:marLeft w:val="0"/>
                  <w:marRight w:val="0"/>
                  <w:marTop w:val="0"/>
                  <w:marBottom w:val="0"/>
                  <w:divBdr>
                    <w:top w:val="none" w:sz="0" w:space="0" w:color="auto"/>
                    <w:left w:val="none" w:sz="0" w:space="0" w:color="auto"/>
                    <w:bottom w:val="none" w:sz="0" w:space="0" w:color="auto"/>
                    <w:right w:val="none" w:sz="0" w:space="0" w:color="auto"/>
                  </w:divBdr>
                  <w:divsChild>
                    <w:div w:id="457627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678435007">
          <w:marLeft w:val="0"/>
          <w:marRight w:val="0"/>
          <w:marTop w:val="0"/>
          <w:marBottom w:val="0"/>
          <w:divBdr>
            <w:top w:val="none" w:sz="0" w:space="0" w:color="auto"/>
            <w:left w:val="none" w:sz="0" w:space="0" w:color="auto"/>
            <w:bottom w:val="dashed" w:sz="6" w:space="0" w:color="E0E0E0"/>
            <w:right w:val="none" w:sz="0" w:space="0" w:color="auto"/>
          </w:divBdr>
          <w:divsChild>
            <w:div w:id="1150176029">
              <w:marLeft w:val="0"/>
              <w:marRight w:val="0"/>
              <w:marTop w:val="0"/>
              <w:marBottom w:val="0"/>
              <w:divBdr>
                <w:top w:val="none" w:sz="0" w:space="0" w:color="auto"/>
                <w:left w:val="none" w:sz="0" w:space="0" w:color="auto"/>
                <w:bottom w:val="none" w:sz="0" w:space="0" w:color="auto"/>
                <w:right w:val="none" w:sz="0" w:space="0" w:color="auto"/>
              </w:divBdr>
              <w:divsChild>
                <w:div w:id="530996226">
                  <w:marLeft w:val="0"/>
                  <w:marRight w:val="0"/>
                  <w:marTop w:val="0"/>
                  <w:marBottom w:val="0"/>
                  <w:divBdr>
                    <w:top w:val="none" w:sz="0" w:space="0" w:color="auto"/>
                    <w:left w:val="none" w:sz="0" w:space="0" w:color="auto"/>
                    <w:bottom w:val="none" w:sz="0" w:space="0" w:color="auto"/>
                    <w:right w:val="none" w:sz="0" w:space="0" w:color="auto"/>
                  </w:divBdr>
                  <w:divsChild>
                    <w:div w:id="7073380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927493286">
      <w:bodyDiv w:val="1"/>
      <w:marLeft w:val="0"/>
      <w:marRight w:val="0"/>
      <w:marTop w:val="0"/>
      <w:marBottom w:val="0"/>
      <w:divBdr>
        <w:top w:val="none" w:sz="0" w:space="0" w:color="auto"/>
        <w:left w:val="none" w:sz="0" w:space="0" w:color="auto"/>
        <w:bottom w:val="none" w:sz="0" w:space="0" w:color="auto"/>
        <w:right w:val="none" w:sz="0" w:space="0" w:color="auto"/>
      </w:divBdr>
    </w:div>
    <w:div w:id="1929462091">
      <w:bodyDiv w:val="1"/>
      <w:marLeft w:val="0"/>
      <w:marRight w:val="0"/>
      <w:marTop w:val="0"/>
      <w:marBottom w:val="0"/>
      <w:divBdr>
        <w:top w:val="none" w:sz="0" w:space="0" w:color="auto"/>
        <w:left w:val="none" w:sz="0" w:space="0" w:color="auto"/>
        <w:bottom w:val="none" w:sz="0" w:space="0" w:color="auto"/>
        <w:right w:val="none" w:sz="0" w:space="0" w:color="auto"/>
      </w:divBdr>
    </w:div>
    <w:div w:id="1972711633">
      <w:bodyDiv w:val="1"/>
      <w:marLeft w:val="0"/>
      <w:marRight w:val="0"/>
      <w:marTop w:val="0"/>
      <w:marBottom w:val="0"/>
      <w:divBdr>
        <w:top w:val="none" w:sz="0" w:space="0" w:color="auto"/>
        <w:left w:val="none" w:sz="0" w:space="0" w:color="auto"/>
        <w:bottom w:val="none" w:sz="0" w:space="0" w:color="auto"/>
        <w:right w:val="none" w:sz="0" w:space="0" w:color="auto"/>
      </w:divBdr>
    </w:div>
    <w:div w:id="2005738283">
      <w:bodyDiv w:val="1"/>
      <w:marLeft w:val="0"/>
      <w:marRight w:val="0"/>
      <w:marTop w:val="0"/>
      <w:marBottom w:val="0"/>
      <w:divBdr>
        <w:top w:val="none" w:sz="0" w:space="0" w:color="auto"/>
        <w:left w:val="none" w:sz="0" w:space="0" w:color="auto"/>
        <w:bottom w:val="none" w:sz="0" w:space="0" w:color="auto"/>
        <w:right w:val="none" w:sz="0" w:space="0" w:color="auto"/>
      </w:divBdr>
    </w:div>
    <w:div w:id="2053728144">
      <w:bodyDiv w:val="1"/>
      <w:marLeft w:val="0"/>
      <w:marRight w:val="0"/>
      <w:marTop w:val="0"/>
      <w:marBottom w:val="0"/>
      <w:divBdr>
        <w:top w:val="none" w:sz="0" w:space="0" w:color="auto"/>
        <w:left w:val="none" w:sz="0" w:space="0" w:color="auto"/>
        <w:bottom w:val="none" w:sz="0" w:space="0" w:color="auto"/>
        <w:right w:val="none" w:sz="0" w:space="0" w:color="auto"/>
      </w:divBdr>
      <w:divsChild>
        <w:div w:id="1306739937">
          <w:marLeft w:val="792"/>
          <w:marRight w:val="662"/>
          <w:marTop w:val="0"/>
          <w:marBottom w:val="0"/>
          <w:divBdr>
            <w:top w:val="none" w:sz="0" w:space="0" w:color="auto"/>
            <w:left w:val="none" w:sz="0" w:space="0" w:color="auto"/>
            <w:bottom w:val="none" w:sz="0" w:space="0" w:color="auto"/>
            <w:right w:val="none" w:sz="0" w:space="0" w:color="auto"/>
          </w:divBdr>
        </w:div>
        <w:div w:id="1151558666">
          <w:marLeft w:val="792"/>
          <w:marRight w:val="0"/>
          <w:marTop w:val="0"/>
          <w:marBottom w:val="0"/>
          <w:divBdr>
            <w:top w:val="none" w:sz="0" w:space="0" w:color="auto"/>
            <w:left w:val="none" w:sz="0" w:space="0" w:color="auto"/>
            <w:bottom w:val="none" w:sz="0" w:space="0" w:color="auto"/>
            <w:right w:val="none" w:sz="0" w:space="0" w:color="auto"/>
          </w:divBdr>
        </w:div>
      </w:divsChild>
    </w:div>
    <w:div w:id="2082673565">
      <w:bodyDiv w:val="1"/>
      <w:marLeft w:val="0"/>
      <w:marRight w:val="0"/>
      <w:marTop w:val="0"/>
      <w:marBottom w:val="0"/>
      <w:divBdr>
        <w:top w:val="none" w:sz="0" w:space="0" w:color="auto"/>
        <w:left w:val="none" w:sz="0" w:space="0" w:color="auto"/>
        <w:bottom w:val="none" w:sz="0" w:space="0" w:color="auto"/>
        <w:right w:val="none" w:sz="0" w:space="0" w:color="auto"/>
      </w:divBdr>
    </w:div>
    <w:div w:id="2084714346">
      <w:bodyDiv w:val="1"/>
      <w:marLeft w:val="0"/>
      <w:marRight w:val="0"/>
      <w:marTop w:val="0"/>
      <w:marBottom w:val="0"/>
      <w:divBdr>
        <w:top w:val="none" w:sz="0" w:space="0" w:color="auto"/>
        <w:left w:val="none" w:sz="0" w:space="0" w:color="auto"/>
        <w:bottom w:val="none" w:sz="0" w:space="0" w:color="auto"/>
        <w:right w:val="none" w:sz="0" w:space="0" w:color="auto"/>
      </w:divBdr>
    </w:div>
    <w:div w:id="2085448379">
      <w:bodyDiv w:val="1"/>
      <w:marLeft w:val="0"/>
      <w:marRight w:val="0"/>
      <w:marTop w:val="0"/>
      <w:marBottom w:val="0"/>
      <w:divBdr>
        <w:top w:val="none" w:sz="0" w:space="0" w:color="auto"/>
        <w:left w:val="none" w:sz="0" w:space="0" w:color="auto"/>
        <w:bottom w:val="none" w:sz="0" w:space="0" w:color="auto"/>
        <w:right w:val="none" w:sz="0" w:space="0" w:color="auto"/>
      </w:divBdr>
    </w:div>
    <w:div w:id="2102868960">
      <w:bodyDiv w:val="1"/>
      <w:marLeft w:val="0"/>
      <w:marRight w:val="0"/>
      <w:marTop w:val="0"/>
      <w:marBottom w:val="0"/>
      <w:divBdr>
        <w:top w:val="none" w:sz="0" w:space="0" w:color="auto"/>
        <w:left w:val="none" w:sz="0" w:space="0" w:color="auto"/>
        <w:bottom w:val="none" w:sz="0" w:space="0" w:color="auto"/>
        <w:right w:val="none" w:sz="0" w:space="0" w:color="auto"/>
      </w:divBdr>
    </w:div>
    <w:div w:id="2104572880">
      <w:bodyDiv w:val="1"/>
      <w:marLeft w:val="0"/>
      <w:marRight w:val="0"/>
      <w:marTop w:val="0"/>
      <w:marBottom w:val="0"/>
      <w:divBdr>
        <w:top w:val="none" w:sz="0" w:space="0" w:color="auto"/>
        <w:left w:val="none" w:sz="0" w:space="0" w:color="auto"/>
        <w:bottom w:val="none" w:sz="0" w:space="0" w:color="auto"/>
        <w:right w:val="none" w:sz="0" w:space="0" w:color="auto"/>
      </w:divBdr>
    </w:div>
    <w:div w:id="21454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rldefense.com/v3/__https:/r20.rs6.net/tn.jsp?f=001-fgkEojohXW2BThMqXJhRW69pPtGRfsqOAol5OW6nzBZKwa2qq8oPowGP7rTaEGXj_tCrStmQVQDlArmmYRNTmQwChA-YCZVEpntOySTRqlecTC0UKU3gy8cRrkWd6NzNvvtMX-MJQZsN992lvqXh8WTb8lFN9qrX4LhNy5rCjVaRfRCsrammFw6SSDKWVW3DVKwa43Q75fc-ct3ZllUITreSPEZnAfeO0fULCGsf3N3z8iNesL1_HxYTUcB6UY5NplYaeMGoFA=&amp;c=kvVRibmWHiGtHSQnyZ8AGOMqtfXurGysmSpU-wx_R-uQoKx6np6y1A==&amp;ch=k-cDUAfeY1gJdXkpsy8QVEoXSztHJfqS_e2sS-8wB8bY6aVjEd0bjg==__;!!CPANwP4y!Rr9L4nBMAJjuUQSmdwApaXiAl7O2sx1cwCrW7qda6DvQIHrjiMJr8_sTSPVgIG4WPo5XuanbFDYtZZo_RMqWTZCQSc2yxJQ$" TargetMode="External"/><Relationship Id="rId18" Type="http://schemas.openxmlformats.org/officeDocument/2006/relationships/hyperlink" Target="https://www.cdc.gov/vaccines/covid-19/clinical-considerations/interim-considerations-us.html" TargetMode="External"/><Relationship Id="rId26" Type="http://schemas.openxmlformats.org/officeDocument/2006/relationships/hyperlink" Target="https://www.cdc.gov/vaccines/covid-19/info-by-product/janssen/downloads/janssen-storage-handling-label.pdf" TargetMode="External"/><Relationship Id="rId39" Type="http://schemas.openxmlformats.org/officeDocument/2006/relationships/hyperlink" Target="mailto:dph-vaccine-management@mass.gov" TargetMode="External"/><Relationship Id="rId3" Type="http://schemas.openxmlformats.org/officeDocument/2006/relationships/styles" Target="styles.xml"/><Relationship Id="rId21" Type="http://schemas.openxmlformats.org/officeDocument/2006/relationships/hyperlink" Target="https://urldefense.com/v3/__https:/modernacovid19global.com/vial-lookup__;!!CUhgQOZqV7M!g1Yw5s9rP2l4dkC-7CD1gxNax-9_NEnMVlrrMsI7fKtol4z38iBzCVOWymrfdx2hFKkXG21JexZO0BFc0u-dkYA$" TargetMode="External"/><Relationship Id="rId34" Type="http://schemas.openxmlformats.org/officeDocument/2006/relationships/hyperlink" Target="https://www.fda.gov/emergency-preparedness-and-response/coronavirus-disease-2019-covid-19/janssen-covid-19-vaccine" TargetMode="External"/><Relationship Id="rId42" Type="http://schemas.openxmlformats.org/officeDocument/2006/relationships/hyperlink" Target="https://www.mass.gov/info-details/vaccine-clinic-management-platform" TargetMode="External"/><Relationship Id="rId7" Type="http://schemas.openxmlformats.org/officeDocument/2006/relationships/endnotes" Target="endnotes.xml"/><Relationship Id="rId12" Type="http://schemas.openxmlformats.org/officeDocument/2006/relationships/hyperlink" Target="https://urldefense.com/v3/__https:/www.cdc.gov/coronavirus/2019-ncov/vaccines/index.html__;!!CUhgQOZqV7M!mL44pfnFY3RjPzB3GHzrKwd0aJvzXnVTSr9FiFoarpvUo-_ycIqkA0K1qdKPSHuWxOY3ATPjarq0rh8B9noT_A3t8A$" TargetMode="External"/><Relationship Id="rId17" Type="http://schemas.openxmlformats.org/officeDocument/2006/relationships/hyperlink" Target="https://www.cdc.gov/vaccines/covid-19/clinical-considerations/interim-considerations-us.html" TargetMode="External"/><Relationship Id="rId25" Type="http://schemas.openxmlformats.org/officeDocument/2006/relationships/hyperlink" Target="https://www.cdc.gov/vaccines/covid-19/info-by-product/novavax/downloads/novavax-bud-tracking-labels.pdf" TargetMode="External"/><Relationship Id="rId33" Type="http://schemas.openxmlformats.org/officeDocument/2006/relationships/hyperlink" Target="https://www.fda.gov/emergency-preparedness-and-response/coronavirus-disease-2019-covid-19/novavax-covid-19-vaccine-adjuvanted" TargetMode="External"/><Relationship Id="rId38" Type="http://schemas.openxmlformats.org/officeDocument/2006/relationships/hyperlink" Target="https://www.mass.gov/massachusetts-immunization-information-system-miis"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ph-vaccine-management@mass.gov" TargetMode="External"/><Relationship Id="rId20" Type="http://schemas.openxmlformats.org/officeDocument/2006/relationships/hyperlink" Target="https://urldefense.com/v3/__https:/lotexpiry.cvdvaccine.com__;!!CUhgQOZqV7M!g1Yw5s9rP2l4dkC-7CD1gxNax-9_NEnMVlrrMsI7fKtol4z38iBzCVOWymrfdx2hFKkXG21JexZO0BFcRHYFXWo$" TargetMode="External"/><Relationship Id="rId29" Type="http://schemas.openxmlformats.org/officeDocument/2006/relationships/hyperlink" Target="https://app.livestorm.co/moderna-na-medical/regional-medical-affairs-office-hours-simplified-dosing-schedules-for-moderna-covid-19-vaccine-bivalent" TargetMode="External"/><Relationship Id="rId41" Type="http://schemas.openxmlformats.org/officeDocument/2006/relationships/hyperlink" Target="mailto:colorhelp@mas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com/v3/__https:/www.cdc.gov/vaccines/covid-19/clinical-considerations/covid-19-vaccines-us.html__;!!CUhgQOZqV7M!mL44pfnFY3RjPzB3GHzrKwd0aJvzXnVTSr9FiFoarpvUo-_ycIqkA0K1qdKPSHuWxOY3ATPjarq0rh8B9nrxm07yPA$" TargetMode="External"/><Relationship Id="rId24" Type="http://schemas.openxmlformats.org/officeDocument/2006/relationships/hyperlink" Target="https://www.cdc.gov/vaccines/covid-19/info-by-product/moderna/downloads/storage-handling-label.pdf" TargetMode="External"/><Relationship Id="rId32" Type="http://schemas.openxmlformats.org/officeDocument/2006/relationships/hyperlink" Target="https://www.fda.gov/emergency-preparedness-and-response/coronavirus-disease-2019-covid-19/pfizer-biontech-covid-19-vaccines" TargetMode="External"/><Relationship Id="rId37" Type="http://schemas.openxmlformats.org/officeDocument/2006/relationships/hyperlink" Target="mailto:miishelpdesk@mass.gov" TargetMode="External"/><Relationship Id="rId40" Type="http://schemas.openxmlformats.org/officeDocument/2006/relationships/hyperlink" Target="https://www.mass.gov/service-details/vaccine-management" TargetMode="Externa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urldefense.com/v3/__https:/r20.rs6.net/tn.jsp?f=001-fgkEojohXW2BThMqXJhRW69pPtGRfsqOAol5OW6nzBZKwa2qq8oPhoPB_tAOBInWIq6ewMBD1fp1MmZ9UOMZBsPH2wdH4z3YBgSFq-P95vmHXJYdZNiViyGUZ-clyXu2GcXH_rn_H8MS59EsF9RWJcKWFFYsIHFI1fzoy2unI7aMsKuyZtCtHyv22GXM_irvZumCzugZGYaIHAyULwaG4tzcnnAzmHiuEtgtU1kX_x-EbtR-Aa5JIoZXxb-7DdkKe-wQnJmoZfnuWIT0HsQZAC1pKyr8sRk&amp;c=kvVRibmWHiGtHSQnyZ8AGOMqtfXurGysmSpU-wx_R-uQoKx6np6y1A==&amp;ch=k-cDUAfeY1gJdXkpsy8QVEoXSztHJfqS_e2sS-8wB8bY6aVjEd0bjg==__;!!CPANwP4y!Rr9L4nBMAJjuUQSmdwApaXiAl7O2sx1cwCrW7qda6DvQIHrjiMJr8_sTSPVgIG4WPo5XuanbFDYtZZo_RMqWTZCQCzk_z-Q$" TargetMode="External"/><Relationship Id="rId23" Type="http://schemas.openxmlformats.org/officeDocument/2006/relationships/hyperlink" Target="https://urldefense.com/v3/__https:/vaxcheck.jnj/__;!!CUhgQOZqV7M!g1Yw5s9rP2l4dkC-7CD1gxNax-9_NEnMVlrrMsI7fKtol4z38iBzCVOWymrfdx2hFKkXG21JexZO0BFcjMhtgo4$" TargetMode="External"/><Relationship Id="rId28" Type="http://schemas.openxmlformats.org/officeDocument/2006/relationships/hyperlink" Target="https://urldefense.com/v3/__https:/immunizationmanagers.us16.list-manage.com/track/click?u=13b4fdc9ac0078e4c57522c2b&amp;id=c4349edb49&amp;e=4f158a4069__;!!CUhgQOZqV7M!mOJ1HacJneXLSjQ5ZfhT0d9FRTQ70-wNRhMBaNIFv3Zzh-ju5wb8TNlskW5-iCHlfrsxXy2c4hkRTipWdV-sypc0DJ6wA9E$" TargetMode="External"/><Relationship Id="rId36" Type="http://schemas.openxmlformats.org/officeDocument/2006/relationships/hyperlink" Target="https://www.mass.gov/topics/immunization" TargetMode="External"/><Relationship Id="rId10" Type="http://schemas.openxmlformats.org/officeDocument/2006/relationships/hyperlink" Target="https://www.cdc.gov/media/releases/2023/s0419-covid-vaccines.html" TargetMode="External"/><Relationship Id="rId19" Type="http://schemas.openxmlformats.org/officeDocument/2006/relationships/hyperlink" Target="https://resources.miisresourcecenter.com/trainingcenter/New%20Order_2018_Mini%20Guide.pdf" TargetMode="External"/><Relationship Id="rId31" Type="http://schemas.openxmlformats.org/officeDocument/2006/relationships/hyperlink" Target="https://www.fda.gov/emergency-preparedness-and-response/coronavirus-disease-2019-covid-19/moderna-covid-19-vaccine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da.gov/news-events/press-announcements/coronavirus-covid-19-update-fda-authorizes-changes-simplify-use-bivalent-mrna-covid-19-vaccines" TargetMode="External"/><Relationship Id="rId14" Type="http://schemas.openxmlformats.org/officeDocument/2006/relationships/hyperlink" Target="https://urldefense.com/v3/__https:/r20.rs6.net/tn.jsp?f=001-fgkEojohXW2BThMqXJhRW69pPtGRfsqOAol5OW6nzBZKwa2qq8oPsLWekD_mIaY6HBHnPm1LIHkreuUHd1mlklotbXnNssbMt4E6rB21rM6wx0K1tRF54wbMGTXzdeDgAdNwCDcceRft1mEwF4m8j_rSBYYdp0JkossD6MxkIEhT2q6LtmpmB2x1I-0J0XRl983YAkGvbvsHv8BxaeN1NP3AO36P82vlVbe4MQrGDsfqeiS32rCeHud6aAF9kd_uPSKJrbNd-o=&amp;c=kvVRibmWHiGtHSQnyZ8AGOMqtfXurGysmSpU-wx_R-uQoKx6np6y1A==&amp;ch=k-cDUAfeY1gJdXkpsy8QVEoXSztHJfqS_e2sS-8wB8bY6aVjEd0bjg==__;!!CPANwP4y!Rr9L4nBMAJjuUQSmdwApaXiAl7O2sx1cwCrW7qda6DvQIHrjiMJr8_sTSPVgIG4WPo5XuanbFDYtZZo_RMqWTZCQ1P2VHeQ$" TargetMode="External"/><Relationship Id="rId22" Type="http://schemas.openxmlformats.org/officeDocument/2006/relationships/hyperlink" Target="https://urldefense.com/v3/__https:/us.novavaxcovidvaccine.com/hcp__;!!CUhgQOZqV7M!g1Yw5s9rP2l4dkC-7CD1gxNax-9_NEnMVlrrMsI7fKtol4z38iBzCVOWymrfdx2hFKkXG21JexZO0BFcSHj6TOA$" TargetMode="External"/><Relationship Id="rId27" Type="http://schemas.openxmlformats.org/officeDocument/2006/relationships/hyperlink" Target="https://www.cdc.gov/vaccines/covid-19/info-by-product/pfizer/downloads/storage-handling-label.pdf" TargetMode="External"/><Relationship Id="rId30" Type="http://schemas.openxmlformats.org/officeDocument/2006/relationships/hyperlink" Target="https://www.pfizermedicalinformation.com/en-us/medical-updates" TargetMode="External"/><Relationship Id="rId35" Type="http://schemas.openxmlformats.org/officeDocument/2006/relationships/hyperlink" Target="https://www.cdc.gov/vaccines/covid-19/info-by-product/index.html" TargetMode="External"/><Relationship Id="rId43" Type="http://schemas.openxmlformats.org/officeDocument/2006/relationships/hyperlink" Target="mailto:COVID-19-Vaccine-Plan-MA@ma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6F905-C52E-491E-8C26-AC3A745EB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3174</Words>
  <Characters>18092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Clark</dc:creator>
  <cp:keywords/>
  <dc:description/>
  <cp:lastModifiedBy>Worthington, Pamela (DPH)</cp:lastModifiedBy>
  <cp:revision>27</cp:revision>
  <cp:lastPrinted>2022-09-26T19:00:00Z</cp:lastPrinted>
  <dcterms:created xsi:type="dcterms:W3CDTF">2023-04-20T18:49:00Z</dcterms:created>
  <dcterms:modified xsi:type="dcterms:W3CDTF">2023-04-20T21:13:00Z</dcterms:modified>
</cp:coreProperties>
</file>