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209A3BAA" w14:textId="1F9D3122" w:rsidR="006123E4" w:rsidRDefault="00536DA6" w:rsidP="000A24D8">
                                          <w:pPr>
                                            <w:jc w:val="center"/>
                                            <w:rPr>
                                              <w:b/>
                                              <w:bCs/>
                                              <w:sz w:val="30"/>
                                              <w:szCs w:val="30"/>
                                            </w:rPr>
                                          </w:pPr>
                                          <w:r w:rsidRPr="00961BF0">
                                            <w:rPr>
                                              <w:b/>
                                              <w:bCs/>
                                              <w:sz w:val="30"/>
                                              <w:szCs w:val="30"/>
                                            </w:rPr>
                                            <w:t xml:space="preserve">Week of </w:t>
                                          </w:r>
                                          <w:r w:rsidR="000A47E3">
                                            <w:rPr>
                                              <w:b/>
                                              <w:bCs/>
                                              <w:sz w:val="30"/>
                                              <w:szCs w:val="30"/>
                                            </w:rPr>
                                            <w:t>7</w:t>
                                          </w:r>
                                          <w:r w:rsidR="000E0C98">
                                            <w:rPr>
                                              <w:b/>
                                              <w:bCs/>
                                              <w:sz w:val="30"/>
                                              <w:szCs w:val="30"/>
                                            </w:rPr>
                                            <w:t>/</w:t>
                                          </w:r>
                                          <w:r w:rsidR="00724D92">
                                            <w:rPr>
                                              <w:b/>
                                              <w:bCs/>
                                              <w:sz w:val="30"/>
                                              <w:szCs w:val="30"/>
                                            </w:rPr>
                                            <w:t>6</w:t>
                                          </w:r>
                                          <w:r w:rsidRPr="00961BF0">
                                            <w:rPr>
                                              <w:b/>
                                              <w:bCs/>
                                              <w:sz w:val="30"/>
                                              <w:szCs w:val="30"/>
                                            </w:rPr>
                                            <w:t>/202</w:t>
                                          </w:r>
                                          <w:r w:rsidR="0043562F">
                                            <w:rPr>
                                              <w:b/>
                                              <w:bCs/>
                                              <w:sz w:val="30"/>
                                              <w:szCs w:val="30"/>
                                            </w:rPr>
                                            <w:t>3</w:t>
                                          </w:r>
                                        </w:p>
                                        <w:p w14:paraId="35415F7A" w14:textId="2EF24DAA" w:rsidR="00B142DC" w:rsidRDefault="00B142DC" w:rsidP="000A24D8">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317D04F6" w14:textId="7CA1DCCA" w:rsidR="008A0029" w:rsidRDefault="005A3BCD" w:rsidP="00C41364">
                                    <w:pPr>
                                      <w:rPr>
                                        <w:i/>
                                        <w:iCs/>
                                        <w:color w:val="FF0000"/>
                                      </w:rPr>
                                    </w:pPr>
                                    <w:r w:rsidRPr="00DB751B">
                                      <w:rPr>
                                        <w:i/>
                                        <w:iCs/>
                                        <w:color w:val="FF0000"/>
                                      </w:rPr>
                                      <w:t xml:space="preserve">Information related to the use of COVID-19 vaccines changes frequently. Please be sure to refer to the CDC’s </w:t>
                                    </w:r>
                                    <w:hyperlink r:id="rId9" w:history="1">
                                      <w:r w:rsidRPr="00DB751B">
                                        <w:rPr>
                                          <w:rStyle w:val="Hyperlink"/>
                                          <w:i/>
                                          <w:iCs/>
                                        </w:rPr>
                                        <w:t>Interim Clinical Considerations for Use of COVID-19 Vaccines Currently Authorized in the United States</w:t>
                                      </w:r>
                                    </w:hyperlink>
                                    <w:r w:rsidRPr="00DB751B">
                                      <w:rPr>
                                        <w:i/>
                                        <w:iCs/>
                                        <w:color w:val="FF0000"/>
                                      </w:rPr>
                                      <w:t xml:space="preserve"> as your primary source for the most up-to-date information</w:t>
                                    </w:r>
                                    <w:r w:rsidR="00B26758" w:rsidRPr="00DB751B">
                                      <w:rPr>
                                        <w:i/>
                                        <w:iCs/>
                                        <w:color w:val="FF0000"/>
                                      </w:rPr>
                                      <w:t>.</w:t>
                                    </w:r>
                                  </w:p>
                                  <w:p w14:paraId="68A01A5B" w14:textId="61200154" w:rsidR="00EB7C83" w:rsidRDefault="00EB7C83" w:rsidP="00C41364">
                                    <w:pPr>
                                      <w:rPr>
                                        <w:i/>
                                        <w:iCs/>
                                        <w:color w:val="FF0000"/>
                                      </w:rPr>
                                    </w:pPr>
                                  </w:p>
                                  <w:p w14:paraId="1B81F1D7" w14:textId="77777777" w:rsidR="00BA0A54" w:rsidRPr="007D5A54" w:rsidRDefault="007B063F" w:rsidP="00BA0A54">
                                    <w:pPr>
                                      <w:numPr>
                                        <w:ilvl w:val="0"/>
                                        <w:numId w:val="172"/>
                                      </w:numPr>
                                      <w:rPr>
                                        <w:color w:val="002060"/>
                                        <w:sz w:val="21"/>
                                        <w:szCs w:val="21"/>
                                      </w:rPr>
                                    </w:pPr>
                                    <w:hyperlink r:id="rId10" w:history="1">
                                      <w:r w:rsidR="00BA0A54" w:rsidRPr="007D5A54">
                                        <w:rPr>
                                          <w:rStyle w:val="Hyperlink"/>
                                          <w:sz w:val="21"/>
                                          <w:szCs w:val="21"/>
                                        </w:rPr>
                                        <w:t>COVID-19 Vaccination Recommendations Infographic</w:t>
                                      </w:r>
                                    </w:hyperlink>
                                    <w:r w:rsidR="00BA0A54" w:rsidRPr="007D5A54">
                                      <w:rPr>
                                        <w:color w:val="002060"/>
                                        <w:sz w:val="21"/>
                                        <w:szCs w:val="21"/>
                                      </w:rPr>
                                      <w:t> (Updated 5/16/2023)</w:t>
                                    </w:r>
                                  </w:p>
                                  <w:p w14:paraId="632793C7" w14:textId="77777777" w:rsidR="00BA0A54" w:rsidRPr="007D5A54" w:rsidRDefault="007B063F" w:rsidP="00BA0A54">
                                    <w:pPr>
                                      <w:numPr>
                                        <w:ilvl w:val="0"/>
                                        <w:numId w:val="172"/>
                                      </w:numPr>
                                      <w:rPr>
                                        <w:color w:val="002060"/>
                                        <w:sz w:val="21"/>
                                        <w:szCs w:val="21"/>
                                      </w:rPr>
                                    </w:pPr>
                                    <w:hyperlink r:id="rId11" w:history="1">
                                      <w:r w:rsidR="00BA0A54" w:rsidRPr="007D5A54">
                                        <w:rPr>
                                          <w:rStyle w:val="Hyperlink"/>
                                          <w:sz w:val="21"/>
                                          <w:szCs w:val="21"/>
                                        </w:rPr>
                                        <w:t>COVID-19 Vaccination Recommendations Infographic (Immunocompromised)</w:t>
                                      </w:r>
                                    </w:hyperlink>
                                    <w:r w:rsidR="00BA0A54" w:rsidRPr="007D5A54">
                                      <w:rPr>
                                        <w:color w:val="002060"/>
                                        <w:sz w:val="21"/>
                                        <w:szCs w:val="21"/>
                                      </w:rPr>
                                      <w:t> (Updated 5/16/2023)</w:t>
                                    </w:r>
                                  </w:p>
                                  <w:p w14:paraId="3C0A991D" w14:textId="77777777" w:rsidR="00BA0A54" w:rsidRPr="00ED680E" w:rsidRDefault="007B063F" w:rsidP="00BA0A54">
                                    <w:pPr>
                                      <w:numPr>
                                        <w:ilvl w:val="0"/>
                                        <w:numId w:val="172"/>
                                      </w:numPr>
                                      <w:rPr>
                                        <w:color w:val="002060"/>
                                        <w:sz w:val="21"/>
                                        <w:szCs w:val="21"/>
                                      </w:rPr>
                                    </w:pPr>
                                    <w:hyperlink r:id="rId12" w:history="1">
                                      <w:r w:rsidR="00BA0A54" w:rsidRPr="00ED680E">
                                        <w:rPr>
                                          <w:rStyle w:val="Hyperlink"/>
                                          <w:sz w:val="21"/>
                                          <w:szCs w:val="21"/>
                                        </w:rPr>
                                        <w:t xml:space="preserve">Bivalent </w:t>
                                      </w:r>
                                      <w:proofErr w:type="spellStart"/>
                                      <w:r w:rsidR="00BA0A54" w:rsidRPr="00ED680E">
                                        <w:rPr>
                                          <w:rStyle w:val="Hyperlink"/>
                                          <w:sz w:val="21"/>
                                          <w:szCs w:val="21"/>
                                        </w:rPr>
                                        <w:t>Moderna</w:t>
                                      </w:r>
                                      <w:proofErr w:type="spellEnd"/>
                                      <w:r w:rsidR="00BA0A54" w:rsidRPr="00ED680E">
                                        <w:rPr>
                                          <w:rStyle w:val="Hyperlink"/>
                                          <w:sz w:val="21"/>
                                          <w:szCs w:val="21"/>
                                        </w:rPr>
                                        <w:t xml:space="preserve"> COVID-19 Vaccine: When to use the pink versus blue-capped vial</w:t>
                                      </w:r>
                                    </w:hyperlink>
                                    <w:r w:rsidR="00BA0A54" w:rsidRPr="00ED680E">
                                      <w:rPr>
                                        <w:color w:val="002060"/>
                                        <w:sz w:val="21"/>
                                        <w:szCs w:val="21"/>
                                      </w:rPr>
                                      <w:t> (Updated 6/12/2023)</w:t>
                                    </w:r>
                                  </w:p>
                                  <w:p w14:paraId="1A75F174" w14:textId="77777777" w:rsidR="00EB7C83" w:rsidRPr="00E124A4" w:rsidRDefault="007B063F" w:rsidP="00EB7C83">
                                    <w:pPr>
                                      <w:numPr>
                                        <w:ilvl w:val="0"/>
                                        <w:numId w:val="172"/>
                                      </w:numPr>
                                      <w:rPr>
                                        <w:color w:val="002060"/>
                                        <w:sz w:val="21"/>
                                        <w:szCs w:val="21"/>
                                      </w:rPr>
                                    </w:pPr>
                                    <w:hyperlink r:id="rId13" w:history="1">
                                      <w:r w:rsidR="00EB7C83" w:rsidRPr="00E124A4">
                                        <w:rPr>
                                          <w:rStyle w:val="Hyperlink"/>
                                          <w:sz w:val="21"/>
                                          <w:szCs w:val="21"/>
                                        </w:rPr>
                                        <w:t>Interim COVID-19 Immunization Schedule</w:t>
                                      </w:r>
                                    </w:hyperlink>
                                    <w:r w:rsidR="00EB7C83" w:rsidRPr="00E124A4">
                                      <w:rPr>
                                        <w:color w:val="002060"/>
                                        <w:sz w:val="21"/>
                                        <w:szCs w:val="21"/>
                                      </w:rPr>
                                      <w:t> (Updated 5/31/2023)</w:t>
                                    </w:r>
                                  </w:p>
                                  <w:p w14:paraId="39BCBFEA" w14:textId="77777777" w:rsidR="00EB7C83" w:rsidRPr="00E124A4" w:rsidRDefault="007B063F" w:rsidP="00EB7C83">
                                    <w:pPr>
                                      <w:numPr>
                                        <w:ilvl w:val="0"/>
                                        <w:numId w:val="172"/>
                                      </w:numPr>
                                      <w:rPr>
                                        <w:color w:val="002060"/>
                                        <w:sz w:val="21"/>
                                        <w:szCs w:val="21"/>
                                      </w:rPr>
                                    </w:pPr>
                                    <w:hyperlink r:id="rId14" w:history="1">
                                      <w:r w:rsidR="00EB7C83" w:rsidRPr="00E124A4">
                                        <w:rPr>
                                          <w:rStyle w:val="Hyperlink"/>
                                          <w:sz w:val="21"/>
                                          <w:szCs w:val="21"/>
                                        </w:rPr>
                                        <w:t>FAQs for the Interim Clinical Considerations</w:t>
                                      </w:r>
                                    </w:hyperlink>
                                    <w:r w:rsidR="00EB7C83" w:rsidRPr="00E124A4">
                                      <w:rPr>
                                        <w:color w:val="002060"/>
                                        <w:sz w:val="21"/>
                                        <w:szCs w:val="21"/>
                                      </w:rPr>
                                      <w:t> (Updated 6/14/2023)</w:t>
                                    </w:r>
                                  </w:p>
                                  <w:p w14:paraId="4FB057F8" w14:textId="77777777" w:rsidR="00EB7C83" w:rsidRPr="00E124A4" w:rsidRDefault="007B063F" w:rsidP="00EB7C83">
                                    <w:pPr>
                                      <w:numPr>
                                        <w:ilvl w:val="0"/>
                                        <w:numId w:val="172"/>
                                      </w:numPr>
                                      <w:rPr>
                                        <w:color w:val="002060"/>
                                        <w:sz w:val="21"/>
                                        <w:szCs w:val="21"/>
                                      </w:rPr>
                                    </w:pPr>
                                    <w:hyperlink r:id="rId15" w:history="1">
                                      <w:r w:rsidR="00EB7C83" w:rsidRPr="00E124A4">
                                        <w:rPr>
                                          <w:rStyle w:val="Hyperlink"/>
                                          <w:sz w:val="21"/>
                                          <w:szCs w:val="21"/>
                                        </w:rPr>
                                        <w:t>COVID-19 Vaccine Product Information</w:t>
                                      </w:r>
                                    </w:hyperlink>
                                    <w:r w:rsidR="00EB7C83" w:rsidRPr="00E124A4">
                                      <w:rPr>
                                        <w:color w:val="002060"/>
                                        <w:sz w:val="21"/>
                                        <w:szCs w:val="21"/>
                                      </w:rPr>
                                      <w:t> (Updated 5/16/2023)</w:t>
                                    </w:r>
                                  </w:p>
                                  <w:p w14:paraId="22852AB7" w14:textId="77777777" w:rsidR="00B142DC" w:rsidRDefault="00B142DC" w:rsidP="00C41364">
                                    <w:pPr>
                                      <w:rPr>
                                        <w:b/>
                                        <w:bCs/>
                                        <w:color w:val="002060"/>
                                        <w:sz w:val="24"/>
                                        <w:szCs w:val="24"/>
                                      </w:rPr>
                                    </w:pPr>
                                  </w:p>
                                  <w:p w14:paraId="4BB28B40" w14:textId="3224FFA4"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2196C218" w:rsidR="00536DA6" w:rsidRPr="00497525" w:rsidRDefault="00536DA6" w:rsidP="00FE2C3A">
                                    <w:pPr>
                                      <w:numPr>
                                        <w:ilvl w:val="0"/>
                                        <w:numId w:val="142"/>
                                      </w:numPr>
                                      <w:rPr>
                                        <w:color w:val="36495F"/>
                                        <w:sz w:val="21"/>
                                        <w:szCs w:val="21"/>
                                      </w:rPr>
                                    </w:pPr>
                                    <w:r w:rsidRPr="00094810">
                                      <w:rPr>
                                        <w:color w:val="000000" w:themeColor="text1"/>
                                        <w:sz w:val="21"/>
                                        <w:szCs w:val="21"/>
                                      </w:rPr>
                                      <w:t xml:space="preserve">As of </w:t>
                                    </w:r>
                                    <w:r w:rsidR="00724D92">
                                      <w:rPr>
                                        <w:color w:val="000000" w:themeColor="text1"/>
                                        <w:sz w:val="21"/>
                                        <w:szCs w:val="21"/>
                                      </w:rPr>
                                      <w:t>7</w:t>
                                    </w:r>
                                    <w:r w:rsidR="00336986" w:rsidRPr="00094810">
                                      <w:rPr>
                                        <w:color w:val="000000" w:themeColor="text1"/>
                                        <w:sz w:val="21"/>
                                        <w:szCs w:val="21"/>
                                      </w:rPr>
                                      <w:t>/</w:t>
                                    </w:r>
                                    <w:r w:rsidR="00724D92">
                                      <w:rPr>
                                        <w:color w:val="000000" w:themeColor="text1"/>
                                        <w:sz w:val="21"/>
                                        <w:szCs w:val="21"/>
                                      </w:rPr>
                                      <w:t>6</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345668">
                                      <w:rPr>
                                        <w:b/>
                                        <w:bCs/>
                                        <w:color w:val="000000"/>
                                        <w:sz w:val="21"/>
                                        <w:szCs w:val="21"/>
                                        <w:shd w:val="clear" w:color="auto" w:fill="FFFFFF"/>
                                      </w:rPr>
                                      <w:t>5,956,122</w:t>
                                    </w:r>
                                    <w:r w:rsidR="00345668">
                                      <w:rPr>
                                        <w:color w:val="000000" w:themeColor="text1"/>
                                      </w:rPr>
                                      <w:t xml:space="preserve"> </w:t>
                                    </w:r>
                                    <w:r w:rsidRPr="00094810">
                                      <w:rPr>
                                        <w:color w:val="000000" w:themeColor="text1"/>
                                        <w:sz w:val="21"/>
                                        <w:szCs w:val="21"/>
                                      </w:rPr>
                                      <w:t xml:space="preserve">people in Massachusetts have </w:t>
                                    </w:r>
                                    <w:r w:rsidR="006536DE" w:rsidRPr="00094810">
                                      <w:rPr>
                                        <w:color w:val="000000" w:themeColor="text1"/>
                                        <w:sz w:val="21"/>
                                        <w:szCs w:val="21"/>
                                      </w:rPr>
                                      <w:t xml:space="preserve">completed </w:t>
                                    </w:r>
                                    <w:r w:rsidR="00C42E0B">
                                      <w:rPr>
                                        <w:color w:val="000000" w:themeColor="text1"/>
                                        <w:sz w:val="21"/>
                                        <w:szCs w:val="21"/>
                                      </w:rPr>
                                      <w:t xml:space="preserve">a </w:t>
                                    </w:r>
                                    <w:r w:rsidR="006536DE" w:rsidRPr="00094810">
                                      <w:rPr>
                                        <w:color w:val="000000" w:themeColor="text1"/>
                                        <w:sz w:val="21"/>
                                        <w:szCs w:val="21"/>
                                      </w:rPr>
                                      <w:t>primary series</w:t>
                                    </w:r>
                                    <w:r w:rsidRPr="00094810">
                                      <w:rPr>
                                        <w:color w:val="000000" w:themeColor="text1"/>
                                        <w:sz w:val="21"/>
                                        <w:szCs w:val="21"/>
                                      </w:rPr>
                                      <w:t xml:space="preserve">. </w:t>
                                    </w:r>
                                    <w:r w:rsidR="006536DE" w:rsidRPr="00094810">
                                      <w:rPr>
                                        <w:color w:val="000000" w:themeColor="text1"/>
                                        <w:sz w:val="21"/>
                                        <w:szCs w:val="21"/>
                                      </w:rPr>
                                      <w:t xml:space="preserve"> However, only </w:t>
                                    </w:r>
                                    <w:r w:rsidR="00345668">
                                      <w:rPr>
                                        <w:b/>
                                        <w:bCs/>
                                        <w:color w:val="000000"/>
                                        <w:sz w:val="21"/>
                                        <w:szCs w:val="21"/>
                                        <w:shd w:val="clear" w:color="auto" w:fill="FFFFFF"/>
                                      </w:rPr>
                                      <w:t>2,090,998</w:t>
                                    </w:r>
                                    <w:r w:rsidR="00345668">
                                      <w:rPr>
                                        <w:color w:val="000000"/>
                                        <w:sz w:val="21"/>
                                        <w:szCs w:val="21"/>
                                        <w:shd w:val="clear" w:color="auto" w:fill="FFFFFF"/>
                                      </w:rPr>
                                      <w:t xml:space="preserve">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0C04537" w14:textId="77777777" w:rsidR="00B142DC" w:rsidRDefault="00B142DC" w:rsidP="00BE2A49">
                                    <w:pPr>
                                      <w:rPr>
                                        <w:b/>
                                        <w:bCs/>
                                        <w:color w:val="002060"/>
                                        <w:sz w:val="24"/>
                                        <w:szCs w:val="24"/>
                                      </w:rPr>
                                    </w:pPr>
                                  </w:p>
                                  <w:p w14:paraId="11DB34EC" w14:textId="1660DAA6" w:rsidR="00B875F4" w:rsidRDefault="000F3A0A" w:rsidP="006123E4">
                                    <w:pPr>
                                      <w:rPr>
                                        <w:b/>
                                        <w:bCs/>
                                        <w:color w:val="002060"/>
                                        <w:sz w:val="24"/>
                                        <w:szCs w:val="24"/>
                                      </w:rPr>
                                    </w:pPr>
                                    <w:r>
                                      <w:rPr>
                                        <w:b/>
                                        <w:bCs/>
                                        <w:color w:val="002060"/>
                                        <w:sz w:val="24"/>
                                        <w:szCs w:val="24"/>
                                      </w:rPr>
                                      <w:t>LATEST NEWS</w:t>
                                    </w:r>
                                  </w:p>
                                  <w:p w14:paraId="1CB0C329" w14:textId="443BBFDB" w:rsidR="003539CF" w:rsidRDefault="003539CF" w:rsidP="006123E4">
                                    <w:pPr>
                                      <w:rPr>
                                        <w:b/>
                                        <w:bCs/>
                                        <w:color w:val="002060"/>
                                        <w:sz w:val="24"/>
                                        <w:szCs w:val="24"/>
                                      </w:rPr>
                                    </w:pPr>
                                  </w:p>
                                  <w:p w14:paraId="07EEB0BC" w14:textId="41A4C0EE" w:rsidR="00C13DB7" w:rsidRDefault="00D03F41" w:rsidP="00572C04">
                                    <w:pPr>
                                      <w:rPr>
                                        <w:sz w:val="21"/>
                                        <w:szCs w:val="21"/>
                                      </w:rPr>
                                    </w:pPr>
                                    <w:r>
                                      <w:rPr>
                                        <w:b/>
                                        <w:bCs/>
                                        <w:color w:val="0070C0"/>
                                        <w:sz w:val="21"/>
                                        <w:szCs w:val="21"/>
                                      </w:rPr>
                                      <w:t xml:space="preserve">Summary of </w:t>
                                    </w:r>
                                    <w:r w:rsidR="00E34056">
                                      <w:rPr>
                                        <w:b/>
                                        <w:bCs/>
                                        <w:color w:val="0070C0"/>
                                        <w:sz w:val="21"/>
                                        <w:szCs w:val="21"/>
                                      </w:rPr>
                                      <w:t xml:space="preserve">the June 2023 </w:t>
                                    </w:r>
                                    <w:r>
                                      <w:rPr>
                                        <w:b/>
                                        <w:bCs/>
                                        <w:color w:val="0070C0"/>
                                        <w:sz w:val="21"/>
                                        <w:szCs w:val="21"/>
                                      </w:rPr>
                                      <w:t>ACIP</w:t>
                                    </w:r>
                                    <w:r w:rsidR="00E34056">
                                      <w:rPr>
                                        <w:b/>
                                        <w:bCs/>
                                        <w:color w:val="0070C0"/>
                                        <w:sz w:val="21"/>
                                        <w:szCs w:val="21"/>
                                      </w:rPr>
                                      <w:t xml:space="preserve"> session on </w:t>
                                    </w:r>
                                    <w:r w:rsidR="00FA41CC" w:rsidRPr="00FA41CC">
                                      <w:rPr>
                                        <w:b/>
                                        <w:bCs/>
                                        <w:color w:val="0070C0"/>
                                        <w:sz w:val="21"/>
                                        <w:szCs w:val="21"/>
                                      </w:rPr>
                                      <w:t xml:space="preserve">COVID-19 vaccines </w:t>
                                    </w:r>
                                    <w:r w:rsidR="00FA41CC" w:rsidRPr="00FA41CC">
                                      <w:rPr>
                                        <w:b/>
                                        <w:bCs/>
                                        <w:color w:val="0070C0"/>
                                        <w:sz w:val="21"/>
                                        <w:szCs w:val="21"/>
                                      </w:rPr>
                                      <w:br/>
                                      <w:t> </w:t>
                                    </w:r>
                                    <w:r w:rsidR="00FA41CC" w:rsidRPr="00FA41CC">
                                      <w:rPr>
                                        <w:b/>
                                        <w:bCs/>
                                        <w:color w:val="0070C0"/>
                                        <w:sz w:val="21"/>
                                        <w:szCs w:val="21"/>
                                      </w:rPr>
                                      <w:br/>
                                    </w:r>
                                    <w:r w:rsidR="00FA41CC" w:rsidRPr="00E124A4">
                                      <w:rPr>
                                        <w:sz w:val="21"/>
                                        <w:szCs w:val="21"/>
                                      </w:rPr>
                                      <w:t>ACIP</w:t>
                                    </w:r>
                                    <w:r w:rsidR="00E34056">
                                      <w:rPr>
                                        <w:sz w:val="21"/>
                                        <w:szCs w:val="21"/>
                                      </w:rPr>
                                      <w:t xml:space="preserve"> met June 21 </w:t>
                                    </w:r>
                                    <w:r w:rsidR="00020761">
                                      <w:rPr>
                                        <w:sz w:val="21"/>
                                        <w:szCs w:val="21"/>
                                      </w:rPr>
                                      <w:t>–</w:t>
                                    </w:r>
                                    <w:r w:rsidR="00E34056">
                                      <w:rPr>
                                        <w:sz w:val="21"/>
                                        <w:szCs w:val="21"/>
                                      </w:rPr>
                                      <w:t xml:space="preserve"> 23</w:t>
                                    </w:r>
                                    <w:r w:rsidR="00020761">
                                      <w:rPr>
                                        <w:sz w:val="21"/>
                                        <w:szCs w:val="21"/>
                                      </w:rPr>
                                      <w:t xml:space="preserve">. As part of the </w:t>
                                    </w:r>
                                    <w:r w:rsidR="000B103B">
                                      <w:rPr>
                                        <w:sz w:val="21"/>
                                        <w:szCs w:val="21"/>
                                      </w:rPr>
                                      <w:t>meeting,</w:t>
                                    </w:r>
                                    <w:r w:rsidR="00020761">
                                      <w:rPr>
                                        <w:sz w:val="21"/>
                                        <w:szCs w:val="21"/>
                                      </w:rPr>
                                      <w:t xml:space="preserve"> they</w:t>
                                    </w:r>
                                    <w:r w:rsidR="00FA41CC" w:rsidRPr="00E124A4">
                                      <w:rPr>
                                        <w:sz w:val="21"/>
                                        <w:szCs w:val="21"/>
                                      </w:rPr>
                                      <w:t xml:space="preserve"> reviewed current COVID-19 vaccine epidemiology and vaccine effectiveness. While vaccine effectiveness against hospitalization clearly wanes over about 6 months, protection against severe disease and death persists longer in people of all ages, including pregnant people. Vaccination during pregnancy reduced the likelihood of hospitalization of infants younger than age 6 months. Despite the clear benefit to recipients of all ages, uptake of the recommended bivalent vaccine remains low, with 43% of people age 65 and older having received a dose, but fewer than 5% of children under age 12 years having received one.</w:t>
                                    </w:r>
                                    <w:r w:rsidR="00FA41CC" w:rsidRPr="00E124A4">
                                      <w:rPr>
                                        <w:sz w:val="21"/>
                                        <w:szCs w:val="21"/>
                                      </w:rPr>
                                      <w:br/>
                                      <w:t> </w:t>
                                    </w:r>
                                    <w:r w:rsidR="00FA41CC" w:rsidRPr="00E124A4">
                                      <w:rPr>
                                        <w:sz w:val="21"/>
                                        <w:szCs w:val="21"/>
                                      </w:rPr>
                                      <w:br/>
                                      <w:t xml:space="preserve">Plans are underway for the transition to routine commercial use of COVID-19 vaccines. A new monovalent COVID-19 vaccine containing a current variant XBB.1.5 has been recommended by FDA for fall 2023. This vaccine will be available commercially at no out-of-pocket cost for </w:t>
                                    </w:r>
                                    <w:r w:rsidR="009267CF">
                                      <w:rPr>
                                        <w:sz w:val="21"/>
                                        <w:szCs w:val="21"/>
                                      </w:rPr>
                                      <w:t>adults</w:t>
                                    </w:r>
                                    <w:r w:rsidR="00FA41CC" w:rsidRPr="00E124A4">
                                      <w:rPr>
                                        <w:sz w:val="21"/>
                                        <w:szCs w:val="21"/>
                                      </w:rPr>
                                      <w:t xml:space="preserve"> with insurance (including Medicaid and Medicare), as well as</w:t>
                                    </w:r>
                                    <w:r w:rsidR="009267CF">
                                      <w:rPr>
                                        <w:sz w:val="21"/>
                                        <w:szCs w:val="21"/>
                                      </w:rPr>
                                      <w:t xml:space="preserve"> all individuals under 19 years of age (regardless of insurance status) in Massachusetts thru the Commonwealth’s pediatric vaccine program</w:t>
                                    </w:r>
                                    <w:r w:rsidR="00FA41CC" w:rsidRPr="00E124A4">
                                      <w:rPr>
                                        <w:sz w:val="21"/>
                                        <w:szCs w:val="21"/>
                                      </w:rPr>
                                      <w:t>. A special 1-year bridge program is being designed to create affordable access to the new COVID-19 vaccines for 25 million uninsured adults. More details of the program are forthcoming. Once updated vaccines are licensed or authorized by FDA, ACIP will review evidence to inform its recommendations.</w:t>
                                    </w:r>
                                    <w:r w:rsidR="00FA41CC" w:rsidRPr="00E124A4">
                                      <w:rPr>
                                        <w:color w:val="0070C0"/>
                                        <w:sz w:val="21"/>
                                        <w:szCs w:val="21"/>
                                      </w:rPr>
                                      <w:br/>
                                      <w:t> </w:t>
                                    </w:r>
                                    <w:bookmarkStart w:id="0" w:name="covidvaccineopsgudie"/>
                                    <w:bookmarkEnd w:id="0"/>
                                  </w:p>
                                  <w:p w14:paraId="1425C5AF" w14:textId="5DEE9996" w:rsidR="00B142DC" w:rsidRDefault="001E7639" w:rsidP="00C768A4">
                                    <w:pPr>
                                      <w:rPr>
                                        <w:b/>
                                        <w:bCs/>
                                        <w:color w:val="0070C0"/>
                                        <w:sz w:val="21"/>
                                        <w:szCs w:val="21"/>
                                      </w:rPr>
                                    </w:pPr>
                                    <w:r>
                                      <w:rPr>
                                        <w:b/>
                                        <w:bCs/>
                                        <w:color w:val="0070C0"/>
                                        <w:sz w:val="21"/>
                                        <w:szCs w:val="21"/>
                                      </w:rPr>
                                      <w:t xml:space="preserve"> </w:t>
                                    </w:r>
                                  </w:p>
                                  <w:p w14:paraId="457E1EDC" w14:textId="77777777" w:rsidR="00B142DC" w:rsidRDefault="00B142DC" w:rsidP="00C768A4">
                                    <w:pPr>
                                      <w:rPr>
                                        <w:b/>
                                        <w:bCs/>
                                        <w:color w:val="0070C0"/>
                                        <w:sz w:val="21"/>
                                        <w:szCs w:val="21"/>
                                      </w:rPr>
                                    </w:pPr>
                                  </w:p>
                                  <w:p w14:paraId="797448D6" w14:textId="0FB4DD13" w:rsidR="00B142DC" w:rsidRDefault="00B142DC" w:rsidP="00C768A4">
                                    <w:pPr>
                                      <w:rPr>
                                        <w:b/>
                                        <w:bCs/>
                                        <w:color w:val="0070C0"/>
                                        <w:sz w:val="21"/>
                                        <w:szCs w:val="21"/>
                                      </w:rPr>
                                    </w:pPr>
                                  </w:p>
                                  <w:p w14:paraId="5705F43F" w14:textId="77777777" w:rsidR="00D53B2F" w:rsidRDefault="00D53B2F" w:rsidP="00C768A4">
                                    <w:pPr>
                                      <w:rPr>
                                        <w:b/>
                                        <w:bCs/>
                                        <w:color w:val="0070C0"/>
                                        <w:sz w:val="21"/>
                                        <w:szCs w:val="21"/>
                                      </w:rPr>
                                    </w:pPr>
                                  </w:p>
                                  <w:p w14:paraId="3E700EA3" w14:textId="77777777" w:rsidR="00C17EEC" w:rsidRDefault="00C17EEC" w:rsidP="00C768A4">
                                    <w:pPr>
                                      <w:rPr>
                                        <w:b/>
                                        <w:bCs/>
                                        <w:color w:val="0070C0"/>
                                        <w:sz w:val="21"/>
                                        <w:szCs w:val="21"/>
                                      </w:rPr>
                                    </w:pPr>
                                  </w:p>
                                  <w:p w14:paraId="07758E15" w14:textId="77777777" w:rsidR="00D53B2F" w:rsidRDefault="00D53B2F" w:rsidP="00C768A4">
                                    <w:pPr>
                                      <w:rPr>
                                        <w:b/>
                                        <w:bCs/>
                                        <w:color w:val="0070C0"/>
                                        <w:sz w:val="21"/>
                                        <w:szCs w:val="21"/>
                                      </w:rPr>
                                    </w:pPr>
                                  </w:p>
                                  <w:p w14:paraId="79C381F5" w14:textId="205F0CA1" w:rsidR="00C768A4" w:rsidRDefault="00C768A4" w:rsidP="00C768A4">
                                    <w:pPr>
                                      <w:rPr>
                                        <w:b/>
                                        <w:bCs/>
                                        <w:color w:val="002060"/>
                                        <w:sz w:val="24"/>
                                        <w:szCs w:val="24"/>
                                      </w:rPr>
                                    </w:pPr>
                                    <w:r w:rsidRPr="00E124A4">
                                      <w:rPr>
                                        <w:b/>
                                        <w:bCs/>
                                        <w:color w:val="002060"/>
                                        <w:sz w:val="24"/>
                                        <w:szCs w:val="24"/>
                                      </w:rPr>
                                      <w:lastRenderedPageBreak/>
                                      <w:t>COVID-19 V</w:t>
                                    </w:r>
                                    <w:r>
                                      <w:rPr>
                                        <w:b/>
                                        <w:bCs/>
                                        <w:color w:val="002060"/>
                                        <w:sz w:val="24"/>
                                        <w:szCs w:val="24"/>
                                      </w:rPr>
                                      <w:t>ACCINES</w:t>
                                    </w:r>
                                  </w:p>
                                  <w:p w14:paraId="496D50C9" w14:textId="77777777" w:rsidR="00C768A4" w:rsidRPr="00E124A4" w:rsidRDefault="00C768A4" w:rsidP="00C768A4">
                                    <w:pPr>
                                      <w:rPr>
                                        <w:b/>
                                        <w:bCs/>
                                        <w:color w:val="002060"/>
                                        <w:sz w:val="24"/>
                                        <w:szCs w:val="24"/>
                                      </w:rPr>
                                    </w:pPr>
                                  </w:p>
                                  <w:p w14:paraId="5C5D89A4" w14:textId="77777777" w:rsidR="00C768A4" w:rsidRPr="00556DF7" w:rsidRDefault="00C768A4" w:rsidP="00C768A4">
                                    <w:pPr>
                                      <w:rPr>
                                        <w:sz w:val="21"/>
                                        <w:szCs w:val="21"/>
                                      </w:rPr>
                                    </w:pPr>
                                    <w:r w:rsidRPr="00556DF7">
                                      <w:rPr>
                                        <w:sz w:val="21"/>
                                        <w:szCs w:val="21"/>
                                      </w:rPr>
                                      <w:t>The following COVID-19 vaccines, categorized into three vaccine types, are currently authorized under an </w:t>
                                    </w:r>
                                    <w:hyperlink r:id="rId16" w:history="1">
                                      <w:r w:rsidRPr="00556DF7">
                                        <w:rPr>
                                          <w:rStyle w:val="Hyperlink"/>
                                          <w:sz w:val="21"/>
                                          <w:szCs w:val="21"/>
                                        </w:rPr>
                                        <w:t>EUA</w:t>
                                      </w:r>
                                    </w:hyperlink>
                                    <w:r w:rsidRPr="00556DF7">
                                      <w:rPr>
                                        <w:sz w:val="21"/>
                                        <w:szCs w:val="21"/>
                                      </w:rPr>
                                      <w:t> by FDA and available for use in the United States:</w:t>
                                    </w:r>
                                  </w:p>
                                  <w:p w14:paraId="0B763950" w14:textId="77777777" w:rsidR="00C768A4" w:rsidRPr="00556DF7" w:rsidRDefault="007B063F" w:rsidP="00C768A4">
                                    <w:pPr>
                                      <w:numPr>
                                        <w:ilvl w:val="0"/>
                                        <w:numId w:val="166"/>
                                      </w:numPr>
                                      <w:rPr>
                                        <w:sz w:val="21"/>
                                        <w:szCs w:val="21"/>
                                      </w:rPr>
                                    </w:pPr>
                                    <w:hyperlink r:id="rId17" w:history="1">
                                      <w:r w:rsidR="00C768A4" w:rsidRPr="00556DF7">
                                        <w:rPr>
                                          <w:rStyle w:val="Hyperlink"/>
                                          <w:sz w:val="21"/>
                                          <w:szCs w:val="21"/>
                                        </w:rPr>
                                        <w:t>mRNA vaccines</w:t>
                                      </w:r>
                                    </w:hyperlink>
                                  </w:p>
                                  <w:p w14:paraId="518178A5" w14:textId="77777777" w:rsidR="00C768A4" w:rsidRPr="00556DF7" w:rsidRDefault="00C768A4" w:rsidP="00C768A4">
                                    <w:pPr>
                                      <w:numPr>
                                        <w:ilvl w:val="1"/>
                                        <w:numId w:val="166"/>
                                      </w:numPr>
                                      <w:rPr>
                                        <w:sz w:val="21"/>
                                        <w:szCs w:val="21"/>
                                      </w:rPr>
                                    </w:pPr>
                                    <w:proofErr w:type="spellStart"/>
                                    <w:r w:rsidRPr="00556DF7">
                                      <w:rPr>
                                        <w:sz w:val="21"/>
                                        <w:szCs w:val="21"/>
                                      </w:rPr>
                                      <w:t>Moderna</w:t>
                                    </w:r>
                                    <w:proofErr w:type="spellEnd"/>
                                    <w:r w:rsidRPr="00556DF7">
                                      <w:rPr>
                                        <w:sz w:val="21"/>
                                        <w:szCs w:val="21"/>
                                      </w:rPr>
                                      <w:t xml:space="preserve"> COVID-19 Vaccine, Bivalent</w:t>
                                    </w:r>
                                  </w:p>
                                  <w:p w14:paraId="6EFE2FD3" w14:textId="77777777" w:rsidR="00C768A4" w:rsidRPr="00556DF7" w:rsidRDefault="00C768A4" w:rsidP="00C768A4">
                                    <w:pPr>
                                      <w:numPr>
                                        <w:ilvl w:val="1"/>
                                        <w:numId w:val="166"/>
                                      </w:numPr>
                                      <w:rPr>
                                        <w:sz w:val="21"/>
                                        <w:szCs w:val="21"/>
                                      </w:rPr>
                                    </w:pPr>
                                    <w:r w:rsidRPr="00556DF7">
                                      <w:rPr>
                                        <w:sz w:val="21"/>
                                        <w:szCs w:val="21"/>
                                      </w:rPr>
                                      <w:t>Pfizer-BioNTech COVID-19 Vaccine, Bivalent</w:t>
                                    </w:r>
                                  </w:p>
                                  <w:p w14:paraId="287DA259" w14:textId="77777777" w:rsidR="00C768A4" w:rsidRPr="00556DF7" w:rsidRDefault="007B063F" w:rsidP="00C768A4">
                                    <w:pPr>
                                      <w:numPr>
                                        <w:ilvl w:val="0"/>
                                        <w:numId w:val="166"/>
                                      </w:numPr>
                                      <w:rPr>
                                        <w:sz w:val="21"/>
                                        <w:szCs w:val="21"/>
                                      </w:rPr>
                                    </w:pPr>
                                    <w:hyperlink r:id="rId18" w:history="1">
                                      <w:r w:rsidR="00C768A4" w:rsidRPr="00556DF7">
                                        <w:rPr>
                                          <w:rStyle w:val="Hyperlink"/>
                                          <w:sz w:val="21"/>
                                          <w:szCs w:val="21"/>
                                        </w:rPr>
                                        <w:t>Protein subunit vaccine</w:t>
                                      </w:r>
                                    </w:hyperlink>
                                  </w:p>
                                  <w:p w14:paraId="76C9EAFF" w14:textId="77777777" w:rsidR="00C768A4" w:rsidRPr="00556DF7" w:rsidRDefault="00C768A4" w:rsidP="00C768A4">
                                    <w:pPr>
                                      <w:numPr>
                                        <w:ilvl w:val="1"/>
                                        <w:numId w:val="166"/>
                                      </w:numPr>
                                      <w:rPr>
                                        <w:sz w:val="21"/>
                                        <w:szCs w:val="21"/>
                                      </w:rPr>
                                    </w:pPr>
                                    <w:proofErr w:type="spellStart"/>
                                    <w:r w:rsidRPr="00556DF7">
                                      <w:rPr>
                                        <w:sz w:val="21"/>
                                        <w:szCs w:val="21"/>
                                      </w:rPr>
                                      <w:t>Novavax</w:t>
                                    </w:r>
                                    <w:proofErr w:type="spellEnd"/>
                                    <w:r w:rsidRPr="00556DF7">
                                      <w:rPr>
                                        <w:sz w:val="21"/>
                                        <w:szCs w:val="21"/>
                                      </w:rPr>
                                      <w:t xml:space="preserve"> COVID-19 Vaccine, Adjuvanted</w:t>
                                    </w:r>
                                  </w:p>
                                  <w:p w14:paraId="3B494175" w14:textId="77777777" w:rsidR="00C768A4" w:rsidRDefault="00C768A4" w:rsidP="00C768A4">
                                    <w:pPr>
                                      <w:rPr>
                                        <w:sz w:val="21"/>
                                        <w:szCs w:val="21"/>
                                      </w:rPr>
                                    </w:pPr>
                                  </w:p>
                                  <w:p w14:paraId="0460F30F" w14:textId="77777777" w:rsidR="00C768A4" w:rsidRPr="00556DF7" w:rsidRDefault="00C768A4" w:rsidP="00C768A4">
                                    <w:pPr>
                                      <w:rPr>
                                        <w:sz w:val="21"/>
                                        <w:szCs w:val="21"/>
                                      </w:rPr>
                                    </w:pPr>
                                    <w:r w:rsidRPr="00556DF7">
                                      <w:rPr>
                                        <w:sz w:val="21"/>
                                        <w:szCs w:val="21"/>
                                      </w:rPr>
                                      <w:t>The monovalent formulations of the two mRNA COVID-19 vaccines (COMIRNATY/</w:t>
                                    </w:r>
                                    <w:proofErr w:type="spellStart"/>
                                    <w:r w:rsidRPr="00556DF7">
                                      <w:rPr>
                                        <w:sz w:val="21"/>
                                        <w:szCs w:val="21"/>
                                      </w:rPr>
                                      <w:t>Moderna</w:t>
                                    </w:r>
                                    <w:proofErr w:type="spellEnd"/>
                                    <w:r w:rsidRPr="00556DF7">
                                      <w:rPr>
                                        <w:sz w:val="21"/>
                                        <w:szCs w:val="21"/>
                                      </w:rPr>
                                      <w:t xml:space="preserve"> COVID-19 Vaccine and SPIKEVAX/Pfizer-BioNTech COVID-19 Vaccine) should no longer be used for COVID-19 vaccination.</w:t>
                                    </w:r>
                                  </w:p>
                                  <w:p w14:paraId="165939DA" w14:textId="77777777" w:rsidR="00C768A4" w:rsidRDefault="00C768A4" w:rsidP="00C768A4">
                                    <w:pPr>
                                      <w:rPr>
                                        <w:sz w:val="21"/>
                                        <w:szCs w:val="21"/>
                                      </w:rPr>
                                    </w:pPr>
                                  </w:p>
                                  <w:p w14:paraId="780D2AE5" w14:textId="77777777" w:rsidR="00C768A4" w:rsidRPr="00556DF7" w:rsidRDefault="00C768A4" w:rsidP="00C768A4">
                                    <w:pPr>
                                      <w:rPr>
                                        <w:sz w:val="21"/>
                                        <w:szCs w:val="21"/>
                                      </w:rPr>
                                    </w:pPr>
                                    <w:r w:rsidRPr="00556DF7">
                                      <w:rPr>
                                        <w:sz w:val="21"/>
                                        <w:szCs w:val="21"/>
                                      </w:rPr>
                                      <w:t>All currently available mRNA COVID-19 vaccines in the United States are formulated as a bivalent vaccine based on the original (ancestral) strain of SARS-CoV-2 and the Omicron BA.4 and BA.5 (BA.4/BA.5) variants of SARS-CoV-2.</w:t>
                                    </w:r>
                                  </w:p>
                                  <w:p w14:paraId="2C339711" w14:textId="77777777" w:rsidR="00C768A4" w:rsidRDefault="00C768A4" w:rsidP="00C768A4">
                                    <w:pPr>
                                      <w:rPr>
                                        <w:sz w:val="21"/>
                                        <w:szCs w:val="21"/>
                                      </w:rPr>
                                    </w:pPr>
                                  </w:p>
                                  <w:p w14:paraId="52373507" w14:textId="77777777" w:rsidR="00C768A4" w:rsidRPr="00556DF7" w:rsidRDefault="00C768A4" w:rsidP="00C768A4">
                                    <w:pPr>
                                      <w:rPr>
                                        <w:sz w:val="21"/>
                                        <w:szCs w:val="21"/>
                                      </w:rPr>
                                    </w:pPr>
                                    <w:proofErr w:type="spellStart"/>
                                    <w:r w:rsidRPr="00556DF7">
                                      <w:rPr>
                                        <w:sz w:val="21"/>
                                        <w:szCs w:val="21"/>
                                      </w:rPr>
                                      <w:t>Novavax</w:t>
                                    </w:r>
                                    <w:proofErr w:type="spellEnd"/>
                                    <w:r w:rsidRPr="00556DF7">
                                      <w:rPr>
                                        <w:sz w:val="21"/>
                                        <w:szCs w:val="21"/>
                                      </w:rPr>
                                      <w:t xml:space="preserve"> COVID-19 Vaccine is formulated as a monovalent vaccine based on the original (ancestral strain) of SARS-CoV-2. Janssen COVID-19 Vaccine is no longer available in the United States.</w:t>
                                    </w:r>
                                  </w:p>
                                  <w:p w14:paraId="3EA0050D" w14:textId="77777777" w:rsidR="00693E4A" w:rsidRDefault="00693E4A" w:rsidP="00C768A4">
                                    <w:pPr>
                                      <w:rPr>
                                        <w:sz w:val="21"/>
                                        <w:szCs w:val="21"/>
                                      </w:rPr>
                                    </w:pPr>
                                  </w:p>
                                  <w:p w14:paraId="2AFA1CD2" w14:textId="6A364272" w:rsidR="00C768A4" w:rsidRPr="00556DF7" w:rsidRDefault="00C768A4" w:rsidP="00C768A4">
                                    <w:pPr>
                                      <w:rPr>
                                        <w:sz w:val="21"/>
                                        <w:szCs w:val="21"/>
                                      </w:rPr>
                                    </w:pPr>
                                    <w:r w:rsidRPr="00556DF7">
                                      <w:rPr>
                                        <w:sz w:val="21"/>
                                        <w:szCs w:val="21"/>
                                      </w:rPr>
                                      <w:t>None of the currently FDA-authorized COVID-19 vaccines are live-virus vaccines.</w:t>
                                    </w:r>
                                  </w:p>
                                  <w:p w14:paraId="58305E82" w14:textId="77777777" w:rsidR="00C768A4" w:rsidRDefault="00C768A4" w:rsidP="00C768A4">
                                    <w:pPr>
                                      <w:rPr>
                                        <w:sz w:val="21"/>
                                        <w:szCs w:val="21"/>
                                      </w:rPr>
                                    </w:pPr>
                                  </w:p>
                                  <w:p w14:paraId="52A6803C" w14:textId="77777777" w:rsidR="00C768A4" w:rsidRPr="00556DF7" w:rsidRDefault="00C768A4" w:rsidP="00C768A4">
                                    <w:pPr>
                                      <w:rPr>
                                        <w:sz w:val="21"/>
                                        <w:szCs w:val="21"/>
                                      </w:rPr>
                                    </w:pPr>
                                    <w:r w:rsidRPr="00556DF7">
                                      <w:rPr>
                                        <w:sz w:val="21"/>
                                        <w:szCs w:val="21"/>
                                      </w:rPr>
                                      <w:t>COVID-19 vaccine-specific </w:t>
                                    </w:r>
                                    <w:hyperlink r:id="rId19" w:history="1">
                                      <w:r w:rsidRPr="00556DF7">
                                        <w:rPr>
                                          <w:rStyle w:val="Hyperlink"/>
                                          <w:sz w:val="21"/>
                                          <w:szCs w:val="21"/>
                                        </w:rPr>
                                        <w:t>FDA fact sheets</w:t>
                                      </w:r>
                                    </w:hyperlink>
                                    <w:r w:rsidRPr="00556DF7">
                                      <w:rPr>
                                        <w:sz w:val="21"/>
                                        <w:szCs w:val="21"/>
                                      </w:rPr>
                                      <w:t> and </w:t>
                                    </w:r>
                                    <w:hyperlink r:id="rId20" w:history="1">
                                      <w:r w:rsidRPr="00556DF7">
                                        <w:rPr>
                                          <w:rStyle w:val="Hyperlink"/>
                                          <w:sz w:val="21"/>
                                          <w:szCs w:val="21"/>
                                        </w:rPr>
                                        <w:t>U.S. COVID-19 Vaccine Product Information</w:t>
                                      </w:r>
                                    </w:hyperlink>
                                    <w:r w:rsidRPr="00556DF7">
                                      <w:rPr>
                                        <w:sz w:val="21"/>
                                        <w:szCs w:val="21"/>
                                      </w:rPr>
                                      <w:t> can be consulted for a full list of ingredients and information on the conditions of use, storage and handling, preparation, and administration procedures.</w:t>
                                    </w:r>
                                  </w:p>
                                  <w:p w14:paraId="19D06BDA" w14:textId="77777777" w:rsidR="00AA1071" w:rsidRDefault="00AA1071" w:rsidP="00C41364">
                                    <w:pPr>
                                      <w:rPr>
                                        <w:sz w:val="21"/>
                                        <w:szCs w:val="21"/>
                                      </w:rPr>
                                    </w:pPr>
                                  </w:p>
                                  <w:p w14:paraId="70FD7C81" w14:textId="160B43AA" w:rsidR="00536DA6" w:rsidRDefault="00536DA6" w:rsidP="00C41364">
                                    <w:pPr>
                                      <w:rPr>
                                        <w:b/>
                                        <w:bCs/>
                                        <w:color w:val="002060"/>
                                        <w:sz w:val="24"/>
                                        <w:szCs w:val="24"/>
                                      </w:rPr>
                                    </w:pPr>
                                    <w:r w:rsidRPr="00FD0DCF">
                                      <w:rPr>
                                        <w:b/>
                                        <w:bCs/>
                                        <w:color w:val="002060"/>
                                        <w:sz w:val="24"/>
                                        <w:szCs w:val="24"/>
                                      </w:rPr>
                                      <w:t xml:space="preserve">WHO TO VACCINATE </w:t>
                                    </w:r>
                                  </w:p>
                                  <w:p w14:paraId="394A001F" w14:textId="77777777" w:rsidR="00277A76" w:rsidRDefault="00277A76" w:rsidP="00C41364">
                                    <w:pPr>
                                      <w:rPr>
                                        <w:b/>
                                        <w:bCs/>
                                        <w:color w:val="002060"/>
                                        <w:sz w:val="21"/>
                                        <w:szCs w:val="21"/>
                                      </w:rPr>
                                    </w:pPr>
                                  </w:p>
                                  <w:p w14:paraId="099FF37E" w14:textId="65442A79" w:rsidR="00AB2457" w:rsidRDefault="00F5129F" w:rsidP="009D250C">
                                    <w:pPr>
                                      <w:rPr>
                                        <w:sz w:val="21"/>
                                        <w:szCs w:val="21"/>
                                      </w:rPr>
                                    </w:pPr>
                                    <w:r w:rsidRPr="00F5129F">
                                      <w:rPr>
                                        <w:sz w:val="21"/>
                                        <w:szCs w:val="21"/>
                                      </w:rPr>
                                      <w:t>COVID-19 vaccination is recommended for everyone ages 6 months and older in the United States for the prevention of COVID-19. There is currently no FDA-authorized COVID-19 vaccine for children younger than age 6 months. CDC recommends that people stay </w:t>
                                    </w:r>
                                    <w:hyperlink r:id="rId21" w:history="1">
                                      <w:r w:rsidRPr="00F5129F">
                                        <w:rPr>
                                          <w:rStyle w:val="Hyperlink"/>
                                          <w:sz w:val="21"/>
                                          <w:szCs w:val="21"/>
                                        </w:rPr>
                                        <w:t>up to date</w:t>
                                      </w:r>
                                    </w:hyperlink>
                                    <w:r w:rsidRPr="00F5129F">
                                      <w:rPr>
                                        <w:sz w:val="21"/>
                                        <w:szCs w:val="21"/>
                                      </w:rPr>
                                      <w:t> with COVID-19 vaccination.</w:t>
                                    </w:r>
                                  </w:p>
                                  <w:p w14:paraId="031E4392" w14:textId="3B12E2D3" w:rsidR="00934FBB" w:rsidRDefault="00934FBB" w:rsidP="009D250C">
                                    <w:pPr>
                                      <w:rPr>
                                        <w:sz w:val="21"/>
                                        <w:szCs w:val="21"/>
                                      </w:rPr>
                                    </w:pPr>
                                  </w:p>
                                  <w:p w14:paraId="7731E3D1" w14:textId="49E3F62C" w:rsidR="0074295F" w:rsidRPr="006536DE" w:rsidRDefault="00960AE4" w:rsidP="00277A76">
                                    <w:pPr>
                                      <w:rPr>
                                        <w:sz w:val="21"/>
                                        <w:szCs w:val="21"/>
                                      </w:rPr>
                                    </w:pPr>
                                    <w:r w:rsidRPr="00960AE4">
                                      <w:rPr>
                                        <w:sz w:val="21"/>
                                        <w:szCs w:val="21"/>
                                      </w:rPr>
                                      <w:t>See Appendices A (</w:t>
                                    </w:r>
                                    <w:hyperlink r:id="rId22" w:anchor="appendix-a" w:history="1">
                                      <w:r w:rsidRPr="00960AE4">
                                        <w:rPr>
                                          <w:rStyle w:val="Hyperlink"/>
                                          <w:sz w:val="21"/>
                                          <w:szCs w:val="21"/>
                                        </w:rPr>
                                        <w:t>People who received COVID-19 vaccine outside the United States</w:t>
                                      </w:r>
                                    </w:hyperlink>
                                    <w:r w:rsidRPr="00960AE4">
                                      <w:rPr>
                                        <w:sz w:val="21"/>
                                        <w:szCs w:val="21"/>
                                      </w:rPr>
                                      <w:t>) and B (</w:t>
                                    </w:r>
                                    <w:hyperlink r:id="rId23" w:anchor="appendix-b" w:history="1">
                                      <w:r w:rsidRPr="00960AE4">
                                        <w:rPr>
                                          <w:rStyle w:val="Hyperlink"/>
                                          <w:sz w:val="21"/>
                                          <w:szCs w:val="21"/>
                                        </w:rPr>
                                        <w:t>People who received COVID-19 vaccine as part of a clinical trial</w:t>
                                      </w:r>
                                    </w:hyperlink>
                                    <w:r w:rsidRPr="00960AE4">
                                      <w:rPr>
                                        <w:sz w:val="21"/>
                                        <w:szCs w:val="21"/>
                                      </w:rPr>
                                      <w:t>) for recommendations for these populations.</w:t>
                                    </w:r>
                                  </w:p>
                                  <w:p w14:paraId="2F13C307" w14:textId="4A31EBC5" w:rsidR="00814C2B" w:rsidRDefault="00814C2B">
                                    <w:pPr>
                                      <w:rPr>
                                        <w:b/>
                                        <w:bCs/>
                                        <w:color w:val="0070C0"/>
                                        <w:sz w:val="21"/>
                                        <w:szCs w:val="21"/>
                                      </w:rPr>
                                    </w:pPr>
                                  </w:p>
                                  <w:p w14:paraId="4DC0C37F" w14:textId="66F366D2" w:rsidR="005E0133" w:rsidRDefault="008E1FD7" w:rsidP="00C41364">
                                    <w:pPr>
                                      <w:rPr>
                                        <w:b/>
                                        <w:bCs/>
                                        <w:color w:val="002060"/>
                                        <w:sz w:val="24"/>
                                        <w:szCs w:val="24"/>
                                      </w:rPr>
                                    </w:pPr>
                                    <w:r>
                                      <w:rPr>
                                        <w:b/>
                                        <w:bCs/>
                                        <w:color w:val="002060"/>
                                        <w:sz w:val="24"/>
                                        <w:szCs w:val="24"/>
                                      </w:rPr>
                                      <w:t>VACCINE ADMINISTRATION RECOMMENDATIONS</w:t>
                                    </w:r>
                                  </w:p>
                                  <w:p w14:paraId="5A26E77E" w14:textId="77777777" w:rsidR="008C46EC" w:rsidRDefault="008C46EC" w:rsidP="00DB751B">
                                    <w:pPr>
                                      <w:pStyle w:val="ListParagraph"/>
                                      <w:rPr>
                                        <w:sz w:val="21"/>
                                        <w:szCs w:val="21"/>
                                      </w:rPr>
                                    </w:pPr>
                                  </w:p>
                                  <w:p w14:paraId="550C2FE7" w14:textId="77777777" w:rsidR="00C60610" w:rsidRPr="00C60610" w:rsidRDefault="00C60610" w:rsidP="00C60610">
                                    <w:pPr>
                                      <w:rPr>
                                        <w:sz w:val="21"/>
                                        <w:szCs w:val="21"/>
                                      </w:rPr>
                                    </w:pPr>
                                    <w:r w:rsidRPr="00C60610">
                                      <w:rPr>
                                        <w:sz w:val="21"/>
                                        <w:szCs w:val="21"/>
                                      </w:rPr>
                                      <w:t>CDC recommends that people ages 6 months and older receive at least 1 bivalent mRNA COVID-19 vaccine.</w:t>
                                    </w:r>
                                  </w:p>
                                  <w:p w14:paraId="4A2246A4" w14:textId="77777777" w:rsidR="00C60610" w:rsidRDefault="00C60610" w:rsidP="00C60610">
                                    <w:pPr>
                                      <w:rPr>
                                        <w:sz w:val="21"/>
                                        <w:szCs w:val="21"/>
                                      </w:rPr>
                                    </w:pPr>
                                  </w:p>
                                  <w:p w14:paraId="4F969326" w14:textId="583A2820" w:rsidR="00C60610" w:rsidRPr="00C60610" w:rsidRDefault="00C60610" w:rsidP="00C60610">
                                    <w:pPr>
                                      <w:rPr>
                                        <w:sz w:val="21"/>
                                        <w:szCs w:val="21"/>
                                      </w:rPr>
                                    </w:pPr>
                                    <w:r w:rsidRPr="00C60610">
                                      <w:rPr>
                                        <w:sz w:val="21"/>
                                        <w:szCs w:val="21"/>
                                      </w:rPr>
                                      <w:t>An overview of COVID-19 vaccination is summarized below; detailed schedules can be found in </w:t>
                                    </w:r>
                                    <w:hyperlink r:id="rId24" w:anchor="table-01" w:history="1">
                                      <w:r w:rsidRPr="00C60610">
                                        <w:rPr>
                                          <w:rStyle w:val="Hyperlink"/>
                                          <w:sz w:val="21"/>
                                          <w:szCs w:val="21"/>
                                        </w:rPr>
                                        <w:t>Table 1</w:t>
                                      </w:r>
                                    </w:hyperlink>
                                    <w:r w:rsidRPr="00C60610">
                                      <w:rPr>
                                        <w:sz w:val="21"/>
                                        <w:szCs w:val="21"/>
                                      </w:rPr>
                                      <w:t> for people who are not moderately or severely immunocompromised and in </w:t>
                                    </w:r>
                                    <w:hyperlink r:id="rId25" w:anchor="table-02" w:history="1">
                                      <w:r w:rsidRPr="00C60610">
                                        <w:rPr>
                                          <w:rStyle w:val="Hyperlink"/>
                                          <w:sz w:val="21"/>
                                          <w:szCs w:val="21"/>
                                        </w:rPr>
                                        <w:t>Table 2</w:t>
                                      </w:r>
                                    </w:hyperlink>
                                    <w:r w:rsidRPr="00C60610">
                                      <w:rPr>
                                        <w:sz w:val="21"/>
                                        <w:szCs w:val="21"/>
                                      </w:rPr>
                                      <w:t> for people who are moderately or severely immunocompromised.</w:t>
                                    </w:r>
                                  </w:p>
                                  <w:p w14:paraId="3468095B" w14:textId="77777777" w:rsidR="00EE75F5" w:rsidRDefault="00EE75F5" w:rsidP="00EE75F5">
                                    <w:pPr>
                                      <w:rPr>
                                        <w:b/>
                                        <w:bCs/>
                                        <w:sz w:val="21"/>
                                        <w:szCs w:val="21"/>
                                      </w:rPr>
                                    </w:pPr>
                                  </w:p>
                                  <w:p w14:paraId="76A45D69" w14:textId="0753C98E" w:rsidR="00EE75F5" w:rsidRPr="00EE75F5" w:rsidRDefault="00EE75F5" w:rsidP="00EE75F5">
                                    <w:pPr>
                                      <w:rPr>
                                        <w:sz w:val="21"/>
                                        <w:szCs w:val="21"/>
                                      </w:rPr>
                                    </w:pPr>
                                    <w:r w:rsidRPr="00EE75F5">
                                      <w:rPr>
                                        <w:b/>
                                        <w:bCs/>
                                        <w:sz w:val="21"/>
                                        <w:szCs w:val="21"/>
                                      </w:rPr>
                                      <w:t>Bivalent mRNA vaccines</w:t>
                                    </w:r>
                                  </w:p>
                                  <w:p w14:paraId="1AA070AB" w14:textId="77777777" w:rsidR="00EE75F5" w:rsidRPr="00EE75F5" w:rsidRDefault="00EE75F5" w:rsidP="00EE75F5">
                                    <w:pPr>
                                      <w:rPr>
                                        <w:sz w:val="21"/>
                                        <w:szCs w:val="21"/>
                                      </w:rPr>
                                    </w:pPr>
                                    <w:r w:rsidRPr="00EE75F5">
                                      <w:rPr>
                                        <w:sz w:val="21"/>
                                        <w:szCs w:val="21"/>
                                      </w:rPr>
                                      <w:t>The number of bivalent doses varies by age, vaccine, previous COVID-19 vaccines received, and the presence of moderate or severe immune compromise.</w:t>
                                    </w:r>
                                  </w:p>
                                  <w:p w14:paraId="0993B3E2" w14:textId="77777777" w:rsidR="00EE75F5" w:rsidRDefault="00EE75F5" w:rsidP="00EE75F5">
                                    <w:pPr>
                                      <w:rPr>
                                        <w:sz w:val="21"/>
                                        <w:szCs w:val="21"/>
                                      </w:rPr>
                                    </w:pPr>
                                  </w:p>
                                  <w:p w14:paraId="180F1CC7" w14:textId="163BA773" w:rsidR="00EE75F5" w:rsidRPr="00EE75F5" w:rsidRDefault="00EE75F5" w:rsidP="00EE75F5">
                                    <w:pPr>
                                      <w:rPr>
                                        <w:sz w:val="21"/>
                                        <w:szCs w:val="21"/>
                                      </w:rPr>
                                    </w:pPr>
                                    <w:r w:rsidRPr="00EE75F5">
                                      <w:rPr>
                                        <w:sz w:val="21"/>
                                        <w:szCs w:val="21"/>
                                      </w:rPr>
                                      <w:t xml:space="preserve">For people who </w:t>
                                    </w:r>
                                    <w:r w:rsidRPr="00E124A4">
                                      <w:rPr>
                                        <w:sz w:val="21"/>
                                        <w:szCs w:val="21"/>
                                        <w:u w:val="single"/>
                                      </w:rPr>
                                      <w:t>are not</w:t>
                                    </w:r>
                                    <w:r w:rsidRPr="00EE75F5">
                                      <w:rPr>
                                        <w:sz w:val="21"/>
                                        <w:szCs w:val="21"/>
                                      </w:rPr>
                                      <w:t xml:space="preserve"> moderately or severely immunocompromised:</w:t>
                                    </w:r>
                                  </w:p>
                                  <w:p w14:paraId="16CFAACE" w14:textId="77777777" w:rsidR="00EE75F5" w:rsidRPr="00EE75F5" w:rsidRDefault="00EE75F5" w:rsidP="00EE75F5">
                                    <w:pPr>
                                      <w:numPr>
                                        <w:ilvl w:val="0"/>
                                        <w:numId w:val="167"/>
                                      </w:numPr>
                                      <w:rPr>
                                        <w:sz w:val="21"/>
                                        <w:szCs w:val="21"/>
                                      </w:rPr>
                                    </w:pPr>
                                    <w:r w:rsidRPr="00EE75F5">
                                      <w:rPr>
                                        <w:sz w:val="21"/>
                                        <w:szCs w:val="21"/>
                                      </w:rPr>
                                      <w:t>At the time of initial vaccination, depending on vaccine product, children ages 6 months–4 years are recommended to receive 2 or 3 bivalent mRNA vaccine doses; children age 5 years are recommended to receive 1 or 2 bivalent mRNA vaccine doses</w:t>
                                    </w:r>
                                  </w:p>
                                  <w:p w14:paraId="37D85044" w14:textId="77777777" w:rsidR="00EE75F5" w:rsidRPr="00EE75F5" w:rsidRDefault="00EE75F5" w:rsidP="00EE75F5">
                                    <w:pPr>
                                      <w:numPr>
                                        <w:ilvl w:val="0"/>
                                        <w:numId w:val="167"/>
                                      </w:numPr>
                                      <w:rPr>
                                        <w:sz w:val="21"/>
                                        <w:szCs w:val="21"/>
                                      </w:rPr>
                                    </w:pPr>
                                    <w:r w:rsidRPr="00EE75F5">
                                      <w:rPr>
                                        <w:sz w:val="21"/>
                                        <w:szCs w:val="21"/>
                                      </w:rPr>
                                      <w:t>People ages 6 years and older who are unvaccinated or previously received only monovalent vaccine doses are recommended to receive 1 bivalent mRNA vaccine dose</w:t>
                                    </w:r>
                                  </w:p>
                                  <w:p w14:paraId="008C19B9" w14:textId="77777777" w:rsidR="00EE75F5" w:rsidRPr="00EE75F5" w:rsidRDefault="00EE75F5" w:rsidP="00EE75F5">
                                    <w:pPr>
                                      <w:numPr>
                                        <w:ilvl w:val="0"/>
                                        <w:numId w:val="167"/>
                                      </w:numPr>
                                      <w:rPr>
                                        <w:sz w:val="21"/>
                                        <w:szCs w:val="21"/>
                                      </w:rPr>
                                    </w:pPr>
                                    <w:r w:rsidRPr="00EE75F5">
                                      <w:rPr>
                                        <w:sz w:val="21"/>
                                        <w:szCs w:val="21"/>
                                      </w:rPr>
                                      <w:t>People ages 65 years and older have the option to receive 1 additional bivalent mRNA vaccine dose</w:t>
                                    </w:r>
                                  </w:p>
                                  <w:p w14:paraId="2DFC3484" w14:textId="77777777" w:rsidR="00C36B27" w:rsidRDefault="00C36B27" w:rsidP="00EE75F5">
                                    <w:pPr>
                                      <w:rPr>
                                        <w:sz w:val="21"/>
                                        <w:szCs w:val="21"/>
                                      </w:rPr>
                                    </w:pPr>
                                  </w:p>
                                  <w:p w14:paraId="54DB52B4" w14:textId="77777777" w:rsidR="00B142DC" w:rsidRDefault="00B142DC" w:rsidP="00EE75F5">
                                    <w:pPr>
                                      <w:rPr>
                                        <w:sz w:val="21"/>
                                        <w:szCs w:val="21"/>
                                      </w:rPr>
                                    </w:pPr>
                                  </w:p>
                                  <w:p w14:paraId="19C37998" w14:textId="1272B01F" w:rsidR="00EE75F5" w:rsidRPr="00EE75F5" w:rsidRDefault="00EE75F5" w:rsidP="00EE75F5">
                                    <w:pPr>
                                      <w:rPr>
                                        <w:sz w:val="21"/>
                                        <w:szCs w:val="21"/>
                                      </w:rPr>
                                    </w:pPr>
                                    <w:r w:rsidRPr="00EE75F5">
                                      <w:rPr>
                                        <w:sz w:val="21"/>
                                        <w:szCs w:val="21"/>
                                      </w:rPr>
                                      <w:lastRenderedPageBreak/>
                                      <w:t xml:space="preserve">For people who </w:t>
                                    </w:r>
                                    <w:r w:rsidRPr="00E124A4">
                                      <w:rPr>
                                        <w:sz w:val="21"/>
                                        <w:szCs w:val="21"/>
                                        <w:u w:val="single"/>
                                      </w:rPr>
                                      <w:t>are</w:t>
                                    </w:r>
                                    <w:r w:rsidRPr="00EE75F5">
                                      <w:rPr>
                                        <w:sz w:val="21"/>
                                        <w:szCs w:val="21"/>
                                      </w:rPr>
                                      <w:t xml:space="preserve"> moderately or severely immunocompromised:</w:t>
                                    </w:r>
                                  </w:p>
                                  <w:p w14:paraId="7B1C7636" w14:textId="77777777" w:rsidR="00EE75F5" w:rsidRPr="00EE75F5" w:rsidRDefault="00EE75F5" w:rsidP="00EE75F5">
                                    <w:pPr>
                                      <w:numPr>
                                        <w:ilvl w:val="0"/>
                                        <w:numId w:val="168"/>
                                      </w:numPr>
                                      <w:rPr>
                                        <w:sz w:val="21"/>
                                        <w:szCs w:val="21"/>
                                      </w:rPr>
                                    </w:pPr>
                                    <w:r w:rsidRPr="00EE75F5">
                                      <w:rPr>
                                        <w:sz w:val="21"/>
                                        <w:szCs w:val="21"/>
                                      </w:rPr>
                                      <w:t>At the time of initial vaccination, people ages 6 months and older are recommended to receive 3 bivalent mRNA doses</w:t>
                                    </w:r>
                                  </w:p>
                                  <w:p w14:paraId="0DEFF197" w14:textId="77777777" w:rsidR="00EE75F5" w:rsidRPr="00EE75F5" w:rsidRDefault="00EE75F5" w:rsidP="00EE75F5">
                                    <w:pPr>
                                      <w:numPr>
                                        <w:ilvl w:val="0"/>
                                        <w:numId w:val="168"/>
                                      </w:numPr>
                                      <w:rPr>
                                        <w:sz w:val="21"/>
                                        <w:szCs w:val="21"/>
                                      </w:rPr>
                                    </w:pPr>
                                    <w:r w:rsidRPr="00EE75F5">
                                      <w:rPr>
                                        <w:sz w:val="21"/>
                                        <w:szCs w:val="21"/>
                                      </w:rPr>
                                      <w:t>People ages 6 months and older who previously received only monovalent doses are recommended to receive 1 or 2 bivalent mRNA vaccine doses, depending on age and vaccine product</w:t>
                                    </w:r>
                                  </w:p>
                                  <w:p w14:paraId="4913E261" w14:textId="77777777" w:rsidR="00EE75F5" w:rsidRPr="00EE75F5" w:rsidRDefault="00EE75F5" w:rsidP="00EE75F5">
                                    <w:pPr>
                                      <w:numPr>
                                        <w:ilvl w:val="0"/>
                                        <w:numId w:val="168"/>
                                      </w:numPr>
                                      <w:rPr>
                                        <w:sz w:val="21"/>
                                        <w:szCs w:val="21"/>
                                      </w:rPr>
                                    </w:pPr>
                                    <w:r w:rsidRPr="00EE75F5">
                                      <w:rPr>
                                        <w:sz w:val="21"/>
                                        <w:szCs w:val="21"/>
                                      </w:rPr>
                                      <w:t>People who previously received a bivalent mRNA vaccine dose(s) have the option to receive 1 or more additional bivalent mRNA vaccine doses</w:t>
                                    </w:r>
                                  </w:p>
                                  <w:p w14:paraId="672C503A" w14:textId="77777777" w:rsidR="00C36B27" w:rsidRDefault="00C36B27" w:rsidP="00EE75F5">
                                    <w:pPr>
                                      <w:rPr>
                                        <w:b/>
                                        <w:bCs/>
                                        <w:sz w:val="21"/>
                                        <w:szCs w:val="21"/>
                                      </w:rPr>
                                    </w:pPr>
                                  </w:p>
                                  <w:p w14:paraId="1AE089BE" w14:textId="3F7784BE" w:rsidR="00EE75F5" w:rsidRPr="00EE75F5" w:rsidRDefault="00EE75F5" w:rsidP="00EE75F5">
                                    <w:pPr>
                                      <w:rPr>
                                        <w:sz w:val="21"/>
                                        <w:szCs w:val="21"/>
                                      </w:rPr>
                                    </w:pPr>
                                    <w:proofErr w:type="spellStart"/>
                                    <w:r w:rsidRPr="00EE75F5">
                                      <w:rPr>
                                        <w:b/>
                                        <w:bCs/>
                                        <w:sz w:val="21"/>
                                        <w:szCs w:val="21"/>
                                      </w:rPr>
                                      <w:t>Novavax</w:t>
                                    </w:r>
                                    <w:proofErr w:type="spellEnd"/>
                                    <w:r w:rsidRPr="00EE75F5">
                                      <w:rPr>
                                        <w:b/>
                                        <w:bCs/>
                                        <w:sz w:val="21"/>
                                        <w:szCs w:val="21"/>
                                      </w:rPr>
                                      <w:t xml:space="preserve"> COVID-19 Vaccine</w:t>
                                    </w:r>
                                  </w:p>
                                  <w:p w14:paraId="33110415" w14:textId="77777777" w:rsidR="00EE75F5" w:rsidRPr="00EE75F5" w:rsidRDefault="00EE75F5" w:rsidP="00EE75F5">
                                    <w:pPr>
                                      <w:rPr>
                                        <w:sz w:val="21"/>
                                        <w:szCs w:val="21"/>
                                      </w:rPr>
                                    </w:pPr>
                                    <w:r w:rsidRPr="00EE75F5">
                                      <w:rPr>
                                        <w:sz w:val="21"/>
                                        <w:szCs w:val="21"/>
                                      </w:rPr>
                                      <w:t xml:space="preserve">People ages 12 years an older who previously received 1 or 2 monovalent </w:t>
                                    </w:r>
                                    <w:proofErr w:type="spellStart"/>
                                    <w:r w:rsidRPr="00EE75F5">
                                      <w:rPr>
                                        <w:sz w:val="21"/>
                                        <w:szCs w:val="21"/>
                                      </w:rPr>
                                      <w:t>Novavax</w:t>
                                    </w:r>
                                    <w:proofErr w:type="spellEnd"/>
                                    <w:r w:rsidRPr="00EE75F5">
                                      <w:rPr>
                                        <w:sz w:val="21"/>
                                        <w:szCs w:val="21"/>
                                      </w:rPr>
                                      <w:t xml:space="preserve"> primary series dose(s) are recommended to receive 1 bivalent mRNA vaccine dose. The monovalent </w:t>
                                    </w:r>
                                    <w:proofErr w:type="spellStart"/>
                                    <w:r w:rsidRPr="00EE75F5">
                                      <w:rPr>
                                        <w:sz w:val="21"/>
                                        <w:szCs w:val="21"/>
                                      </w:rPr>
                                      <w:t>Novavax</w:t>
                                    </w:r>
                                    <w:proofErr w:type="spellEnd"/>
                                    <w:r w:rsidRPr="00EE75F5">
                                      <w:rPr>
                                        <w:sz w:val="21"/>
                                        <w:szCs w:val="21"/>
                                      </w:rPr>
                                      <w:t xml:space="preserve"> COVID-19 Vaccine remains authorized for use as a 2-dose primary series and as a booster dose in certain limited situations.</w:t>
                                    </w:r>
                                  </w:p>
                                  <w:p w14:paraId="102E0DBB" w14:textId="77777777" w:rsidR="00C36B27" w:rsidRDefault="00C36B27" w:rsidP="00EE75F5">
                                    <w:pPr>
                                      <w:rPr>
                                        <w:b/>
                                        <w:bCs/>
                                        <w:sz w:val="21"/>
                                        <w:szCs w:val="21"/>
                                      </w:rPr>
                                    </w:pPr>
                                  </w:p>
                                  <w:p w14:paraId="2ED66D1A" w14:textId="2A0EADCB" w:rsidR="00EE75F5" w:rsidRPr="00EE75F5" w:rsidRDefault="00EE75F5" w:rsidP="00EE75F5">
                                    <w:pPr>
                                      <w:rPr>
                                        <w:sz w:val="21"/>
                                        <w:szCs w:val="21"/>
                                      </w:rPr>
                                    </w:pPr>
                                    <w:r w:rsidRPr="00EE75F5">
                                      <w:rPr>
                                        <w:b/>
                                        <w:bCs/>
                                        <w:sz w:val="21"/>
                                        <w:szCs w:val="21"/>
                                      </w:rPr>
                                      <w:t>Vaccine dosage and administration</w:t>
                                    </w:r>
                                  </w:p>
                                  <w:p w14:paraId="73243F41" w14:textId="654BFEEE" w:rsidR="00EE75F5" w:rsidRPr="00EE75F5" w:rsidRDefault="00EE75F5" w:rsidP="00EE75F5">
                                    <w:pPr>
                                      <w:rPr>
                                        <w:sz w:val="21"/>
                                        <w:szCs w:val="21"/>
                                      </w:rPr>
                                    </w:pPr>
                                    <w:r w:rsidRPr="00EE75F5">
                                      <w:rPr>
                                        <w:sz w:val="21"/>
                                        <w:szCs w:val="21"/>
                                      </w:rPr>
                                      <w:t xml:space="preserve">In general, CDC recommends that people receive the age-appropriate vaccine product and dosage based on their age on the day of vaccination in accordance with the recommended intervals for that age group. However, for COVID-19 vaccination there are exceptions for children who receive the Pfizer-BioNTech COVID-19 Vaccine and transition from age 4 to 5 years during the 3-dose vaccination series and children who transition from age 5 years to 6 years during the </w:t>
                                    </w:r>
                                    <w:proofErr w:type="spellStart"/>
                                    <w:r w:rsidRPr="00EE75F5">
                                      <w:rPr>
                                        <w:sz w:val="21"/>
                                        <w:szCs w:val="21"/>
                                      </w:rPr>
                                      <w:t>Moderna</w:t>
                                    </w:r>
                                    <w:proofErr w:type="spellEnd"/>
                                    <w:r w:rsidRPr="00EE75F5">
                                      <w:rPr>
                                        <w:sz w:val="21"/>
                                        <w:szCs w:val="21"/>
                                      </w:rPr>
                                      <w:t xml:space="preserve"> COVID-19 vaccination series (see </w:t>
                                    </w:r>
                                    <w:hyperlink r:id="rId26" w:anchor="transitioning-younger-older" w:history="1">
                                      <w:r w:rsidRPr="00EE75F5">
                                        <w:rPr>
                                          <w:rStyle w:val="Hyperlink"/>
                                          <w:sz w:val="21"/>
                                          <w:szCs w:val="21"/>
                                        </w:rPr>
                                        <w:t>Transitioning from a younger to older age group</w:t>
                                      </w:r>
                                    </w:hyperlink>
                                    <w:r w:rsidRPr="00EE75F5">
                                      <w:rPr>
                                        <w:sz w:val="21"/>
                                        <w:szCs w:val="21"/>
                                      </w:rPr>
                                      <w:t>).</w:t>
                                    </w:r>
                                  </w:p>
                                  <w:p w14:paraId="192A948F" w14:textId="1B19690F" w:rsidR="00D67531" w:rsidRDefault="00D67531" w:rsidP="00D67531">
                                    <w:pPr>
                                      <w:rPr>
                                        <w:sz w:val="21"/>
                                        <w:szCs w:val="21"/>
                                      </w:rPr>
                                    </w:pPr>
                                  </w:p>
                                  <w:p w14:paraId="51F4C14B" w14:textId="0FEF1C94" w:rsidR="00984B12" w:rsidRDefault="00FE281A" w:rsidP="00FE281A">
                                    <w:pPr>
                                      <w:rPr>
                                        <w:color w:val="36495F"/>
                                        <w:sz w:val="21"/>
                                        <w:szCs w:val="21"/>
                                      </w:rPr>
                                    </w:pPr>
                                    <w:r>
                                      <w:rPr>
                                        <w:b/>
                                        <w:bCs/>
                                        <w:color w:val="0070C0"/>
                                        <w:sz w:val="21"/>
                                        <w:szCs w:val="21"/>
                                      </w:rPr>
                                      <w:t>COVID-19 vaccination schedule for people who are NOT moderately or severely immunocompromised</w:t>
                                    </w:r>
                                  </w:p>
                                  <w:p w14:paraId="482EFF93" w14:textId="6D99590D" w:rsidR="0097092F" w:rsidRDefault="00877923" w:rsidP="00800E28">
                                    <w:pPr>
                                      <w:rPr>
                                        <w:sz w:val="21"/>
                                        <w:szCs w:val="21"/>
                                      </w:rPr>
                                    </w:pPr>
                                    <w:r w:rsidRPr="00877923">
                                      <w:rPr>
                                        <w:sz w:val="21"/>
                                        <w:szCs w:val="21"/>
                                      </w:rPr>
                                      <w:t>The COVID-19 vaccination schedule for people who are not moderately or severely immunocompromised is summarized in </w:t>
                                    </w:r>
                                    <w:hyperlink r:id="rId27" w:anchor="table-01" w:history="1">
                                      <w:r w:rsidRPr="00877923">
                                        <w:rPr>
                                          <w:rStyle w:val="Hyperlink"/>
                                          <w:sz w:val="21"/>
                                          <w:szCs w:val="21"/>
                                        </w:rPr>
                                        <w:t>Table 1</w:t>
                                      </w:r>
                                    </w:hyperlink>
                                    <w:r w:rsidRPr="00877923">
                                      <w:rPr>
                                        <w:sz w:val="21"/>
                                        <w:szCs w:val="21"/>
                                      </w:rPr>
                                      <w:t>; see also </w:t>
                                    </w:r>
                                    <w:hyperlink r:id="rId28" w:tgtFrame="_blank" w:history="1">
                                      <w:r w:rsidRPr="00877923">
                                        <w:rPr>
                                          <w:rStyle w:val="Hyperlink"/>
                                          <w:sz w:val="21"/>
                                          <w:szCs w:val="21"/>
                                        </w:rPr>
                                        <w:t>COVID-19 Vaccination Recommendations Infographic</w:t>
                                      </w:r>
                                    </w:hyperlink>
                                    <w:r w:rsidRPr="00877923">
                                      <w:rPr>
                                        <w:sz w:val="21"/>
                                        <w:szCs w:val="21"/>
                                      </w:rPr>
                                      <w:t>.</w:t>
                                    </w:r>
                                  </w:p>
                                  <w:p w14:paraId="3F7ACFB9" w14:textId="77777777" w:rsidR="00877923" w:rsidRPr="00800E28" w:rsidRDefault="00877923" w:rsidP="00800E28">
                                    <w:pPr>
                                      <w:rPr>
                                        <w:sz w:val="21"/>
                                        <w:szCs w:val="21"/>
                                      </w:rPr>
                                    </w:pPr>
                                  </w:p>
                                  <w:p w14:paraId="475A413D" w14:textId="4BA3FBAC" w:rsidR="0097092F" w:rsidRDefault="00EF50AE" w:rsidP="00800E28">
                                    <w:pPr>
                                      <w:rPr>
                                        <w:sz w:val="21"/>
                                        <w:szCs w:val="21"/>
                                      </w:rPr>
                                    </w:pPr>
                                    <w:r w:rsidRPr="00EF50AE">
                                      <w:rPr>
                                        <w:sz w:val="21"/>
                                        <w:szCs w:val="21"/>
                                      </w:rPr>
                                      <w:t>The schedule is organized by age and COVID-19 vaccination history. It provides the number of bivalent mRNA vaccine doses an individual needs based on COVID-19 vaccine doses previously received, including the number of prior doses, whether the doses were monovalent or bivalent, and the vaccine manufacturer (</w:t>
                                    </w:r>
                                    <w:proofErr w:type="spellStart"/>
                                    <w:r w:rsidRPr="00EF50AE">
                                      <w:rPr>
                                        <w:sz w:val="21"/>
                                        <w:szCs w:val="21"/>
                                      </w:rPr>
                                      <w:t>Moderna</w:t>
                                    </w:r>
                                    <w:proofErr w:type="spellEnd"/>
                                    <w:r w:rsidRPr="00EF50AE">
                                      <w:rPr>
                                        <w:sz w:val="21"/>
                                        <w:szCs w:val="21"/>
                                      </w:rPr>
                                      <w:t xml:space="preserve">, </w:t>
                                    </w:r>
                                    <w:proofErr w:type="spellStart"/>
                                    <w:r w:rsidRPr="00EF50AE">
                                      <w:rPr>
                                        <w:sz w:val="21"/>
                                        <w:szCs w:val="21"/>
                                      </w:rPr>
                                      <w:t>Novavax</w:t>
                                    </w:r>
                                    <w:proofErr w:type="spellEnd"/>
                                    <w:r w:rsidRPr="00EF50AE">
                                      <w:rPr>
                                        <w:sz w:val="21"/>
                                        <w:szCs w:val="21"/>
                                      </w:rPr>
                                      <w:t>, or Pfizer-BioNTech).</w:t>
                                    </w:r>
                                  </w:p>
                                  <w:p w14:paraId="09D6A076" w14:textId="77777777" w:rsidR="00EF50AE" w:rsidRPr="00800E28" w:rsidRDefault="00EF50AE" w:rsidP="00800E28">
                                    <w:pPr>
                                      <w:rPr>
                                        <w:sz w:val="21"/>
                                        <w:szCs w:val="21"/>
                                      </w:rPr>
                                    </w:pPr>
                                  </w:p>
                                  <w:p w14:paraId="73B9490F" w14:textId="77777777" w:rsidR="00800E28" w:rsidRPr="00800E28" w:rsidRDefault="00800E28" w:rsidP="00800E28">
                                    <w:pPr>
                                      <w:rPr>
                                        <w:sz w:val="21"/>
                                        <w:szCs w:val="21"/>
                                      </w:rPr>
                                    </w:pPr>
                                    <w:r w:rsidRPr="00800E28">
                                      <w:rPr>
                                        <w:b/>
                                        <w:bCs/>
                                        <w:sz w:val="21"/>
                                        <w:szCs w:val="21"/>
                                      </w:rPr>
                                      <w:t>Most people ages 6 years and older who are not moderately or severely immunocompromised and have received 1 dose of a bivalent mRNA vaccine do not need any further vaccine doses at this time.</w:t>
                                    </w:r>
                                    <w:r w:rsidRPr="00800E28">
                                      <w:rPr>
                                        <w:sz w:val="21"/>
                                        <w:szCs w:val="21"/>
                                      </w:rPr>
                                      <w:t> People ages 65 years and older who received 1 dose of a bivalent vaccine have the option to receive 1 additional dose at least 4 months after the first bivalent dose.</w:t>
                                    </w:r>
                                  </w:p>
                                  <w:p w14:paraId="3E7AE3D7" w14:textId="77777777" w:rsidR="00867E50" w:rsidRPr="00277A76" w:rsidRDefault="00867E50" w:rsidP="00277A76">
                                    <w:pPr>
                                      <w:rPr>
                                        <w:sz w:val="21"/>
                                        <w:szCs w:val="21"/>
                                      </w:rPr>
                                    </w:pPr>
                                  </w:p>
                                  <w:p w14:paraId="69F4E463" w14:textId="2DA3B63F" w:rsidR="004F5523" w:rsidRPr="00277A76" w:rsidRDefault="004F5523" w:rsidP="004F5523">
                                    <w:pPr>
                                      <w:rPr>
                                        <w:b/>
                                        <w:bCs/>
                                        <w:color w:val="0070C0"/>
                                        <w:sz w:val="21"/>
                                        <w:szCs w:val="21"/>
                                      </w:rPr>
                                    </w:pPr>
                                    <w:r w:rsidRPr="00277A76">
                                      <w:rPr>
                                        <w:b/>
                                        <w:bCs/>
                                        <w:color w:val="0070C0"/>
                                        <w:sz w:val="21"/>
                                        <w:szCs w:val="21"/>
                                      </w:rPr>
                                      <w:t>Considerations for people ages 65 years and older to receive an additional bivalent mRNA dose</w:t>
                                    </w:r>
                                  </w:p>
                                  <w:p w14:paraId="35009939" w14:textId="4B4F1978" w:rsidR="005E0133" w:rsidRDefault="0066049C" w:rsidP="00AD7FF5">
                                    <w:pPr>
                                      <w:rPr>
                                        <w:sz w:val="21"/>
                                        <w:szCs w:val="21"/>
                                      </w:rPr>
                                    </w:pPr>
                                    <w:r w:rsidRPr="00277A76">
                                      <w:rPr>
                                        <w:sz w:val="21"/>
                                        <w:szCs w:val="21"/>
                                      </w:rPr>
                                      <w:t>People ages 65 years and older have the option to receive 1 additional bivalent mRNA vaccine dose if it has been at least 4 months after their first bivalent mRNA dose. The option to receive 1 additional bivalent mRNA dose may be informed by the clinical judgement of a healthcare provider, a person’s risk for severe COVID-19 due to the presence of underlying medial conditions and age, and personal preference and circumstances.</w:t>
                                    </w:r>
                                    <w:r w:rsidR="00FE4B0C">
                                      <w:rPr>
                                        <w:sz w:val="21"/>
                                        <w:szCs w:val="21"/>
                                      </w:rPr>
                                      <w:t xml:space="preserve"> </w:t>
                                    </w:r>
                                    <w:r w:rsidR="00FE4B0C" w:rsidRPr="00FE4B0C">
                                      <w:rPr>
                                        <w:sz w:val="21"/>
                                        <w:szCs w:val="21"/>
                                      </w:rPr>
                                      <w:t xml:space="preserve"> If </w:t>
                                    </w:r>
                                    <w:proofErr w:type="spellStart"/>
                                    <w:r w:rsidR="00FE4B0C" w:rsidRPr="00FE4B0C">
                                      <w:rPr>
                                        <w:sz w:val="21"/>
                                        <w:szCs w:val="21"/>
                                      </w:rPr>
                                      <w:t>Moderna</w:t>
                                    </w:r>
                                    <w:proofErr w:type="spellEnd"/>
                                    <w:r w:rsidR="00FE4B0C" w:rsidRPr="00FE4B0C">
                                      <w:rPr>
                                        <w:sz w:val="21"/>
                                        <w:szCs w:val="21"/>
                                      </w:rPr>
                                      <w:t xml:space="preserve"> is used, administer 0.5 mL/50 ug (dark blue cap and label with a gray border); if Pfizer-BioNTech is used, administer 0.3 mL/30 ug (gray cap and label with a gray border).</w:t>
                                    </w:r>
                                  </w:p>
                                  <w:p w14:paraId="093EECEF" w14:textId="77777777" w:rsidR="00BA41A2" w:rsidRDefault="00BA41A2" w:rsidP="00AD7FF5">
                                    <w:pPr>
                                      <w:rPr>
                                        <w:sz w:val="21"/>
                                        <w:szCs w:val="21"/>
                                      </w:rPr>
                                    </w:pPr>
                                  </w:p>
                                  <w:p w14:paraId="30D074E3" w14:textId="6A15C55E" w:rsidR="008126D4" w:rsidRDefault="0046567A" w:rsidP="008126D4">
                                    <w:pPr>
                                      <w:rPr>
                                        <w:sz w:val="21"/>
                                        <w:szCs w:val="21"/>
                                      </w:rPr>
                                    </w:pPr>
                                    <w:r w:rsidRPr="00277A76">
                                      <w:rPr>
                                        <w:b/>
                                        <w:bCs/>
                                        <w:color w:val="0070C0"/>
                                        <w:sz w:val="21"/>
                                        <w:szCs w:val="21"/>
                                      </w:rPr>
                                      <w:t xml:space="preserve">COVID-19 vaccination guidance for people who </w:t>
                                    </w:r>
                                    <w:r w:rsidR="00120429">
                                      <w:rPr>
                                        <w:b/>
                                        <w:bCs/>
                                        <w:color w:val="0070C0"/>
                                        <w:sz w:val="21"/>
                                        <w:szCs w:val="21"/>
                                      </w:rPr>
                                      <w:t>ARE</w:t>
                                    </w:r>
                                    <w:r w:rsidR="00120429" w:rsidRPr="00277A76">
                                      <w:rPr>
                                        <w:b/>
                                        <w:bCs/>
                                        <w:color w:val="0070C0"/>
                                        <w:sz w:val="21"/>
                                        <w:szCs w:val="21"/>
                                      </w:rPr>
                                      <w:t xml:space="preserve"> </w:t>
                                    </w:r>
                                    <w:r w:rsidRPr="00277A76">
                                      <w:rPr>
                                        <w:b/>
                                        <w:bCs/>
                                        <w:color w:val="0070C0"/>
                                        <w:sz w:val="21"/>
                                        <w:szCs w:val="21"/>
                                      </w:rPr>
                                      <w:t>moderately or severely immunocompromised</w:t>
                                    </w:r>
                                  </w:p>
                                  <w:p w14:paraId="533DE981" w14:textId="044F8BF5" w:rsidR="008A6689" w:rsidRDefault="00091577" w:rsidP="008126D4">
                                    <w:pPr>
                                      <w:rPr>
                                        <w:sz w:val="21"/>
                                        <w:szCs w:val="21"/>
                                      </w:rPr>
                                    </w:pPr>
                                    <w:r w:rsidRPr="00091577">
                                      <w:rPr>
                                        <w:sz w:val="21"/>
                                        <w:szCs w:val="21"/>
                                      </w:rPr>
                                      <w:t>To assist healthcare providers, the COVID-19 vaccination schedule for people who are moderately or severely immunocompromised (</w:t>
                                    </w:r>
                                    <w:hyperlink r:id="rId29" w:anchor="table-02" w:history="1">
                                      <w:r w:rsidRPr="00091577">
                                        <w:rPr>
                                          <w:rStyle w:val="Hyperlink"/>
                                          <w:sz w:val="21"/>
                                          <w:szCs w:val="21"/>
                                        </w:rPr>
                                        <w:t>Table 2</w:t>
                                      </w:r>
                                    </w:hyperlink>
                                    <w:r w:rsidRPr="00091577">
                                      <w:rPr>
                                        <w:sz w:val="21"/>
                                        <w:szCs w:val="21"/>
                                      </w:rPr>
                                      <w:t>) provides detailed age-specific guidance; see also </w:t>
                                    </w:r>
                                    <w:hyperlink r:id="rId30" w:tgtFrame="_blank" w:history="1">
                                      <w:r w:rsidRPr="00091577">
                                        <w:rPr>
                                          <w:rStyle w:val="Hyperlink"/>
                                          <w:sz w:val="21"/>
                                          <w:szCs w:val="21"/>
                                        </w:rPr>
                                        <w:t>COVID-19 Vaccination Recommendations Infographic (Immunocompromised)</w:t>
                                      </w:r>
                                    </w:hyperlink>
                                    <w:r w:rsidRPr="00091577">
                                      <w:rPr>
                                        <w:sz w:val="21"/>
                                        <w:szCs w:val="21"/>
                                      </w:rPr>
                                      <w:t>. However, the EUAs for </w:t>
                                    </w:r>
                                    <w:proofErr w:type="spellStart"/>
                                    <w:r w:rsidRPr="00091577">
                                      <w:rPr>
                                        <w:sz w:val="21"/>
                                        <w:szCs w:val="21"/>
                                      </w:rPr>
                                      <w:fldChar w:fldCharType="begin"/>
                                    </w:r>
                                    <w:r w:rsidRPr="00091577">
                                      <w:rPr>
                                        <w:sz w:val="21"/>
                                        <w:szCs w:val="21"/>
                                      </w:rPr>
                                      <w:instrText xml:space="preserve"> HYPERLINK "https://www.fda.gov/media/167208/download" </w:instrText>
                                    </w:r>
                                    <w:r w:rsidRPr="00091577">
                                      <w:rPr>
                                        <w:sz w:val="21"/>
                                        <w:szCs w:val="21"/>
                                      </w:rPr>
                                      <w:fldChar w:fldCharType="separate"/>
                                    </w:r>
                                    <w:r w:rsidRPr="00091577">
                                      <w:rPr>
                                        <w:rStyle w:val="Hyperlink"/>
                                        <w:sz w:val="21"/>
                                        <w:szCs w:val="21"/>
                                      </w:rPr>
                                      <w:t>Moderna</w:t>
                                    </w:r>
                                    <w:proofErr w:type="spellEnd"/>
                                    <w:r w:rsidRPr="00091577">
                                      <w:rPr>
                                        <w:sz w:val="21"/>
                                        <w:szCs w:val="21"/>
                                      </w:rPr>
                                      <w:fldChar w:fldCharType="end"/>
                                    </w:r>
                                    <w:r w:rsidRPr="00091577">
                                      <w:rPr>
                                        <w:sz w:val="21"/>
                                        <w:szCs w:val="21"/>
                                      </w:rPr>
                                      <w:t> and </w:t>
                                    </w:r>
                                    <w:hyperlink r:id="rId31" w:history="1">
                                      <w:r w:rsidRPr="00091577">
                                        <w:rPr>
                                          <w:rStyle w:val="Hyperlink"/>
                                          <w:sz w:val="21"/>
                                          <w:szCs w:val="21"/>
                                        </w:rPr>
                                        <w:t>Pfizer-BioNTech</w:t>
                                      </w:r>
                                    </w:hyperlink>
                                    <w:r w:rsidRPr="00091577">
                                      <w:rPr>
                                        <w:sz w:val="21"/>
                                        <w:szCs w:val="21"/>
                                      </w:rPr>
                                      <w:t> COVID-19 vaccines allow healthcare providers flexibility for use of vaccine products, number of doses, dosage, and intervals between doses; alternative schedules within the parameters of the EUAs may be appropriate based on individual circumstances and clinical judgement.</w:t>
                                    </w:r>
                                  </w:p>
                                  <w:p w14:paraId="03B49001" w14:textId="77777777" w:rsidR="00091577" w:rsidRDefault="00091577" w:rsidP="008126D4">
                                    <w:pPr>
                                      <w:rPr>
                                        <w:sz w:val="21"/>
                                        <w:szCs w:val="21"/>
                                      </w:rPr>
                                    </w:pPr>
                                  </w:p>
                                  <w:p w14:paraId="32891E1D" w14:textId="5E7F665B" w:rsidR="00536DA6" w:rsidRDefault="00302676" w:rsidP="00E124A4">
                                    <w:pPr>
                                      <w:rPr>
                                        <w:rFonts w:ascii="Times New Roman" w:eastAsia="Times New Roman" w:hAnsi="Times New Roman" w:cs="Times New Roman"/>
                                        <w:sz w:val="20"/>
                                        <w:szCs w:val="20"/>
                                      </w:rPr>
                                    </w:pPr>
                                    <w:r w:rsidRPr="00302676">
                                      <w:rPr>
                                        <w:rFonts w:asciiTheme="minorHAnsi" w:hAnsiTheme="minorHAnsi" w:cstheme="minorHAnsi"/>
                                        <w:color w:val="000000"/>
                                        <w:sz w:val="21"/>
                                        <w:szCs w:val="21"/>
                                        <w:shd w:val="clear" w:color="auto" w:fill="FFFFFF"/>
                                      </w:rPr>
                                      <w:t>People who are or who become moderately or severely immunocompromised should follow the COVID-19 vaccination schedule according to their age and immune status at the time of eligibility for that dose; see </w:t>
                                    </w:r>
                                    <w:hyperlink r:id="rId32" w:anchor="considerations-timing-COVID-19-vaccination-immunosuppressive-therapies" w:history="1">
                                      <w:r w:rsidRPr="00302676">
                                        <w:rPr>
                                          <w:rStyle w:val="Hyperlink"/>
                                          <w:rFonts w:asciiTheme="minorHAnsi" w:hAnsiTheme="minorHAnsi" w:cstheme="minorHAnsi"/>
                                          <w:sz w:val="21"/>
                                          <w:szCs w:val="21"/>
                                          <w:shd w:val="clear" w:color="auto" w:fill="FFFFFF"/>
                                        </w:rPr>
                                        <w:t>Considerations for timing of COVID-19 vaccination in relation to immunosuppressive therapies</w:t>
                                      </w:r>
                                    </w:hyperlink>
                                    <w:r w:rsidRPr="00302676">
                                      <w:rPr>
                                        <w:rFonts w:asciiTheme="minorHAnsi" w:hAnsiTheme="minorHAnsi" w:cstheme="minorHAnsi"/>
                                        <w:color w:val="000000"/>
                                        <w:sz w:val="21"/>
                                        <w:szCs w:val="21"/>
                                        <w:shd w:val="clear" w:color="auto" w:fill="FFFFFF"/>
                                      </w:rPr>
                                      <w:t> for vaccination of people who will shortly become moderately or severely immunocompromised (e.g., prior to organ transplant) and </w:t>
                                    </w:r>
                                    <w:hyperlink r:id="rId33" w:anchor="considerations-COVID-19-revaccination" w:history="1">
                                      <w:r w:rsidRPr="00302676">
                                        <w:rPr>
                                          <w:rStyle w:val="Hyperlink"/>
                                          <w:rFonts w:asciiTheme="minorHAnsi" w:hAnsiTheme="minorHAnsi" w:cstheme="minorHAnsi"/>
                                          <w:sz w:val="21"/>
                                          <w:szCs w:val="21"/>
                                          <w:shd w:val="clear" w:color="auto" w:fill="FFFFFF"/>
                                        </w:rPr>
                                        <w:t>Considerations for COVID-19 revaccination</w:t>
                                      </w:r>
                                    </w:hyperlink>
                                    <w:r w:rsidRPr="00302676">
                                      <w:rPr>
                                        <w:rFonts w:asciiTheme="minorHAnsi" w:hAnsiTheme="minorHAnsi" w:cstheme="minorHAnsi"/>
                                        <w:color w:val="000000"/>
                                        <w:sz w:val="21"/>
                                        <w:szCs w:val="21"/>
                                        <w:shd w:val="clear" w:color="auto" w:fill="FFFFFF"/>
                                      </w:rPr>
                                      <w:t>.</w:t>
                                    </w: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36C80BC" w14:textId="6C5820B6" w:rsidR="005A0BEF" w:rsidRDefault="005A0BEF"/>
                                  <w:p w14:paraId="0BEBC6B4" w14:textId="3DCC17E0" w:rsidR="007C35D2" w:rsidRDefault="00546CDA">
                                    <w:r>
                                      <w:t xml:space="preserve">CDC’s </w:t>
                                    </w:r>
                                    <w:hyperlink r:id="rId34" w:history="1">
                                      <w:r w:rsidRPr="00376169">
                                        <w:rPr>
                                          <w:rStyle w:val="Hyperlink"/>
                                        </w:rPr>
                                        <w:t>Clinical Considerations</w:t>
                                      </w:r>
                                    </w:hyperlink>
                                    <w:r w:rsidR="007523F0">
                                      <w:t xml:space="preserve"> contain a description of moderate and severe immunocompromising conditions.</w:t>
                                    </w:r>
                                    <w:r w:rsidR="00274D45">
                                      <w:t xml:space="preserve"> It also affirms that people can sel</w:t>
                                    </w:r>
                                    <w:r w:rsidR="001912C4">
                                      <w:t>f-a</w:t>
                                    </w:r>
                                    <w:r w:rsidR="00274D45">
                                      <w:t xml:space="preserve">ttest to their </w:t>
                                    </w:r>
                                    <w:r w:rsidR="001912C4" w:rsidRPr="001912C4">
                                      <w:t>moderately or severely immunocompromised status and receive COVID-19 vaccine doses wherever vaccines are offered. Vaccinators should not deny COVID-19 vaccination to a person due to lack of documentation.</w:t>
                                    </w:r>
                                  </w:p>
                                  <w:p w14:paraId="54AA1171" w14:textId="77777777" w:rsidR="0069727B" w:rsidRDefault="0069727B"/>
                                  <w:p w14:paraId="5AE31051" w14:textId="77777777" w:rsidR="005A0BEF" w:rsidRPr="00277A76" w:rsidRDefault="005A0BEF" w:rsidP="005A0BEF">
                                    <w:pPr>
                                      <w:rPr>
                                        <w:b/>
                                        <w:bCs/>
                                        <w:color w:val="0070C0"/>
                                        <w:sz w:val="21"/>
                                        <w:szCs w:val="21"/>
                                      </w:rPr>
                                    </w:pPr>
                                    <w:r w:rsidRPr="00277A76">
                                      <w:rPr>
                                        <w:b/>
                                        <w:bCs/>
                                        <w:color w:val="0070C0"/>
                                        <w:sz w:val="21"/>
                                        <w:szCs w:val="21"/>
                                      </w:rPr>
                                      <w:t>Interchangeability of COVID-19 vaccines</w:t>
                                    </w:r>
                                  </w:p>
                                  <w:p w14:paraId="05D37EE2" w14:textId="2DAB5551" w:rsidR="0064190E" w:rsidRDefault="0064190E" w:rsidP="0064190E">
                                    <w:r w:rsidRPr="0020724D">
                                      <w:t xml:space="preserve">The COVID vaccination schedules </w:t>
                                    </w:r>
                                    <w:r w:rsidR="0062510D">
                                      <w:t>within the</w:t>
                                    </w:r>
                                    <w:r w:rsidR="00EC0229">
                                      <w:t xml:space="preserve"> CDC Clinical Considerations</w:t>
                                    </w:r>
                                    <w:r w:rsidR="0062510D" w:rsidRPr="0020724D">
                                      <w:t xml:space="preserve"> </w:t>
                                    </w:r>
                                    <w:r w:rsidRPr="0020724D">
                                      <w:t>should be consulted for age-specific information.</w:t>
                                    </w:r>
                                  </w:p>
                                  <w:p w14:paraId="1F81E51A" w14:textId="77777777" w:rsidR="0064190E" w:rsidRDefault="0064190E" w:rsidP="0064190E"/>
                                  <w:p w14:paraId="455695DE" w14:textId="36138172" w:rsidR="005A0AD3" w:rsidRDefault="005A0AD3" w:rsidP="005A0AD3">
                                    <w:r w:rsidRPr="005A0AD3">
                                      <w:t>CDC recommends children ages 6 months–5 years who are unvaccinated and recommended to receive more than 1 bivalent mRNA vaccine dose for initial vaccination receive all doses from the same manufacturer. However, as detailed below, FDA authorization allows for administration of a mixed product series for initial vaccination in some age groups.</w:t>
                                    </w:r>
                                  </w:p>
                                  <w:p w14:paraId="2559AFEF" w14:textId="77777777" w:rsidR="005A0AD3" w:rsidRPr="005A0AD3" w:rsidRDefault="005A0AD3" w:rsidP="005A0AD3"/>
                                  <w:p w14:paraId="25C04436" w14:textId="7CBF1C2B" w:rsidR="005A0AD3" w:rsidRDefault="005A0AD3" w:rsidP="005A0AD3">
                                    <w:r w:rsidRPr="005A0AD3">
                                      <w:t>Authorization to use COVID-19 vaccines interchangeably from different manufacturers varies by vaccination history, age, and product as follows:</w:t>
                                    </w:r>
                                  </w:p>
                                  <w:p w14:paraId="4AA88E3D" w14:textId="77777777" w:rsidR="005A0AD3" w:rsidRPr="005A0AD3" w:rsidRDefault="005A0AD3" w:rsidP="005A0AD3"/>
                                  <w:p w14:paraId="5C0587EF" w14:textId="77777777" w:rsidR="005A0AD3" w:rsidRPr="005A0AD3" w:rsidRDefault="005A0AD3" w:rsidP="005A0AD3">
                                    <w:pPr>
                                      <w:numPr>
                                        <w:ilvl w:val="0"/>
                                        <w:numId w:val="169"/>
                                      </w:numPr>
                                    </w:pPr>
                                    <w:r w:rsidRPr="005A0AD3">
                                      <w:t>People ages 6 months–4 years who are unvaccinated or previously received 1 or more doses of a monovalent mRNA vaccine are authorized to receive only bivalent mRNA vaccine dose(s) from the same vaccine manufacturer.</w:t>
                                    </w:r>
                                  </w:p>
                                  <w:p w14:paraId="5B3CBE21" w14:textId="77777777" w:rsidR="005A0AD3" w:rsidRPr="005A0AD3" w:rsidRDefault="005A0AD3" w:rsidP="005A0AD3">
                                    <w:pPr>
                                      <w:numPr>
                                        <w:ilvl w:val="0"/>
                                        <w:numId w:val="169"/>
                                      </w:numPr>
                                    </w:pPr>
                                    <w:r w:rsidRPr="005A0AD3">
                                      <w:t>People age 5 years who are unvaccinated or previously received 1 or more doses of monovalent Moderna COVID-19 Vaccine are authorized to receive either bivalent Moderna or bivalent Pfizer-BioNTech COVID-19 vaccine.</w:t>
                                    </w:r>
                                  </w:p>
                                  <w:p w14:paraId="4456DDD1" w14:textId="77777777" w:rsidR="005A0AD3" w:rsidRPr="005A0AD3" w:rsidRDefault="005A0AD3" w:rsidP="005A0AD3">
                                    <w:pPr>
                                      <w:numPr>
                                        <w:ilvl w:val="0"/>
                                        <w:numId w:val="169"/>
                                      </w:numPr>
                                    </w:pPr>
                                    <w:r w:rsidRPr="005A0AD3">
                                      <w:t>People age 5 years who are unvaccinated or previously received 1 or more doses of monovalent Pfizer-BioNTech COVID-19 are authorized to receive only bivalent Pfizer-BioNTech COVID-19 Vaccine.</w:t>
                                    </w:r>
                                  </w:p>
                                  <w:p w14:paraId="53886EFF" w14:textId="77777777" w:rsidR="005A0AD3" w:rsidRPr="005A0AD3" w:rsidRDefault="005A0AD3" w:rsidP="005A0AD3">
                                    <w:pPr>
                                      <w:numPr>
                                        <w:ilvl w:val="0"/>
                                        <w:numId w:val="169"/>
                                      </w:numPr>
                                    </w:pPr>
                                    <w:r w:rsidRPr="005A0AD3">
                                      <w:t>People ages 6 years and older who are unvaccinated or previously received 1 or more doses of any monovalent COVID-19 vaccine are authorized to receive either bivalent Moderna or bivalent Pfizer-BioNTech COVID-19 vaccine.</w:t>
                                    </w:r>
                                  </w:p>
                                  <w:p w14:paraId="3A892168" w14:textId="77777777" w:rsidR="00352F7A" w:rsidRDefault="00352F7A" w:rsidP="005A0AD3"/>
                                  <w:p w14:paraId="3416FED6" w14:textId="1FBD4191" w:rsidR="005A0AD3" w:rsidRPr="005A0AD3" w:rsidRDefault="005A0AD3" w:rsidP="005A0AD3">
                                    <w:r w:rsidRPr="005A0AD3">
                                      <w:t>A </w:t>
                                    </w:r>
                                    <w:hyperlink r:id="rId35" w:history="1">
                                      <w:r w:rsidRPr="005A0AD3">
                                        <w:rPr>
                                          <w:rStyle w:val="Hyperlink"/>
                                        </w:rPr>
                                        <w:t>Vaccine Adverse Event Reporting System</w:t>
                                      </w:r>
                                    </w:hyperlink>
                                    <w:r w:rsidRPr="005A0AD3">
                                      <w:t> (VAERS) report is required following administration of a vaccine in an unauthorized manner.</w:t>
                                    </w:r>
                                  </w:p>
                                  <w:p w14:paraId="35D4034D" w14:textId="77777777" w:rsidR="008342EE" w:rsidRDefault="008342EE" w:rsidP="005A0AD3"/>
                                  <w:p w14:paraId="713B152E" w14:textId="59E15DB0" w:rsidR="005A0AD3" w:rsidRPr="005A0AD3" w:rsidRDefault="005A0AD3" w:rsidP="005A0AD3">
                                    <w:r w:rsidRPr="005A0AD3">
                                      <w:t>In the following exceptional situations, a different age-appropriate COVID-19 vaccine may be administered when FDA authorization requires that a vaccine from the same manufacturer be used. A VAERS report is not required for these exceptional situations:</w:t>
                                    </w:r>
                                  </w:p>
                                  <w:p w14:paraId="02A883D2" w14:textId="77777777" w:rsidR="005A0AD3" w:rsidRPr="005A0AD3" w:rsidRDefault="005A0AD3" w:rsidP="005A0AD3">
                                    <w:pPr>
                                      <w:numPr>
                                        <w:ilvl w:val="0"/>
                                        <w:numId w:val="170"/>
                                      </w:numPr>
                                    </w:pPr>
                                    <w:r w:rsidRPr="005A0AD3">
                                      <w:t>Same vaccine not available</w:t>
                                    </w:r>
                                  </w:p>
                                  <w:p w14:paraId="15D5B761" w14:textId="77777777" w:rsidR="005A0AD3" w:rsidRPr="005A0AD3" w:rsidRDefault="005A0AD3" w:rsidP="005A0AD3">
                                    <w:pPr>
                                      <w:numPr>
                                        <w:ilvl w:val="0"/>
                                        <w:numId w:val="170"/>
                                      </w:numPr>
                                    </w:pPr>
                                    <w:r w:rsidRPr="005A0AD3">
                                      <w:t>Previous dose unknown</w:t>
                                    </w:r>
                                  </w:p>
                                  <w:p w14:paraId="42E8BE89" w14:textId="77777777" w:rsidR="005A0AD3" w:rsidRPr="005A0AD3" w:rsidRDefault="005A0AD3" w:rsidP="005A0AD3">
                                    <w:pPr>
                                      <w:numPr>
                                        <w:ilvl w:val="0"/>
                                        <w:numId w:val="170"/>
                                      </w:numPr>
                                    </w:pPr>
                                    <w:r w:rsidRPr="005A0AD3">
                                      <w:t>Person would otherwise not complete the vaccination series</w:t>
                                    </w:r>
                                  </w:p>
                                  <w:p w14:paraId="75E26462" w14:textId="77777777" w:rsidR="005A0AD3" w:rsidRPr="005A0AD3" w:rsidRDefault="005A0AD3" w:rsidP="005A0AD3">
                                    <w:pPr>
                                      <w:numPr>
                                        <w:ilvl w:val="0"/>
                                        <w:numId w:val="170"/>
                                      </w:numPr>
                                    </w:pPr>
                                    <w:r w:rsidRPr="005A0AD3">
                                      <w:t>Person starts but unable to complete a vaccination series with the same COVID-19 vaccine due to a contraindication</w:t>
                                    </w:r>
                                  </w:p>
                                  <w:p w14:paraId="18BD8B5B" w14:textId="77777777" w:rsidR="008342EE" w:rsidRDefault="008342EE" w:rsidP="005A0AD3"/>
                                  <w:p w14:paraId="093202E9" w14:textId="218F7D10" w:rsidR="005A0AD3" w:rsidRPr="005A0AD3" w:rsidRDefault="005A0AD3" w:rsidP="005A0AD3">
                                    <w:r w:rsidRPr="005A0AD3">
                                      <w:t>The COVID vaccination schedules for </w:t>
                                    </w:r>
                                    <w:hyperlink r:id="rId36" w:anchor="table-01" w:history="1">
                                      <w:r w:rsidRPr="005A0AD3">
                                        <w:rPr>
                                          <w:rStyle w:val="Hyperlink"/>
                                        </w:rPr>
                                        <w:t>People who are </w:t>
                                      </w:r>
                                      <w:r w:rsidRPr="005A0AD3">
                                        <w:rPr>
                                          <w:rStyle w:val="Hyperlink"/>
                                          <w:b/>
                                          <w:bCs/>
                                        </w:rPr>
                                        <w:t>not</w:t>
                                      </w:r>
                                      <w:r w:rsidRPr="005A0AD3">
                                        <w:rPr>
                                          <w:rStyle w:val="Hyperlink"/>
                                        </w:rPr>
                                        <w:t> moderately or severely immunocompromised</w:t>
                                      </w:r>
                                    </w:hyperlink>
                                    <w:r w:rsidRPr="005A0AD3">
                                      <w:t> and </w:t>
                                    </w:r>
                                    <w:hyperlink r:id="rId37" w:anchor="table-02" w:history="1">
                                      <w:r w:rsidRPr="005A0AD3">
                                        <w:rPr>
                                          <w:rStyle w:val="Hyperlink"/>
                                        </w:rPr>
                                        <w:t>People who are moderately or severely immunocompromised</w:t>
                                      </w:r>
                                    </w:hyperlink>
                                    <w:r w:rsidRPr="005A0AD3">
                                      <w:t> should be consulted for age-specific information; see </w:t>
                                    </w:r>
                                    <w:hyperlink r:id="rId38" w:anchor="appendix-c" w:history="1">
                                      <w:r w:rsidRPr="005A0AD3">
                                        <w:rPr>
                                          <w:rStyle w:val="Hyperlink"/>
                                        </w:rPr>
                                        <w:t>Appendix C</w:t>
                                      </w:r>
                                    </w:hyperlink>
                                    <w:r w:rsidRPr="005A0AD3">
                                      <w:t> for recommended actions following interchangeability-related COVID-19 vaccine administration errors or deviations.</w:t>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17101FFC" w14:textId="6252F159" w:rsidR="00AE3281" w:rsidRDefault="00AE3281">
                                          <w:pPr>
                                            <w:ind w:left="-270"/>
                                            <w:rPr>
                                              <w:b/>
                                              <w:bCs/>
                                              <w:color w:val="002060"/>
                                              <w:sz w:val="24"/>
                                              <w:szCs w:val="24"/>
                                            </w:rPr>
                                          </w:pPr>
                                          <w:bookmarkStart w:id="2" w:name="_Hlk122362372"/>
                                        </w:p>
                                        <w:p w14:paraId="04676BE2" w14:textId="0ACF42C3" w:rsidR="007D0EC0" w:rsidRPr="007D0EC0" w:rsidRDefault="007D0EC0" w:rsidP="007D0EC0">
                                          <w:pPr>
                                            <w:ind w:left="-270"/>
                                            <w:rPr>
                                              <w:b/>
                                              <w:bCs/>
                                              <w:color w:val="002060"/>
                                              <w:sz w:val="24"/>
                                              <w:szCs w:val="24"/>
                                            </w:rPr>
                                          </w:pPr>
                                          <w:r w:rsidRPr="007D0EC0">
                                            <w:rPr>
                                              <w:b/>
                                              <w:bCs/>
                                              <w:color w:val="002060"/>
                                              <w:sz w:val="24"/>
                                              <w:szCs w:val="24"/>
                                            </w:rPr>
                                            <w:t>REPORTING OF VACCINE ADVERSE EVENTS</w:t>
                                          </w:r>
                                        </w:p>
                                        <w:p w14:paraId="28EE04EB" w14:textId="77777777" w:rsidR="003841D0" w:rsidRPr="00E124A4" w:rsidRDefault="003841D0" w:rsidP="003841D0">
                                          <w:pPr>
                                            <w:ind w:left="-270"/>
                                            <w:rPr>
                                              <w:sz w:val="21"/>
                                              <w:szCs w:val="21"/>
                                            </w:rPr>
                                          </w:pPr>
                                          <w:r w:rsidRPr="00E124A4">
                                            <w:rPr>
                                              <w:sz w:val="21"/>
                                              <w:szCs w:val="21"/>
                                            </w:rPr>
                                            <w:t>Adverse events that occur in a recipient following COVID-19 vaccination should be reported to VAERS. Vaccination providers are required by FDA and the provider agreement for the CDC COVID-19 Vaccination Program to report the following that occur after any COVID-19 vaccination:</w:t>
                                          </w:r>
                                        </w:p>
                                        <w:p w14:paraId="4E3F8270" w14:textId="77777777" w:rsidR="003841D0" w:rsidRPr="00E124A4" w:rsidRDefault="003841D0" w:rsidP="003841D0">
                                          <w:pPr>
                                            <w:numPr>
                                              <w:ilvl w:val="0"/>
                                              <w:numId w:val="171"/>
                                            </w:numPr>
                                            <w:rPr>
                                              <w:sz w:val="21"/>
                                              <w:szCs w:val="21"/>
                                            </w:rPr>
                                          </w:pPr>
                                          <w:r w:rsidRPr="00E124A4">
                                            <w:rPr>
                                              <w:sz w:val="21"/>
                                              <w:szCs w:val="21"/>
                                            </w:rPr>
                                            <w:t>Vaccine administration errors whether or not associated with an adverse event</w:t>
                                          </w:r>
                                        </w:p>
                                        <w:p w14:paraId="757BDF12" w14:textId="77777777" w:rsidR="003841D0" w:rsidRPr="00E124A4" w:rsidRDefault="007B063F" w:rsidP="003841D0">
                                          <w:pPr>
                                            <w:numPr>
                                              <w:ilvl w:val="0"/>
                                              <w:numId w:val="171"/>
                                            </w:numPr>
                                            <w:rPr>
                                              <w:sz w:val="21"/>
                                              <w:szCs w:val="21"/>
                                            </w:rPr>
                                          </w:pPr>
                                          <w:hyperlink r:id="rId39" w:history="1">
                                            <w:r w:rsidR="003841D0" w:rsidRPr="00E124A4">
                                              <w:rPr>
                                                <w:rStyle w:val="Hyperlink"/>
                                                <w:sz w:val="21"/>
                                                <w:szCs w:val="21"/>
                                              </w:rPr>
                                              <w:t>Serious adverse events</w:t>
                                            </w:r>
                                          </w:hyperlink>
                                          <w:r w:rsidR="003841D0" w:rsidRPr="00E124A4">
                                            <w:rPr>
                                              <w:color w:val="002060"/>
                                              <w:sz w:val="24"/>
                                              <w:szCs w:val="24"/>
                                            </w:rPr>
                                            <w:t xml:space="preserve">, </w:t>
                                          </w:r>
                                          <w:r w:rsidR="003841D0" w:rsidRPr="00E124A4">
                                            <w:rPr>
                                              <w:sz w:val="21"/>
                                              <w:szCs w:val="21"/>
                                            </w:rPr>
                                            <w:t>irrespective of attribution to vaccination</w:t>
                                          </w:r>
                                        </w:p>
                                        <w:p w14:paraId="2C29B452" w14:textId="77777777" w:rsidR="003841D0" w:rsidRPr="00E124A4" w:rsidRDefault="003841D0" w:rsidP="003841D0">
                                          <w:pPr>
                                            <w:numPr>
                                              <w:ilvl w:val="0"/>
                                              <w:numId w:val="171"/>
                                            </w:numPr>
                                            <w:rPr>
                                              <w:sz w:val="21"/>
                                              <w:szCs w:val="21"/>
                                            </w:rPr>
                                          </w:pPr>
                                          <w:r w:rsidRPr="00E124A4">
                                            <w:rPr>
                                              <w:sz w:val="21"/>
                                              <w:szCs w:val="21"/>
                                            </w:rPr>
                                            <w:t>Cases of Multisystem Inflammatory Syndrome (MIS) in adults and children</w:t>
                                          </w:r>
                                        </w:p>
                                        <w:p w14:paraId="56F76E27" w14:textId="77777777" w:rsidR="003841D0" w:rsidRPr="00E124A4" w:rsidRDefault="003841D0" w:rsidP="003841D0">
                                          <w:pPr>
                                            <w:numPr>
                                              <w:ilvl w:val="0"/>
                                              <w:numId w:val="171"/>
                                            </w:numPr>
                                            <w:rPr>
                                              <w:sz w:val="21"/>
                                              <w:szCs w:val="21"/>
                                            </w:rPr>
                                          </w:pPr>
                                          <w:r w:rsidRPr="00E124A4">
                                            <w:rPr>
                                              <w:sz w:val="21"/>
                                              <w:szCs w:val="21"/>
                                            </w:rPr>
                                            <w:t>Cases of myocarditis</w:t>
                                          </w:r>
                                        </w:p>
                                        <w:p w14:paraId="6D49A921" w14:textId="77777777" w:rsidR="003841D0" w:rsidRPr="00E124A4" w:rsidRDefault="003841D0" w:rsidP="003841D0">
                                          <w:pPr>
                                            <w:numPr>
                                              <w:ilvl w:val="0"/>
                                              <w:numId w:val="171"/>
                                            </w:numPr>
                                            <w:rPr>
                                              <w:sz w:val="21"/>
                                              <w:szCs w:val="21"/>
                                            </w:rPr>
                                          </w:pPr>
                                          <w:r w:rsidRPr="00E124A4">
                                            <w:rPr>
                                              <w:sz w:val="21"/>
                                              <w:szCs w:val="21"/>
                                            </w:rPr>
                                            <w:t>Cases of pericarditis</w:t>
                                          </w:r>
                                        </w:p>
                                        <w:p w14:paraId="3DEA4475" w14:textId="77777777" w:rsidR="003841D0" w:rsidRPr="00E124A4" w:rsidRDefault="003841D0" w:rsidP="003841D0">
                                          <w:pPr>
                                            <w:numPr>
                                              <w:ilvl w:val="0"/>
                                              <w:numId w:val="171"/>
                                            </w:numPr>
                                            <w:rPr>
                                              <w:sz w:val="21"/>
                                              <w:szCs w:val="21"/>
                                            </w:rPr>
                                          </w:pPr>
                                          <w:r w:rsidRPr="00E124A4">
                                            <w:rPr>
                                              <w:sz w:val="21"/>
                                              <w:szCs w:val="21"/>
                                            </w:rPr>
                                            <w:t>Cases of COVID-19 that result in hospitalization or death</w:t>
                                          </w:r>
                                        </w:p>
                                        <w:p w14:paraId="2301E0B0" w14:textId="529861EC" w:rsidR="00411C25" w:rsidRDefault="003841D0" w:rsidP="00D53B2F">
                                          <w:pPr>
                                            <w:ind w:left="-270"/>
                                            <w:rPr>
                                              <w:b/>
                                              <w:bCs/>
                                              <w:color w:val="002060"/>
                                              <w:sz w:val="24"/>
                                              <w:szCs w:val="24"/>
                                            </w:rPr>
                                          </w:pPr>
                                          <w:r w:rsidRPr="00E124A4">
                                            <w:rPr>
                                              <w:sz w:val="21"/>
                                              <w:szCs w:val="21"/>
                                            </w:rPr>
                                            <w:lastRenderedPageBreak/>
                                            <w:t>Reporting is encouraged for any other clinically significant adverse event, even if it is uncertain whether the vaccine caused the event. Information on how to submit a report to VAERS is available</w:t>
                                          </w:r>
                                          <w:r w:rsidRPr="00E124A4">
                                            <w:rPr>
                                              <w:color w:val="002060"/>
                                              <w:sz w:val="24"/>
                                              <w:szCs w:val="24"/>
                                            </w:rPr>
                                            <w:t xml:space="preserve"> at </w:t>
                                          </w:r>
                                          <w:hyperlink r:id="rId40" w:history="1">
                                            <w:r w:rsidRPr="00E124A4">
                                              <w:rPr>
                                                <w:rStyle w:val="Hyperlink"/>
                                                <w:sz w:val="21"/>
                                                <w:szCs w:val="21"/>
                                              </w:rPr>
                                              <w:t>https://vaers.hhs.gov</w:t>
                                            </w:r>
                                          </w:hyperlink>
                                          <w:r w:rsidRPr="00E124A4">
                                            <w:rPr>
                                              <w:color w:val="002060"/>
                                              <w:sz w:val="24"/>
                                              <w:szCs w:val="24"/>
                                            </w:rPr>
                                            <w:t> </w:t>
                                          </w:r>
                                          <w:r w:rsidRPr="00E124A4">
                                            <w:rPr>
                                              <w:sz w:val="21"/>
                                              <w:szCs w:val="21"/>
                                            </w:rPr>
                                            <w:t>or by calling 1-800-822-7967.</w:t>
                                          </w:r>
                                        </w:p>
                                        <w:p w14:paraId="490FA098" w14:textId="77777777" w:rsidR="00411C25" w:rsidRDefault="00411C25">
                                          <w:pPr>
                                            <w:ind w:left="-270"/>
                                            <w:rPr>
                                              <w:b/>
                                              <w:bCs/>
                                              <w:color w:val="002060"/>
                                              <w:sz w:val="24"/>
                                              <w:szCs w:val="24"/>
                                            </w:rPr>
                                          </w:pPr>
                                        </w:p>
                                        <w:p w14:paraId="13F2DE77" w14:textId="3D5C4000" w:rsidR="00CF2596" w:rsidRDefault="00037CBD">
                                          <w:pPr>
                                            <w:ind w:left="-270"/>
                                            <w:rPr>
                                              <w:b/>
                                              <w:bCs/>
                                              <w:color w:val="002060"/>
                                              <w:sz w:val="24"/>
                                              <w:szCs w:val="24"/>
                                            </w:rPr>
                                          </w:pPr>
                                          <w:r>
                                            <w:rPr>
                                              <w:b/>
                                              <w:bCs/>
                                              <w:color w:val="002060"/>
                                              <w:sz w:val="24"/>
                                              <w:szCs w:val="24"/>
                                            </w:rPr>
                                            <w:t xml:space="preserve">VACCINE MANAGEMENT </w:t>
                                          </w:r>
                                        </w:p>
                                        <w:p w14:paraId="0B1E5FBE" w14:textId="77777777" w:rsidR="00277A76" w:rsidRDefault="00277A76" w:rsidP="00E1728F">
                                          <w:pPr>
                                            <w:ind w:left="-270"/>
                                            <w:rPr>
                                              <w:b/>
                                              <w:bCs/>
                                              <w:color w:val="0070C0"/>
                                              <w:sz w:val="21"/>
                                              <w:szCs w:val="21"/>
                                            </w:rPr>
                                          </w:pPr>
                                        </w:p>
                                        <w:p w14:paraId="2D3502CD" w14:textId="77777777" w:rsidR="00010AB9" w:rsidRPr="00E84180" w:rsidRDefault="00010AB9" w:rsidP="00A91FC7">
                                          <w:pPr>
                                            <w:ind w:left="-270"/>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7218D3EA" w:rsidR="00010AB9" w:rsidRDefault="00010AB9" w:rsidP="00A91FC7">
                                          <w:pPr>
                                            <w:ind w:left="-270"/>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41" w:history="1">
                                            <w:r w:rsidRPr="00A84A01">
                                              <w:rPr>
                                                <w:rStyle w:val="Hyperlink"/>
                                                <w:sz w:val="21"/>
                                                <w:szCs w:val="21"/>
                                              </w:rPr>
                                              <w:t>add a vaccine</w:t>
                                            </w:r>
                                          </w:hyperlink>
                                          <w:r w:rsidRPr="004A556E">
                                            <w:rPr>
                                              <w:sz w:val="21"/>
                                              <w:szCs w:val="21"/>
                                            </w:rPr>
                                            <w:t>” button in the lower left-hand corner of the ordering screen.</w:t>
                                          </w:r>
                                          <w:r w:rsidR="00CF2596" w:rsidRPr="00E84180">
                                            <w:rPr>
                                              <w:b/>
                                              <w:bCs/>
                                              <w:sz w:val="21"/>
                                              <w:szCs w:val="21"/>
                                              <w:u w:val="single"/>
                                            </w:rPr>
                                            <w:t xml:space="preserve"> SDVs will not include ancillary kits</w:t>
                                          </w:r>
                                          <w:r w:rsidR="00CF2596" w:rsidRPr="00E84180">
                                            <w:rPr>
                                              <w:sz w:val="21"/>
                                              <w:szCs w:val="21"/>
                                            </w:rPr>
                                            <w:t>.</w:t>
                                          </w:r>
                                        </w:p>
                                        <w:p w14:paraId="442C9FD5" w14:textId="77777777" w:rsidR="007A64C5" w:rsidRDefault="007A64C5" w:rsidP="00A91FC7">
                                          <w:pPr>
                                            <w:ind w:left="-180"/>
                                            <w:rPr>
                                              <w:b/>
                                              <w:bCs/>
                                              <w:color w:val="0070C0"/>
                                              <w:sz w:val="21"/>
                                              <w:szCs w:val="21"/>
                                            </w:rPr>
                                          </w:pPr>
                                        </w:p>
                                        <w:p w14:paraId="2B4DFB84" w14:textId="2620676E" w:rsidR="007A64C5" w:rsidRPr="00A967CB" w:rsidRDefault="007A64C5" w:rsidP="00277A76">
                                          <w:pPr>
                                            <w:ind w:left="-27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277A76">
                                          <w:pPr>
                                            <w:ind w:left="-27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277A76">
                                          <w:pPr>
                                            <w:ind w:left="-270"/>
                                            <w:rPr>
                                              <w:b/>
                                              <w:bCs/>
                                              <w:sz w:val="21"/>
                                              <w:szCs w:val="21"/>
                                            </w:rPr>
                                          </w:pPr>
                                        </w:p>
                                        <w:p w14:paraId="0DB409E8" w14:textId="289FFBB3" w:rsidR="007A64C5" w:rsidRPr="007C0977" w:rsidRDefault="007A64C5" w:rsidP="00277A76">
                                          <w:pPr>
                                            <w:ind w:left="-27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1145F1AA" w14:textId="12036617" w:rsidR="00E46DBB" w:rsidRDefault="007A64C5" w:rsidP="000C2E56">
                                          <w:pPr>
                                            <w:ind w:left="-276"/>
                                            <w:rPr>
                                              <w:color w:val="201F1E"/>
                                              <w:sz w:val="21"/>
                                              <w:szCs w:val="21"/>
                                            </w:rPr>
                                          </w:pPr>
                                          <w:r w:rsidRPr="007C0977">
                                            <w:rPr>
                                              <w:color w:val="201F1E"/>
                                              <w:sz w:val="21"/>
                                              <w:szCs w:val="21"/>
                                            </w:rPr>
                                            <w:t xml:space="preserve">You can find BUD guidance and labels for </w:t>
                                          </w:r>
                                          <w:hyperlink r:id="rId42"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3" w:history="1">
                                            <w:r w:rsidRPr="005A5FC2">
                                              <w:rPr>
                                                <w:rStyle w:val="Hyperlink"/>
                                                <w:rFonts w:eastAsia="Times New Roman"/>
                                                <w:sz w:val="21"/>
                                                <w:szCs w:val="21"/>
                                              </w:rPr>
                                              <w:t>Novavax</w:t>
                                            </w:r>
                                          </w:hyperlink>
                                          <w:r w:rsidRPr="005A5FC2">
                                            <w:rPr>
                                              <w:rFonts w:eastAsia="Times New Roman"/>
                                              <w:color w:val="000000"/>
                                              <w:sz w:val="21"/>
                                              <w:szCs w:val="21"/>
                                            </w:rPr>
                                            <w:t xml:space="preserve">, and </w:t>
                                          </w:r>
                                          <w:hyperlink r:id="rId44"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20E2CD48" w14:textId="37EA0A57" w:rsidR="00277A76" w:rsidRDefault="00277A76" w:rsidP="00277A76">
                                          <w:pPr>
                                            <w:ind w:left="-270"/>
                                            <w:rPr>
                                              <w:color w:val="201F1E"/>
                                              <w:sz w:val="21"/>
                                              <w:szCs w:val="21"/>
                                            </w:rPr>
                                          </w:pPr>
                                        </w:p>
                                        <w:p w14:paraId="4BD12E0F" w14:textId="77777777" w:rsidR="00801C48" w:rsidRDefault="00801C48" w:rsidP="00DB751B">
                                          <w:pPr>
                                            <w:ind w:hanging="276"/>
                                            <w:jc w:val="both"/>
                                            <w:rPr>
                                              <w:b/>
                                              <w:bCs/>
                                              <w:color w:val="0070C0"/>
                                              <w:sz w:val="21"/>
                                              <w:szCs w:val="21"/>
                                            </w:rPr>
                                          </w:pPr>
                                          <w:r w:rsidRPr="00D31158">
                                            <w:rPr>
                                              <w:b/>
                                              <w:bCs/>
                                              <w:color w:val="0070C0"/>
                                              <w:sz w:val="21"/>
                                              <w:szCs w:val="21"/>
                                            </w:rPr>
                                            <w:t>COVID Vaccine</w:t>
                                          </w:r>
                                          <w:r>
                                            <w:rPr>
                                              <w:b/>
                                              <w:bCs/>
                                              <w:color w:val="0070C0"/>
                                              <w:sz w:val="21"/>
                                              <w:szCs w:val="21"/>
                                            </w:rPr>
                                            <w:t>s</w:t>
                                          </w:r>
                                          <w:r w:rsidRPr="00D31158">
                                            <w:rPr>
                                              <w:b/>
                                              <w:bCs/>
                                              <w:color w:val="0070C0"/>
                                              <w:sz w:val="21"/>
                                              <w:szCs w:val="21"/>
                                            </w:rPr>
                                            <w:t xml:space="preserve"> Available for ordering in the MIIS</w:t>
                                          </w:r>
                                        </w:p>
                                        <w:p w14:paraId="32499152" w14:textId="2D3E76C8" w:rsidR="00E9072E" w:rsidRDefault="00E9072E" w:rsidP="00DB751B">
                                          <w:pPr>
                                            <w:ind w:left="-276"/>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505FA974" w14:textId="00F495F8" w:rsidR="002D7023" w:rsidRDefault="002D7023" w:rsidP="00DB751B">
                                          <w:pPr>
                                            <w:ind w:left="-276"/>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2D7023" w:rsidRPr="00D31E2B" w14:paraId="789B4912" w14:textId="77777777" w:rsidTr="008877D1">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60967305"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06C7762A"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D0CD99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61042F6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2D7023" w:rsidRPr="00D31E2B" w:rsidDel="00E04B95" w14:paraId="2268F85B"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84F42C1"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13C0D2D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76524CC"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;MDV6; 10-pack</w:t>
                                                </w:r>
                                              </w:p>
                                            </w:tc>
                                            <w:tc>
                                              <w:tcPr>
                                                <w:tcW w:w="1710" w:type="dxa"/>
                                                <w:tcBorders>
                                                  <w:top w:val="nil"/>
                                                  <w:left w:val="nil"/>
                                                  <w:bottom w:val="single" w:sz="4" w:space="0" w:color="auto"/>
                                                  <w:right w:val="single" w:sz="8" w:space="0" w:color="auto"/>
                                                </w:tcBorders>
                                                <w:shd w:val="clear" w:color="000000" w:fill="CDACE6"/>
                                                <w:noWrap/>
                                                <w:vAlign w:val="bottom"/>
                                              </w:tcPr>
                                              <w:p w14:paraId="2E4183C5"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2D7023" w:rsidRPr="00D31E2B" w14:paraId="0A94FE99"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300C8218" w14:textId="77777777" w:rsidR="002D7023" w:rsidRPr="00B14AE4"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6AE78DAF"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503370E7"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w:t>
                                                </w:r>
                                                <w:proofErr w:type="gramStart"/>
                                                <w:r w:rsidRPr="00B14AE4">
                                                  <w:rPr>
                                                    <w:rFonts w:asciiTheme="minorHAnsi" w:eastAsia="Times New Roman" w:hAnsiTheme="minorHAnsi" w:cstheme="minorHAnsi"/>
                                                    <w:color w:val="000000"/>
                                                    <w:sz w:val="20"/>
                                                    <w:szCs w:val="20"/>
                                                  </w:rPr>
                                                  <w:t>);BIVALENT</w:t>
                                                </w:r>
                                                <w:proofErr w:type="gramEnd"/>
                                                <w:r w:rsidRPr="00B14AE4">
                                                  <w:rPr>
                                                    <w:rFonts w:asciiTheme="minorHAnsi" w:eastAsia="Times New Roman" w:hAnsiTheme="minorHAnsi" w:cstheme="minorHAnsi"/>
                                                    <w:color w:val="000000"/>
                                                    <w:sz w:val="20"/>
                                                    <w:szCs w:val="20"/>
                                                  </w:rPr>
                                                  <w:t>;SDV;10pk</w:t>
                                                </w:r>
                                              </w:p>
                                            </w:tc>
                                            <w:tc>
                                              <w:tcPr>
                                                <w:tcW w:w="1710" w:type="dxa"/>
                                                <w:tcBorders>
                                                  <w:top w:val="nil"/>
                                                  <w:left w:val="nil"/>
                                                  <w:bottom w:val="single" w:sz="4" w:space="0" w:color="auto"/>
                                                  <w:right w:val="single" w:sz="8" w:space="0" w:color="auto"/>
                                                </w:tcBorders>
                                                <w:shd w:val="clear" w:color="000000" w:fill="CDACE6"/>
                                                <w:noWrap/>
                                                <w:vAlign w:val="bottom"/>
                                              </w:tcPr>
                                              <w:p w14:paraId="607F3159" w14:textId="77777777" w:rsidR="002D7023" w:rsidRPr="00D31E2B"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2D7023" w:rsidRPr="00D31E2B" w14:paraId="32B59E1D"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10F7F034"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12C6AC59"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6ACE814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F43AFA2"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4E1270B4"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C7F843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002F5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924CBBB"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13A8CECE"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2D7023" w:rsidRPr="00D31E2B" w14:paraId="0C1E8C98"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347A884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5BC9D77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695ADBD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5DB1E156"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212AF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0B04495C"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3E7F135B"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2C166818"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 MDV2;10-pack</w:t>
                                                </w:r>
                                              </w:p>
                                            </w:tc>
                                            <w:tc>
                                              <w:tcPr>
                                                <w:tcW w:w="1710" w:type="dxa"/>
                                                <w:tcBorders>
                                                  <w:top w:val="nil"/>
                                                  <w:left w:val="nil"/>
                                                  <w:bottom w:val="single" w:sz="4" w:space="0" w:color="auto"/>
                                                  <w:right w:val="single" w:sz="8" w:space="0" w:color="auto"/>
                                                </w:tcBorders>
                                                <w:shd w:val="clear" w:color="000000" w:fill="DDEBF7"/>
                                                <w:noWrap/>
                                                <w:vAlign w:val="bottom"/>
                                              </w:tcPr>
                                              <w:p w14:paraId="72A438FB" w14:textId="77777777" w:rsidR="002D7023" w:rsidRPr="001F4ECD"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r>
                                          <w:tr w:rsidR="002D7023" w:rsidRPr="00D31E2B" w14:paraId="1BA90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07EC6A8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3BF6402" w14:textId="77777777" w:rsidR="002D7023"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80631-0102-10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06C6596" w14:textId="77777777" w:rsidR="002D7023"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Pr>
                                                    <w:rFonts w:asciiTheme="minorHAnsi" w:eastAsia="Times New Roman" w:hAnsiTheme="minorHAnsi" w:cstheme="minorHAnsi"/>
                                                    <w:color w:val="000000"/>
                                                    <w:sz w:val="20"/>
                                                    <w:szCs w:val="20"/>
                                                  </w:rPr>
                                                  <w:t>5</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4982028F" w14:textId="77777777" w:rsidR="002D7023"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bl>
                                        <w:p w14:paraId="73E23B61" w14:textId="77777777" w:rsidR="002B30EC" w:rsidRDefault="002B30EC" w:rsidP="000C2E56">
                                          <w:pPr>
                                            <w:rPr>
                                              <w:color w:val="000000"/>
                                              <w:sz w:val="21"/>
                                              <w:szCs w:val="21"/>
                                            </w:rPr>
                                          </w:pPr>
                                        </w:p>
                                        <w:p w14:paraId="374D45CB" w14:textId="77777777" w:rsidR="008A3D12" w:rsidRPr="002823EE" w:rsidRDefault="008A3D12" w:rsidP="000C2E56">
                                          <w:pPr>
                                            <w:spacing w:after="160" w:line="259" w:lineRule="auto"/>
                                            <w:rPr>
                                              <w:color w:val="1C1CD6"/>
                                              <w:sz w:val="21"/>
                                              <w:szCs w:val="21"/>
                                            </w:rPr>
                                          </w:pPr>
                                          <w:bookmarkStart w:id="3" w:name="_Hlk122363023"/>
                                          <w:bookmarkEnd w:id="2"/>
                                          <w:r w:rsidRPr="002823EE">
                                            <w:rPr>
                                              <w:color w:val="000000"/>
                                              <w:sz w:val="18"/>
                                              <w:szCs w:val="18"/>
                                            </w:rPr>
                                            <w:t>There are 2 presentations of Moderna COVID-19 Vaccine, Bivalent. Even though vials and cartons of both presentations are labeled “BOOSTER DOSES ONLY,” doses from these vials are authorized for</w:t>
                                          </w:r>
                                          <w:r w:rsidRPr="00536A4F">
                                            <w:rPr>
                                              <w:color w:val="000000"/>
                                              <w:sz w:val="18"/>
                                              <w:szCs w:val="18"/>
                                            </w:rPr>
                                            <w:t>d for ALL doses</w:t>
                                          </w:r>
                                          <w:r>
                                            <w:rPr>
                                              <w:color w:val="000000"/>
                                              <w:sz w:val="18"/>
                                              <w:szCs w:val="18"/>
                                            </w:rPr>
                                            <w:t xml:space="preserve"> for</w:t>
                                          </w:r>
                                          <w:r w:rsidRPr="002823EE">
                                            <w:rPr>
                                              <w:color w:val="000000"/>
                                              <w:sz w:val="18"/>
                                              <w:szCs w:val="18"/>
                                            </w:rPr>
                                            <w:t xml:space="preserve"> individuals 6 months of age and older</w:t>
                                          </w:r>
                                          <w:r>
                                            <w:rPr>
                                              <w:color w:val="000000"/>
                                              <w:sz w:val="18"/>
                                              <w:szCs w:val="18"/>
                                            </w:rPr>
                                            <w:t>.</w:t>
                                          </w:r>
                                        </w:p>
                                        <w:bookmarkEnd w:id="3"/>
                                        <w:p w14:paraId="59C7AEA7" w14:textId="77777777" w:rsidR="00BF6A70" w:rsidRDefault="00BF6A70" w:rsidP="00277A76">
                                          <w:pPr>
                                            <w:numPr>
                                              <w:ilvl w:val="0"/>
                                              <w:numId w:val="111"/>
                                            </w:numPr>
                                            <w:spacing w:after="160" w:line="259" w:lineRule="auto"/>
                                            <w:ind w:left="-180"/>
                                            <w:rPr>
                                              <w:color w:val="1C1CD6"/>
                                              <w:sz w:val="21"/>
                                              <w:szCs w:val="21"/>
                                            </w:rPr>
                                          </w:pPr>
                                        </w:p>
                                        <w:p w14:paraId="6D9FE0D9" w14:textId="0B69FD79" w:rsidR="00CC03B7" w:rsidRDefault="00DB04C6" w:rsidP="00DB751B">
                                          <w:pPr>
                                            <w:ind w:left="-180"/>
                                            <w:jc w:val="center"/>
                                            <w:rPr>
                                              <w:b/>
                                              <w:bCs/>
                                              <w:color w:val="002060"/>
                                              <w:sz w:val="24"/>
                                              <w:szCs w:val="24"/>
                                            </w:rPr>
                                          </w:pPr>
                                          <w:r>
                                            <w:rPr>
                                              <w:noProof/>
                                            </w:rPr>
                                            <w:lastRenderedPageBreak/>
                                            <w:drawing>
                                              <wp:inline distT="0" distB="0" distL="0" distR="0" wp14:anchorId="2946F49F" wp14:editId="38FBDF04">
                                                <wp:extent cx="6194616" cy="4672220"/>
                                                <wp:effectExtent l="19050" t="19050" r="1587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26965" cy="4696619"/>
                                                        </a:xfrm>
                                                        <a:prstGeom prst="rect">
                                                          <a:avLst/>
                                                        </a:prstGeom>
                                                        <a:ln>
                                                          <a:solidFill>
                                                            <a:schemeClr val="tx1"/>
                                                          </a:solidFill>
                                                        </a:ln>
                                                      </pic:spPr>
                                                    </pic:pic>
                                                  </a:graphicData>
                                                </a:graphic>
                                              </wp:inline>
                                            </w:drawing>
                                          </w:r>
                                        </w:p>
                                        <w:p w14:paraId="7C2DCB9E" w14:textId="2B90D1EF" w:rsidR="00732F08" w:rsidRDefault="00732F08" w:rsidP="00DB751B">
                                          <w:pPr>
                                            <w:ind w:left="-180"/>
                                            <w:jc w:val="center"/>
                                            <w:rPr>
                                              <w:b/>
                                              <w:bCs/>
                                              <w:color w:val="002060"/>
                                              <w:sz w:val="24"/>
                                              <w:szCs w:val="24"/>
                                            </w:rPr>
                                          </w:pPr>
                                        </w:p>
                                        <w:p w14:paraId="6DD28F32" w14:textId="0E7F0306" w:rsidR="00732F08" w:rsidRDefault="00732F08" w:rsidP="00DB751B">
                                          <w:pPr>
                                            <w:ind w:left="-180"/>
                                            <w:jc w:val="center"/>
                                            <w:rPr>
                                              <w:b/>
                                              <w:bCs/>
                                              <w:color w:val="002060"/>
                                              <w:sz w:val="24"/>
                                              <w:szCs w:val="24"/>
                                            </w:rPr>
                                          </w:pPr>
                                          <w:r>
                                            <w:rPr>
                                              <w:noProof/>
                                            </w:rPr>
                                            <w:drawing>
                                              <wp:inline distT="0" distB="0" distL="0" distR="0" wp14:anchorId="39A3C749" wp14:editId="61787AAA">
                                                <wp:extent cx="6827074" cy="37689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834719" cy="3773139"/>
                                                        </a:xfrm>
                                                        <a:prstGeom prst="rect">
                                                          <a:avLst/>
                                                        </a:prstGeom>
                                                      </pic:spPr>
                                                    </pic:pic>
                                                  </a:graphicData>
                                                </a:graphic>
                                              </wp:inline>
                                            </w:drawing>
                                          </w:r>
                                        </w:p>
                                        <w:p w14:paraId="7B71267C" w14:textId="3283FB0A" w:rsidR="00CC03B7" w:rsidRDefault="00CC03B7" w:rsidP="00DB751B">
                                          <w:pPr>
                                            <w:ind w:left="-180"/>
                                            <w:jc w:val="center"/>
                                            <w:rPr>
                                              <w:b/>
                                              <w:bCs/>
                                              <w:color w:val="002060"/>
                                              <w:sz w:val="24"/>
                                              <w:szCs w:val="24"/>
                                            </w:rPr>
                                          </w:pPr>
                                        </w:p>
                                        <w:p w14:paraId="3B6873BF" w14:textId="21397F7D" w:rsidR="00277A76" w:rsidRPr="00FD0DCF" w:rsidRDefault="00277A76" w:rsidP="00DB751B">
                                          <w:pPr>
                                            <w:ind w:left="-186"/>
                                            <w:rPr>
                                              <w:b/>
                                              <w:bCs/>
                                              <w:color w:val="002060"/>
                                              <w:sz w:val="24"/>
                                              <w:szCs w:val="24"/>
                                            </w:rPr>
                                          </w:pPr>
                                          <w:r w:rsidRPr="00FD0DCF">
                                            <w:rPr>
                                              <w:b/>
                                              <w:bCs/>
                                              <w:color w:val="002060"/>
                                              <w:sz w:val="24"/>
                                              <w:szCs w:val="24"/>
                                            </w:rPr>
                                            <w:lastRenderedPageBreak/>
                                            <w:t xml:space="preserve">RESOURCES &amp; LEARNING OPPORTUNITIES </w:t>
                                          </w:r>
                                        </w:p>
                                        <w:p w14:paraId="312D2FE5" w14:textId="77777777" w:rsidR="00277A76" w:rsidRDefault="00277A76" w:rsidP="00277A76">
                                          <w:pPr>
                                            <w:ind w:left="-180"/>
                                            <w:rPr>
                                              <w:b/>
                                              <w:bCs/>
                                              <w:color w:val="0070C0"/>
                                              <w:sz w:val="21"/>
                                              <w:szCs w:val="21"/>
                                            </w:rPr>
                                          </w:pPr>
                                        </w:p>
                                        <w:p w14:paraId="2D931EF0" w14:textId="77777777" w:rsidR="00277A76" w:rsidRDefault="00277A76" w:rsidP="00277A76">
                                          <w:pPr>
                                            <w:ind w:left="-180"/>
                                            <w:rPr>
                                              <w:sz w:val="21"/>
                                              <w:szCs w:val="21"/>
                                            </w:rPr>
                                          </w:pPr>
                                          <w:r>
                                            <w:rPr>
                                              <w:b/>
                                              <w:bCs/>
                                              <w:color w:val="0070C0"/>
                                              <w:sz w:val="21"/>
                                              <w:szCs w:val="21"/>
                                            </w:rPr>
                                            <w:t>Commercialization of COVID-19 products</w:t>
                                          </w:r>
                                        </w:p>
                                        <w:p w14:paraId="0016A041" w14:textId="77777777" w:rsidR="00277A76" w:rsidRPr="007E1A2F" w:rsidRDefault="00277A76" w:rsidP="00277A76">
                                          <w:pPr>
                                            <w:ind w:left="-180"/>
                                            <w:rPr>
                                              <w:sz w:val="21"/>
                                              <w:szCs w:val="21"/>
                                            </w:rPr>
                                          </w:pPr>
                                          <w:r w:rsidRPr="0066547D">
                                            <w:rPr>
                                              <w:sz w:val="21"/>
                                              <w:szCs w:val="21"/>
                                            </w:rPr>
                                            <w:t xml:space="preserve">HHS recently published a </w:t>
                                          </w:r>
                                          <w:hyperlink r:id="rId47"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7F0E8087" w14:textId="77777777" w:rsidR="00277A76" w:rsidRDefault="00277A76" w:rsidP="00277A76">
                                          <w:pPr>
                                            <w:ind w:left="-180"/>
                                            <w:rPr>
                                              <w:b/>
                                              <w:bCs/>
                                              <w:color w:val="0070C0"/>
                                              <w:sz w:val="21"/>
                                              <w:szCs w:val="21"/>
                                            </w:rPr>
                                          </w:pPr>
                                        </w:p>
                                        <w:p w14:paraId="70C23E2E" w14:textId="14113DA6" w:rsidR="0037170C" w:rsidRDefault="00277A76">
                                          <w:pPr>
                                            <w:ind w:left="-180"/>
                                            <w:rPr>
                                              <w:sz w:val="21"/>
                                              <w:szCs w:val="21"/>
                                            </w:rPr>
                                          </w:pPr>
                                          <w:proofErr w:type="spellStart"/>
                                          <w:r w:rsidRPr="001A69C5">
                                            <w:rPr>
                                              <w:b/>
                                              <w:bCs/>
                                              <w:color w:val="0070C0"/>
                                              <w:sz w:val="21"/>
                                              <w:szCs w:val="21"/>
                                            </w:rPr>
                                            <w:t>Moderna</w:t>
                                          </w:r>
                                          <w:r w:rsidR="00E24A7C">
                                            <w:rPr>
                                              <w:b/>
                                              <w:bCs/>
                                              <w:color w:val="0070C0"/>
                                              <w:sz w:val="21"/>
                                              <w:szCs w:val="21"/>
                                            </w:rPr>
                                            <w:t>’s</w:t>
                                          </w:r>
                                          <w:proofErr w:type="spellEnd"/>
                                          <w:r w:rsidR="00EA7D96">
                                            <w:rPr>
                                              <w:b/>
                                              <w:bCs/>
                                              <w:color w:val="0070C0"/>
                                              <w:sz w:val="21"/>
                                              <w:szCs w:val="21"/>
                                            </w:rPr>
                                            <w:t xml:space="preserve"> medical updates</w:t>
                                          </w:r>
                                        </w:p>
                                        <w:p w14:paraId="1839BCCB" w14:textId="7476D2BB" w:rsidR="0037170C" w:rsidRPr="000B157C" w:rsidRDefault="0037170C" w:rsidP="00277A76">
                                          <w:pPr>
                                            <w:ind w:left="-180"/>
                                            <w:rPr>
                                              <w:sz w:val="21"/>
                                              <w:szCs w:val="21"/>
                                            </w:rPr>
                                          </w:pPr>
                                          <w:proofErr w:type="spellStart"/>
                                          <w:r>
                                            <w:rPr>
                                              <w:sz w:val="21"/>
                                              <w:szCs w:val="21"/>
                                            </w:rPr>
                                            <w:t>Moderna</w:t>
                                          </w:r>
                                          <w:proofErr w:type="spellEnd"/>
                                          <w:r>
                                            <w:rPr>
                                              <w:sz w:val="21"/>
                                              <w:szCs w:val="21"/>
                                            </w:rPr>
                                            <w:t xml:space="preserve"> resources are posted</w:t>
                                          </w:r>
                                          <w:r w:rsidR="00CC7236">
                                            <w:rPr>
                                              <w:sz w:val="21"/>
                                              <w:szCs w:val="21"/>
                                            </w:rPr>
                                            <w:t xml:space="preserve"> </w:t>
                                          </w:r>
                                          <w:hyperlink r:id="rId48" w:history="1">
                                            <w:r w:rsidR="00CC7236" w:rsidRPr="00CC7236">
                                              <w:rPr>
                                                <w:rStyle w:val="Hyperlink"/>
                                                <w:sz w:val="21"/>
                                                <w:szCs w:val="21"/>
                                              </w:rPr>
                                              <w:t>here</w:t>
                                            </w:r>
                                          </w:hyperlink>
                                          <w:r w:rsidR="00CC7236">
                                            <w:rPr>
                                              <w:sz w:val="21"/>
                                              <w:szCs w:val="21"/>
                                            </w:rPr>
                                            <w:t>.</w:t>
                                          </w:r>
                                        </w:p>
                                        <w:p w14:paraId="05F1D493" w14:textId="77777777" w:rsidR="00277A76" w:rsidRDefault="00277A76" w:rsidP="00277A76">
                                          <w:pPr>
                                            <w:ind w:left="-180"/>
                                            <w:rPr>
                                              <w:b/>
                                              <w:bCs/>
                                              <w:color w:val="0070C0"/>
                                              <w:sz w:val="21"/>
                                              <w:szCs w:val="21"/>
                                            </w:rPr>
                                          </w:pPr>
                                        </w:p>
                                        <w:p w14:paraId="2974C8EC" w14:textId="74D84F67" w:rsidR="00277A76" w:rsidRDefault="00277A76" w:rsidP="00277A76">
                                          <w:pPr>
                                            <w:ind w:left="-180"/>
                                            <w:rPr>
                                              <w:b/>
                                              <w:bCs/>
                                              <w:color w:val="3C7DAF"/>
                                              <w:sz w:val="21"/>
                                              <w:szCs w:val="21"/>
                                            </w:rPr>
                                          </w:pPr>
                                          <w:r>
                                            <w:rPr>
                                              <w:b/>
                                              <w:bCs/>
                                              <w:color w:val="0070C0"/>
                                              <w:sz w:val="21"/>
                                              <w:szCs w:val="21"/>
                                            </w:rPr>
                                            <w:t>Pfizer</w:t>
                                          </w:r>
                                          <w:r w:rsidR="00EA7D96">
                                            <w:rPr>
                                              <w:b/>
                                              <w:bCs/>
                                              <w:color w:val="0070C0"/>
                                              <w:sz w:val="21"/>
                                              <w:szCs w:val="21"/>
                                            </w:rPr>
                                            <w:t>’s medical updates</w:t>
                                          </w:r>
                                        </w:p>
                                        <w:p w14:paraId="5FD4B109" w14:textId="0D7F5070" w:rsidR="00784841" w:rsidRDefault="00784841">
                                          <w:pPr>
                                            <w:ind w:left="-180"/>
                                            <w:rPr>
                                              <w:sz w:val="21"/>
                                              <w:szCs w:val="21"/>
                                            </w:rPr>
                                          </w:pPr>
                                          <w:r>
                                            <w:rPr>
                                              <w:sz w:val="21"/>
                                              <w:szCs w:val="21"/>
                                            </w:rPr>
                                            <w:t xml:space="preserve">Pfizer has </w:t>
                                          </w:r>
                                          <w:r w:rsidR="00170DDB">
                                            <w:rPr>
                                              <w:sz w:val="21"/>
                                              <w:szCs w:val="21"/>
                                            </w:rPr>
                                            <w:t xml:space="preserve">recordings of recent </w:t>
                                          </w:r>
                                          <w:r>
                                            <w:rPr>
                                              <w:sz w:val="21"/>
                                              <w:szCs w:val="21"/>
                                            </w:rPr>
                                            <w:t xml:space="preserve">live </w:t>
                                          </w:r>
                                          <w:r w:rsidRPr="00442B3C">
                                            <w:rPr>
                                              <w:sz w:val="21"/>
                                              <w:szCs w:val="21"/>
                                            </w:rPr>
                                            <w:t>medical updat</w:t>
                                          </w:r>
                                          <w:r w:rsidR="00E8152A">
                                            <w:rPr>
                                              <w:sz w:val="21"/>
                                              <w:szCs w:val="21"/>
                                            </w:rPr>
                                            <w:t xml:space="preserve">e </w:t>
                                          </w:r>
                                          <w:r w:rsidR="00EA7D96" w:rsidRPr="00EA7D96">
                                            <w:rPr>
                                              <w:sz w:val="21"/>
                                              <w:szCs w:val="21"/>
                                            </w:rPr>
                                            <w:t>session</w:t>
                                          </w:r>
                                          <w:r w:rsidR="005B6541">
                                            <w:rPr>
                                              <w:sz w:val="21"/>
                                              <w:szCs w:val="21"/>
                                            </w:rPr>
                                            <w:t>s</w:t>
                                          </w:r>
                                          <w:r w:rsidR="00A002E3">
                                            <w:rPr>
                                              <w:sz w:val="21"/>
                                              <w:szCs w:val="21"/>
                                            </w:rPr>
                                            <w:t xml:space="preserve"> </w:t>
                                          </w:r>
                                          <w:r w:rsidR="00170DDB">
                                            <w:rPr>
                                              <w:sz w:val="21"/>
                                              <w:szCs w:val="21"/>
                                            </w:rPr>
                                            <w:t xml:space="preserve">available for viewing </w:t>
                                          </w:r>
                                          <w:r w:rsidR="00A002E3">
                                            <w:rPr>
                                              <w:sz w:val="21"/>
                                              <w:szCs w:val="21"/>
                                            </w:rPr>
                                            <w:t>a</w:t>
                                          </w:r>
                                          <w:r w:rsidR="00086C9A">
                                            <w:rPr>
                                              <w:sz w:val="21"/>
                                              <w:szCs w:val="21"/>
                                            </w:rPr>
                                            <w:t xml:space="preserve">t </w:t>
                                          </w:r>
                                          <w:hyperlink r:id="rId49" w:history="1">
                                            <w:r w:rsidRPr="001B5B4C">
                                              <w:rPr>
                                                <w:rStyle w:val="Hyperlink"/>
                                                <w:sz w:val="21"/>
                                                <w:szCs w:val="21"/>
                                              </w:rPr>
                                              <w:t>https://www.pfizermedicalinformation.com/en-us/medical-updates</w:t>
                                            </w:r>
                                          </w:hyperlink>
                                          <w:r>
                                            <w:rPr>
                                              <w:sz w:val="21"/>
                                              <w:szCs w:val="21"/>
                                            </w:rPr>
                                            <w:t xml:space="preserve"> </w:t>
                                          </w:r>
                                        </w:p>
                                        <w:p w14:paraId="6262B6B5" w14:textId="77777777" w:rsidR="00784841" w:rsidRDefault="00784841" w:rsidP="00784841">
                                          <w:pPr>
                                            <w:ind w:left="-180"/>
                                            <w:rPr>
                                              <w:b/>
                                              <w:bCs/>
                                              <w:color w:val="0070C0"/>
                                              <w:sz w:val="21"/>
                                              <w:szCs w:val="21"/>
                                            </w:rPr>
                                          </w:pPr>
                                        </w:p>
                                        <w:p w14:paraId="6D46FA70" w14:textId="19790CA8" w:rsidR="003A22C7" w:rsidRDefault="007B063F" w:rsidP="00B56F3B">
                                          <w:pPr>
                                            <w:ind w:left="-180"/>
                                            <w:rPr>
                                              <w:sz w:val="21"/>
                                              <w:szCs w:val="21"/>
                                            </w:rPr>
                                          </w:pPr>
                                          <w:hyperlink r:id="rId50" w:history="1">
                                            <w:r w:rsidR="003A22C7" w:rsidRPr="00DB751B">
                                              <w:rPr>
                                                <w:rStyle w:val="Hyperlink"/>
                                              </w:rPr>
                                              <w:t>Pfizer’s</w:t>
                                            </w:r>
                                            <w:r w:rsidR="00B56F3B" w:rsidRPr="00393C83">
                                              <w:rPr>
                                                <w:rStyle w:val="Hyperlink"/>
                                                <w:sz w:val="21"/>
                                                <w:szCs w:val="21"/>
                                              </w:rPr>
                                              <w:t xml:space="preserve"> Vaccine Formulation/Presentation Guide</w:t>
                                            </w:r>
                                          </w:hyperlink>
                                          <w:r w:rsidR="003A22C7">
                                            <w:rPr>
                                              <w:b/>
                                              <w:bCs/>
                                              <w:color w:val="0070C0"/>
                                              <w:sz w:val="21"/>
                                              <w:szCs w:val="21"/>
                                            </w:rPr>
                                            <w:t xml:space="preserve"> </w:t>
                                          </w:r>
                                          <w:r w:rsidR="00254279">
                                            <w:rPr>
                                              <w:b/>
                                              <w:bCs/>
                                              <w:color w:val="0070C0"/>
                                              <w:sz w:val="21"/>
                                              <w:szCs w:val="21"/>
                                            </w:rPr>
                                            <w:t xml:space="preserve"> </w:t>
                                          </w:r>
                                          <w:r w:rsidR="00F549A2" w:rsidRPr="00DB751B">
                                            <w:rPr>
                                              <w:sz w:val="21"/>
                                              <w:szCs w:val="21"/>
                                            </w:rPr>
                                            <w:t>is a document from Pfizer-BioNTech with</w:t>
                                          </w:r>
                                          <w:r w:rsidR="00F549A2">
                                            <w:rPr>
                                              <w:b/>
                                              <w:bCs/>
                                              <w:color w:val="0070C0"/>
                                              <w:sz w:val="21"/>
                                              <w:szCs w:val="21"/>
                                            </w:rPr>
                                            <w:t xml:space="preserve"> </w:t>
                                          </w:r>
                                          <w:r w:rsidR="00254279" w:rsidRPr="00DB751B">
                                            <w:rPr>
                                              <w:sz w:val="21"/>
                                              <w:szCs w:val="21"/>
                                            </w:rPr>
                                            <w:t>information about the formulations and presentations of the vaccines.</w:t>
                                          </w:r>
                                        </w:p>
                                        <w:p w14:paraId="587393B8" w14:textId="77777777" w:rsidR="002F7CE1" w:rsidRDefault="002F7CE1" w:rsidP="00DB751B">
                                          <w:pPr>
                                            <w:rPr>
                                              <w:sz w:val="21"/>
                                              <w:szCs w:val="21"/>
                                            </w:rPr>
                                          </w:pPr>
                                        </w:p>
                                        <w:p w14:paraId="4E417538" w14:textId="77777777" w:rsidR="00277A76" w:rsidRDefault="00277A76">
                                          <w:pPr>
                                            <w:ind w:left="-180"/>
                                            <w:rPr>
                                              <w:color w:val="36495F"/>
                                              <w:sz w:val="21"/>
                                              <w:szCs w:val="21"/>
                                            </w:rPr>
                                          </w:pPr>
                                          <w:r>
                                            <w:rPr>
                                              <w:b/>
                                              <w:bCs/>
                                              <w:color w:val="0070C0"/>
                                              <w:sz w:val="21"/>
                                              <w:szCs w:val="21"/>
                                            </w:rPr>
                                            <w:t>EUA Fact Sheets</w:t>
                                          </w:r>
                                        </w:p>
                                        <w:p w14:paraId="403AD403" w14:textId="77777777" w:rsidR="00277A76" w:rsidRDefault="00277A76" w:rsidP="00277A76">
                                          <w:pPr>
                                            <w:ind w:left="-180"/>
                                            <w:rPr>
                                              <w:color w:val="000000"/>
                                              <w:sz w:val="21"/>
                                              <w:szCs w:val="21"/>
                                            </w:rPr>
                                          </w:pPr>
                                          <w:r>
                                            <w:rPr>
                                              <w:color w:val="000000"/>
                                              <w:sz w:val="21"/>
                                              <w:szCs w:val="21"/>
                                            </w:rPr>
                                            <w:t>Once a new EUA Fact Sheet is issued, it must be used. Previous ones no longer contain accurate information.</w:t>
                                          </w:r>
                                        </w:p>
                                        <w:p w14:paraId="2BE45BCC" w14:textId="77777777" w:rsidR="00277A76" w:rsidRPr="00D32886"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1" w:history="1">
                                            <w:r w:rsidRPr="00536DA6">
                                              <w:rPr>
                                                <w:rStyle w:val="Hyperlink"/>
                                              </w:rPr>
                                              <w:t>here</w:t>
                                            </w:r>
                                          </w:hyperlink>
                                        </w:p>
                                        <w:p w14:paraId="72A25961" w14:textId="77777777" w:rsidR="00277A76" w:rsidRPr="00E01B11" w:rsidRDefault="00277A76" w:rsidP="00277A76">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52" w:history="1">
                                            <w:r w:rsidRPr="00536DA6">
                                              <w:rPr>
                                                <w:rStyle w:val="Hyperlink"/>
                                              </w:rPr>
                                              <w:t>here</w:t>
                                            </w:r>
                                          </w:hyperlink>
                                        </w:p>
                                        <w:p w14:paraId="594BC7E3" w14:textId="77777777" w:rsidR="00277A76" w:rsidRPr="006D2859"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3" w:history="1">
                                            <w:r w:rsidRPr="00536DA6">
                                              <w:rPr>
                                                <w:rStyle w:val="Hyperlink"/>
                                              </w:rPr>
                                              <w:t>here</w:t>
                                            </w:r>
                                          </w:hyperlink>
                                        </w:p>
                                        <w:p w14:paraId="7829DF3F" w14:textId="77777777" w:rsidR="00277A76" w:rsidRDefault="00277A76" w:rsidP="00277A76">
                                          <w:pPr>
                                            <w:ind w:left="-180"/>
                                            <w:rPr>
                                              <w:b/>
                                              <w:bCs/>
                                              <w:color w:val="0070C0"/>
                                              <w:sz w:val="21"/>
                                              <w:szCs w:val="21"/>
                                            </w:rPr>
                                          </w:pPr>
                                        </w:p>
                                        <w:p w14:paraId="67DFC65D" w14:textId="66EA1539" w:rsidR="00277A76" w:rsidRPr="00CE38C5" w:rsidRDefault="00277A76">
                                          <w:pPr>
                                            <w:ind w:left="-180"/>
                                            <w:rPr>
                                              <w:color w:val="36495F"/>
                                              <w:sz w:val="21"/>
                                              <w:szCs w:val="21"/>
                                            </w:rPr>
                                          </w:pPr>
                                          <w:r>
                                            <w:rPr>
                                              <w:b/>
                                              <w:bCs/>
                                              <w:color w:val="0070C0"/>
                                              <w:sz w:val="21"/>
                                              <w:szCs w:val="21"/>
                                            </w:rPr>
                                            <w:t xml:space="preserve">Standing Orders </w:t>
                                          </w:r>
                                        </w:p>
                                        <w:p w14:paraId="7F16D5DC" w14:textId="1F2DD6CA" w:rsidR="00277A76" w:rsidRDefault="00170DDB" w:rsidP="00277A76">
                                          <w:pPr>
                                            <w:ind w:left="-180"/>
                                            <w:rPr>
                                              <w:color w:val="000000"/>
                                              <w:sz w:val="21"/>
                                              <w:szCs w:val="21"/>
                                            </w:rPr>
                                          </w:pPr>
                                          <w:r>
                                            <w:rPr>
                                              <w:color w:val="000000"/>
                                              <w:sz w:val="21"/>
                                              <w:szCs w:val="21"/>
                                            </w:rPr>
                                            <w:t>S</w:t>
                                          </w:r>
                                          <w:r w:rsidR="00277A76">
                                            <w:rPr>
                                              <w:color w:val="000000"/>
                                              <w:sz w:val="21"/>
                                              <w:szCs w:val="21"/>
                                            </w:rPr>
                                            <w:t>tanding orders</w:t>
                                          </w:r>
                                          <w:r>
                                            <w:rPr>
                                              <w:color w:val="000000"/>
                                              <w:sz w:val="21"/>
                                              <w:szCs w:val="21"/>
                                            </w:rPr>
                                            <w:t xml:space="preserve"> can be found under the ‘Administration’ tab of each vaccine at</w:t>
                                          </w:r>
                                          <w:r w:rsidR="00277A76">
                                            <w:rPr>
                                              <w:color w:val="000000"/>
                                              <w:sz w:val="21"/>
                                              <w:szCs w:val="21"/>
                                            </w:rPr>
                                            <w:t xml:space="preserve">: </w:t>
                                          </w:r>
                                          <w:hyperlink r:id="rId54" w:history="1">
                                            <w:r w:rsidR="00277A76" w:rsidRPr="007B76E7">
                                              <w:rPr>
                                                <w:rStyle w:val="Hyperlink"/>
                                                <w:sz w:val="21"/>
                                                <w:szCs w:val="21"/>
                                              </w:rPr>
                                              <w:t>https://www.cdc.gov/vaccines/covid-19/info-by-product/index.html</w:t>
                                            </w:r>
                                          </w:hyperlink>
                                          <w:r w:rsidR="00277A76">
                                            <w:rPr>
                                              <w:color w:val="000000"/>
                                              <w:sz w:val="21"/>
                                              <w:szCs w:val="21"/>
                                            </w:rPr>
                                            <w:t xml:space="preserve"> </w:t>
                                          </w:r>
                                        </w:p>
                                        <w:p w14:paraId="2FF81012" w14:textId="3CC2A1C6" w:rsidR="002F7CE1" w:rsidRDefault="002F7CE1" w:rsidP="002F7CE1">
                                          <w:pPr>
                                            <w:ind w:left="-180"/>
                                            <w:rPr>
                                              <w:b/>
                                              <w:bCs/>
                                              <w:color w:val="0070C0"/>
                                              <w:sz w:val="21"/>
                                              <w:szCs w:val="21"/>
                                            </w:rPr>
                                          </w:pPr>
                                        </w:p>
                                        <w:p w14:paraId="11C50817" w14:textId="52F19118" w:rsidR="00B163D6" w:rsidRDefault="00B163D6" w:rsidP="002F7CE1">
                                          <w:pPr>
                                            <w:ind w:left="-180"/>
                                            <w:rPr>
                                              <w:b/>
                                              <w:bCs/>
                                              <w:color w:val="0070C0"/>
                                              <w:sz w:val="21"/>
                                              <w:szCs w:val="21"/>
                                            </w:rPr>
                                          </w:pPr>
                                          <w:r>
                                            <w:rPr>
                                              <w:b/>
                                              <w:bCs/>
                                              <w:color w:val="0070C0"/>
                                              <w:sz w:val="21"/>
                                              <w:szCs w:val="21"/>
                                            </w:rPr>
                                            <w:t>Other Helpful Resources</w:t>
                                          </w:r>
                                        </w:p>
                                        <w:p w14:paraId="0445F2AA" w14:textId="24DDCAA3" w:rsidR="002F7CE1" w:rsidRPr="00DB751B" w:rsidRDefault="007B063F" w:rsidP="00DB751B">
                                          <w:pPr>
                                            <w:pStyle w:val="ListParagraph"/>
                                            <w:numPr>
                                              <w:ilvl w:val="0"/>
                                              <w:numId w:val="163"/>
                                            </w:numPr>
                                            <w:rPr>
                                              <w:color w:val="0070C0"/>
                                              <w:sz w:val="21"/>
                                              <w:szCs w:val="21"/>
                                            </w:rPr>
                                          </w:pPr>
                                          <w:hyperlink r:id="rId55" w:history="1">
                                            <w:r w:rsidR="002F7CE1" w:rsidRPr="00DB751B">
                                              <w:rPr>
                                                <w:rStyle w:val="Hyperlink"/>
                                              </w:rPr>
                                              <w:t>AAP Pediatric COVID-19 Vaccine Dosing Quick Reference Guide</w:t>
                                            </w:r>
                                          </w:hyperlink>
                                        </w:p>
                                        <w:p w14:paraId="7971BB6D" w14:textId="5E16BC66" w:rsidR="00B33B59" w:rsidRPr="00E124A4" w:rsidRDefault="007B063F" w:rsidP="002F555A">
                                          <w:pPr>
                                            <w:pStyle w:val="ListParagraph"/>
                                            <w:numPr>
                                              <w:ilvl w:val="0"/>
                                              <w:numId w:val="163"/>
                                            </w:numPr>
                                            <w:rPr>
                                              <w:rStyle w:val="Hyperlink"/>
                                              <w:color w:val="auto"/>
                                              <w:sz w:val="21"/>
                                              <w:szCs w:val="21"/>
                                              <w:u w:val="none"/>
                                            </w:rPr>
                                          </w:pPr>
                                          <w:hyperlink r:id="rId56" w:history="1">
                                            <w:r w:rsidR="007F325F" w:rsidRPr="00DB751B">
                                              <w:rPr>
                                                <w:rStyle w:val="Hyperlink"/>
                                              </w:rPr>
                                              <w:t>CDC’s</w:t>
                                            </w:r>
                                            <w:r w:rsidR="00F12F08" w:rsidRPr="00DB751B">
                                              <w:rPr>
                                                <w:rStyle w:val="Hyperlink"/>
                                              </w:rPr>
                                              <w:t xml:space="preserve"> Stay Up to Date with COVID-19 Vaccines</w:t>
                                            </w:r>
                                          </w:hyperlink>
                                        </w:p>
                                        <w:p w14:paraId="66F459FD" w14:textId="04A256B1" w:rsidR="002F555A" w:rsidRPr="00DB751B" w:rsidRDefault="00B33B59" w:rsidP="00DB751B">
                                          <w:pPr>
                                            <w:pStyle w:val="ListParagraph"/>
                                            <w:numPr>
                                              <w:ilvl w:val="0"/>
                                              <w:numId w:val="163"/>
                                            </w:numPr>
                                            <w:rPr>
                                              <w:sz w:val="21"/>
                                              <w:szCs w:val="21"/>
                                            </w:rPr>
                                          </w:pPr>
                                          <w:r>
                                            <w:rPr>
                                              <w:sz w:val="21"/>
                                              <w:szCs w:val="21"/>
                                            </w:rPr>
                                            <w:t xml:space="preserve">CDC’s </w:t>
                                          </w:r>
                                          <w:hyperlink r:id="rId57" w:history="1">
                                            <w:r w:rsidRPr="00B33B59">
                                              <w:rPr>
                                                <w:rStyle w:val="Hyperlink"/>
                                                <w:sz w:val="21"/>
                                                <w:szCs w:val="21"/>
                                              </w:rPr>
                                              <w:t>COVID-19 Vaccination Clinical &amp; Professional Resources</w:t>
                                            </w:r>
                                          </w:hyperlink>
                                        </w:p>
                                        <w:p w14:paraId="3A129624"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58" w:tgtFrame="_blank" w:history="1">
                                            <w:r w:rsidRPr="00C42E0B">
                                              <w:rPr>
                                                <w:rStyle w:val="Hyperlink"/>
                                                <w:sz w:val="21"/>
                                                <w:szCs w:val="21"/>
                                              </w:rPr>
                                              <w:t>Checklist of Current Versions of U.S. COVID-19 Vaccination Guidance and Clinic Support Tools</w:t>
                                            </w:r>
                                          </w:hyperlink>
                                          <w:r w:rsidRPr="00C42E0B">
                                            <w:rPr>
                                              <w:color w:val="002060"/>
                                              <w:sz w:val="21"/>
                                              <w:szCs w:val="21"/>
                                            </w:rPr>
                                            <w:t> (PDF)</w:t>
                                          </w:r>
                                        </w:p>
                                        <w:p w14:paraId="4227DC1A"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59" w:tgtFrame="_blank" w:history="1">
                                            <w:r w:rsidRPr="00C42E0B">
                                              <w:rPr>
                                                <w:rStyle w:val="Hyperlink"/>
                                                <w:sz w:val="21"/>
                                                <w:szCs w:val="21"/>
                                              </w:rPr>
                                              <w:t>Vaccines: COVID-19</w:t>
                                            </w:r>
                                          </w:hyperlink>
                                          <w:r w:rsidRPr="00C42E0B">
                                            <w:rPr>
                                              <w:color w:val="002060"/>
                                              <w:sz w:val="21"/>
                                              <w:szCs w:val="21"/>
                                            </w:rPr>
                                            <w:t> main page</w:t>
                                          </w:r>
                                        </w:p>
                                        <w:p w14:paraId="62309CC2" w14:textId="3DD0FDD9" w:rsidR="002F555A" w:rsidRPr="00C42E0B" w:rsidRDefault="002F555A">
                                          <w:pPr>
                                            <w:pStyle w:val="ListParagraph"/>
                                            <w:numPr>
                                              <w:ilvl w:val="0"/>
                                              <w:numId w:val="163"/>
                                            </w:numPr>
                                            <w:rPr>
                                              <w:color w:val="002060"/>
                                              <w:sz w:val="21"/>
                                              <w:szCs w:val="21"/>
                                            </w:rPr>
                                          </w:pPr>
                                          <w:r w:rsidRPr="00C42E0B">
                                            <w:rPr>
                                              <w:color w:val="002060"/>
                                              <w:sz w:val="21"/>
                                              <w:szCs w:val="21"/>
                                            </w:rPr>
                                            <w:t>Immunize.org: </w:t>
                                          </w:r>
                                          <w:hyperlink r:id="rId60" w:tgtFrame="_blank" w:history="1">
                                            <w:r w:rsidRPr="00C42E0B">
                                              <w:rPr>
                                                <w:rStyle w:val="Hyperlink"/>
                                                <w:sz w:val="21"/>
                                                <w:szCs w:val="21"/>
                                              </w:rPr>
                                              <w:t>Ask the Experts: COVID-19</w:t>
                                            </w:r>
                                          </w:hyperlink>
                                          <w:r w:rsidRPr="00C42E0B">
                                            <w:rPr>
                                              <w:color w:val="002060"/>
                                              <w:sz w:val="21"/>
                                              <w:szCs w:val="21"/>
                                            </w:rPr>
                                            <w:t> web page</w:t>
                                          </w:r>
                                        </w:p>
                                        <w:p w14:paraId="15A64BE0" w14:textId="555E6F08" w:rsidR="007350D5" w:rsidRPr="00C42E0B" w:rsidRDefault="007B063F" w:rsidP="00D53B2F">
                                          <w:pPr>
                                            <w:pStyle w:val="ListParagraph"/>
                                            <w:numPr>
                                              <w:ilvl w:val="0"/>
                                              <w:numId w:val="163"/>
                                            </w:numPr>
                                            <w:rPr>
                                              <w:sz w:val="21"/>
                                              <w:szCs w:val="21"/>
                                            </w:rPr>
                                          </w:pPr>
                                          <w:hyperlink r:id="rId61" w:history="1">
                                            <w:r w:rsidR="00A7378D" w:rsidRPr="00C42E0B">
                                              <w:rPr>
                                                <w:rStyle w:val="Hyperlink"/>
                                                <w:sz w:val="21"/>
                                                <w:szCs w:val="21"/>
                                                <w:shd w:val="clear" w:color="auto" w:fill="FFFFFF"/>
                                              </w:rPr>
                                              <w:t>COVID-19 Vaccine Education and Equity Project</w:t>
                                            </w:r>
                                            <w:r w:rsidR="004B16B1" w:rsidRPr="00C42E0B">
                                              <w:rPr>
                                                <w:rStyle w:val="Hyperlink"/>
                                                <w:sz w:val="21"/>
                                                <w:szCs w:val="21"/>
                                                <w:shd w:val="clear" w:color="auto" w:fill="FFFFFF"/>
                                              </w:rPr>
                                              <w:t xml:space="preserve"> - CVEEP</w:t>
                                            </w:r>
                                          </w:hyperlink>
                                        </w:p>
                                        <w:p w14:paraId="11AE0343" w14:textId="77777777" w:rsidR="007350D5" w:rsidRDefault="007350D5">
                                          <w:pPr>
                                            <w:ind w:left="-180"/>
                                            <w:rPr>
                                              <w:b/>
                                              <w:bCs/>
                                              <w:color w:val="002060"/>
                                              <w:sz w:val="24"/>
                                              <w:szCs w:val="24"/>
                                            </w:rPr>
                                          </w:pPr>
                                        </w:p>
                                        <w:p w14:paraId="324EC31B" w14:textId="27B97AF0" w:rsidR="00536DA6" w:rsidRPr="00CC03B7" w:rsidRDefault="00536DA6">
                                          <w:pPr>
                                            <w:ind w:left="-180"/>
                                            <w:rPr>
                                              <w:color w:val="002060"/>
                                              <w:sz w:val="24"/>
                                              <w:szCs w:val="24"/>
                                            </w:rPr>
                                          </w:pPr>
                                          <w:r w:rsidRPr="00CC03B7">
                                            <w:rPr>
                                              <w:b/>
                                              <w:bCs/>
                                              <w:color w:val="002060"/>
                                              <w:sz w:val="24"/>
                                              <w:szCs w:val="24"/>
                                            </w:rPr>
                                            <w:t>MDPH RESOURCES</w:t>
                                          </w:r>
                                        </w:p>
                                        <w:p w14:paraId="7F6F6B70" w14:textId="77777777" w:rsidR="00070150" w:rsidRDefault="00070150" w:rsidP="00E124A4">
                                          <w:pPr>
                                            <w:rPr>
                                              <w:b/>
                                              <w:bCs/>
                                              <w:color w:val="0070C0"/>
                                              <w:sz w:val="21"/>
                                              <w:szCs w:val="21"/>
                                            </w:rPr>
                                          </w:pPr>
                                        </w:p>
                                        <w:p w14:paraId="1EB7423E" w14:textId="728BFCD5"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62"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63"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A91FC7">
                                          <w:pPr>
                                            <w:ind w:left="-180"/>
                                            <w:rPr>
                                              <w:b/>
                                              <w:bCs/>
                                              <w:color w:val="0070C0"/>
                                              <w:sz w:val="21"/>
                                              <w:szCs w:val="21"/>
                                            </w:rPr>
                                          </w:pPr>
                                          <w:r>
                                            <w:rPr>
                                              <w:color w:val="000000"/>
                                              <w:sz w:val="21"/>
                                              <w:szCs w:val="21"/>
                                            </w:rPr>
                                            <w:t>Website: </w:t>
                                          </w:r>
                                          <w:hyperlink r:id="rId64" w:tgtFrame="_blank" w:history="1">
                                            <w:r w:rsidRPr="00536DA6">
                                              <w:rPr>
                                                <w:rStyle w:val="Hyperlink"/>
                                                <w:sz w:val="21"/>
                                                <w:szCs w:val="21"/>
                                              </w:rPr>
                                              <w:t>https://www.mass.gov/massachusetts-immunization-information-system-miis</w:t>
                                            </w:r>
                                          </w:hyperlink>
                                        </w:p>
                                        <w:p w14:paraId="0C53406B" w14:textId="77777777" w:rsidR="004D3C17" w:rsidRDefault="004D3C17" w:rsidP="00A91FC7">
                                          <w:pPr>
                                            <w:ind w:left="-180"/>
                                            <w:rPr>
                                              <w:b/>
                                              <w:bCs/>
                                              <w:color w:val="0070C0"/>
                                              <w:sz w:val="21"/>
                                              <w:szCs w:val="21"/>
                                            </w:rPr>
                                          </w:pPr>
                                        </w:p>
                                        <w:p w14:paraId="18966C5C" w14:textId="77777777" w:rsidR="00D53B2F" w:rsidRDefault="00D53B2F" w:rsidP="00A91FC7">
                                          <w:pPr>
                                            <w:ind w:left="-180"/>
                                            <w:rPr>
                                              <w:ins w:id="4" w:author="Worthington, Pamela (DPH)" w:date="2023-07-06T09:52:00Z"/>
                                              <w:b/>
                                              <w:bCs/>
                                              <w:color w:val="0070C0"/>
                                              <w:sz w:val="21"/>
                                              <w:szCs w:val="21"/>
                                            </w:rPr>
                                          </w:pPr>
                                        </w:p>
                                        <w:p w14:paraId="609EF7C5" w14:textId="77777777" w:rsidR="00401BB1" w:rsidRDefault="00401BB1" w:rsidP="00A91FC7">
                                          <w:pPr>
                                            <w:ind w:left="-180"/>
                                            <w:rPr>
                                              <w:b/>
                                              <w:bCs/>
                                              <w:color w:val="0070C0"/>
                                              <w:sz w:val="21"/>
                                              <w:szCs w:val="21"/>
                                            </w:rPr>
                                          </w:pPr>
                                        </w:p>
                                        <w:p w14:paraId="7197191A" w14:textId="77777777" w:rsidR="00D53B2F" w:rsidRDefault="00D53B2F"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lastRenderedPageBreak/>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65"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66"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67"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68"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69"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F90C" w14:textId="77777777" w:rsidR="00F3474C" w:rsidRDefault="00F3474C" w:rsidP="00A75C56">
      <w:r>
        <w:separator/>
      </w:r>
    </w:p>
  </w:endnote>
  <w:endnote w:type="continuationSeparator" w:id="0">
    <w:p w14:paraId="00BB952B" w14:textId="77777777" w:rsidR="00F3474C" w:rsidRDefault="00F3474C"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DFDC" w14:textId="77777777" w:rsidR="00F3474C" w:rsidRDefault="00F3474C" w:rsidP="00A75C56">
      <w:r>
        <w:separator/>
      </w:r>
    </w:p>
  </w:footnote>
  <w:footnote w:type="continuationSeparator" w:id="0">
    <w:p w14:paraId="301AE733" w14:textId="77777777" w:rsidR="00F3474C" w:rsidRDefault="00F3474C"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503AE"/>
    <w:multiLevelType w:val="multilevel"/>
    <w:tmpl w:val="C0F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EE0624"/>
    <w:multiLevelType w:val="hybridMultilevel"/>
    <w:tmpl w:val="A0C8C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4B6A59"/>
    <w:multiLevelType w:val="hybridMultilevel"/>
    <w:tmpl w:val="563EE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175386"/>
    <w:multiLevelType w:val="multilevel"/>
    <w:tmpl w:val="FD2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453D9"/>
    <w:multiLevelType w:val="hybridMultilevel"/>
    <w:tmpl w:val="DC4043B8"/>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6F3530"/>
    <w:multiLevelType w:val="multilevel"/>
    <w:tmpl w:val="7A3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33AB7"/>
    <w:multiLevelType w:val="hybridMultilevel"/>
    <w:tmpl w:val="6EA05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B93732"/>
    <w:multiLevelType w:val="hybridMultilevel"/>
    <w:tmpl w:val="6BD8BE2E"/>
    <w:lvl w:ilvl="0" w:tplc="14C2D210">
      <w:start w:val="1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2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66A23E1"/>
    <w:multiLevelType w:val="hybridMultilevel"/>
    <w:tmpl w:val="30ACB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895B7D"/>
    <w:multiLevelType w:val="hybridMultilevel"/>
    <w:tmpl w:val="196CC00A"/>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D4B7E2B"/>
    <w:multiLevelType w:val="multilevel"/>
    <w:tmpl w:val="FED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2812B9"/>
    <w:multiLevelType w:val="multilevel"/>
    <w:tmpl w:val="E3B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4C3589"/>
    <w:multiLevelType w:val="multilevel"/>
    <w:tmpl w:val="FB3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E44FD7"/>
    <w:multiLevelType w:val="multilevel"/>
    <w:tmpl w:val="4C6AF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5E69F0"/>
    <w:multiLevelType w:val="multilevel"/>
    <w:tmpl w:val="ED60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F9C2005"/>
    <w:multiLevelType w:val="hybridMultilevel"/>
    <w:tmpl w:val="9B84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1461651"/>
    <w:multiLevelType w:val="multilevel"/>
    <w:tmpl w:val="AA16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76"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7904DE5"/>
    <w:multiLevelType w:val="hybridMultilevel"/>
    <w:tmpl w:val="43EC3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8D20ED3"/>
    <w:multiLevelType w:val="hybridMultilevel"/>
    <w:tmpl w:val="7A5A3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9374248"/>
    <w:multiLevelType w:val="hybridMultilevel"/>
    <w:tmpl w:val="2EAE3C9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4"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E436166"/>
    <w:multiLevelType w:val="multilevel"/>
    <w:tmpl w:val="A2C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971782"/>
    <w:multiLevelType w:val="multilevel"/>
    <w:tmpl w:val="389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1" w15:restartNumberingAfterBreak="0">
    <w:nsid w:val="4C982E06"/>
    <w:multiLevelType w:val="multilevel"/>
    <w:tmpl w:val="AC2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66F2607"/>
    <w:multiLevelType w:val="hybridMultilevel"/>
    <w:tmpl w:val="0B1A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5A972A03"/>
    <w:multiLevelType w:val="multilevel"/>
    <w:tmpl w:val="D4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BF809E3"/>
    <w:multiLevelType w:val="multilevel"/>
    <w:tmpl w:val="D5A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DA3154"/>
    <w:multiLevelType w:val="multilevel"/>
    <w:tmpl w:val="5542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240530"/>
    <w:multiLevelType w:val="hybridMultilevel"/>
    <w:tmpl w:val="5FF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A6E51FD"/>
    <w:multiLevelType w:val="multilevel"/>
    <w:tmpl w:val="53C06DF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A8949D9"/>
    <w:multiLevelType w:val="hybridMultilevel"/>
    <w:tmpl w:val="B5923FF2"/>
    <w:lvl w:ilvl="0" w:tplc="596AA4C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8"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5B7363B"/>
    <w:multiLevelType w:val="multilevel"/>
    <w:tmpl w:val="8C4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A306033"/>
    <w:multiLevelType w:val="multilevel"/>
    <w:tmpl w:val="8D6C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84"/>
  </w:num>
  <w:num w:numId="3">
    <w:abstractNumId w:val="36"/>
  </w:num>
  <w:num w:numId="4">
    <w:abstractNumId w:val="50"/>
  </w:num>
  <w:num w:numId="5">
    <w:abstractNumId w:val="89"/>
  </w:num>
  <w:num w:numId="6">
    <w:abstractNumId w:val="22"/>
  </w:num>
  <w:num w:numId="7">
    <w:abstractNumId w:val="103"/>
  </w:num>
  <w:num w:numId="8">
    <w:abstractNumId w:val="158"/>
  </w:num>
  <w:num w:numId="9">
    <w:abstractNumId w:val="61"/>
  </w:num>
  <w:num w:numId="10">
    <w:abstractNumId w:val="121"/>
  </w:num>
  <w:num w:numId="11">
    <w:abstractNumId w:val="105"/>
  </w:num>
  <w:num w:numId="12">
    <w:abstractNumId w:val="1"/>
  </w:num>
  <w:num w:numId="13">
    <w:abstractNumId w:val="85"/>
  </w:num>
  <w:num w:numId="14">
    <w:abstractNumId w:val="65"/>
  </w:num>
  <w:num w:numId="15">
    <w:abstractNumId w:val="33"/>
  </w:num>
  <w:num w:numId="16">
    <w:abstractNumId w:val="63"/>
  </w:num>
  <w:num w:numId="17">
    <w:abstractNumId w:val="153"/>
  </w:num>
  <w:num w:numId="18">
    <w:abstractNumId w:val="56"/>
  </w:num>
  <w:num w:numId="19">
    <w:abstractNumId w:val="79"/>
  </w:num>
  <w:num w:numId="20">
    <w:abstractNumId w:val="9"/>
  </w:num>
  <w:num w:numId="21">
    <w:abstractNumId w:val="106"/>
  </w:num>
  <w:num w:numId="22">
    <w:abstractNumId w:val="57"/>
  </w:num>
  <w:num w:numId="23">
    <w:abstractNumId w:val="166"/>
  </w:num>
  <w:num w:numId="24">
    <w:abstractNumId w:val="67"/>
  </w:num>
  <w:num w:numId="25">
    <w:abstractNumId w:val="138"/>
  </w:num>
  <w:num w:numId="26">
    <w:abstractNumId w:val="16"/>
  </w:num>
  <w:num w:numId="27">
    <w:abstractNumId w:val="126"/>
  </w:num>
  <w:num w:numId="28">
    <w:abstractNumId w:val="164"/>
  </w:num>
  <w:num w:numId="29">
    <w:abstractNumId w:val="114"/>
  </w:num>
  <w:num w:numId="30">
    <w:abstractNumId w:val="169"/>
  </w:num>
  <w:num w:numId="31">
    <w:abstractNumId w:val="10"/>
  </w:num>
  <w:num w:numId="32">
    <w:abstractNumId w:val="156"/>
  </w:num>
  <w:num w:numId="33">
    <w:abstractNumId w:val="58"/>
  </w:num>
  <w:num w:numId="34">
    <w:abstractNumId w:val="19"/>
  </w:num>
  <w:num w:numId="35">
    <w:abstractNumId w:val="123"/>
  </w:num>
  <w:num w:numId="36">
    <w:abstractNumId w:val="110"/>
  </w:num>
  <w:num w:numId="37">
    <w:abstractNumId w:val="113"/>
  </w:num>
  <w:num w:numId="38">
    <w:abstractNumId w:val="71"/>
  </w:num>
  <w:num w:numId="39">
    <w:abstractNumId w:val="2"/>
  </w:num>
  <w:num w:numId="40">
    <w:abstractNumId w:val="4"/>
  </w:num>
  <w:num w:numId="41">
    <w:abstractNumId w:val="4"/>
  </w:num>
  <w:num w:numId="42">
    <w:abstractNumId w:val="128"/>
  </w:num>
  <w:num w:numId="43">
    <w:abstractNumId w:val="148"/>
  </w:num>
  <w:num w:numId="44">
    <w:abstractNumId w:val="163"/>
  </w:num>
  <w:num w:numId="45">
    <w:abstractNumId w:val="66"/>
  </w:num>
  <w:num w:numId="46">
    <w:abstractNumId w:val="38"/>
  </w:num>
  <w:num w:numId="47">
    <w:abstractNumId w:val="81"/>
  </w:num>
  <w:num w:numId="48">
    <w:abstractNumId w:val="130"/>
  </w:num>
  <w:num w:numId="49">
    <w:abstractNumId w:val="7"/>
  </w:num>
  <w:num w:numId="50">
    <w:abstractNumId w:val="142"/>
  </w:num>
  <w:num w:numId="51">
    <w:abstractNumId w:val="131"/>
  </w:num>
  <w:num w:numId="52">
    <w:abstractNumId w:val="99"/>
  </w:num>
  <w:num w:numId="53">
    <w:abstractNumId w:val="108"/>
  </w:num>
  <w:num w:numId="54">
    <w:abstractNumId w:val="127"/>
  </w:num>
  <w:num w:numId="55">
    <w:abstractNumId w:val="149"/>
  </w:num>
  <w:num w:numId="56">
    <w:abstractNumId w:val="154"/>
  </w:num>
  <w:num w:numId="57">
    <w:abstractNumId w:val="136"/>
  </w:num>
  <w:num w:numId="58">
    <w:abstractNumId w:val="92"/>
  </w:num>
  <w:num w:numId="59">
    <w:abstractNumId w:val="48"/>
  </w:num>
  <w:num w:numId="60">
    <w:abstractNumId w:val="68"/>
  </w:num>
  <w:num w:numId="61">
    <w:abstractNumId w:val="124"/>
  </w:num>
  <w:num w:numId="62">
    <w:abstractNumId w:val="119"/>
  </w:num>
  <w:num w:numId="63">
    <w:abstractNumId w:val="100"/>
  </w:num>
  <w:num w:numId="64">
    <w:abstractNumId w:val="62"/>
  </w:num>
  <w:num w:numId="65">
    <w:abstractNumId w:val="31"/>
  </w:num>
  <w:num w:numId="66">
    <w:abstractNumId w:val="77"/>
  </w:num>
  <w:num w:numId="67">
    <w:abstractNumId w:val="96"/>
  </w:num>
  <w:num w:numId="68">
    <w:abstractNumId w:val="12"/>
  </w:num>
  <w:num w:numId="69">
    <w:abstractNumId w:val="74"/>
  </w:num>
  <w:num w:numId="70">
    <w:abstractNumId w:val="29"/>
  </w:num>
  <w:num w:numId="71">
    <w:abstractNumId w:val="144"/>
  </w:num>
  <w:num w:numId="72">
    <w:abstractNumId w:val="69"/>
  </w:num>
  <w:num w:numId="73">
    <w:abstractNumId w:val="102"/>
  </w:num>
  <w:num w:numId="74">
    <w:abstractNumId w:val="54"/>
  </w:num>
  <w:num w:numId="75">
    <w:abstractNumId w:val="133"/>
  </w:num>
  <w:num w:numId="76">
    <w:abstractNumId w:val="13"/>
  </w:num>
  <w:num w:numId="77">
    <w:abstractNumId w:val="116"/>
  </w:num>
  <w:num w:numId="78">
    <w:abstractNumId w:val="118"/>
  </w:num>
  <w:num w:numId="79">
    <w:abstractNumId w:val="35"/>
  </w:num>
  <w:num w:numId="80">
    <w:abstractNumId w:val="151"/>
  </w:num>
  <w:num w:numId="81">
    <w:abstractNumId w:val="104"/>
  </w:num>
  <w:num w:numId="82">
    <w:abstractNumId w:val="117"/>
  </w:num>
  <w:num w:numId="83">
    <w:abstractNumId w:val="94"/>
  </w:num>
  <w:num w:numId="84">
    <w:abstractNumId w:val="125"/>
  </w:num>
  <w:num w:numId="85">
    <w:abstractNumId w:val="78"/>
  </w:num>
  <w:num w:numId="86">
    <w:abstractNumId w:val="107"/>
  </w:num>
  <w:num w:numId="87">
    <w:abstractNumId w:val="132"/>
  </w:num>
  <w:num w:numId="88">
    <w:abstractNumId w:val="44"/>
  </w:num>
  <w:num w:numId="89">
    <w:abstractNumId w:val="37"/>
  </w:num>
  <w:num w:numId="90">
    <w:abstractNumId w:val="141"/>
  </w:num>
  <w:num w:numId="91">
    <w:abstractNumId w:val="109"/>
  </w:num>
  <w:num w:numId="92">
    <w:abstractNumId w:val="97"/>
  </w:num>
  <w:num w:numId="93">
    <w:abstractNumId w:val="91"/>
  </w:num>
  <w:num w:numId="94">
    <w:abstractNumId w:val="88"/>
  </w:num>
  <w:num w:numId="95">
    <w:abstractNumId w:val="157"/>
  </w:num>
  <w:num w:numId="96">
    <w:abstractNumId w:val="34"/>
  </w:num>
  <w:num w:numId="97">
    <w:abstractNumId w:val="86"/>
  </w:num>
  <w:num w:numId="98">
    <w:abstractNumId w:val="14"/>
  </w:num>
  <w:num w:numId="99">
    <w:abstractNumId w:val="53"/>
  </w:num>
  <w:num w:numId="100">
    <w:abstractNumId w:val="25"/>
  </w:num>
  <w:num w:numId="101">
    <w:abstractNumId w:val="112"/>
  </w:num>
  <w:num w:numId="102">
    <w:abstractNumId w:val="95"/>
  </w:num>
  <w:num w:numId="103">
    <w:abstractNumId w:val="73"/>
  </w:num>
  <w:num w:numId="104">
    <w:abstractNumId w:val="23"/>
  </w:num>
  <w:num w:numId="105">
    <w:abstractNumId w:val="160"/>
  </w:num>
  <w:num w:numId="106">
    <w:abstractNumId w:val="161"/>
  </w:num>
  <w:num w:numId="107">
    <w:abstractNumId w:val="143"/>
  </w:num>
  <w:num w:numId="108">
    <w:abstractNumId w:val="168"/>
  </w:num>
  <w:num w:numId="109">
    <w:abstractNumId w:val="145"/>
  </w:num>
  <w:num w:numId="110">
    <w:abstractNumId w:val="55"/>
  </w:num>
  <w:num w:numId="111">
    <w:abstractNumId w:val="159"/>
  </w:num>
  <w:num w:numId="112">
    <w:abstractNumId w:val="43"/>
  </w:num>
  <w:num w:numId="113">
    <w:abstractNumId w:val="21"/>
  </w:num>
  <w:num w:numId="114">
    <w:abstractNumId w:val="155"/>
  </w:num>
  <w:num w:numId="115">
    <w:abstractNumId w:val="49"/>
  </w:num>
  <w:num w:numId="116">
    <w:abstractNumId w:val="24"/>
  </w:num>
  <w:num w:numId="117">
    <w:abstractNumId w:val="93"/>
  </w:num>
  <w:num w:numId="118">
    <w:abstractNumId w:val="27"/>
  </w:num>
  <w:num w:numId="119">
    <w:abstractNumId w:val="30"/>
  </w:num>
  <w:num w:numId="120">
    <w:abstractNumId w:val="40"/>
  </w:num>
  <w:num w:numId="121">
    <w:abstractNumId w:val="98"/>
  </w:num>
  <w:num w:numId="122">
    <w:abstractNumId w:val="167"/>
  </w:num>
  <w:num w:numId="123">
    <w:abstractNumId w:val="101"/>
  </w:num>
  <w:num w:numId="124">
    <w:abstractNumId w:val="0"/>
  </w:num>
  <w:num w:numId="125">
    <w:abstractNumId w:val="139"/>
  </w:num>
  <w:num w:numId="126">
    <w:abstractNumId w:val="140"/>
  </w:num>
  <w:num w:numId="127">
    <w:abstractNumId w:val="60"/>
  </w:num>
  <w:num w:numId="128">
    <w:abstractNumId w:val="28"/>
  </w:num>
  <w:num w:numId="129">
    <w:abstractNumId w:val="152"/>
  </w:num>
  <w:num w:numId="1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5"/>
  </w:num>
  <w:num w:numId="132">
    <w:abstractNumId w:val="76"/>
  </w:num>
  <w:num w:numId="133">
    <w:abstractNumId w:val="150"/>
  </w:num>
  <w:num w:numId="134">
    <w:abstractNumId w:val="47"/>
  </w:num>
  <w:num w:numId="135">
    <w:abstractNumId w:val="64"/>
  </w:num>
  <w:num w:numId="136">
    <w:abstractNumId w:val="52"/>
  </w:num>
  <w:num w:numId="137">
    <w:abstractNumId w:val="17"/>
  </w:num>
  <w:num w:numId="138">
    <w:abstractNumId w:val="15"/>
  </w:num>
  <w:num w:numId="139">
    <w:abstractNumId w:val="82"/>
  </w:num>
  <w:num w:numId="140">
    <w:abstractNumId w:val="82"/>
  </w:num>
  <w:num w:numId="141">
    <w:abstractNumId w:val="120"/>
  </w:num>
  <w:num w:numId="142">
    <w:abstractNumId w:val="137"/>
  </w:num>
  <w:num w:numId="143">
    <w:abstractNumId w:val="26"/>
  </w:num>
  <w:num w:numId="144">
    <w:abstractNumId w:val="72"/>
  </w:num>
  <w:num w:numId="145">
    <w:abstractNumId w:val="162"/>
  </w:num>
  <w:num w:numId="146">
    <w:abstractNumId w:val="80"/>
  </w:num>
  <w:num w:numId="147">
    <w:abstractNumId w:val="5"/>
  </w:num>
  <w:num w:numId="148">
    <w:abstractNumId w:val="20"/>
  </w:num>
  <w:num w:numId="149">
    <w:abstractNumId w:val="32"/>
  </w:num>
  <w:num w:numId="150">
    <w:abstractNumId w:val="6"/>
  </w:num>
  <w:num w:numId="151">
    <w:abstractNumId w:val="122"/>
  </w:num>
  <w:num w:numId="152">
    <w:abstractNumId w:val="83"/>
  </w:num>
  <w:num w:numId="153">
    <w:abstractNumId w:val="135"/>
  </w:num>
  <w:num w:numId="154">
    <w:abstractNumId w:val="146"/>
  </w:num>
  <w:num w:numId="155">
    <w:abstractNumId w:val="59"/>
  </w:num>
  <w:num w:numId="156">
    <w:abstractNumId w:val="11"/>
  </w:num>
  <w:num w:numId="157">
    <w:abstractNumId w:val="41"/>
  </w:num>
  <w:num w:numId="158">
    <w:abstractNumId w:val="87"/>
  </w:num>
  <w:num w:numId="159">
    <w:abstractNumId w:val="129"/>
  </w:num>
  <w:num w:numId="1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num>
  <w:num w:numId="162">
    <w:abstractNumId w:val="70"/>
  </w:num>
  <w:num w:numId="163">
    <w:abstractNumId w:val="147"/>
  </w:num>
  <w:num w:numId="164">
    <w:abstractNumId w:val="42"/>
  </w:num>
  <w:num w:numId="165">
    <w:abstractNumId w:val="111"/>
  </w:num>
  <w:num w:numId="166">
    <w:abstractNumId w:val="165"/>
  </w:num>
  <w:num w:numId="167">
    <w:abstractNumId w:val="3"/>
  </w:num>
  <w:num w:numId="168">
    <w:abstractNumId w:val="90"/>
  </w:num>
  <w:num w:numId="169">
    <w:abstractNumId w:val="134"/>
  </w:num>
  <w:num w:numId="170">
    <w:abstractNumId w:val="8"/>
  </w:num>
  <w:num w:numId="171">
    <w:abstractNumId w:val="46"/>
  </w:num>
  <w:num w:numId="172">
    <w:abstractNumId w:val="18"/>
  </w:num>
  <w:numIdMacAtCleanup w:val="1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rthington, Pamela (DPH)">
    <w15:presenceInfo w15:providerId="AD" w15:userId="S::Pamela.B.Worthington@mass.gov::1b7410f5-3a24-4877-816a-855e67e44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PTWgAn5GRQLQAAAA=="/>
  </w:docVars>
  <w:rsids>
    <w:rsidRoot w:val="00961BF0"/>
    <w:rsid w:val="00000408"/>
    <w:rsid w:val="0000078F"/>
    <w:rsid w:val="00001673"/>
    <w:rsid w:val="0000405F"/>
    <w:rsid w:val="00004440"/>
    <w:rsid w:val="00005099"/>
    <w:rsid w:val="00005914"/>
    <w:rsid w:val="00007575"/>
    <w:rsid w:val="00010053"/>
    <w:rsid w:val="00010AB9"/>
    <w:rsid w:val="00010FB1"/>
    <w:rsid w:val="00011AD9"/>
    <w:rsid w:val="000131B5"/>
    <w:rsid w:val="0001415F"/>
    <w:rsid w:val="00015DCF"/>
    <w:rsid w:val="0001621A"/>
    <w:rsid w:val="000179E7"/>
    <w:rsid w:val="000200A0"/>
    <w:rsid w:val="00020312"/>
    <w:rsid w:val="0002072A"/>
    <w:rsid w:val="00020761"/>
    <w:rsid w:val="00021D79"/>
    <w:rsid w:val="000231DC"/>
    <w:rsid w:val="00023784"/>
    <w:rsid w:val="00023AC3"/>
    <w:rsid w:val="00023E0D"/>
    <w:rsid w:val="00024789"/>
    <w:rsid w:val="0002548E"/>
    <w:rsid w:val="00025639"/>
    <w:rsid w:val="000263C6"/>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1BE"/>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0150"/>
    <w:rsid w:val="00071291"/>
    <w:rsid w:val="000716FA"/>
    <w:rsid w:val="00072937"/>
    <w:rsid w:val="00073B5D"/>
    <w:rsid w:val="00074114"/>
    <w:rsid w:val="0007574A"/>
    <w:rsid w:val="00076B58"/>
    <w:rsid w:val="0008013B"/>
    <w:rsid w:val="000802BA"/>
    <w:rsid w:val="00080DF5"/>
    <w:rsid w:val="000811FA"/>
    <w:rsid w:val="00081A73"/>
    <w:rsid w:val="000827D7"/>
    <w:rsid w:val="00082C86"/>
    <w:rsid w:val="00085530"/>
    <w:rsid w:val="00085693"/>
    <w:rsid w:val="00085C81"/>
    <w:rsid w:val="00086441"/>
    <w:rsid w:val="00086C9A"/>
    <w:rsid w:val="000870C2"/>
    <w:rsid w:val="00090416"/>
    <w:rsid w:val="00090737"/>
    <w:rsid w:val="00091577"/>
    <w:rsid w:val="00092EC9"/>
    <w:rsid w:val="00093B87"/>
    <w:rsid w:val="00093D33"/>
    <w:rsid w:val="00094810"/>
    <w:rsid w:val="0009625E"/>
    <w:rsid w:val="00097FB9"/>
    <w:rsid w:val="000A0243"/>
    <w:rsid w:val="000A1EFF"/>
    <w:rsid w:val="000A24D8"/>
    <w:rsid w:val="000A400D"/>
    <w:rsid w:val="000A47E3"/>
    <w:rsid w:val="000A4ACB"/>
    <w:rsid w:val="000A53CB"/>
    <w:rsid w:val="000A7349"/>
    <w:rsid w:val="000B103B"/>
    <w:rsid w:val="000B157C"/>
    <w:rsid w:val="000B2EFF"/>
    <w:rsid w:val="000B3C48"/>
    <w:rsid w:val="000B4607"/>
    <w:rsid w:val="000B49F0"/>
    <w:rsid w:val="000B58B2"/>
    <w:rsid w:val="000B5D3C"/>
    <w:rsid w:val="000B61AC"/>
    <w:rsid w:val="000B78B2"/>
    <w:rsid w:val="000B79B8"/>
    <w:rsid w:val="000C0F58"/>
    <w:rsid w:val="000C1454"/>
    <w:rsid w:val="000C1A03"/>
    <w:rsid w:val="000C1AE5"/>
    <w:rsid w:val="000C1FDF"/>
    <w:rsid w:val="000C2E56"/>
    <w:rsid w:val="000C3E25"/>
    <w:rsid w:val="000C43B4"/>
    <w:rsid w:val="000C5309"/>
    <w:rsid w:val="000C54D3"/>
    <w:rsid w:val="000C557B"/>
    <w:rsid w:val="000C5B86"/>
    <w:rsid w:val="000C5FD2"/>
    <w:rsid w:val="000D1E6A"/>
    <w:rsid w:val="000D2143"/>
    <w:rsid w:val="000D3747"/>
    <w:rsid w:val="000D4C85"/>
    <w:rsid w:val="000D4D4A"/>
    <w:rsid w:val="000D4DF5"/>
    <w:rsid w:val="000D65B5"/>
    <w:rsid w:val="000D662C"/>
    <w:rsid w:val="000D67A6"/>
    <w:rsid w:val="000D68A5"/>
    <w:rsid w:val="000D7108"/>
    <w:rsid w:val="000D7193"/>
    <w:rsid w:val="000D7331"/>
    <w:rsid w:val="000D7B6F"/>
    <w:rsid w:val="000E0C98"/>
    <w:rsid w:val="000E31C9"/>
    <w:rsid w:val="000E44AA"/>
    <w:rsid w:val="000E4AD1"/>
    <w:rsid w:val="000E5219"/>
    <w:rsid w:val="000E63C3"/>
    <w:rsid w:val="000E6512"/>
    <w:rsid w:val="000E7650"/>
    <w:rsid w:val="000E794C"/>
    <w:rsid w:val="000E7A79"/>
    <w:rsid w:val="000F0964"/>
    <w:rsid w:val="000F1211"/>
    <w:rsid w:val="000F2786"/>
    <w:rsid w:val="000F2871"/>
    <w:rsid w:val="000F2AB1"/>
    <w:rsid w:val="000F3A0A"/>
    <w:rsid w:val="000F3A97"/>
    <w:rsid w:val="000F6948"/>
    <w:rsid w:val="000F6E11"/>
    <w:rsid w:val="000F7683"/>
    <w:rsid w:val="001003BC"/>
    <w:rsid w:val="00100FCD"/>
    <w:rsid w:val="00101DEF"/>
    <w:rsid w:val="00101E9B"/>
    <w:rsid w:val="001031BF"/>
    <w:rsid w:val="00103874"/>
    <w:rsid w:val="001038AA"/>
    <w:rsid w:val="001045EE"/>
    <w:rsid w:val="00105684"/>
    <w:rsid w:val="00105BF3"/>
    <w:rsid w:val="00105F84"/>
    <w:rsid w:val="00107676"/>
    <w:rsid w:val="00107687"/>
    <w:rsid w:val="00107A9A"/>
    <w:rsid w:val="00110D5D"/>
    <w:rsid w:val="001113DA"/>
    <w:rsid w:val="00111E09"/>
    <w:rsid w:val="0011446C"/>
    <w:rsid w:val="00114F5B"/>
    <w:rsid w:val="00115052"/>
    <w:rsid w:val="001151EC"/>
    <w:rsid w:val="001157FC"/>
    <w:rsid w:val="00115EA6"/>
    <w:rsid w:val="00116EEE"/>
    <w:rsid w:val="00120429"/>
    <w:rsid w:val="001205C7"/>
    <w:rsid w:val="00120923"/>
    <w:rsid w:val="00121234"/>
    <w:rsid w:val="001234EE"/>
    <w:rsid w:val="00123C1C"/>
    <w:rsid w:val="001244A9"/>
    <w:rsid w:val="001253EC"/>
    <w:rsid w:val="001279E5"/>
    <w:rsid w:val="00127BA1"/>
    <w:rsid w:val="00130144"/>
    <w:rsid w:val="001302C2"/>
    <w:rsid w:val="00131364"/>
    <w:rsid w:val="0013177E"/>
    <w:rsid w:val="00132338"/>
    <w:rsid w:val="0013281A"/>
    <w:rsid w:val="00132B9D"/>
    <w:rsid w:val="0013389C"/>
    <w:rsid w:val="0013615A"/>
    <w:rsid w:val="00136236"/>
    <w:rsid w:val="00136258"/>
    <w:rsid w:val="001362BF"/>
    <w:rsid w:val="00136BC8"/>
    <w:rsid w:val="00142D63"/>
    <w:rsid w:val="00143AF0"/>
    <w:rsid w:val="00143B09"/>
    <w:rsid w:val="00143BF1"/>
    <w:rsid w:val="00143EC0"/>
    <w:rsid w:val="0014407D"/>
    <w:rsid w:val="001441FE"/>
    <w:rsid w:val="00144630"/>
    <w:rsid w:val="0014543B"/>
    <w:rsid w:val="00146B40"/>
    <w:rsid w:val="00150E0F"/>
    <w:rsid w:val="00150EE8"/>
    <w:rsid w:val="00151128"/>
    <w:rsid w:val="0015255F"/>
    <w:rsid w:val="0015427D"/>
    <w:rsid w:val="00154675"/>
    <w:rsid w:val="00155174"/>
    <w:rsid w:val="00155E5B"/>
    <w:rsid w:val="00156231"/>
    <w:rsid w:val="0016024E"/>
    <w:rsid w:val="00160B5E"/>
    <w:rsid w:val="001612ED"/>
    <w:rsid w:val="001623AC"/>
    <w:rsid w:val="00162916"/>
    <w:rsid w:val="00162A08"/>
    <w:rsid w:val="0016373C"/>
    <w:rsid w:val="00163965"/>
    <w:rsid w:val="00163B43"/>
    <w:rsid w:val="00164570"/>
    <w:rsid w:val="001647A8"/>
    <w:rsid w:val="00164B87"/>
    <w:rsid w:val="00164CB9"/>
    <w:rsid w:val="00166951"/>
    <w:rsid w:val="00167814"/>
    <w:rsid w:val="00167CB5"/>
    <w:rsid w:val="00170DDB"/>
    <w:rsid w:val="00172939"/>
    <w:rsid w:val="0017340D"/>
    <w:rsid w:val="001736AA"/>
    <w:rsid w:val="00173714"/>
    <w:rsid w:val="00173925"/>
    <w:rsid w:val="001766E5"/>
    <w:rsid w:val="00177CB0"/>
    <w:rsid w:val="001803DD"/>
    <w:rsid w:val="00180E9C"/>
    <w:rsid w:val="00181146"/>
    <w:rsid w:val="001819A3"/>
    <w:rsid w:val="00181EFB"/>
    <w:rsid w:val="0018245F"/>
    <w:rsid w:val="0018415D"/>
    <w:rsid w:val="001844F6"/>
    <w:rsid w:val="001848CB"/>
    <w:rsid w:val="00184B0C"/>
    <w:rsid w:val="00184D76"/>
    <w:rsid w:val="001852DC"/>
    <w:rsid w:val="0018534A"/>
    <w:rsid w:val="001903DF"/>
    <w:rsid w:val="001912C4"/>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1BE7"/>
    <w:rsid w:val="001B4EEE"/>
    <w:rsid w:val="001B654F"/>
    <w:rsid w:val="001B7936"/>
    <w:rsid w:val="001B7A0B"/>
    <w:rsid w:val="001C123A"/>
    <w:rsid w:val="001C26EC"/>
    <w:rsid w:val="001C2BD6"/>
    <w:rsid w:val="001C33EE"/>
    <w:rsid w:val="001C368B"/>
    <w:rsid w:val="001C3A49"/>
    <w:rsid w:val="001C4FA7"/>
    <w:rsid w:val="001C59D2"/>
    <w:rsid w:val="001C5FD4"/>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1DF1"/>
    <w:rsid w:val="001E27A7"/>
    <w:rsid w:val="001E3836"/>
    <w:rsid w:val="001E4B39"/>
    <w:rsid w:val="001E6D2E"/>
    <w:rsid w:val="001E7062"/>
    <w:rsid w:val="001E7639"/>
    <w:rsid w:val="001F0B3B"/>
    <w:rsid w:val="001F1913"/>
    <w:rsid w:val="001F2950"/>
    <w:rsid w:val="001F3BE1"/>
    <w:rsid w:val="001F4B71"/>
    <w:rsid w:val="001F509B"/>
    <w:rsid w:val="002006A4"/>
    <w:rsid w:val="00200DA9"/>
    <w:rsid w:val="00200F9A"/>
    <w:rsid w:val="0020550D"/>
    <w:rsid w:val="00205969"/>
    <w:rsid w:val="00206F39"/>
    <w:rsid w:val="0020724D"/>
    <w:rsid w:val="00207F5D"/>
    <w:rsid w:val="002105E8"/>
    <w:rsid w:val="00210E1F"/>
    <w:rsid w:val="00211448"/>
    <w:rsid w:val="00211BCC"/>
    <w:rsid w:val="00211D9B"/>
    <w:rsid w:val="00211F69"/>
    <w:rsid w:val="00212867"/>
    <w:rsid w:val="002135E1"/>
    <w:rsid w:val="00213D0C"/>
    <w:rsid w:val="00214CDE"/>
    <w:rsid w:val="002158DB"/>
    <w:rsid w:val="00215A53"/>
    <w:rsid w:val="00216048"/>
    <w:rsid w:val="00216FA9"/>
    <w:rsid w:val="00217E08"/>
    <w:rsid w:val="002206C0"/>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7D"/>
    <w:rsid w:val="00240FF2"/>
    <w:rsid w:val="00241FAE"/>
    <w:rsid w:val="0024245E"/>
    <w:rsid w:val="00242CF8"/>
    <w:rsid w:val="00243418"/>
    <w:rsid w:val="0024498C"/>
    <w:rsid w:val="00246458"/>
    <w:rsid w:val="00246E7C"/>
    <w:rsid w:val="00246E9D"/>
    <w:rsid w:val="0024706E"/>
    <w:rsid w:val="00247776"/>
    <w:rsid w:val="002503CE"/>
    <w:rsid w:val="0025122F"/>
    <w:rsid w:val="00251782"/>
    <w:rsid w:val="00251AD9"/>
    <w:rsid w:val="00251AF7"/>
    <w:rsid w:val="00251CD4"/>
    <w:rsid w:val="00252059"/>
    <w:rsid w:val="00252460"/>
    <w:rsid w:val="00254279"/>
    <w:rsid w:val="002545C8"/>
    <w:rsid w:val="00254807"/>
    <w:rsid w:val="00254A01"/>
    <w:rsid w:val="00255F89"/>
    <w:rsid w:val="00257384"/>
    <w:rsid w:val="0025760C"/>
    <w:rsid w:val="00257689"/>
    <w:rsid w:val="0025771B"/>
    <w:rsid w:val="00257BAE"/>
    <w:rsid w:val="00257EB2"/>
    <w:rsid w:val="00260355"/>
    <w:rsid w:val="00260A72"/>
    <w:rsid w:val="0026100B"/>
    <w:rsid w:val="0026196C"/>
    <w:rsid w:val="00261A28"/>
    <w:rsid w:val="00261AC1"/>
    <w:rsid w:val="002629E2"/>
    <w:rsid w:val="00262AB7"/>
    <w:rsid w:val="00264537"/>
    <w:rsid w:val="00264FA4"/>
    <w:rsid w:val="00272988"/>
    <w:rsid w:val="002748F8"/>
    <w:rsid w:val="00274D45"/>
    <w:rsid w:val="00275448"/>
    <w:rsid w:val="00275A63"/>
    <w:rsid w:val="00275FD1"/>
    <w:rsid w:val="002765EF"/>
    <w:rsid w:val="002770C3"/>
    <w:rsid w:val="002773B7"/>
    <w:rsid w:val="00277A76"/>
    <w:rsid w:val="00280940"/>
    <w:rsid w:val="00280A0C"/>
    <w:rsid w:val="00280E36"/>
    <w:rsid w:val="00280F64"/>
    <w:rsid w:val="00282C13"/>
    <w:rsid w:val="00282D4C"/>
    <w:rsid w:val="00283517"/>
    <w:rsid w:val="00283623"/>
    <w:rsid w:val="00284002"/>
    <w:rsid w:val="002840C1"/>
    <w:rsid w:val="00285735"/>
    <w:rsid w:val="00286FD1"/>
    <w:rsid w:val="002871A4"/>
    <w:rsid w:val="002879DE"/>
    <w:rsid w:val="00287F67"/>
    <w:rsid w:val="00290A64"/>
    <w:rsid w:val="00290CC6"/>
    <w:rsid w:val="00291094"/>
    <w:rsid w:val="00291953"/>
    <w:rsid w:val="002928B2"/>
    <w:rsid w:val="0029339E"/>
    <w:rsid w:val="002936A3"/>
    <w:rsid w:val="00293C65"/>
    <w:rsid w:val="00294578"/>
    <w:rsid w:val="00295C38"/>
    <w:rsid w:val="002964B5"/>
    <w:rsid w:val="00297B3C"/>
    <w:rsid w:val="00297B9C"/>
    <w:rsid w:val="002A1434"/>
    <w:rsid w:val="002A164A"/>
    <w:rsid w:val="002A21DE"/>
    <w:rsid w:val="002A2BA2"/>
    <w:rsid w:val="002A4881"/>
    <w:rsid w:val="002A6D1F"/>
    <w:rsid w:val="002A75BA"/>
    <w:rsid w:val="002B0131"/>
    <w:rsid w:val="002B1DA1"/>
    <w:rsid w:val="002B269E"/>
    <w:rsid w:val="002B2FFB"/>
    <w:rsid w:val="002B30EC"/>
    <w:rsid w:val="002B33F5"/>
    <w:rsid w:val="002B3AD0"/>
    <w:rsid w:val="002B3EB6"/>
    <w:rsid w:val="002B4E0F"/>
    <w:rsid w:val="002B4FC6"/>
    <w:rsid w:val="002B60A4"/>
    <w:rsid w:val="002B6CF4"/>
    <w:rsid w:val="002B7FC9"/>
    <w:rsid w:val="002C102E"/>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7C3"/>
    <w:rsid w:val="002D4BCA"/>
    <w:rsid w:val="002D4D08"/>
    <w:rsid w:val="002D568E"/>
    <w:rsid w:val="002D7023"/>
    <w:rsid w:val="002D75D0"/>
    <w:rsid w:val="002D7BE8"/>
    <w:rsid w:val="002E0C11"/>
    <w:rsid w:val="002E0CE3"/>
    <w:rsid w:val="002E12F2"/>
    <w:rsid w:val="002E13BE"/>
    <w:rsid w:val="002E19C4"/>
    <w:rsid w:val="002E23BB"/>
    <w:rsid w:val="002E24C6"/>
    <w:rsid w:val="002E3D23"/>
    <w:rsid w:val="002E4475"/>
    <w:rsid w:val="002E5114"/>
    <w:rsid w:val="002E53BD"/>
    <w:rsid w:val="002E5475"/>
    <w:rsid w:val="002E5C07"/>
    <w:rsid w:val="002E6B85"/>
    <w:rsid w:val="002E6FAE"/>
    <w:rsid w:val="002E753E"/>
    <w:rsid w:val="002E755B"/>
    <w:rsid w:val="002F0264"/>
    <w:rsid w:val="002F1A46"/>
    <w:rsid w:val="002F37A5"/>
    <w:rsid w:val="002F40C6"/>
    <w:rsid w:val="002F4676"/>
    <w:rsid w:val="002F555A"/>
    <w:rsid w:val="002F5764"/>
    <w:rsid w:val="002F6528"/>
    <w:rsid w:val="002F6624"/>
    <w:rsid w:val="002F7CE1"/>
    <w:rsid w:val="00300A90"/>
    <w:rsid w:val="00301EEF"/>
    <w:rsid w:val="00302676"/>
    <w:rsid w:val="00303668"/>
    <w:rsid w:val="003040DC"/>
    <w:rsid w:val="00304742"/>
    <w:rsid w:val="0030535D"/>
    <w:rsid w:val="00305FBB"/>
    <w:rsid w:val="0030678E"/>
    <w:rsid w:val="00306796"/>
    <w:rsid w:val="00306A40"/>
    <w:rsid w:val="00307422"/>
    <w:rsid w:val="00311C33"/>
    <w:rsid w:val="00312C5A"/>
    <w:rsid w:val="00320058"/>
    <w:rsid w:val="003227CE"/>
    <w:rsid w:val="0032320E"/>
    <w:rsid w:val="00323225"/>
    <w:rsid w:val="00323611"/>
    <w:rsid w:val="003236AD"/>
    <w:rsid w:val="0032383D"/>
    <w:rsid w:val="00325C6F"/>
    <w:rsid w:val="00327C1B"/>
    <w:rsid w:val="0033279F"/>
    <w:rsid w:val="00335328"/>
    <w:rsid w:val="003363ED"/>
    <w:rsid w:val="00336986"/>
    <w:rsid w:val="00337575"/>
    <w:rsid w:val="00340049"/>
    <w:rsid w:val="003410C7"/>
    <w:rsid w:val="00343472"/>
    <w:rsid w:val="0034418B"/>
    <w:rsid w:val="00344312"/>
    <w:rsid w:val="00344A8B"/>
    <w:rsid w:val="00344C25"/>
    <w:rsid w:val="00345668"/>
    <w:rsid w:val="00345B50"/>
    <w:rsid w:val="003468DE"/>
    <w:rsid w:val="003469FB"/>
    <w:rsid w:val="00347561"/>
    <w:rsid w:val="003477D5"/>
    <w:rsid w:val="00347EE5"/>
    <w:rsid w:val="0035018D"/>
    <w:rsid w:val="00350F14"/>
    <w:rsid w:val="003510E1"/>
    <w:rsid w:val="003513C9"/>
    <w:rsid w:val="00351F6F"/>
    <w:rsid w:val="00352EA9"/>
    <w:rsid w:val="00352F7A"/>
    <w:rsid w:val="003539CF"/>
    <w:rsid w:val="00354626"/>
    <w:rsid w:val="0035636A"/>
    <w:rsid w:val="00356392"/>
    <w:rsid w:val="003569B1"/>
    <w:rsid w:val="00356FB8"/>
    <w:rsid w:val="003573E2"/>
    <w:rsid w:val="00357D95"/>
    <w:rsid w:val="00360F09"/>
    <w:rsid w:val="00361878"/>
    <w:rsid w:val="00362447"/>
    <w:rsid w:val="00362864"/>
    <w:rsid w:val="003628E0"/>
    <w:rsid w:val="00363667"/>
    <w:rsid w:val="0036384B"/>
    <w:rsid w:val="0036627A"/>
    <w:rsid w:val="00370ACD"/>
    <w:rsid w:val="0037170C"/>
    <w:rsid w:val="00371992"/>
    <w:rsid w:val="0037307D"/>
    <w:rsid w:val="00373ACC"/>
    <w:rsid w:val="0037487A"/>
    <w:rsid w:val="00376169"/>
    <w:rsid w:val="00376897"/>
    <w:rsid w:val="00376F1B"/>
    <w:rsid w:val="0037752E"/>
    <w:rsid w:val="00381A87"/>
    <w:rsid w:val="003820C3"/>
    <w:rsid w:val="003828AF"/>
    <w:rsid w:val="003830AA"/>
    <w:rsid w:val="00383525"/>
    <w:rsid w:val="00383CB1"/>
    <w:rsid w:val="003841D0"/>
    <w:rsid w:val="00385015"/>
    <w:rsid w:val="003853FE"/>
    <w:rsid w:val="00385A0A"/>
    <w:rsid w:val="003862D0"/>
    <w:rsid w:val="0038763B"/>
    <w:rsid w:val="00387D9A"/>
    <w:rsid w:val="00391781"/>
    <w:rsid w:val="00391AA3"/>
    <w:rsid w:val="003923FA"/>
    <w:rsid w:val="00393C83"/>
    <w:rsid w:val="00393D9E"/>
    <w:rsid w:val="00394B58"/>
    <w:rsid w:val="00396394"/>
    <w:rsid w:val="0039673D"/>
    <w:rsid w:val="00397901"/>
    <w:rsid w:val="00397A3D"/>
    <w:rsid w:val="00397A95"/>
    <w:rsid w:val="003A0443"/>
    <w:rsid w:val="003A048C"/>
    <w:rsid w:val="003A0F22"/>
    <w:rsid w:val="003A22C7"/>
    <w:rsid w:val="003A366C"/>
    <w:rsid w:val="003A36B9"/>
    <w:rsid w:val="003A4A02"/>
    <w:rsid w:val="003A553C"/>
    <w:rsid w:val="003B063D"/>
    <w:rsid w:val="003B096F"/>
    <w:rsid w:val="003B0CF4"/>
    <w:rsid w:val="003B2DB2"/>
    <w:rsid w:val="003B3B4D"/>
    <w:rsid w:val="003B537E"/>
    <w:rsid w:val="003B5723"/>
    <w:rsid w:val="003B6939"/>
    <w:rsid w:val="003B6D35"/>
    <w:rsid w:val="003B71A5"/>
    <w:rsid w:val="003B7D18"/>
    <w:rsid w:val="003C1838"/>
    <w:rsid w:val="003C3A21"/>
    <w:rsid w:val="003C61D4"/>
    <w:rsid w:val="003C7AAA"/>
    <w:rsid w:val="003D1A9E"/>
    <w:rsid w:val="003D1C94"/>
    <w:rsid w:val="003D1FB3"/>
    <w:rsid w:val="003D2435"/>
    <w:rsid w:val="003D2818"/>
    <w:rsid w:val="003D2C60"/>
    <w:rsid w:val="003D2F12"/>
    <w:rsid w:val="003D3A3E"/>
    <w:rsid w:val="003D3C0F"/>
    <w:rsid w:val="003D4868"/>
    <w:rsid w:val="003D52B1"/>
    <w:rsid w:val="003D6B47"/>
    <w:rsid w:val="003D70CA"/>
    <w:rsid w:val="003E068D"/>
    <w:rsid w:val="003E0952"/>
    <w:rsid w:val="003E1338"/>
    <w:rsid w:val="003E2553"/>
    <w:rsid w:val="003E26AB"/>
    <w:rsid w:val="003E2BD4"/>
    <w:rsid w:val="003E3B36"/>
    <w:rsid w:val="003E4D43"/>
    <w:rsid w:val="003E54B1"/>
    <w:rsid w:val="003E680D"/>
    <w:rsid w:val="003E6FA8"/>
    <w:rsid w:val="003E7556"/>
    <w:rsid w:val="003F2399"/>
    <w:rsid w:val="003F2586"/>
    <w:rsid w:val="003F322E"/>
    <w:rsid w:val="003F45DD"/>
    <w:rsid w:val="003F4AEF"/>
    <w:rsid w:val="003F5609"/>
    <w:rsid w:val="003F667E"/>
    <w:rsid w:val="003F7098"/>
    <w:rsid w:val="003F73F0"/>
    <w:rsid w:val="003F7B12"/>
    <w:rsid w:val="00400863"/>
    <w:rsid w:val="00400CEB"/>
    <w:rsid w:val="00401A99"/>
    <w:rsid w:val="00401BB1"/>
    <w:rsid w:val="00402162"/>
    <w:rsid w:val="004021B7"/>
    <w:rsid w:val="004049F7"/>
    <w:rsid w:val="00404D30"/>
    <w:rsid w:val="00407252"/>
    <w:rsid w:val="0040787D"/>
    <w:rsid w:val="004107C5"/>
    <w:rsid w:val="00410DCF"/>
    <w:rsid w:val="00410DDD"/>
    <w:rsid w:val="004115FA"/>
    <w:rsid w:val="00411C25"/>
    <w:rsid w:val="00412304"/>
    <w:rsid w:val="004128F1"/>
    <w:rsid w:val="00413A36"/>
    <w:rsid w:val="00414145"/>
    <w:rsid w:val="00414C23"/>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2B3C"/>
    <w:rsid w:val="00443CB1"/>
    <w:rsid w:val="00444EA5"/>
    <w:rsid w:val="004463A0"/>
    <w:rsid w:val="00447595"/>
    <w:rsid w:val="00450012"/>
    <w:rsid w:val="00451159"/>
    <w:rsid w:val="004517ED"/>
    <w:rsid w:val="004531F3"/>
    <w:rsid w:val="0045369B"/>
    <w:rsid w:val="00453E4A"/>
    <w:rsid w:val="00454B4C"/>
    <w:rsid w:val="00455635"/>
    <w:rsid w:val="0045633F"/>
    <w:rsid w:val="00456732"/>
    <w:rsid w:val="00456A22"/>
    <w:rsid w:val="00457FD4"/>
    <w:rsid w:val="00460F62"/>
    <w:rsid w:val="00461229"/>
    <w:rsid w:val="00462D78"/>
    <w:rsid w:val="00463264"/>
    <w:rsid w:val="004633F1"/>
    <w:rsid w:val="0046380E"/>
    <w:rsid w:val="0046567A"/>
    <w:rsid w:val="00465815"/>
    <w:rsid w:val="00466C54"/>
    <w:rsid w:val="00467F81"/>
    <w:rsid w:val="0047005D"/>
    <w:rsid w:val="00470769"/>
    <w:rsid w:val="00470E92"/>
    <w:rsid w:val="00470F95"/>
    <w:rsid w:val="00471D8D"/>
    <w:rsid w:val="0047271F"/>
    <w:rsid w:val="00472EE8"/>
    <w:rsid w:val="004731EA"/>
    <w:rsid w:val="00473BFF"/>
    <w:rsid w:val="00473D41"/>
    <w:rsid w:val="00473F12"/>
    <w:rsid w:val="004754FB"/>
    <w:rsid w:val="00477C65"/>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4932"/>
    <w:rsid w:val="004A556E"/>
    <w:rsid w:val="004A7726"/>
    <w:rsid w:val="004B16A9"/>
    <w:rsid w:val="004B16B1"/>
    <w:rsid w:val="004B1841"/>
    <w:rsid w:val="004B1F97"/>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D7C0A"/>
    <w:rsid w:val="004E025C"/>
    <w:rsid w:val="004E2F04"/>
    <w:rsid w:val="004E3098"/>
    <w:rsid w:val="004E3A2C"/>
    <w:rsid w:val="004E525D"/>
    <w:rsid w:val="004E612F"/>
    <w:rsid w:val="004E73F7"/>
    <w:rsid w:val="004F0D1A"/>
    <w:rsid w:val="004F25E4"/>
    <w:rsid w:val="004F2B64"/>
    <w:rsid w:val="004F5523"/>
    <w:rsid w:val="004F7627"/>
    <w:rsid w:val="00503352"/>
    <w:rsid w:val="005036CD"/>
    <w:rsid w:val="005036DE"/>
    <w:rsid w:val="00503DA0"/>
    <w:rsid w:val="0050449D"/>
    <w:rsid w:val="005062CE"/>
    <w:rsid w:val="005065BE"/>
    <w:rsid w:val="00510431"/>
    <w:rsid w:val="00510EAB"/>
    <w:rsid w:val="005110FD"/>
    <w:rsid w:val="005116CB"/>
    <w:rsid w:val="00513C6F"/>
    <w:rsid w:val="00513DB2"/>
    <w:rsid w:val="00515364"/>
    <w:rsid w:val="00515CFB"/>
    <w:rsid w:val="00520342"/>
    <w:rsid w:val="00520A65"/>
    <w:rsid w:val="00521053"/>
    <w:rsid w:val="005216D0"/>
    <w:rsid w:val="005229A1"/>
    <w:rsid w:val="00522EF0"/>
    <w:rsid w:val="0052366F"/>
    <w:rsid w:val="00523A2B"/>
    <w:rsid w:val="00527018"/>
    <w:rsid w:val="00527C80"/>
    <w:rsid w:val="00531010"/>
    <w:rsid w:val="0053154B"/>
    <w:rsid w:val="0053213C"/>
    <w:rsid w:val="005321E7"/>
    <w:rsid w:val="00532B71"/>
    <w:rsid w:val="00532DDB"/>
    <w:rsid w:val="005344A3"/>
    <w:rsid w:val="00536548"/>
    <w:rsid w:val="00536A4F"/>
    <w:rsid w:val="00536DA6"/>
    <w:rsid w:val="00537560"/>
    <w:rsid w:val="00540188"/>
    <w:rsid w:val="0054076F"/>
    <w:rsid w:val="00541835"/>
    <w:rsid w:val="00541A43"/>
    <w:rsid w:val="0054395B"/>
    <w:rsid w:val="005441EA"/>
    <w:rsid w:val="00545F5D"/>
    <w:rsid w:val="00546CDA"/>
    <w:rsid w:val="00547141"/>
    <w:rsid w:val="00550E11"/>
    <w:rsid w:val="00550F6C"/>
    <w:rsid w:val="00552148"/>
    <w:rsid w:val="005522DF"/>
    <w:rsid w:val="0055309D"/>
    <w:rsid w:val="00553E05"/>
    <w:rsid w:val="0055405F"/>
    <w:rsid w:val="00554F37"/>
    <w:rsid w:val="00555548"/>
    <w:rsid w:val="00555C2F"/>
    <w:rsid w:val="005569E7"/>
    <w:rsid w:val="00556DF7"/>
    <w:rsid w:val="00557827"/>
    <w:rsid w:val="00557EB6"/>
    <w:rsid w:val="00557F2D"/>
    <w:rsid w:val="0056071B"/>
    <w:rsid w:val="00560D87"/>
    <w:rsid w:val="00561DFB"/>
    <w:rsid w:val="00562169"/>
    <w:rsid w:val="005635CD"/>
    <w:rsid w:val="00563708"/>
    <w:rsid w:val="00563AF5"/>
    <w:rsid w:val="005649EB"/>
    <w:rsid w:val="00564E7D"/>
    <w:rsid w:val="00565342"/>
    <w:rsid w:val="005670D8"/>
    <w:rsid w:val="005676A9"/>
    <w:rsid w:val="00567ACE"/>
    <w:rsid w:val="00572C04"/>
    <w:rsid w:val="005760F3"/>
    <w:rsid w:val="00577FA0"/>
    <w:rsid w:val="005833E9"/>
    <w:rsid w:val="005834B9"/>
    <w:rsid w:val="005869BF"/>
    <w:rsid w:val="005912C1"/>
    <w:rsid w:val="0059175B"/>
    <w:rsid w:val="00591DCB"/>
    <w:rsid w:val="00592AF9"/>
    <w:rsid w:val="005934FB"/>
    <w:rsid w:val="0059377C"/>
    <w:rsid w:val="00594D11"/>
    <w:rsid w:val="00594ED0"/>
    <w:rsid w:val="0059532C"/>
    <w:rsid w:val="005966AE"/>
    <w:rsid w:val="00597AA9"/>
    <w:rsid w:val="00597C9A"/>
    <w:rsid w:val="00597F30"/>
    <w:rsid w:val="005A0AD3"/>
    <w:rsid w:val="005A0BEF"/>
    <w:rsid w:val="005A329D"/>
    <w:rsid w:val="005A38FD"/>
    <w:rsid w:val="005A390E"/>
    <w:rsid w:val="005A3BCD"/>
    <w:rsid w:val="005A5FC2"/>
    <w:rsid w:val="005A60CC"/>
    <w:rsid w:val="005A6C2F"/>
    <w:rsid w:val="005A6DED"/>
    <w:rsid w:val="005B0C36"/>
    <w:rsid w:val="005B0E5D"/>
    <w:rsid w:val="005B0F74"/>
    <w:rsid w:val="005B1B24"/>
    <w:rsid w:val="005B1E39"/>
    <w:rsid w:val="005B1FBB"/>
    <w:rsid w:val="005B25EE"/>
    <w:rsid w:val="005B28C9"/>
    <w:rsid w:val="005B2AD6"/>
    <w:rsid w:val="005B3534"/>
    <w:rsid w:val="005B566A"/>
    <w:rsid w:val="005B61B5"/>
    <w:rsid w:val="005B6541"/>
    <w:rsid w:val="005C1B1D"/>
    <w:rsid w:val="005C1F75"/>
    <w:rsid w:val="005C2EFB"/>
    <w:rsid w:val="005C3C2A"/>
    <w:rsid w:val="005C3DBA"/>
    <w:rsid w:val="005C7F7A"/>
    <w:rsid w:val="005D459E"/>
    <w:rsid w:val="005D4709"/>
    <w:rsid w:val="005D55E2"/>
    <w:rsid w:val="005D6586"/>
    <w:rsid w:val="005D799D"/>
    <w:rsid w:val="005E0133"/>
    <w:rsid w:val="005E032A"/>
    <w:rsid w:val="005E1181"/>
    <w:rsid w:val="005E12DB"/>
    <w:rsid w:val="005E15BA"/>
    <w:rsid w:val="005E24CF"/>
    <w:rsid w:val="005E25FB"/>
    <w:rsid w:val="005E2EA8"/>
    <w:rsid w:val="005E3654"/>
    <w:rsid w:val="005E3AD0"/>
    <w:rsid w:val="005E57EE"/>
    <w:rsid w:val="005E60DA"/>
    <w:rsid w:val="005E734A"/>
    <w:rsid w:val="005E7B08"/>
    <w:rsid w:val="005E7BDF"/>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4A70"/>
    <w:rsid w:val="0060523A"/>
    <w:rsid w:val="00605FC0"/>
    <w:rsid w:val="00606E0E"/>
    <w:rsid w:val="0060702C"/>
    <w:rsid w:val="00607551"/>
    <w:rsid w:val="0061003C"/>
    <w:rsid w:val="006123E4"/>
    <w:rsid w:val="006137A9"/>
    <w:rsid w:val="00620542"/>
    <w:rsid w:val="00621929"/>
    <w:rsid w:val="006228CF"/>
    <w:rsid w:val="00622D39"/>
    <w:rsid w:val="00623163"/>
    <w:rsid w:val="006234B7"/>
    <w:rsid w:val="006241F4"/>
    <w:rsid w:val="0062510D"/>
    <w:rsid w:val="0062554C"/>
    <w:rsid w:val="00625608"/>
    <w:rsid w:val="00625905"/>
    <w:rsid w:val="00625FE7"/>
    <w:rsid w:val="00626415"/>
    <w:rsid w:val="00626E52"/>
    <w:rsid w:val="00627F61"/>
    <w:rsid w:val="00631375"/>
    <w:rsid w:val="00636631"/>
    <w:rsid w:val="00640A1B"/>
    <w:rsid w:val="00641198"/>
    <w:rsid w:val="0064190E"/>
    <w:rsid w:val="00641B88"/>
    <w:rsid w:val="006420A1"/>
    <w:rsid w:val="0064285A"/>
    <w:rsid w:val="00645230"/>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049C"/>
    <w:rsid w:val="006614B3"/>
    <w:rsid w:val="006621D8"/>
    <w:rsid w:val="006626E5"/>
    <w:rsid w:val="0066308B"/>
    <w:rsid w:val="006631B6"/>
    <w:rsid w:val="006633DA"/>
    <w:rsid w:val="00663D70"/>
    <w:rsid w:val="00664245"/>
    <w:rsid w:val="00664E4E"/>
    <w:rsid w:val="0066547D"/>
    <w:rsid w:val="00666467"/>
    <w:rsid w:val="0066712A"/>
    <w:rsid w:val="006676DF"/>
    <w:rsid w:val="00667D85"/>
    <w:rsid w:val="00670319"/>
    <w:rsid w:val="00670842"/>
    <w:rsid w:val="00670C0E"/>
    <w:rsid w:val="00671E76"/>
    <w:rsid w:val="0067257E"/>
    <w:rsid w:val="006731D2"/>
    <w:rsid w:val="0067444F"/>
    <w:rsid w:val="0067665E"/>
    <w:rsid w:val="006779D1"/>
    <w:rsid w:val="00677A5E"/>
    <w:rsid w:val="0068207B"/>
    <w:rsid w:val="0068210C"/>
    <w:rsid w:val="00682BE4"/>
    <w:rsid w:val="0068354B"/>
    <w:rsid w:val="006838BE"/>
    <w:rsid w:val="00683F90"/>
    <w:rsid w:val="00684D28"/>
    <w:rsid w:val="00685D9F"/>
    <w:rsid w:val="00690657"/>
    <w:rsid w:val="00691098"/>
    <w:rsid w:val="0069398D"/>
    <w:rsid w:val="00693E4A"/>
    <w:rsid w:val="0069542F"/>
    <w:rsid w:val="0069568C"/>
    <w:rsid w:val="00695D05"/>
    <w:rsid w:val="00695E0B"/>
    <w:rsid w:val="00695EE6"/>
    <w:rsid w:val="00696496"/>
    <w:rsid w:val="0069710B"/>
    <w:rsid w:val="0069727B"/>
    <w:rsid w:val="0069766F"/>
    <w:rsid w:val="00697C9A"/>
    <w:rsid w:val="006A05B6"/>
    <w:rsid w:val="006A20AD"/>
    <w:rsid w:val="006A2DC9"/>
    <w:rsid w:val="006A4063"/>
    <w:rsid w:val="006A547D"/>
    <w:rsid w:val="006A763D"/>
    <w:rsid w:val="006A7980"/>
    <w:rsid w:val="006B0C2B"/>
    <w:rsid w:val="006B12DF"/>
    <w:rsid w:val="006B12ED"/>
    <w:rsid w:val="006B27E6"/>
    <w:rsid w:val="006B5703"/>
    <w:rsid w:val="006B6711"/>
    <w:rsid w:val="006B688E"/>
    <w:rsid w:val="006C1224"/>
    <w:rsid w:val="006C19D0"/>
    <w:rsid w:val="006C1F08"/>
    <w:rsid w:val="006C2C38"/>
    <w:rsid w:val="006C3125"/>
    <w:rsid w:val="006C376D"/>
    <w:rsid w:val="006C3BB3"/>
    <w:rsid w:val="006C44E4"/>
    <w:rsid w:val="006C52F1"/>
    <w:rsid w:val="006C6BCB"/>
    <w:rsid w:val="006C7469"/>
    <w:rsid w:val="006C798A"/>
    <w:rsid w:val="006C7FBC"/>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630"/>
    <w:rsid w:val="006F1A51"/>
    <w:rsid w:val="006F1B75"/>
    <w:rsid w:val="006F1F57"/>
    <w:rsid w:val="006F1FD4"/>
    <w:rsid w:val="006F4537"/>
    <w:rsid w:val="006F46C1"/>
    <w:rsid w:val="006F47D5"/>
    <w:rsid w:val="006F52B6"/>
    <w:rsid w:val="006F6CBF"/>
    <w:rsid w:val="006F7759"/>
    <w:rsid w:val="006F7B37"/>
    <w:rsid w:val="00701BDF"/>
    <w:rsid w:val="00703F8D"/>
    <w:rsid w:val="0070528F"/>
    <w:rsid w:val="00705AF4"/>
    <w:rsid w:val="00705B0F"/>
    <w:rsid w:val="00707FA0"/>
    <w:rsid w:val="00711369"/>
    <w:rsid w:val="00713191"/>
    <w:rsid w:val="00713D2E"/>
    <w:rsid w:val="007155E6"/>
    <w:rsid w:val="00715E70"/>
    <w:rsid w:val="007162EF"/>
    <w:rsid w:val="00717F86"/>
    <w:rsid w:val="00720227"/>
    <w:rsid w:val="00720CD2"/>
    <w:rsid w:val="00723089"/>
    <w:rsid w:val="00723B68"/>
    <w:rsid w:val="00724CBA"/>
    <w:rsid w:val="00724D92"/>
    <w:rsid w:val="00730601"/>
    <w:rsid w:val="00731C32"/>
    <w:rsid w:val="00732F08"/>
    <w:rsid w:val="0073433A"/>
    <w:rsid w:val="00734EE1"/>
    <w:rsid w:val="007350D5"/>
    <w:rsid w:val="00736027"/>
    <w:rsid w:val="007370BB"/>
    <w:rsid w:val="00740A4E"/>
    <w:rsid w:val="00741D11"/>
    <w:rsid w:val="0074295F"/>
    <w:rsid w:val="00745298"/>
    <w:rsid w:val="0074628D"/>
    <w:rsid w:val="0074643D"/>
    <w:rsid w:val="00746FAA"/>
    <w:rsid w:val="007477FA"/>
    <w:rsid w:val="00747C81"/>
    <w:rsid w:val="00751CAC"/>
    <w:rsid w:val="007523F0"/>
    <w:rsid w:val="00752D2D"/>
    <w:rsid w:val="00754C9C"/>
    <w:rsid w:val="007550BD"/>
    <w:rsid w:val="00756F1E"/>
    <w:rsid w:val="00760946"/>
    <w:rsid w:val="00761933"/>
    <w:rsid w:val="00762250"/>
    <w:rsid w:val="00763BC1"/>
    <w:rsid w:val="007666C3"/>
    <w:rsid w:val="00766FE5"/>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4841"/>
    <w:rsid w:val="007868EF"/>
    <w:rsid w:val="007870A4"/>
    <w:rsid w:val="00790712"/>
    <w:rsid w:val="00791B7E"/>
    <w:rsid w:val="00792133"/>
    <w:rsid w:val="00792BE3"/>
    <w:rsid w:val="00793A82"/>
    <w:rsid w:val="0079407D"/>
    <w:rsid w:val="00794ECE"/>
    <w:rsid w:val="00795B10"/>
    <w:rsid w:val="00796100"/>
    <w:rsid w:val="007962F8"/>
    <w:rsid w:val="00796DE7"/>
    <w:rsid w:val="007974F1"/>
    <w:rsid w:val="007A0DB0"/>
    <w:rsid w:val="007A2BAB"/>
    <w:rsid w:val="007A32B8"/>
    <w:rsid w:val="007A4CF2"/>
    <w:rsid w:val="007A5D30"/>
    <w:rsid w:val="007A64C5"/>
    <w:rsid w:val="007A6C95"/>
    <w:rsid w:val="007A6D69"/>
    <w:rsid w:val="007B0467"/>
    <w:rsid w:val="007B063F"/>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B77B7"/>
    <w:rsid w:val="007C07BA"/>
    <w:rsid w:val="007C0977"/>
    <w:rsid w:val="007C0F8F"/>
    <w:rsid w:val="007C172A"/>
    <w:rsid w:val="007C2917"/>
    <w:rsid w:val="007C29B8"/>
    <w:rsid w:val="007C35D2"/>
    <w:rsid w:val="007C3A87"/>
    <w:rsid w:val="007C3EA9"/>
    <w:rsid w:val="007C420B"/>
    <w:rsid w:val="007C426D"/>
    <w:rsid w:val="007C426F"/>
    <w:rsid w:val="007C6D33"/>
    <w:rsid w:val="007D0EC0"/>
    <w:rsid w:val="007D1082"/>
    <w:rsid w:val="007D3083"/>
    <w:rsid w:val="007D3936"/>
    <w:rsid w:val="007D3B4A"/>
    <w:rsid w:val="007D4FC9"/>
    <w:rsid w:val="007D5B5B"/>
    <w:rsid w:val="007D7027"/>
    <w:rsid w:val="007E130E"/>
    <w:rsid w:val="007E1A2F"/>
    <w:rsid w:val="007E1C7C"/>
    <w:rsid w:val="007E278B"/>
    <w:rsid w:val="007E31D6"/>
    <w:rsid w:val="007E36BF"/>
    <w:rsid w:val="007E4477"/>
    <w:rsid w:val="007E59DB"/>
    <w:rsid w:val="007E5D58"/>
    <w:rsid w:val="007E68FD"/>
    <w:rsid w:val="007E758A"/>
    <w:rsid w:val="007E7964"/>
    <w:rsid w:val="007F09A2"/>
    <w:rsid w:val="007F117B"/>
    <w:rsid w:val="007F1C6D"/>
    <w:rsid w:val="007F1E75"/>
    <w:rsid w:val="007F222C"/>
    <w:rsid w:val="007F3049"/>
    <w:rsid w:val="007F325F"/>
    <w:rsid w:val="007F6D39"/>
    <w:rsid w:val="00800E11"/>
    <w:rsid w:val="00800E28"/>
    <w:rsid w:val="00800F30"/>
    <w:rsid w:val="00801247"/>
    <w:rsid w:val="00801C48"/>
    <w:rsid w:val="0080200E"/>
    <w:rsid w:val="00804128"/>
    <w:rsid w:val="008046D4"/>
    <w:rsid w:val="00804893"/>
    <w:rsid w:val="00804C2B"/>
    <w:rsid w:val="00804C7A"/>
    <w:rsid w:val="00806CC8"/>
    <w:rsid w:val="0081017E"/>
    <w:rsid w:val="008113BD"/>
    <w:rsid w:val="00811B12"/>
    <w:rsid w:val="00811C2D"/>
    <w:rsid w:val="00811E27"/>
    <w:rsid w:val="008120A3"/>
    <w:rsid w:val="008126D4"/>
    <w:rsid w:val="00812811"/>
    <w:rsid w:val="0081337C"/>
    <w:rsid w:val="00813419"/>
    <w:rsid w:val="008137E5"/>
    <w:rsid w:val="008143FA"/>
    <w:rsid w:val="00814C2B"/>
    <w:rsid w:val="0081573C"/>
    <w:rsid w:val="0081748A"/>
    <w:rsid w:val="008177E0"/>
    <w:rsid w:val="008202D1"/>
    <w:rsid w:val="00827A12"/>
    <w:rsid w:val="008305B0"/>
    <w:rsid w:val="00830F97"/>
    <w:rsid w:val="0083150E"/>
    <w:rsid w:val="00831BB3"/>
    <w:rsid w:val="00832D32"/>
    <w:rsid w:val="00833A4F"/>
    <w:rsid w:val="00833CAA"/>
    <w:rsid w:val="008342EE"/>
    <w:rsid w:val="00834F0C"/>
    <w:rsid w:val="008357B1"/>
    <w:rsid w:val="00840156"/>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3E7"/>
    <w:rsid w:val="00864619"/>
    <w:rsid w:val="0086474B"/>
    <w:rsid w:val="008650E3"/>
    <w:rsid w:val="00866AD5"/>
    <w:rsid w:val="00866FEA"/>
    <w:rsid w:val="00867105"/>
    <w:rsid w:val="00867CF6"/>
    <w:rsid w:val="00867E50"/>
    <w:rsid w:val="00870000"/>
    <w:rsid w:val="00871CF0"/>
    <w:rsid w:val="00873013"/>
    <w:rsid w:val="00874091"/>
    <w:rsid w:val="00874AC0"/>
    <w:rsid w:val="008754BE"/>
    <w:rsid w:val="008756E2"/>
    <w:rsid w:val="0087693B"/>
    <w:rsid w:val="00877923"/>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0C2"/>
    <w:rsid w:val="008A0A44"/>
    <w:rsid w:val="008A3015"/>
    <w:rsid w:val="008A361E"/>
    <w:rsid w:val="008A3902"/>
    <w:rsid w:val="008A3D12"/>
    <w:rsid w:val="008A6689"/>
    <w:rsid w:val="008A7357"/>
    <w:rsid w:val="008A7555"/>
    <w:rsid w:val="008A78DC"/>
    <w:rsid w:val="008A7A19"/>
    <w:rsid w:val="008B2558"/>
    <w:rsid w:val="008B306D"/>
    <w:rsid w:val="008B388D"/>
    <w:rsid w:val="008B4E8F"/>
    <w:rsid w:val="008B6499"/>
    <w:rsid w:val="008B6ABE"/>
    <w:rsid w:val="008B6D0F"/>
    <w:rsid w:val="008C0DB9"/>
    <w:rsid w:val="008C1851"/>
    <w:rsid w:val="008C270B"/>
    <w:rsid w:val="008C2D55"/>
    <w:rsid w:val="008C2DE5"/>
    <w:rsid w:val="008C3324"/>
    <w:rsid w:val="008C3D44"/>
    <w:rsid w:val="008C4349"/>
    <w:rsid w:val="008C46EC"/>
    <w:rsid w:val="008C498F"/>
    <w:rsid w:val="008C5588"/>
    <w:rsid w:val="008C5C56"/>
    <w:rsid w:val="008D1EAE"/>
    <w:rsid w:val="008D3225"/>
    <w:rsid w:val="008D3BE2"/>
    <w:rsid w:val="008D42D4"/>
    <w:rsid w:val="008D4808"/>
    <w:rsid w:val="008D546E"/>
    <w:rsid w:val="008D5F42"/>
    <w:rsid w:val="008D766B"/>
    <w:rsid w:val="008D7F94"/>
    <w:rsid w:val="008E04EE"/>
    <w:rsid w:val="008E06DA"/>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6EB"/>
    <w:rsid w:val="008E792B"/>
    <w:rsid w:val="008E795B"/>
    <w:rsid w:val="008E7C96"/>
    <w:rsid w:val="008F1526"/>
    <w:rsid w:val="008F19E2"/>
    <w:rsid w:val="008F3029"/>
    <w:rsid w:val="008F333A"/>
    <w:rsid w:val="008F39A1"/>
    <w:rsid w:val="008F5ECC"/>
    <w:rsid w:val="008F6EE2"/>
    <w:rsid w:val="008F6EF5"/>
    <w:rsid w:val="008F76C8"/>
    <w:rsid w:val="008F7813"/>
    <w:rsid w:val="008F7996"/>
    <w:rsid w:val="008F7D42"/>
    <w:rsid w:val="0090075F"/>
    <w:rsid w:val="009014CD"/>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868"/>
    <w:rsid w:val="00924D53"/>
    <w:rsid w:val="00924F16"/>
    <w:rsid w:val="00925FB4"/>
    <w:rsid w:val="009260CC"/>
    <w:rsid w:val="009267CF"/>
    <w:rsid w:val="00926830"/>
    <w:rsid w:val="00926B34"/>
    <w:rsid w:val="00926BFD"/>
    <w:rsid w:val="00931A76"/>
    <w:rsid w:val="00932A8A"/>
    <w:rsid w:val="00934552"/>
    <w:rsid w:val="00934FBB"/>
    <w:rsid w:val="00935717"/>
    <w:rsid w:val="00935AD1"/>
    <w:rsid w:val="00936C95"/>
    <w:rsid w:val="0094155E"/>
    <w:rsid w:val="0094272B"/>
    <w:rsid w:val="00944277"/>
    <w:rsid w:val="0094506D"/>
    <w:rsid w:val="0094620B"/>
    <w:rsid w:val="00950A62"/>
    <w:rsid w:val="00951D7A"/>
    <w:rsid w:val="0095323C"/>
    <w:rsid w:val="009553A5"/>
    <w:rsid w:val="009554A6"/>
    <w:rsid w:val="0095567E"/>
    <w:rsid w:val="00956716"/>
    <w:rsid w:val="00957715"/>
    <w:rsid w:val="00960AE4"/>
    <w:rsid w:val="00961BF0"/>
    <w:rsid w:val="00961F5E"/>
    <w:rsid w:val="00962608"/>
    <w:rsid w:val="00962A3E"/>
    <w:rsid w:val="009640BB"/>
    <w:rsid w:val="00964C8F"/>
    <w:rsid w:val="00965276"/>
    <w:rsid w:val="00965436"/>
    <w:rsid w:val="00966B22"/>
    <w:rsid w:val="009676BA"/>
    <w:rsid w:val="009704FC"/>
    <w:rsid w:val="0097092F"/>
    <w:rsid w:val="00970BA6"/>
    <w:rsid w:val="00970D49"/>
    <w:rsid w:val="009713C8"/>
    <w:rsid w:val="00971A99"/>
    <w:rsid w:val="00971D55"/>
    <w:rsid w:val="00972072"/>
    <w:rsid w:val="00973425"/>
    <w:rsid w:val="009738E2"/>
    <w:rsid w:val="00973E34"/>
    <w:rsid w:val="009740BF"/>
    <w:rsid w:val="00974856"/>
    <w:rsid w:val="00975748"/>
    <w:rsid w:val="00977050"/>
    <w:rsid w:val="00977C20"/>
    <w:rsid w:val="0098052A"/>
    <w:rsid w:val="00982B1C"/>
    <w:rsid w:val="00984B12"/>
    <w:rsid w:val="00984EB8"/>
    <w:rsid w:val="009850E7"/>
    <w:rsid w:val="0098530E"/>
    <w:rsid w:val="00986501"/>
    <w:rsid w:val="009875AB"/>
    <w:rsid w:val="00987CA6"/>
    <w:rsid w:val="00990DC0"/>
    <w:rsid w:val="00991422"/>
    <w:rsid w:val="00991EB4"/>
    <w:rsid w:val="009924A2"/>
    <w:rsid w:val="00992A03"/>
    <w:rsid w:val="0099320C"/>
    <w:rsid w:val="009946F6"/>
    <w:rsid w:val="00995165"/>
    <w:rsid w:val="0099651A"/>
    <w:rsid w:val="00996E93"/>
    <w:rsid w:val="0099717F"/>
    <w:rsid w:val="00997F96"/>
    <w:rsid w:val="009A0339"/>
    <w:rsid w:val="009A0762"/>
    <w:rsid w:val="009A0C4B"/>
    <w:rsid w:val="009A0DD5"/>
    <w:rsid w:val="009A10D3"/>
    <w:rsid w:val="009A125D"/>
    <w:rsid w:val="009A1340"/>
    <w:rsid w:val="009A245A"/>
    <w:rsid w:val="009A2E07"/>
    <w:rsid w:val="009A433C"/>
    <w:rsid w:val="009A4B30"/>
    <w:rsid w:val="009A5024"/>
    <w:rsid w:val="009A5BE9"/>
    <w:rsid w:val="009A67B8"/>
    <w:rsid w:val="009A68AB"/>
    <w:rsid w:val="009B14CC"/>
    <w:rsid w:val="009B2261"/>
    <w:rsid w:val="009B25CF"/>
    <w:rsid w:val="009B3894"/>
    <w:rsid w:val="009B3AF7"/>
    <w:rsid w:val="009B42C7"/>
    <w:rsid w:val="009B5AE2"/>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D790B"/>
    <w:rsid w:val="009E0DB8"/>
    <w:rsid w:val="009E3001"/>
    <w:rsid w:val="009E300E"/>
    <w:rsid w:val="009E333B"/>
    <w:rsid w:val="009E34DE"/>
    <w:rsid w:val="009E3B23"/>
    <w:rsid w:val="009E3EF0"/>
    <w:rsid w:val="009E47AF"/>
    <w:rsid w:val="009E48A4"/>
    <w:rsid w:val="009E5BC1"/>
    <w:rsid w:val="009E5EFA"/>
    <w:rsid w:val="009E61D2"/>
    <w:rsid w:val="009E70A8"/>
    <w:rsid w:val="009E74FB"/>
    <w:rsid w:val="009F05BB"/>
    <w:rsid w:val="009F1DCC"/>
    <w:rsid w:val="009F5B8A"/>
    <w:rsid w:val="009F6463"/>
    <w:rsid w:val="009F7191"/>
    <w:rsid w:val="009F7EDE"/>
    <w:rsid w:val="00A0014C"/>
    <w:rsid w:val="00A002E3"/>
    <w:rsid w:val="00A00369"/>
    <w:rsid w:val="00A01D4E"/>
    <w:rsid w:val="00A01E58"/>
    <w:rsid w:val="00A02D66"/>
    <w:rsid w:val="00A03AE9"/>
    <w:rsid w:val="00A04715"/>
    <w:rsid w:val="00A0797A"/>
    <w:rsid w:val="00A11EF5"/>
    <w:rsid w:val="00A1228F"/>
    <w:rsid w:val="00A12369"/>
    <w:rsid w:val="00A1326A"/>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6A0B"/>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683"/>
    <w:rsid w:val="00A45E5A"/>
    <w:rsid w:val="00A45EC3"/>
    <w:rsid w:val="00A469E3"/>
    <w:rsid w:val="00A46B31"/>
    <w:rsid w:val="00A476EF"/>
    <w:rsid w:val="00A50316"/>
    <w:rsid w:val="00A508C8"/>
    <w:rsid w:val="00A511FE"/>
    <w:rsid w:val="00A515C1"/>
    <w:rsid w:val="00A52DBE"/>
    <w:rsid w:val="00A536F5"/>
    <w:rsid w:val="00A53CA1"/>
    <w:rsid w:val="00A544E8"/>
    <w:rsid w:val="00A55505"/>
    <w:rsid w:val="00A55FFB"/>
    <w:rsid w:val="00A56E9A"/>
    <w:rsid w:val="00A61215"/>
    <w:rsid w:val="00A612F3"/>
    <w:rsid w:val="00A614A5"/>
    <w:rsid w:val="00A62BE3"/>
    <w:rsid w:val="00A62C00"/>
    <w:rsid w:val="00A638CB"/>
    <w:rsid w:val="00A65026"/>
    <w:rsid w:val="00A656C6"/>
    <w:rsid w:val="00A664D4"/>
    <w:rsid w:val="00A66609"/>
    <w:rsid w:val="00A66A0F"/>
    <w:rsid w:val="00A67FC7"/>
    <w:rsid w:val="00A7093E"/>
    <w:rsid w:val="00A70CED"/>
    <w:rsid w:val="00A71E1A"/>
    <w:rsid w:val="00A72562"/>
    <w:rsid w:val="00A735FD"/>
    <w:rsid w:val="00A7378D"/>
    <w:rsid w:val="00A745A0"/>
    <w:rsid w:val="00A74FF6"/>
    <w:rsid w:val="00A7539E"/>
    <w:rsid w:val="00A75C56"/>
    <w:rsid w:val="00A823AC"/>
    <w:rsid w:val="00A82A6E"/>
    <w:rsid w:val="00A83469"/>
    <w:rsid w:val="00A834B2"/>
    <w:rsid w:val="00A836B2"/>
    <w:rsid w:val="00A84A01"/>
    <w:rsid w:val="00A87030"/>
    <w:rsid w:val="00A87A5A"/>
    <w:rsid w:val="00A87DDA"/>
    <w:rsid w:val="00A91FC7"/>
    <w:rsid w:val="00A92659"/>
    <w:rsid w:val="00A9332C"/>
    <w:rsid w:val="00A949E4"/>
    <w:rsid w:val="00A954A5"/>
    <w:rsid w:val="00A958AB"/>
    <w:rsid w:val="00A9595A"/>
    <w:rsid w:val="00A967CB"/>
    <w:rsid w:val="00A96989"/>
    <w:rsid w:val="00A96A60"/>
    <w:rsid w:val="00A9757D"/>
    <w:rsid w:val="00A97E6E"/>
    <w:rsid w:val="00AA06C3"/>
    <w:rsid w:val="00AA0E56"/>
    <w:rsid w:val="00AA1071"/>
    <w:rsid w:val="00AA1945"/>
    <w:rsid w:val="00AA2D4B"/>
    <w:rsid w:val="00AA3532"/>
    <w:rsid w:val="00AA3F45"/>
    <w:rsid w:val="00AA4C6A"/>
    <w:rsid w:val="00AA5692"/>
    <w:rsid w:val="00AA5B1A"/>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6FC"/>
    <w:rsid w:val="00AC27AF"/>
    <w:rsid w:val="00AC2B05"/>
    <w:rsid w:val="00AC3118"/>
    <w:rsid w:val="00AC445F"/>
    <w:rsid w:val="00AC4505"/>
    <w:rsid w:val="00AC5595"/>
    <w:rsid w:val="00AC5E54"/>
    <w:rsid w:val="00AC6B9F"/>
    <w:rsid w:val="00AC7782"/>
    <w:rsid w:val="00AC78BC"/>
    <w:rsid w:val="00AD0463"/>
    <w:rsid w:val="00AD24AF"/>
    <w:rsid w:val="00AD36DF"/>
    <w:rsid w:val="00AD454A"/>
    <w:rsid w:val="00AD4B9C"/>
    <w:rsid w:val="00AD5559"/>
    <w:rsid w:val="00AD7405"/>
    <w:rsid w:val="00AD7FF5"/>
    <w:rsid w:val="00AE10CA"/>
    <w:rsid w:val="00AE2CB3"/>
    <w:rsid w:val="00AE309D"/>
    <w:rsid w:val="00AE3281"/>
    <w:rsid w:val="00AE3651"/>
    <w:rsid w:val="00AE4CE9"/>
    <w:rsid w:val="00AE4E7C"/>
    <w:rsid w:val="00AE6081"/>
    <w:rsid w:val="00AE769F"/>
    <w:rsid w:val="00AE7782"/>
    <w:rsid w:val="00AE7A87"/>
    <w:rsid w:val="00AF02EB"/>
    <w:rsid w:val="00AF10F8"/>
    <w:rsid w:val="00AF1477"/>
    <w:rsid w:val="00AF2B69"/>
    <w:rsid w:val="00AF3A4D"/>
    <w:rsid w:val="00AF3BC5"/>
    <w:rsid w:val="00AF4A3A"/>
    <w:rsid w:val="00AF5AC2"/>
    <w:rsid w:val="00AF6377"/>
    <w:rsid w:val="00AF6972"/>
    <w:rsid w:val="00AF7187"/>
    <w:rsid w:val="00AF7343"/>
    <w:rsid w:val="00AF78DA"/>
    <w:rsid w:val="00B00D89"/>
    <w:rsid w:val="00B040C0"/>
    <w:rsid w:val="00B0421B"/>
    <w:rsid w:val="00B04674"/>
    <w:rsid w:val="00B046B8"/>
    <w:rsid w:val="00B04848"/>
    <w:rsid w:val="00B054CF"/>
    <w:rsid w:val="00B068C3"/>
    <w:rsid w:val="00B07223"/>
    <w:rsid w:val="00B07DE2"/>
    <w:rsid w:val="00B106A2"/>
    <w:rsid w:val="00B11043"/>
    <w:rsid w:val="00B115BB"/>
    <w:rsid w:val="00B12312"/>
    <w:rsid w:val="00B134BD"/>
    <w:rsid w:val="00B13C90"/>
    <w:rsid w:val="00B13DF3"/>
    <w:rsid w:val="00B142DC"/>
    <w:rsid w:val="00B14B6A"/>
    <w:rsid w:val="00B14F42"/>
    <w:rsid w:val="00B15CB6"/>
    <w:rsid w:val="00B15E2E"/>
    <w:rsid w:val="00B163D6"/>
    <w:rsid w:val="00B16790"/>
    <w:rsid w:val="00B1690B"/>
    <w:rsid w:val="00B16AFE"/>
    <w:rsid w:val="00B203F5"/>
    <w:rsid w:val="00B20C71"/>
    <w:rsid w:val="00B2146B"/>
    <w:rsid w:val="00B22141"/>
    <w:rsid w:val="00B2285C"/>
    <w:rsid w:val="00B22980"/>
    <w:rsid w:val="00B229D6"/>
    <w:rsid w:val="00B22A7B"/>
    <w:rsid w:val="00B23D77"/>
    <w:rsid w:val="00B25C6C"/>
    <w:rsid w:val="00B25E20"/>
    <w:rsid w:val="00B26600"/>
    <w:rsid w:val="00B26712"/>
    <w:rsid w:val="00B26758"/>
    <w:rsid w:val="00B30885"/>
    <w:rsid w:val="00B33023"/>
    <w:rsid w:val="00B33B59"/>
    <w:rsid w:val="00B3597A"/>
    <w:rsid w:val="00B368D6"/>
    <w:rsid w:val="00B36DE3"/>
    <w:rsid w:val="00B40E9D"/>
    <w:rsid w:val="00B41E15"/>
    <w:rsid w:val="00B450D7"/>
    <w:rsid w:val="00B456E2"/>
    <w:rsid w:val="00B46205"/>
    <w:rsid w:val="00B46ED0"/>
    <w:rsid w:val="00B47706"/>
    <w:rsid w:val="00B47B31"/>
    <w:rsid w:val="00B50D72"/>
    <w:rsid w:val="00B5159B"/>
    <w:rsid w:val="00B52439"/>
    <w:rsid w:val="00B56F3B"/>
    <w:rsid w:val="00B5708B"/>
    <w:rsid w:val="00B57F6C"/>
    <w:rsid w:val="00B632A6"/>
    <w:rsid w:val="00B63B30"/>
    <w:rsid w:val="00B63CE9"/>
    <w:rsid w:val="00B65E0B"/>
    <w:rsid w:val="00B6658B"/>
    <w:rsid w:val="00B666BA"/>
    <w:rsid w:val="00B66EBD"/>
    <w:rsid w:val="00B66F66"/>
    <w:rsid w:val="00B67569"/>
    <w:rsid w:val="00B6795A"/>
    <w:rsid w:val="00B70319"/>
    <w:rsid w:val="00B712EB"/>
    <w:rsid w:val="00B71AAE"/>
    <w:rsid w:val="00B71BD5"/>
    <w:rsid w:val="00B730EF"/>
    <w:rsid w:val="00B73DFE"/>
    <w:rsid w:val="00B73E55"/>
    <w:rsid w:val="00B74870"/>
    <w:rsid w:val="00B769A5"/>
    <w:rsid w:val="00B76DA6"/>
    <w:rsid w:val="00B801F3"/>
    <w:rsid w:val="00B8057D"/>
    <w:rsid w:val="00B806E0"/>
    <w:rsid w:val="00B80C72"/>
    <w:rsid w:val="00B80D4F"/>
    <w:rsid w:val="00B81A21"/>
    <w:rsid w:val="00B831B4"/>
    <w:rsid w:val="00B8460B"/>
    <w:rsid w:val="00B84689"/>
    <w:rsid w:val="00B84F8E"/>
    <w:rsid w:val="00B85366"/>
    <w:rsid w:val="00B8642A"/>
    <w:rsid w:val="00B86C85"/>
    <w:rsid w:val="00B87103"/>
    <w:rsid w:val="00B8726B"/>
    <w:rsid w:val="00B875F4"/>
    <w:rsid w:val="00B90B24"/>
    <w:rsid w:val="00B9134F"/>
    <w:rsid w:val="00B91AF9"/>
    <w:rsid w:val="00B91E72"/>
    <w:rsid w:val="00B926D7"/>
    <w:rsid w:val="00B92AFB"/>
    <w:rsid w:val="00B94A90"/>
    <w:rsid w:val="00B96787"/>
    <w:rsid w:val="00B96ACE"/>
    <w:rsid w:val="00B97113"/>
    <w:rsid w:val="00B97BA0"/>
    <w:rsid w:val="00BA0A54"/>
    <w:rsid w:val="00BA0E20"/>
    <w:rsid w:val="00BA11ED"/>
    <w:rsid w:val="00BA3EC9"/>
    <w:rsid w:val="00BA3F12"/>
    <w:rsid w:val="00BA41A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00D1"/>
    <w:rsid w:val="00BC032C"/>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589"/>
    <w:rsid w:val="00BD7D74"/>
    <w:rsid w:val="00BE0F59"/>
    <w:rsid w:val="00BE173B"/>
    <w:rsid w:val="00BE2550"/>
    <w:rsid w:val="00BE2A2C"/>
    <w:rsid w:val="00BE2A49"/>
    <w:rsid w:val="00BE2A8D"/>
    <w:rsid w:val="00BE2C6A"/>
    <w:rsid w:val="00BE2D38"/>
    <w:rsid w:val="00BE3317"/>
    <w:rsid w:val="00BE37D7"/>
    <w:rsid w:val="00BE38B5"/>
    <w:rsid w:val="00BE46C3"/>
    <w:rsid w:val="00BE4967"/>
    <w:rsid w:val="00BE59F7"/>
    <w:rsid w:val="00BE61AD"/>
    <w:rsid w:val="00BE652A"/>
    <w:rsid w:val="00BE72E0"/>
    <w:rsid w:val="00BE7BC2"/>
    <w:rsid w:val="00BE7BF2"/>
    <w:rsid w:val="00BF0EC2"/>
    <w:rsid w:val="00BF15AE"/>
    <w:rsid w:val="00BF16AC"/>
    <w:rsid w:val="00BF1DE2"/>
    <w:rsid w:val="00BF2432"/>
    <w:rsid w:val="00BF56EC"/>
    <w:rsid w:val="00BF5B15"/>
    <w:rsid w:val="00BF6A70"/>
    <w:rsid w:val="00BF6ADA"/>
    <w:rsid w:val="00C00876"/>
    <w:rsid w:val="00C014B7"/>
    <w:rsid w:val="00C01613"/>
    <w:rsid w:val="00C01D8C"/>
    <w:rsid w:val="00C0214E"/>
    <w:rsid w:val="00C021EF"/>
    <w:rsid w:val="00C02207"/>
    <w:rsid w:val="00C023EF"/>
    <w:rsid w:val="00C026A8"/>
    <w:rsid w:val="00C05535"/>
    <w:rsid w:val="00C055E4"/>
    <w:rsid w:val="00C060AE"/>
    <w:rsid w:val="00C065DA"/>
    <w:rsid w:val="00C076C4"/>
    <w:rsid w:val="00C07A57"/>
    <w:rsid w:val="00C07D85"/>
    <w:rsid w:val="00C108D0"/>
    <w:rsid w:val="00C108F1"/>
    <w:rsid w:val="00C12378"/>
    <w:rsid w:val="00C12C29"/>
    <w:rsid w:val="00C1354B"/>
    <w:rsid w:val="00C13C23"/>
    <w:rsid w:val="00C13DB7"/>
    <w:rsid w:val="00C1411B"/>
    <w:rsid w:val="00C149B0"/>
    <w:rsid w:val="00C152A6"/>
    <w:rsid w:val="00C155A6"/>
    <w:rsid w:val="00C15604"/>
    <w:rsid w:val="00C16019"/>
    <w:rsid w:val="00C1613C"/>
    <w:rsid w:val="00C16810"/>
    <w:rsid w:val="00C17EEC"/>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36B27"/>
    <w:rsid w:val="00C41364"/>
    <w:rsid w:val="00C42E0B"/>
    <w:rsid w:val="00C4322F"/>
    <w:rsid w:val="00C44560"/>
    <w:rsid w:val="00C4588F"/>
    <w:rsid w:val="00C50D8B"/>
    <w:rsid w:val="00C50F13"/>
    <w:rsid w:val="00C51307"/>
    <w:rsid w:val="00C519D4"/>
    <w:rsid w:val="00C524E7"/>
    <w:rsid w:val="00C56CF6"/>
    <w:rsid w:val="00C57935"/>
    <w:rsid w:val="00C60610"/>
    <w:rsid w:val="00C63570"/>
    <w:rsid w:val="00C64368"/>
    <w:rsid w:val="00C64543"/>
    <w:rsid w:val="00C65FAE"/>
    <w:rsid w:val="00C660B9"/>
    <w:rsid w:val="00C66207"/>
    <w:rsid w:val="00C726AA"/>
    <w:rsid w:val="00C73D21"/>
    <w:rsid w:val="00C74068"/>
    <w:rsid w:val="00C7544B"/>
    <w:rsid w:val="00C75AD5"/>
    <w:rsid w:val="00C760A7"/>
    <w:rsid w:val="00C768A4"/>
    <w:rsid w:val="00C82562"/>
    <w:rsid w:val="00C84937"/>
    <w:rsid w:val="00C86370"/>
    <w:rsid w:val="00C87023"/>
    <w:rsid w:val="00C8739E"/>
    <w:rsid w:val="00C8743E"/>
    <w:rsid w:val="00C877F2"/>
    <w:rsid w:val="00C8780B"/>
    <w:rsid w:val="00C90486"/>
    <w:rsid w:val="00C904E9"/>
    <w:rsid w:val="00C90E40"/>
    <w:rsid w:val="00C90F5D"/>
    <w:rsid w:val="00C9202C"/>
    <w:rsid w:val="00C9205C"/>
    <w:rsid w:val="00C92133"/>
    <w:rsid w:val="00C9261C"/>
    <w:rsid w:val="00C92834"/>
    <w:rsid w:val="00C92C1C"/>
    <w:rsid w:val="00C9391C"/>
    <w:rsid w:val="00C94219"/>
    <w:rsid w:val="00C952F2"/>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6B2E"/>
    <w:rsid w:val="00CB72E5"/>
    <w:rsid w:val="00CC0302"/>
    <w:rsid w:val="00CC03B7"/>
    <w:rsid w:val="00CC12D0"/>
    <w:rsid w:val="00CC2005"/>
    <w:rsid w:val="00CC22F4"/>
    <w:rsid w:val="00CC2652"/>
    <w:rsid w:val="00CC3172"/>
    <w:rsid w:val="00CC34C8"/>
    <w:rsid w:val="00CC441E"/>
    <w:rsid w:val="00CC7236"/>
    <w:rsid w:val="00CC7771"/>
    <w:rsid w:val="00CD0E05"/>
    <w:rsid w:val="00CD1383"/>
    <w:rsid w:val="00CD34EC"/>
    <w:rsid w:val="00CD399F"/>
    <w:rsid w:val="00CD4927"/>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596"/>
    <w:rsid w:val="00CF2A89"/>
    <w:rsid w:val="00CF46F2"/>
    <w:rsid w:val="00CF5351"/>
    <w:rsid w:val="00CF7B7A"/>
    <w:rsid w:val="00D0004E"/>
    <w:rsid w:val="00D03203"/>
    <w:rsid w:val="00D03D31"/>
    <w:rsid w:val="00D03F4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4212"/>
    <w:rsid w:val="00D16316"/>
    <w:rsid w:val="00D20889"/>
    <w:rsid w:val="00D2120E"/>
    <w:rsid w:val="00D212C8"/>
    <w:rsid w:val="00D22C7F"/>
    <w:rsid w:val="00D23115"/>
    <w:rsid w:val="00D248F8"/>
    <w:rsid w:val="00D24F0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2F"/>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67531"/>
    <w:rsid w:val="00D719DB"/>
    <w:rsid w:val="00D72740"/>
    <w:rsid w:val="00D727F5"/>
    <w:rsid w:val="00D75DEF"/>
    <w:rsid w:val="00D81138"/>
    <w:rsid w:val="00D817D4"/>
    <w:rsid w:val="00D819BE"/>
    <w:rsid w:val="00D8247D"/>
    <w:rsid w:val="00D83CF0"/>
    <w:rsid w:val="00D84A7E"/>
    <w:rsid w:val="00D84B3B"/>
    <w:rsid w:val="00D84C04"/>
    <w:rsid w:val="00D8678F"/>
    <w:rsid w:val="00D87048"/>
    <w:rsid w:val="00D870F2"/>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04C6"/>
    <w:rsid w:val="00DB0F6C"/>
    <w:rsid w:val="00DB1B2C"/>
    <w:rsid w:val="00DB1B58"/>
    <w:rsid w:val="00DB301A"/>
    <w:rsid w:val="00DB3B80"/>
    <w:rsid w:val="00DB3CDA"/>
    <w:rsid w:val="00DB4C8C"/>
    <w:rsid w:val="00DB56E2"/>
    <w:rsid w:val="00DB7180"/>
    <w:rsid w:val="00DB751B"/>
    <w:rsid w:val="00DC031A"/>
    <w:rsid w:val="00DC317C"/>
    <w:rsid w:val="00DC6C6B"/>
    <w:rsid w:val="00DC7C97"/>
    <w:rsid w:val="00DD0719"/>
    <w:rsid w:val="00DD1B11"/>
    <w:rsid w:val="00DD2321"/>
    <w:rsid w:val="00DD30C7"/>
    <w:rsid w:val="00DD3182"/>
    <w:rsid w:val="00DD344E"/>
    <w:rsid w:val="00DD360E"/>
    <w:rsid w:val="00DD3AD3"/>
    <w:rsid w:val="00DD5674"/>
    <w:rsid w:val="00DD5E18"/>
    <w:rsid w:val="00DE1065"/>
    <w:rsid w:val="00DE15A2"/>
    <w:rsid w:val="00DE1E4D"/>
    <w:rsid w:val="00DE1FFD"/>
    <w:rsid w:val="00DE2D49"/>
    <w:rsid w:val="00DE3767"/>
    <w:rsid w:val="00DE3F49"/>
    <w:rsid w:val="00DE530C"/>
    <w:rsid w:val="00DE6711"/>
    <w:rsid w:val="00DE77D3"/>
    <w:rsid w:val="00DE7992"/>
    <w:rsid w:val="00DE79F0"/>
    <w:rsid w:val="00DE7F92"/>
    <w:rsid w:val="00DF17FA"/>
    <w:rsid w:val="00DF2F4F"/>
    <w:rsid w:val="00DF4239"/>
    <w:rsid w:val="00DF7014"/>
    <w:rsid w:val="00DF75B4"/>
    <w:rsid w:val="00DF7E34"/>
    <w:rsid w:val="00E01614"/>
    <w:rsid w:val="00E01B11"/>
    <w:rsid w:val="00E01BE4"/>
    <w:rsid w:val="00E04B95"/>
    <w:rsid w:val="00E05CB2"/>
    <w:rsid w:val="00E06F13"/>
    <w:rsid w:val="00E1129A"/>
    <w:rsid w:val="00E1137B"/>
    <w:rsid w:val="00E11B04"/>
    <w:rsid w:val="00E124A4"/>
    <w:rsid w:val="00E1372F"/>
    <w:rsid w:val="00E13AF4"/>
    <w:rsid w:val="00E13D63"/>
    <w:rsid w:val="00E15C02"/>
    <w:rsid w:val="00E16242"/>
    <w:rsid w:val="00E16627"/>
    <w:rsid w:val="00E16B58"/>
    <w:rsid w:val="00E1728F"/>
    <w:rsid w:val="00E20EFB"/>
    <w:rsid w:val="00E21DBD"/>
    <w:rsid w:val="00E21DEF"/>
    <w:rsid w:val="00E22278"/>
    <w:rsid w:val="00E22885"/>
    <w:rsid w:val="00E24A7C"/>
    <w:rsid w:val="00E2506B"/>
    <w:rsid w:val="00E2539D"/>
    <w:rsid w:val="00E26BC8"/>
    <w:rsid w:val="00E2734D"/>
    <w:rsid w:val="00E30C56"/>
    <w:rsid w:val="00E3141C"/>
    <w:rsid w:val="00E318E7"/>
    <w:rsid w:val="00E339CA"/>
    <w:rsid w:val="00E33A90"/>
    <w:rsid w:val="00E34056"/>
    <w:rsid w:val="00E35848"/>
    <w:rsid w:val="00E35DB0"/>
    <w:rsid w:val="00E3772A"/>
    <w:rsid w:val="00E4066C"/>
    <w:rsid w:val="00E43085"/>
    <w:rsid w:val="00E44CD2"/>
    <w:rsid w:val="00E45BD4"/>
    <w:rsid w:val="00E469A7"/>
    <w:rsid w:val="00E46DBB"/>
    <w:rsid w:val="00E47083"/>
    <w:rsid w:val="00E477F3"/>
    <w:rsid w:val="00E50EF8"/>
    <w:rsid w:val="00E517CA"/>
    <w:rsid w:val="00E5360E"/>
    <w:rsid w:val="00E53934"/>
    <w:rsid w:val="00E5440F"/>
    <w:rsid w:val="00E55072"/>
    <w:rsid w:val="00E555DF"/>
    <w:rsid w:val="00E56081"/>
    <w:rsid w:val="00E56BA0"/>
    <w:rsid w:val="00E56E96"/>
    <w:rsid w:val="00E573C9"/>
    <w:rsid w:val="00E57D4A"/>
    <w:rsid w:val="00E61C66"/>
    <w:rsid w:val="00E61F8A"/>
    <w:rsid w:val="00E61FB5"/>
    <w:rsid w:val="00E62552"/>
    <w:rsid w:val="00E62B8C"/>
    <w:rsid w:val="00E64137"/>
    <w:rsid w:val="00E64B11"/>
    <w:rsid w:val="00E64EB0"/>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52A"/>
    <w:rsid w:val="00E81E61"/>
    <w:rsid w:val="00E821E6"/>
    <w:rsid w:val="00E842E8"/>
    <w:rsid w:val="00E84C82"/>
    <w:rsid w:val="00E84F06"/>
    <w:rsid w:val="00E858EB"/>
    <w:rsid w:val="00E85A77"/>
    <w:rsid w:val="00E85C86"/>
    <w:rsid w:val="00E86FFB"/>
    <w:rsid w:val="00E9072E"/>
    <w:rsid w:val="00E908C6"/>
    <w:rsid w:val="00E92105"/>
    <w:rsid w:val="00E92307"/>
    <w:rsid w:val="00E92C3A"/>
    <w:rsid w:val="00E93532"/>
    <w:rsid w:val="00E952AA"/>
    <w:rsid w:val="00E95C0C"/>
    <w:rsid w:val="00E977C6"/>
    <w:rsid w:val="00E97F3B"/>
    <w:rsid w:val="00EA05C2"/>
    <w:rsid w:val="00EA0F2D"/>
    <w:rsid w:val="00EA1A83"/>
    <w:rsid w:val="00EA1FF0"/>
    <w:rsid w:val="00EA231C"/>
    <w:rsid w:val="00EA4B19"/>
    <w:rsid w:val="00EA4F03"/>
    <w:rsid w:val="00EA53E2"/>
    <w:rsid w:val="00EA53EB"/>
    <w:rsid w:val="00EA5687"/>
    <w:rsid w:val="00EA6DCE"/>
    <w:rsid w:val="00EA6E83"/>
    <w:rsid w:val="00EA7751"/>
    <w:rsid w:val="00EA7D96"/>
    <w:rsid w:val="00EB0E27"/>
    <w:rsid w:val="00EB1AC9"/>
    <w:rsid w:val="00EB286A"/>
    <w:rsid w:val="00EB2C8B"/>
    <w:rsid w:val="00EB30CC"/>
    <w:rsid w:val="00EB44C5"/>
    <w:rsid w:val="00EB4EDD"/>
    <w:rsid w:val="00EB5684"/>
    <w:rsid w:val="00EB65CF"/>
    <w:rsid w:val="00EB70F6"/>
    <w:rsid w:val="00EB7BFC"/>
    <w:rsid w:val="00EB7C83"/>
    <w:rsid w:val="00EC016E"/>
    <w:rsid w:val="00EC0229"/>
    <w:rsid w:val="00EC03FE"/>
    <w:rsid w:val="00EC0DCE"/>
    <w:rsid w:val="00EC1001"/>
    <w:rsid w:val="00EC1B6E"/>
    <w:rsid w:val="00EC1E9D"/>
    <w:rsid w:val="00EC3770"/>
    <w:rsid w:val="00EC39B8"/>
    <w:rsid w:val="00EC3B64"/>
    <w:rsid w:val="00EC3D90"/>
    <w:rsid w:val="00EC3FAC"/>
    <w:rsid w:val="00EC6196"/>
    <w:rsid w:val="00ED0C20"/>
    <w:rsid w:val="00ED1785"/>
    <w:rsid w:val="00ED186A"/>
    <w:rsid w:val="00ED189A"/>
    <w:rsid w:val="00ED193C"/>
    <w:rsid w:val="00ED1A5E"/>
    <w:rsid w:val="00ED2762"/>
    <w:rsid w:val="00ED519C"/>
    <w:rsid w:val="00ED60C1"/>
    <w:rsid w:val="00ED65BE"/>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5739"/>
    <w:rsid w:val="00EE6874"/>
    <w:rsid w:val="00EE75F5"/>
    <w:rsid w:val="00EE79D7"/>
    <w:rsid w:val="00EF06C3"/>
    <w:rsid w:val="00EF10D1"/>
    <w:rsid w:val="00EF1B65"/>
    <w:rsid w:val="00EF1C6C"/>
    <w:rsid w:val="00EF2388"/>
    <w:rsid w:val="00EF40FD"/>
    <w:rsid w:val="00EF50AE"/>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2F08"/>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74C"/>
    <w:rsid w:val="00F34A45"/>
    <w:rsid w:val="00F3585F"/>
    <w:rsid w:val="00F37535"/>
    <w:rsid w:val="00F37633"/>
    <w:rsid w:val="00F4015A"/>
    <w:rsid w:val="00F40DA7"/>
    <w:rsid w:val="00F4137E"/>
    <w:rsid w:val="00F414DA"/>
    <w:rsid w:val="00F41AB5"/>
    <w:rsid w:val="00F42FDB"/>
    <w:rsid w:val="00F435C3"/>
    <w:rsid w:val="00F43699"/>
    <w:rsid w:val="00F43717"/>
    <w:rsid w:val="00F44535"/>
    <w:rsid w:val="00F45892"/>
    <w:rsid w:val="00F47082"/>
    <w:rsid w:val="00F47627"/>
    <w:rsid w:val="00F47F0B"/>
    <w:rsid w:val="00F5060D"/>
    <w:rsid w:val="00F51260"/>
    <w:rsid w:val="00F5129F"/>
    <w:rsid w:val="00F52C3D"/>
    <w:rsid w:val="00F531A5"/>
    <w:rsid w:val="00F537D3"/>
    <w:rsid w:val="00F5434E"/>
    <w:rsid w:val="00F543FB"/>
    <w:rsid w:val="00F549A2"/>
    <w:rsid w:val="00F605C9"/>
    <w:rsid w:val="00F6061D"/>
    <w:rsid w:val="00F6115E"/>
    <w:rsid w:val="00F611D4"/>
    <w:rsid w:val="00F61A18"/>
    <w:rsid w:val="00F61E80"/>
    <w:rsid w:val="00F623DC"/>
    <w:rsid w:val="00F62CD4"/>
    <w:rsid w:val="00F63BEE"/>
    <w:rsid w:val="00F641EC"/>
    <w:rsid w:val="00F665B9"/>
    <w:rsid w:val="00F679FF"/>
    <w:rsid w:val="00F67ACB"/>
    <w:rsid w:val="00F67CF5"/>
    <w:rsid w:val="00F70BC1"/>
    <w:rsid w:val="00F70D6C"/>
    <w:rsid w:val="00F71625"/>
    <w:rsid w:val="00F720FC"/>
    <w:rsid w:val="00F73424"/>
    <w:rsid w:val="00F7598A"/>
    <w:rsid w:val="00F759AB"/>
    <w:rsid w:val="00F767F0"/>
    <w:rsid w:val="00F8161B"/>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1CC"/>
    <w:rsid w:val="00FA481D"/>
    <w:rsid w:val="00FA4AD2"/>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564"/>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01D"/>
    <w:rsid w:val="00FD6DF1"/>
    <w:rsid w:val="00FE06E6"/>
    <w:rsid w:val="00FE0C19"/>
    <w:rsid w:val="00FE281A"/>
    <w:rsid w:val="00FE2A3B"/>
    <w:rsid w:val="00FE2C3A"/>
    <w:rsid w:val="00FE4939"/>
    <w:rsid w:val="00FE4B0C"/>
    <w:rsid w:val="00FE6079"/>
    <w:rsid w:val="00FE63A5"/>
    <w:rsid w:val="00FE64FE"/>
    <w:rsid w:val="00FF02AB"/>
    <w:rsid w:val="00FF03FD"/>
    <w:rsid w:val="00FF1360"/>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 w:type="character" w:customStyle="1" w:styleId="xxxxxelementtoproof">
    <w:name w:val="x_x_x_x_x_elementtoproof"/>
    <w:basedOn w:val="DefaultParagraphFont"/>
    <w:rsid w:val="00A7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9281018">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0399670">
      <w:bodyDiv w:val="1"/>
      <w:marLeft w:val="0"/>
      <w:marRight w:val="0"/>
      <w:marTop w:val="0"/>
      <w:marBottom w:val="0"/>
      <w:divBdr>
        <w:top w:val="none" w:sz="0" w:space="0" w:color="auto"/>
        <w:left w:val="none" w:sz="0" w:space="0" w:color="auto"/>
        <w:bottom w:val="none" w:sz="0" w:space="0" w:color="auto"/>
        <w:right w:val="none" w:sz="0" w:space="0" w:color="auto"/>
      </w:divBdr>
    </w:div>
    <w:div w:id="437408403">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491526361">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694616346">
      <w:bodyDiv w:val="1"/>
      <w:marLeft w:val="0"/>
      <w:marRight w:val="0"/>
      <w:marTop w:val="0"/>
      <w:marBottom w:val="0"/>
      <w:divBdr>
        <w:top w:val="none" w:sz="0" w:space="0" w:color="auto"/>
        <w:left w:val="none" w:sz="0" w:space="0" w:color="auto"/>
        <w:bottom w:val="none" w:sz="0" w:space="0" w:color="auto"/>
        <w:right w:val="none" w:sz="0" w:space="0" w:color="auto"/>
      </w:divBdr>
    </w:div>
    <w:div w:id="696931169">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45883146">
      <w:bodyDiv w:val="1"/>
      <w:marLeft w:val="0"/>
      <w:marRight w:val="0"/>
      <w:marTop w:val="0"/>
      <w:marBottom w:val="0"/>
      <w:divBdr>
        <w:top w:val="none" w:sz="0" w:space="0" w:color="auto"/>
        <w:left w:val="none" w:sz="0" w:space="0" w:color="auto"/>
        <w:bottom w:val="none" w:sz="0" w:space="0" w:color="auto"/>
        <w:right w:val="none" w:sz="0" w:space="0" w:color="auto"/>
      </w:divBdr>
    </w:div>
    <w:div w:id="747271469">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59453839">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3592145">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39002216">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5631954">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22379209">
      <w:bodyDiv w:val="1"/>
      <w:marLeft w:val="0"/>
      <w:marRight w:val="0"/>
      <w:marTop w:val="0"/>
      <w:marBottom w:val="0"/>
      <w:divBdr>
        <w:top w:val="none" w:sz="0" w:space="0" w:color="auto"/>
        <w:left w:val="none" w:sz="0" w:space="0" w:color="auto"/>
        <w:bottom w:val="none" w:sz="0" w:space="0" w:color="auto"/>
        <w:right w:val="none" w:sz="0" w:space="0" w:color="auto"/>
      </w:divBdr>
    </w:div>
    <w:div w:id="939723098">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401857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35635152">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75339659">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40425949">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02561792">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64973012">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01778048">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782188114">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2664544">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095012631">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downloads/COVID-19-immunization-schedule-ages-6months-older.pdf" TargetMode="External"/><Relationship Id="rId18" Type="http://schemas.openxmlformats.org/officeDocument/2006/relationships/hyperlink" Target="https://www.cdc.gov/coronavirus/2019-ncov/vaccines/different-vaccines/proteinsubunit.html" TargetMode="External"/><Relationship Id="rId26" Type="http://schemas.openxmlformats.org/officeDocument/2006/relationships/hyperlink" Target="https://www.cdc.gov/vaccines/covid-19/clinical-considerations/interim-considerations-us.html" TargetMode="External"/><Relationship Id="rId39" Type="http://schemas.openxmlformats.org/officeDocument/2006/relationships/hyperlink" Target="https://vaers.hhs.gov/faq.html" TargetMode="External"/><Relationship Id="rId21" Type="http://schemas.openxmlformats.org/officeDocument/2006/relationships/hyperlink" Target="https://www.cdc.gov/coronavirus/2019-ncov/vaccines/stay-up-to-date.html" TargetMode="External"/><Relationship Id="rId34" Type="http://schemas.openxmlformats.org/officeDocument/2006/relationships/hyperlink" Target="https://www.cdc.gov/vaccines/covid-19/clinical-considerations/interim-considerations-us.html" TargetMode="External"/><Relationship Id="rId42" Type="http://schemas.openxmlformats.org/officeDocument/2006/relationships/hyperlink" Target="https://www.cdc.gov/vaccines/covid-19/info-by-product/moderna/downloads/storage-handling-label.pdf" TargetMode="External"/><Relationship Id="rId47"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50" Type="http://schemas.openxmlformats.org/officeDocument/2006/relationships/hyperlink" Target="https://www.cvdvaccine-us.com/images/pdf/PP-CVV-USA-2534_Formulation-Presentation%20Guide%20April%202023%20Update.pdf" TargetMode="External"/><Relationship Id="rId55" Type="http://schemas.openxmlformats.org/officeDocument/2006/relationships/hyperlink" Target="https://downloads.aap.org/AAP/PDF/COVID%20Vaccine%20Dosing_Quick%20Reference.pdf" TargetMode="External"/><Relationship Id="rId63" Type="http://schemas.openxmlformats.org/officeDocument/2006/relationships/hyperlink" Target="mailto:miishelpdesk@mass.gov" TargetMode="External"/><Relationship Id="rId68" Type="http://schemas.openxmlformats.org/officeDocument/2006/relationships/hyperlink" Target="https://www.mass.gov/info-details/vaccine-clinic-management-platform" TargetMode="Externa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da.gov/emergency-preparedness-and-response/coronavirus-disease-2019-covid-19/covid-19-vaccines" TargetMode="External"/><Relationship Id="rId29" Type="http://schemas.openxmlformats.org/officeDocument/2006/relationships/hyperlink" Target="https://www.cdc.gov/vaccines/covid-19/clinical-considerations/interim-considerations-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downloads/COVID19-vaccination-recommendations-immunocompromised.pdf" TargetMode="External"/><Relationship Id="rId24" Type="http://schemas.openxmlformats.org/officeDocument/2006/relationships/hyperlink" Target="https://www.cdc.gov/vaccines/covid-19/clinical-considerations/interim-considerations-us.html" TargetMode="External"/><Relationship Id="rId32" Type="http://schemas.openxmlformats.org/officeDocument/2006/relationships/hyperlink" Target="https://www.cdc.gov/vaccines/covid-19/clinical-considerations/interim-considerations-us.html" TargetMode="External"/><Relationship Id="rId37" Type="http://schemas.openxmlformats.org/officeDocument/2006/relationships/hyperlink" Target="https://www.cdc.gov/vaccines/covid-19/clinical-considerations/interim-considerations-us.html" TargetMode="External"/><Relationship Id="rId40" Type="http://schemas.openxmlformats.org/officeDocument/2006/relationships/hyperlink" Target="https://vaers.hhs.gov/" TargetMode="External"/><Relationship Id="rId45" Type="http://schemas.openxmlformats.org/officeDocument/2006/relationships/image" Target="media/image2.png"/><Relationship Id="rId53" Type="http://schemas.openxmlformats.org/officeDocument/2006/relationships/hyperlink" Target="https://www.fda.gov/emergency-preparedness-and-response/coronavirus-disease-2019-covid-19/novavax-covid-19-vaccine-adjuvanted" TargetMode="External"/><Relationship Id="rId58" Type="http://schemas.openxmlformats.org/officeDocument/2006/relationships/hyperlink" Target="https://www.immunize.org/catg.d/p3130.pdf" TargetMode="External"/><Relationship Id="rId66" Type="http://schemas.openxmlformats.org/officeDocument/2006/relationships/hyperlink" Target="https://www.mass.gov/service-details/vaccine-management" TargetMode="External"/><Relationship Id="rId5" Type="http://schemas.openxmlformats.org/officeDocument/2006/relationships/webSettings" Target="webSettings.xml"/><Relationship Id="rId15" Type="http://schemas.openxmlformats.org/officeDocument/2006/relationships/hyperlink" Target="https://www.cdc.gov/vaccines/covid-19/info-by-product/index.html" TargetMode="External"/><Relationship Id="rId23" Type="http://schemas.openxmlformats.org/officeDocument/2006/relationships/hyperlink" Target="https://www.cdc.gov/vaccines/covid-19/clinical-considerations/interim-considerations-us-appendix.html" TargetMode="External"/><Relationship Id="rId28" Type="http://schemas.openxmlformats.org/officeDocument/2006/relationships/hyperlink" Target="https://www.cdc.gov/vaccines/covid-19/downloads/COVID19-vaccination-recommendations-most-people.pdf" TargetMode="External"/><Relationship Id="rId36" Type="http://schemas.openxmlformats.org/officeDocument/2006/relationships/hyperlink" Target="https://www.cdc.gov/vaccines/covid-19/clinical-considerations/interim-considerations-us.html" TargetMode="External"/><Relationship Id="rId49" Type="http://schemas.openxmlformats.org/officeDocument/2006/relationships/hyperlink" Target="https://www.pfizermedicalinformation.com/en-us/medical-updates" TargetMode="External"/><Relationship Id="rId57" Type="http://schemas.openxmlformats.org/officeDocument/2006/relationships/hyperlink" Target="https://www.cdc.gov/vaccines/covid-19/index.html" TargetMode="External"/><Relationship Id="rId61" Type="http://schemas.openxmlformats.org/officeDocument/2006/relationships/hyperlink" Target="https://covidvaccineproject.org/" TargetMode="External"/><Relationship Id="rId10" Type="http://schemas.openxmlformats.org/officeDocument/2006/relationships/hyperlink" Target="https://www.cdc.gov/vaccines/covid-19/downloads/COVID19-vaccination-recommendations-most-people.pdf" TargetMode="External"/><Relationship Id="rId19" Type="http://schemas.openxmlformats.org/officeDocument/2006/relationships/hyperlink" Target="https://www.fda.gov/emergency-preparedness-and-response/coronavirus-disease-2019-covid-19/covid-19-vaccines" TargetMode="External"/><Relationship Id="rId31" Type="http://schemas.openxmlformats.org/officeDocument/2006/relationships/hyperlink" Target="https://www.fda.gov/media/167211/download" TargetMode="External"/><Relationship Id="rId44" Type="http://schemas.openxmlformats.org/officeDocument/2006/relationships/hyperlink" Target="https://www.cdc.gov/vaccines/covid-19/info-by-product/pfizer/downloads/storage-handling-label.pdf" TargetMode="External"/><Relationship Id="rId52" Type="http://schemas.openxmlformats.org/officeDocument/2006/relationships/hyperlink" Target="https://www.fda.gov/emergency-preparedness-and-response/coronavirus-disease-2019-covid-19/pfizer-biontech-covid-19-vaccines" TargetMode="External"/><Relationship Id="rId60" Type="http://schemas.openxmlformats.org/officeDocument/2006/relationships/hyperlink" Target="https://www.immunize.org/askexperts/experts_cov.asp" TargetMode="External"/><Relationship Id="rId65" Type="http://schemas.openxmlformats.org/officeDocument/2006/relationships/hyperlink" Target="mailto:dph-vaccine-management@mass.gov"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www.cdc.gov/vaccines/covid-19/clinical-considerations/faq.html" TargetMode="External"/><Relationship Id="rId22" Type="http://schemas.openxmlformats.org/officeDocument/2006/relationships/hyperlink" Target="https://www.cdc.gov/vaccines/covid-19/clinical-considerations/interim-considerations-us-appendix.html" TargetMode="External"/><Relationship Id="rId27" Type="http://schemas.openxmlformats.org/officeDocument/2006/relationships/hyperlink" Target="https://www.cdc.gov/vaccines/covid-19/clinical-considerations/interim-considerations-us.html" TargetMode="External"/><Relationship Id="rId30" Type="http://schemas.openxmlformats.org/officeDocument/2006/relationships/hyperlink" Target="https://www.cdc.gov/vaccines/covid-19/downloads/COVID19-vaccination-recommendations-immunocompromised.pdf" TargetMode="External"/><Relationship Id="rId35" Type="http://schemas.openxmlformats.org/officeDocument/2006/relationships/hyperlink" Target="https://vaers.hhs.gov/index.html" TargetMode="External"/><Relationship Id="rId43" Type="http://schemas.openxmlformats.org/officeDocument/2006/relationships/hyperlink" Target="https://www.cdc.gov/vaccines/covid-19/info-by-product/novavax/downloads/novavax-bud-tracking-labels.pdf" TargetMode="External"/><Relationship Id="rId48" Type="http://schemas.openxmlformats.org/officeDocument/2006/relationships/hyperlink" Target="https://eua.modernatx.com/" TargetMode="External"/><Relationship Id="rId56" Type="http://schemas.openxmlformats.org/officeDocument/2006/relationships/hyperlink" Target="https://www.cdc.gov/coronavirus/2019-ncov/vaccines/stay-up-to-date.html" TargetMode="External"/><Relationship Id="rId64" Type="http://schemas.openxmlformats.org/officeDocument/2006/relationships/hyperlink" Target="https://www.mass.gov/massachusetts-immunization-information-system-miis" TargetMode="External"/><Relationship Id="rId69"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www.fda.gov/emergency-preparedness-and-response/coronavirus-disease-2019-covid-19/moderna-covid-19-vaccin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c.gov/vaccines/covid-19/info-by-product/moderna/downloads/Moderna-Vaccine-Vial-Infographic-508.pdf" TargetMode="External"/><Relationship Id="rId17" Type="http://schemas.openxmlformats.org/officeDocument/2006/relationships/hyperlink" Target="https://www.cdc.gov/coronavirus/2019-ncov/vaccines/different-vaccines/mrna.html" TargetMode="External"/><Relationship Id="rId25" Type="http://schemas.openxmlformats.org/officeDocument/2006/relationships/hyperlink" Target="https://www.cdc.gov/vaccines/covid-19/clinical-considerations/interim-considerations-us.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www.cdc.gov/vaccines/covid-19/clinical-considerations/interim-considerations-us-appendix.html" TargetMode="External"/><Relationship Id="rId46" Type="http://schemas.openxmlformats.org/officeDocument/2006/relationships/image" Target="media/image3.png"/><Relationship Id="rId59" Type="http://schemas.openxmlformats.org/officeDocument/2006/relationships/hyperlink" Target="https://www.immunize.org/covid-19/" TargetMode="External"/><Relationship Id="rId67" Type="http://schemas.openxmlformats.org/officeDocument/2006/relationships/hyperlink" Target="mailto:colorhelp@mass.gov" TargetMode="External"/><Relationship Id="rId20" Type="http://schemas.openxmlformats.org/officeDocument/2006/relationships/hyperlink" Target="https://www.cdc.gov/vaccines/covid-19/info-by-product/index.html" TargetMode="External"/><Relationship Id="rId41" Type="http://schemas.openxmlformats.org/officeDocument/2006/relationships/hyperlink" Target="https://resources.miisresourcecenter.com/trainingcenter/New%20Order_2018_Mini%20Guide.pdf" TargetMode="External"/><Relationship Id="rId54" Type="http://schemas.openxmlformats.org/officeDocument/2006/relationships/hyperlink" Target="https://www.cdc.gov/vaccines/covid-19/info-by-product/index.html" TargetMode="External"/><Relationship Id="rId62" Type="http://schemas.openxmlformats.org/officeDocument/2006/relationships/hyperlink" Target="https://www.mass.gov/topics/immuniza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11</cp:revision>
  <cp:lastPrinted>2022-09-26T19:00:00Z</cp:lastPrinted>
  <dcterms:created xsi:type="dcterms:W3CDTF">2023-07-05T19:07:00Z</dcterms:created>
  <dcterms:modified xsi:type="dcterms:W3CDTF">2023-07-06T14:34:00Z</dcterms:modified>
</cp:coreProperties>
</file>