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0546" w14:textId="64674C50" w:rsidR="00FD07DB" w:rsidRDefault="00261150" w:rsidP="00B423BB">
      <w:pPr>
        <w:spacing w:before="80" w:line="252" w:lineRule="auto"/>
        <w:ind w:left="-360" w:right="-547"/>
        <w:jc w:val="both"/>
        <w:rPr>
          <w:color w:val="000000" w:themeColor="text1"/>
          <w:spacing w:val="-10"/>
          <w:sz w:val="24"/>
          <w:szCs w:val="24"/>
        </w:rPr>
      </w:pPr>
      <w:bookmarkStart w:id="0" w:name="_Hlk148345840"/>
      <w:r w:rsidRPr="008150E6">
        <w:rPr>
          <w:color w:val="000000" w:themeColor="text1"/>
          <w:spacing w:val="-10"/>
          <w:sz w:val="24"/>
          <w:szCs w:val="24"/>
        </w:rPr>
        <w:t xml:space="preserve">This checklist </w:t>
      </w:r>
      <w:r w:rsidR="004E623A" w:rsidRPr="008150E6">
        <w:rPr>
          <w:color w:val="000000" w:themeColor="text1"/>
          <w:spacing w:val="-10"/>
          <w:sz w:val="24"/>
          <w:szCs w:val="24"/>
        </w:rPr>
        <w:t xml:space="preserve">is designed to guide you through the </w:t>
      </w:r>
      <w:r w:rsidR="00B423BB">
        <w:rPr>
          <w:color w:val="000000" w:themeColor="text1"/>
          <w:spacing w:val="-10"/>
          <w:sz w:val="24"/>
          <w:szCs w:val="24"/>
        </w:rPr>
        <w:t>RESEA Review</w:t>
      </w:r>
      <w:r w:rsidR="004F1527">
        <w:rPr>
          <w:color w:val="000000" w:themeColor="text1"/>
          <w:spacing w:val="-10"/>
          <w:sz w:val="24"/>
          <w:szCs w:val="24"/>
        </w:rPr>
        <w:t xml:space="preserve"> Meeting</w:t>
      </w:r>
      <w:r w:rsidR="00B423BB" w:rsidRPr="00B423BB">
        <w:rPr>
          <w:color w:val="000000" w:themeColor="text1"/>
          <w:spacing w:val="-10"/>
          <w:sz w:val="24"/>
          <w:szCs w:val="24"/>
          <w:vertAlign w:val="superscript"/>
        </w:rPr>
        <w:t>*</w:t>
      </w:r>
      <w:r w:rsidR="00B423BB">
        <w:rPr>
          <w:color w:val="000000" w:themeColor="text1"/>
          <w:spacing w:val="-10"/>
          <w:sz w:val="24"/>
          <w:szCs w:val="24"/>
        </w:rPr>
        <w:t xml:space="preserve"> </w:t>
      </w:r>
      <w:r w:rsidR="004E623A" w:rsidRPr="008150E6">
        <w:rPr>
          <w:color w:val="000000" w:themeColor="text1"/>
          <w:spacing w:val="-10"/>
          <w:sz w:val="24"/>
          <w:szCs w:val="24"/>
        </w:rPr>
        <w:t>observation process. Use it to ensure proper documentation of your observation and for</w:t>
      </w:r>
      <w:r w:rsidR="003B6400" w:rsidRPr="008150E6">
        <w:rPr>
          <w:color w:val="000000" w:themeColor="text1"/>
          <w:spacing w:val="-10"/>
          <w:sz w:val="24"/>
          <w:szCs w:val="24"/>
        </w:rPr>
        <w:t xml:space="preserve"> subsequent</w:t>
      </w:r>
      <w:r w:rsidR="004E623A" w:rsidRPr="008150E6">
        <w:rPr>
          <w:color w:val="000000" w:themeColor="text1"/>
          <w:spacing w:val="-10"/>
          <w:sz w:val="24"/>
          <w:szCs w:val="24"/>
        </w:rPr>
        <w:t xml:space="preserve"> sharing with </w:t>
      </w:r>
      <w:r w:rsidR="00504955" w:rsidRPr="008150E6">
        <w:rPr>
          <w:color w:val="000000" w:themeColor="text1"/>
          <w:spacing w:val="-10"/>
          <w:sz w:val="24"/>
          <w:szCs w:val="24"/>
        </w:rPr>
        <w:t xml:space="preserve">MassHire Career Center (MCC) </w:t>
      </w:r>
      <w:r w:rsidR="004E623A" w:rsidRPr="008150E6">
        <w:rPr>
          <w:color w:val="000000" w:themeColor="text1"/>
          <w:spacing w:val="-10"/>
          <w:sz w:val="24"/>
          <w:szCs w:val="24"/>
        </w:rPr>
        <w:t>staff.</w:t>
      </w:r>
    </w:p>
    <w:p w14:paraId="39194BA9" w14:textId="024760CD" w:rsidR="00F65464" w:rsidRDefault="004F1527" w:rsidP="00B25DDE">
      <w:pPr>
        <w:spacing w:after="360" w:line="252" w:lineRule="auto"/>
        <w:ind w:left="-270" w:right="-547" w:hanging="90"/>
        <w:jc w:val="both"/>
        <w:rPr>
          <w:b/>
          <w:bCs/>
          <w:spacing w:val="4"/>
          <w:sz w:val="18"/>
          <w:szCs w:val="18"/>
        </w:rPr>
      </w:pPr>
      <w:bookmarkStart w:id="1" w:name="_Hlk118896629"/>
      <w:r w:rsidRPr="00B423BB">
        <w:rPr>
          <w:b/>
          <w:bCs/>
          <w:spacing w:val="4"/>
          <w:sz w:val="18"/>
          <w:szCs w:val="18"/>
        </w:rPr>
        <w:t>*</w:t>
      </w:r>
      <w:r>
        <w:rPr>
          <w:b/>
          <w:bCs/>
          <w:spacing w:val="4"/>
          <w:sz w:val="18"/>
          <w:szCs w:val="18"/>
        </w:rPr>
        <w:t>The RESEA</w:t>
      </w:r>
      <w:r w:rsidR="00815461">
        <w:rPr>
          <w:b/>
          <w:bCs/>
          <w:spacing w:val="4"/>
          <w:sz w:val="18"/>
          <w:szCs w:val="18"/>
        </w:rPr>
        <w:t xml:space="preserve"> Review</w:t>
      </w:r>
      <w:r>
        <w:rPr>
          <w:b/>
          <w:bCs/>
          <w:spacing w:val="4"/>
          <w:sz w:val="18"/>
          <w:szCs w:val="18"/>
        </w:rPr>
        <w:t xml:space="preserve"> Meeting can be conducted in-person or virtually in accordance with </w:t>
      </w:r>
      <w:r w:rsidR="00C968FF">
        <w:rPr>
          <w:b/>
          <w:bCs/>
          <w:spacing w:val="4"/>
          <w:sz w:val="18"/>
          <w:szCs w:val="18"/>
        </w:rPr>
        <w:t xml:space="preserve">applicable </w:t>
      </w:r>
      <w:r w:rsidR="009C139A">
        <w:rPr>
          <w:b/>
          <w:bCs/>
          <w:spacing w:val="4"/>
          <w:sz w:val="18"/>
          <w:szCs w:val="18"/>
        </w:rPr>
        <w:t xml:space="preserve">MassHire Department of Career Services (MDCS) </w:t>
      </w:r>
      <w:r w:rsidR="00E664C7">
        <w:rPr>
          <w:b/>
          <w:bCs/>
          <w:spacing w:val="4"/>
          <w:sz w:val="18"/>
          <w:szCs w:val="18"/>
        </w:rPr>
        <w:t xml:space="preserve">guidelines </w:t>
      </w:r>
      <w:r>
        <w:rPr>
          <w:b/>
          <w:bCs/>
          <w:spacing w:val="4"/>
          <w:sz w:val="18"/>
          <w:szCs w:val="18"/>
        </w:rPr>
        <w:t xml:space="preserve">at time of review. For virtual appointments, cameras </w:t>
      </w:r>
      <w:r w:rsidR="00B07E44">
        <w:rPr>
          <w:b/>
          <w:bCs/>
          <w:spacing w:val="4"/>
          <w:sz w:val="18"/>
          <w:szCs w:val="18"/>
        </w:rPr>
        <w:t xml:space="preserve">must </w:t>
      </w:r>
      <w:r>
        <w:rPr>
          <w:b/>
          <w:bCs/>
          <w:spacing w:val="4"/>
          <w:sz w:val="18"/>
          <w:szCs w:val="18"/>
        </w:rPr>
        <w:t>be turned on</w:t>
      </w:r>
      <w:r w:rsidR="00583860">
        <w:rPr>
          <w:b/>
          <w:bCs/>
          <w:spacing w:val="4"/>
          <w:sz w:val="18"/>
          <w:szCs w:val="18"/>
        </w:rPr>
        <w:t xml:space="preserve"> for both </w:t>
      </w:r>
      <w:r w:rsidR="00F63C7C">
        <w:rPr>
          <w:b/>
          <w:bCs/>
          <w:spacing w:val="4"/>
          <w:sz w:val="18"/>
          <w:szCs w:val="18"/>
        </w:rPr>
        <w:t xml:space="preserve">the </w:t>
      </w:r>
      <w:r w:rsidR="00D36313">
        <w:rPr>
          <w:b/>
          <w:bCs/>
          <w:spacing w:val="4"/>
          <w:sz w:val="18"/>
          <w:szCs w:val="18"/>
        </w:rPr>
        <w:t>staff</w:t>
      </w:r>
      <w:r w:rsidR="00583860">
        <w:rPr>
          <w:b/>
          <w:bCs/>
          <w:spacing w:val="4"/>
          <w:sz w:val="18"/>
          <w:szCs w:val="18"/>
        </w:rPr>
        <w:t xml:space="preserve"> and </w:t>
      </w:r>
      <w:r w:rsidR="00AA3021">
        <w:rPr>
          <w:b/>
          <w:bCs/>
          <w:spacing w:val="4"/>
          <w:sz w:val="18"/>
          <w:szCs w:val="18"/>
        </w:rPr>
        <w:t>j</w:t>
      </w:r>
      <w:r w:rsidR="00583860">
        <w:rPr>
          <w:b/>
          <w:bCs/>
          <w:spacing w:val="4"/>
          <w:sz w:val="18"/>
          <w:szCs w:val="18"/>
        </w:rPr>
        <w:t>obseeker.</w:t>
      </w:r>
      <w:r w:rsidR="008F2C2E">
        <w:rPr>
          <w:b/>
          <w:bCs/>
          <w:spacing w:val="4"/>
          <w:sz w:val="18"/>
          <w:szCs w:val="18"/>
        </w:rPr>
        <w:t xml:space="preserve"> </w:t>
      </w:r>
      <w:r w:rsidR="00583860">
        <w:rPr>
          <w:b/>
          <w:bCs/>
          <w:spacing w:val="4"/>
          <w:sz w:val="18"/>
          <w:szCs w:val="18"/>
        </w:rPr>
        <w:t>Staff must verify jobseeker identification during virtual or in-person RESEA Review appointments</w:t>
      </w:r>
      <w:r>
        <w:rPr>
          <w:b/>
          <w:bCs/>
          <w:spacing w:val="4"/>
          <w:sz w:val="18"/>
          <w:szCs w:val="18"/>
        </w:rPr>
        <w:t>. Telephone meetings should be</w:t>
      </w:r>
      <w:r w:rsidR="00717554">
        <w:rPr>
          <w:b/>
          <w:bCs/>
          <w:spacing w:val="4"/>
          <w:sz w:val="18"/>
          <w:szCs w:val="18"/>
        </w:rPr>
        <w:t xml:space="preserve"> conducted only as</w:t>
      </w:r>
      <w:r>
        <w:rPr>
          <w:b/>
          <w:bCs/>
          <w:spacing w:val="4"/>
          <w:sz w:val="18"/>
          <w:szCs w:val="18"/>
        </w:rPr>
        <w:t xml:space="preserve"> </w:t>
      </w:r>
      <w:r w:rsidRPr="004B6DE7">
        <w:rPr>
          <w:b/>
          <w:bCs/>
          <w:spacing w:val="4"/>
          <w:sz w:val="18"/>
          <w:szCs w:val="18"/>
        </w:rPr>
        <w:t>a last resort</w:t>
      </w:r>
      <w:r w:rsidR="008F2C2E">
        <w:rPr>
          <w:b/>
          <w:bCs/>
          <w:spacing w:val="4"/>
          <w:sz w:val="18"/>
          <w:szCs w:val="18"/>
        </w:rPr>
        <w:t>.</w:t>
      </w:r>
      <w:bookmarkEnd w:id="0"/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4F1527" w14:paraId="1607AE10" w14:textId="77777777" w:rsidTr="000B4A17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7D0FBAA8" w14:textId="77777777" w:rsidR="004F1527" w:rsidRDefault="004F1527" w:rsidP="000B4A17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2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5F78A71B" w14:textId="0868307F" w:rsidR="004F1527" w:rsidRPr="004F1527" w:rsidRDefault="004F1527" w:rsidP="000B4A17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4F1527">
              <w:rPr>
                <w:color w:val="000000" w:themeColor="text1"/>
                <w:spacing w:val="-10"/>
                <w:sz w:val="24"/>
                <w:szCs w:val="24"/>
              </w:rPr>
              <w:t>This RESEA Review Meeting – Observation Checklist is a fill-in form. To complete the form, perform the following:</w:t>
            </w:r>
          </w:p>
          <w:p w14:paraId="32AF9C30" w14:textId="475387DF" w:rsidR="004F1527" w:rsidRDefault="008749DD" w:rsidP="00B450EF">
            <w:pPr>
              <w:spacing w:after="40" w:line="252" w:lineRule="auto"/>
              <w:ind w:left="180"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 w:rsidRPr="008749DD">
              <w:rPr>
                <w:color w:val="000000" w:themeColor="text1"/>
                <w:spacing w:val="-8"/>
                <w:sz w:val="24"/>
                <w:szCs w:val="24"/>
              </w:rPr>
              <w:t>1. Position your mouse pointer/cursor over the first form field. 2. Enter text or check/uncheck a box (e.g., form fields are highlighted). 3. Press Tab to accept the field change and go to the next field (or Shift+Tab to go to the previous field). 4. Complete all form fields, sign, and date the document. 5. Resave the file with a new name (e.g., Save As), location, and file type – for example, Word document or PDF.</w:t>
            </w:r>
          </w:p>
        </w:tc>
      </w:tr>
      <w:bookmarkEnd w:id="2"/>
    </w:tbl>
    <w:p w14:paraId="1522AF37" w14:textId="77777777" w:rsidR="004F1527" w:rsidRDefault="004F1527" w:rsidP="004F1527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BD2572" w:rsidRPr="00BD2572" w14:paraId="656F621B" w14:textId="77777777" w:rsidTr="008150E6">
        <w:trPr>
          <w:trHeight w:val="432"/>
        </w:trPr>
        <w:tc>
          <w:tcPr>
            <w:tcW w:w="5130" w:type="dxa"/>
            <w:vAlign w:val="bottom"/>
          </w:tcPr>
          <w:p w14:paraId="28B79436" w14:textId="11F1934B" w:rsidR="00981F7C" w:rsidRPr="00AA4B72" w:rsidRDefault="00B423BB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3" w:name="_Hlk118731614"/>
            <w:bookmarkEnd w:id="1"/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Observation Date &amp; Time</w:t>
            </w:r>
          </w:p>
        </w:tc>
        <w:tc>
          <w:tcPr>
            <w:tcW w:w="5130" w:type="dxa"/>
            <w:vAlign w:val="bottom"/>
          </w:tcPr>
          <w:p w14:paraId="25BDADAA" w14:textId="2E1FA246" w:rsidR="00981F7C" w:rsidRPr="00AA4B72" w:rsidRDefault="00981F7C" w:rsidP="008150E6">
            <w:pPr>
              <w:spacing w:line="252" w:lineRule="auto"/>
              <w:ind w:right="-25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 xml:space="preserve">RESEA </w:t>
            </w:r>
            <w:r w:rsidR="00B423BB" w:rsidRPr="00AA4B72">
              <w:rPr>
                <w:rFonts w:cstheme="minorHAnsi"/>
                <w:color w:val="000000" w:themeColor="text1"/>
                <w:sz w:val="24"/>
                <w:szCs w:val="24"/>
              </w:rPr>
              <w:t>Specialist</w:t>
            </w:r>
          </w:p>
        </w:tc>
      </w:tr>
      <w:tr w:rsidR="00BD2572" w:rsidRPr="00BD2572" w14:paraId="6C7ECF66" w14:textId="77777777" w:rsidTr="008150E6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Observation Date &amp; Time"/>
            <w:tag w:val="Observation Date &amp; Time"/>
            <w:id w:val="1615870073"/>
            <w:placeholder>
              <w:docPart w:val="FA5913795E614D088FC26DD8FE2EBA7B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763E48CA" w14:textId="4EABCD4E" w:rsidR="00981F7C" w:rsidRPr="00AA4B72" w:rsidRDefault="00F741FB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Specialist"/>
            <w:tag w:val="RESEA Specialist"/>
            <w:id w:val="-132023170"/>
            <w:placeholder>
              <w:docPart w:val="F71893CCEC0C4F9E99334B4EB3F67ED3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4E7B5528" w14:textId="49C2F2BA" w:rsidR="00981F7C" w:rsidRPr="00AA4B72" w:rsidRDefault="00174976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2572" w:rsidRPr="00BD2572" w14:paraId="2BBCBF13" w14:textId="77777777" w:rsidTr="008150E6">
        <w:trPr>
          <w:trHeight w:val="432"/>
        </w:trPr>
        <w:tc>
          <w:tcPr>
            <w:tcW w:w="5130" w:type="dxa"/>
            <w:vAlign w:val="bottom"/>
          </w:tcPr>
          <w:p w14:paraId="530AC7A5" w14:textId="48831459" w:rsidR="00174976" w:rsidRPr="00AA4B72" w:rsidRDefault="00B423BB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MOSES ID</w:t>
            </w:r>
          </w:p>
        </w:tc>
        <w:tc>
          <w:tcPr>
            <w:tcW w:w="5130" w:type="dxa"/>
            <w:vAlign w:val="bottom"/>
          </w:tcPr>
          <w:p w14:paraId="5F99D63D" w14:textId="7A1BE868" w:rsidR="00174976" w:rsidRPr="00AA4B72" w:rsidRDefault="00174976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RESEA Reviewer</w:t>
            </w:r>
            <w:r w:rsidR="00AA4B72" w:rsidRPr="00AA4B72">
              <w:rPr>
                <w:rFonts w:cstheme="minorHAnsi"/>
                <w:color w:val="000000" w:themeColor="text1"/>
                <w:sz w:val="24"/>
                <w:szCs w:val="24"/>
              </w:rPr>
              <w:t>(s)</w:t>
            </w:r>
          </w:p>
        </w:tc>
      </w:tr>
      <w:tr w:rsidR="00BD2572" w:rsidRPr="00BD2572" w14:paraId="5C29A938" w14:textId="77777777" w:rsidTr="008150E6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MOSES ID"/>
            <w:tag w:val="MOSES ID"/>
            <w:id w:val="1856925028"/>
            <w:placeholder>
              <w:docPart w:val="42A2D32565D24C699F68D9D9496DF300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D58FA83" w14:textId="7B98BEC2" w:rsidR="00981F7C" w:rsidRPr="00AA4B72" w:rsidRDefault="00174976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1949200770"/>
            <w:placeholder>
              <w:docPart w:val="3E24CD1CF2FB4CD6B478943F912F2E8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98F5E84" w14:textId="2A2E1BD9" w:rsidR="00981F7C" w:rsidRPr="00AA4B72" w:rsidRDefault="00174976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31E69" w:rsidRPr="00BD2572" w14:paraId="5DEEEE88" w14:textId="77777777" w:rsidTr="008150E6">
        <w:trPr>
          <w:trHeight w:val="432"/>
        </w:trPr>
        <w:tc>
          <w:tcPr>
            <w:tcW w:w="5130" w:type="dxa"/>
            <w:vAlign w:val="center"/>
          </w:tcPr>
          <w:p w14:paraId="74008B7E" w14:textId="1BC63968" w:rsidR="00D31E69" w:rsidRDefault="003B6066" w:rsidP="00D31E6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MCC Location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2054120141"/>
            <w:placeholder>
              <w:docPart w:val="F904FACE4A924FB4887C1AC89EA781B3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53F44B05" w14:textId="7B4586DD" w:rsidR="00D31E69" w:rsidRDefault="00D31E69" w:rsidP="00D31E6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6066" w:rsidRPr="00BD2572" w14:paraId="02756EE5" w14:textId="77777777" w:rsidTr="008150E6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-1174643867"/>
            <w:placeholder>
              <w:docPart w:val="CF4987A6128348B2856375CA963EA45A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59DCE9A4" w14:textId="0DF5C5EF" w:rsidR="003B6066" w:rsidRPr="00AA4B72" w:rsidRDefault="003B6066" w:rsidP="003B606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2072767512"/>
            <w:placeholder>
              <w:docPart w:val="4423A3243E1D4715910B0C6B5429CEEA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AFC0C6D" w14:textId="17480E5C" w:rsidR="003B6066" w:rsidRPr="00AA4B72" w:rsidRDefault="003B6066" w:rsidP="003B606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2CF4D3CA" w14:textId="476DB5BD" w:rsidR="00CC7493" w:rsidRPr="00692986" w:rsidRDefault="00CC7493" w:rsidP="00504955">
      <w:pPr>
        <w:spacing w:before="160" w:after="0" w:line="252" w:lineRule="auto"/>
        <w:ind w:left="-360" w:right="-36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60" w:type="dxa"/>
        <w:tblInd w:w="-360" w:type="dxa"/>
        <w:shd w:val="clear" w:color="auto" w:fill="009978"/>
        <w:tblLook w:val="04A0" w:firstRow="1" w:lastRow="0" w:firstColumn="1" w:lastColumn="0" w:noHBand="0" w:noVBand="1"/>
      </w:tblPr>
      <w:tblGrid>
        <w:gridCol w:w="450"/>
        <w:gridCol w:w="456"/>
        <w:gridCol w:w="1524"/>
        <w:gridCol w:w="456"/>
        <w:gridCol w:w="1614"/>
        <w:gridCol w:w="456"/>
        <w:gridCol w:w="5304"/>
      </w:tblGrid>
      <w:tr w:rsidR="00FD0FDC" w14:paraId="1C8935DE" w14:textId="77777777" w:rsidTr="004A3D2D">
        <w:trPr>
          <w:trHeight w:val="504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9978"/>
            <w:vAlign w:val="center"/>
          </w:tcPr>
          <w:p w14:paraId="4BB93DEB" w14:textId="0D13FCE8" w:rsidR="00FD0FDC" w:rsidRPr="008150E6" w:rsidRDefault="00FD0FDC" w:rsidP="00504955">
            <w:pPr>
              <w:spacing w:line="252" w:lineRule="auto"/>
              <w:ind w:right="-360"/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9"/>
                <w:szCs w:val="29"/>
              </w:rPr>
            </w:pPr>
            <w:bookmarkStart w:id="4" w:name="_Hlk118823285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RESEA Review Meeting Requirements</w:t>
            </w:r>
          </w:p>
        </w:tc>
      </w:tr>
      <w:tr w:rsidR="00FD0FDC" w14:paraId="60BEFC3F" w14:textId="77777777" w:rsidTr="004A3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4"/>
        </w:trPr>
        <w:tc>
          <w:tcPr>
            <w:tcW w:w="10260" w:type="dxa"/>
            <w:gridSpan w:val="7"/>
            <w:vAlign w:val="bottom"/>
          </w:tcPr>
          <w:p w14:paraId="63C03BB2" w14:textId="5FEE3D27" w:rsidR="00FD0FDC" w:rsidRPr="00BD2572" w:rsidRDefault="00FD0FDC" w:rsidP="00AA4B72">
            <w:pPr>
              <w:spacing w:line="252" w:lineRule="auto"/>
              <w:ind w:right="-360"/>
              <w:rPr>
                <w:color w:val="000000" w:themeColor="text1"/>
                <w:sz w:val="24"/>
                <w:szCs w:val="24"/>
              </w:rPr>
            </w:pPr>
            <w:r w:rsidRPr="00BD2572">
              <w:rPr>
                <w:color w:val="000000" w:themeColor="text1"/>
                <w:sz w:val="24"/>
                <w:szCs w:val="24"/>
              </w:rPr>
              <w:t xml:space="preserve">Method used for </w:t>
            </w:r>
            <w:r>
              <w:rPr>
                <w:color w:val="000000" w:themeColor="text1"/>
                <w:sz w:val="24"/>
                <w:szCs w:val="24"/>
              </w:rPr>
              <w:t>RESEA Review</w:t>
            </w:r>
            <w:r w:rsidRPr="00BD257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Meeting </w:t>
            </w:r>
            <w:r w:rsidRPr="00BD2572">
              <w:rPr>
                <w:color w:val="000000" w:themeColor="text1"/>
                <w:sz w:val="24"/>
                <w:szCs w:val="24"/>
              </w:rPr>
              <w:t>observation?</w:t>
            </w:r>
          </w:p>
        </w:tc>
      </w:tr>
      <w:tr w:rsidR="00FD0FDC" w:rsidRPr="00621FED" w14:paraId="4EB3E68F" w14:textId="77777777" w:rsidTr="004A3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450" w:type="dxa"/>
          <w:trHeight w:val="576"/>
        </w:trPr>
        <w:bookmarkEnd w:id="4" w:displacedByCustomXml="next"/>
        <w:sdt>
          <w:sdtPr>
            <w:rPr>
              <w:sz w:val="24"/>
              <w:szCs w:val="24"/>
            </w:rPr>
            <w:id w:val="-97529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3D99702A" w14:textId="17E13912" w:rsidR="00FD0FDC" w:rsidRDefault="003C1205" w:rsidP="00A733E9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4" w:type="dxa"/>
            <w:vAlign w:val="bottom"/>
          </w:tcPr>
          <w:p w14:paraId="4270C3DD" w14:textId="77777777" w:rsidR="00FD0FDC" w:rsidRPr="00BD2572" w:rsidRDefault="00FD0FDC" w:rsidP="00A733E9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In-Person</w:t>
            </w:r>
          </w:p>
        </w:tc>
        <w:sdt>
          <w:sdtPr>
            <w:rPr>
              <w:sz w:val="24"/>
              <w:szCs w:val="24"/>
            </w:rPr>
            <w:id w:val="16809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7B16CF7F" w14:textId="77777777" w:rsidR="00FD0FDC" w:rsidRPr="00BD2572" w:rsidRDefault="00FD0FDC" w:rsidP="00A733E9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14" w:type="dxa"/>
            <w:vAlign w:val="bottom"/>
          </w:tcPr>
          <w:p w14:paraId="35232FA7" w14:textId="77777777" w:rsidR="00FD0FDC" w:rsidRPr="00BD2572" w:rsidRDefault="00FD0FDC" w:rsidP="00A733E9">
            <w:pPr>
              <w:spacing w:before="120" w:line="252" w:lineRule="auto"/>
              <w:ind w:right="-360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sdt>
          <w:sdtPr>
            <w:rPr>
              <w:sz w:val="24"/>
              <w:szCs w:val="24"/>
            </w:rPr>
            <w:id w:val="-6993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21E7DE87" w14:textId="77777777" w:rsidR="00FD0FDC" w:rsidRDefault="00FD0FDC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04" w:type="dxa"/>
            <w:vAlign w:val="bottom"/>
          </w:tcPr>
          <w:p w14:paraId="5750B81C" w14:textId="77777777" w:rsidR="00FD0FDC" w:rsidRPr="00621FED" w:rsidRDefault="00FD0FDC" w:rsidP="00A733E9">
            <w:pPr>
              <w:spacing w:before="120" w:line="252" w:lineRule="auto"/>
              <w:ind w:right="-360"/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Telephone </w:t>
            </w:r>
            <w:r w:rsidRPr="004A3D2D">
              <w:rPr>
                <w:sz w:val="18"/>
                <w:szCs w:val="18"/>
              </w:rPr>
              <w:t>[t</w:t>
            </w:r>
            <w:r w:rsidRPr="00621FED">
              <w:rPr>
                <w:sz w:val="18"/>
                <w:szCs w:val="18"/>
              </w:rPr>
              <w:t>o be conducted only as a last resort]</w:t>
            </w:r>
          </w:p>
        </w:tc>
      </w:tr>
      <w:tr w:rsidR="004A3D2D" w:rsidRPr="00F53A54" w14:paraId="72738EE0" w14:textId="77777777" w:rsidTr="006239CD">
        <w:tblPrEx>
          <w:shd w:val="clear" w:color="auto" w:fill="auto"/>
        </w:tblPrEx>
        <w:trPr>
          <w:trHeight w:val="576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63F9F" w14:textId="50593CEE" w:rsidR="004A3D2D" w:rsidRPr="00F53A54" w:rsidRDefault="004A3D2D" w:rsidP="006239CD">
            <w:pPr>
              <w:ind w:right="-1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telephone, please justify below </w:t>
            </w:r>
            <w:r w:rsidR="00D06E35">
              <w:rPr>
                <w:color w:val="000000" w:themeColor="text1"/>
                <w:sz w:val="24"/>
                <w:szCs w:val="24"/>
              </w:rPr>
              <w:t xml:space="preserve">as to </w:t>
            </w:r>
            <w:r>
              <w:rPr>
                <w:color w:val="000000" w:themeColor="text1"/>
                <w:sz w:val="24"/>
                <w:szCs w:val="24"/>
              </w:rPr>
              <w:t>why it was a last resort:</w:t>
            </w:r>
          </w:p>
        </w:tc>
      </w:tr>
      <w:tr w:rsidR="005B2F8A" w:rsidRPr="00EE57BF" w14:paraId="35EE62D5" w14:textId="77777777" w:rsidTr="00B450EF">
        <w:tblPrEx>
          <w:shd w:val="clear" w:color="auto" w:fill="auto"/>
        </w:tblPrEx>
        <w:trPr>
          <w:trHeight w:val="1440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-692925019"/>
            <w:placeholder>
              <w:docPart w:val="34A3E489E91549D1A582C2ADD2F633B8"/>
            </w:placeholder>
            <w:showingPlcHdr/>
            <w:text/>
          </w:sdtPr>
          <w:sdtEndPr/>
          <w:sdtContent>
            <w:tc>
              <w:tcPr>
                <w:tcW w:w="1026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D09D0" w14:textId="22298CD0" w:rsidR="005B2F8A" w:rsidRPr="00EE57BF" w:rsidRDefault="005B2F8A" w:rsidP="005B2F8A">
                <w:pPr>
                  <w:spacing w:before="120" w:after="160" w:line="252" w:lineRule="auto"/>
                  <w:ind w:right="-115"/>
                  <w:rPr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E43350F" w14:textId="78FD4976" w:rsidR="00504955" w:rsidRDefault="00772410" w:rsidP="003E2F0F">
      <w:pPr>
        <w:spacing w:before="280" w:after="360" w:line="252" w:lineRule="auto"/>
        <w:ind w:left="-360" w:right="-547"/>
        <w:jc w:val="both"/>
        <w:rPr>
          <w:spacing w:val="-8"/>
          <w:sz w:val="24"/>
          <w:szCs w:val="24"/>
        </w:rPr>
      </w:pPr>
      <w:bookmarkStart w:id="5" w:name="_Hlk119499512"/>
      <w:r>
        <w:rPr>
          <w:spacing w:val="-8"/>
          <w:sz w:val="24"/>
          <w:szCs w:val="24"/>
        </w:rPr>
        <w:lastRenderedPageBreak/>
        <w:t xml:space="preserve">Complete this RESEA </w:t>
      </w:r>
      <w:r w:rsidR="00B36E29">
        <w:rPr>
          <w:spacing w:val="-8"/>
          <w:sz w:val="24"/>
          <w:szCs w:val="24"/>
        </w:rPr>
        <w:t xml:space="preserve">Review </w:t>
      </w:r>
      <w:r>
        <w:rPr>
          <w:spacing w:val="-8"/>
          <w:sz w:val="24"/>
          <w:szCs w:val="24"/>
        </w:rPr>
        <w:t xml:space="preserve">Meeting Observation Checklist to verify current mandatory RESEA program requirements are met by the staff and jobseeker. </w:t>
      </w:r>
      <w:r w:rsidR="003E2F0F" w:rsidRPr="003E2F0F">
        <w:rPr>
          <w:spacing w:val="-8"/>
          <w:sz w:val="24"/>
          <w:szCs w:val="24"/>
        </w:rPr>
        <w:t>The use of electronic</w:t>
      </w:r>
      <w:r w:rsidR="003E2F0F">
        <w:rPr>
          <w:spacing w:val="-8"/>
          <w:sz w:val="24"/>
          <w:szCs w:val="24"/>
        </w:rPr>
        <w:t xml:space="preserve"> </w:t>
      </w:r>
      <w:r w:rsidR="003E2F0F" w:rsidRPr="003E2F0F">
        <w:rPr>
          <w:spacing w:val="-8"/>
          <w:sz w:val="24"/>
          <w:szCs w:val="24"/>
        </w:rPr>
        <w:t>signatures</w:t>
      </w:r>
      <w:r w:rsidR="003D1D84">
        <w:rPr>
          <w:spacing w:val="-8"/>
          <w:sz w:val="24"/>
          <w:szCs w:val="24"/>
        </w:rPr>
        <w:t xml:space="preserve"> or email</w:t>
      </w:r>
      <w:r w:rsidR="003E2F0F" w:rsidRPr="003E2F0F">
        <w:rPr>
          <w:spacing w:val="-8"/>
          <w:sz w:val="24"/>
          <w:szCs w:val="24"/>
        </w:rPr>
        <w:t xml:space="preserve"> is allowable</w:t>
      </w:r>
      <w:r w:rsidR="0075492B">
        <w:rPr>
          <w:spacing w:val="-8"/>
          <w:sz w:val="24"/>
          <w:szCs w:val="24"/>
        </w:rPr>
        <w:t xml:space="preserve"> when services are delivered electronically</w:t>
      </w:r>
      <w:r w:rsidR="00E82892">
        <w:rPr>
          <w:spacing w:val="-8"/>
          <w:sz w:val="24"/>
          <w:szCs w:val="24"/>
        </w:rPr>
        <w:t>/virtually.</w:t>
      </w:r>
      <w:r w:rsidR="003E2F0F" w:rsidRPr="003E2F0F">
        <w:rPr>
          <w:spacing w:val="-8"/>
          <w:sz w:val="24"/>
          <w:szCs w:val="24"/>
        </w:rPr>
        <w:t xml:space="preserve"> Staff shall not sign required forms on behalf of </w:t>
      </w:r>
      <w:r w:rsidR="00F32127">
        <w:rPr>
          <w:spacing w:val="-8"/>
          <w:sz w:val="24"/>
          <w:szCs w:val="24"/>
        </w:rPr>
        <w:t>jobseekers</w:t>
      </w:r>
      <w:r w:rsidR="003E2F0F" w:rsidRPr="003E2F0F">
        <w:rPr>
          <w:spacing w:val="-8"/>
          <w:sz w:val="24"/>
          <w:szCs w:val="24"/>
        </w:rPr>
        <w:t>.</w:t>
      </w:r>
      <w:bookmarkEnd w:id="5"/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0"/>
        <w:gridCol w:w="12"/>
        <w:gridCol w:w="535"/>
        <w:gridCol w:w="533"/>
        <w:gridCol w:w="8730"/>
      </w:tblGrid>
      <w:tr w:rsidR="001C666F" w14:paraId="64DDE2A8" w14:textId="77777777" w:rsidTr="007F4940">
        <w:trPr>
          <w:trHeight w:val="864"/>
        </w:trPr>
        <w:bookmarkStart w:id="6" w:name="_Hlk118844329" w:displacedByCustomXml="next"/>
        <w:bookmarkStart w:id="7" w:name="_Hlk148350302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79212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shd w:val="clear" w:color="auto" w:fill="auto"/>
                <w:vAlign w:val="center"/>
              </w:tcPr>
              <w:p w14:paraId="77EA46E7" w14:textId="77777777" w:rsidR="001C666F" w:rsidRPr="00611FA6" w:rsidRDefault="001C666F" w:rsidP="001C666F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98" w:type="dxa"/>
            <w:gridSpan w:val="3"/>
            <w:shd w:val="clear" w:color="auto" w:fill="2E74B5" w:themeFill="accent5" w:themeFillShade="BF"/>
            <w:vAlign w:val="center"/>
          </w:tcPr>
          <w:p w14:paraId="71AF15A2" w14:textId="4782788D" w:rsidR="001C666F" w:rsidRPr="00A33E75" w:rsidRDefault="00B048BC" w:rsidP="00D468F5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E1A4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RESEA Review</w:t>
            </w:r>
            <w:r w:rsidR="00D468F5" w:rsidRPr="00EE1A4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 xml:space="preserve"> Meeting</w:t>
            </w:r>
            <w:r w:rsidRPr="00EE1A4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 xml:space="preserve"> | MassHire Career Centers MUST complete the following</w:t>
            </w:r>
            <w:r w:rsidRPr="00DD5F02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 xml:space="preserve"> action items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>.</w:t>
            </w:r>
          </w:p>
        </w:tc>
      </w:tr>
      <w:tr w:rsidR="001C666F" w14:paraId="40AC21C3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288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3C25" w14:textId="77777777" w:rsidR="001C666F" w:rsidRPr="00B63BA7" w:rsidRDefault="001C666F" w:rsidP="001C666F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Yes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1092D9C" w14:textId="77777777" w:rsidR="001C666F" w:rsidRPr="00B63BA7" w:rsidRDefault="001C666F" w:rsidP="001C666F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18278F2B" w14:textId="0B56A166" w:rsidR="001C666F" w:rsidRDefault="001C666F" w:rsidP="00A33E75">
            <w:pPr>
              <w:spacing w:before="240" w:line="252" w:lineRule="auto"/>
              <w:ind w:right="-18"/>
              <w:rPr>
                <w:sz w:val="24"/>
                <w:szCs w:val="24"/>
              </w:rPr>
            </w:pPr>
          </w:p>
        </w:tc>
      </w:tr>
      <w:tr w:rsidR="007C5822" w14:paraId="5DE2344F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bookmarkEnd w:id="6" w:displacedByCustomXml="next"/>
        <w:sdt>
          <w:sdtPr>
            <w:rPr>
              <w:sz w:val="24"/>
              <w:szCs w:val="24"/>
            </w:rPr>
            <w:id w:val="-11172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3BC0A" w14:textId="5FEA0581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66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19B94" w14:textId="748E0BB8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34AE" w14:textId="77777777" w:rsidR="007C5822" w:rsidRDefault="007C5822" w:rsidP="007C5822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 w:rsidRPr="009B2086">
              <w:rPr>
                <w:sz w:val="24"/>
                <w:szCs w:val="24"/>
              </w:rPr>
              <w:t>Did staff review the jobseeker’s UI Eligibility?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7293"/>
            </w:tblGrid>
            <w:tr w:rsidR="00667757" w14:paraId="576B98CB" w14:textId="77777777" w:rsidTr="00F51CF9">
              <w:sdt>
                <w:sdtPr>
                  <w:rPr>
                    <w:sz w:val="24"/>
                    <w:szCs w:val="24"/>
                  </w:rPr>
                  <w:id w:val="-1747490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4C302E66" w14:textId="7AB20D16" w:rsidR="00667757" w:rsidRDefault="00667757" w:rsidP="00667757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6F70DA17" w14:textId="5A08B322" w:rsidR="00667757" w:rsidRDefault="00667757" w:rsidP="00667757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 w:rsidRPr="00667757">
                    <w:rPr>
                      <w:sz w:val="24"/>
                      <w:szCs w:val="24"/>
                    </w:rPr>
                    <w:t>Was the jobseeker’s Work Search Log reviewed and relevant feedback provided?</w:t>
                  </w:r>
                </w:p>
              </w:tc>
            </w:tr>
            <w:tr w:rsidR="00142860" w14:paraId="50BD96A6" w14:textId="77777777" w:rsidTr="00F51CF9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-1995253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51352A48" w14:textId="7358A0E5" w:rsidR="00142860" w:rsidRDefault="00142860" w:rsidP="00142860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7FA3FA13" w14:textId="2F56ED6C" w:rsidR="00142860" w:rsidRDefault="00142860" w:rsidP="00142860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potential barriers to employment addressed?</w:t>
                  </w:r>
                </w:p>
              </w:tc>
            </w:tr>
            <w:tr w:rsidR="00142860" w14:paraId="0E93AAD8" w14:textId="77777777" w:rsidTr="00F51CF9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258037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5AB436CF" w14:textId="114FDE62" w:rsidR="00142860" w:rsidRDefault="00142860" w:rsidP="00142860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4EA79889" w14:textId="34DF24FF" w:rsidR="00142860" w:rsidRDefault="00142860" w:rsidP="00142860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appropriate referrals made to other services/partners?</w:t>
                  </w:r>
                </w:p>
              </w:tc>
            </w:tr>
            <w:tr w:rsidR="00142860" w14:paraId="1F5AED59" w14:textId="77777777" w:rsidTr="00F51CF9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502249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63AF2CEE" w14:textId="5F43C625" w:rsidR="00142860" w:rsidRDefault="00142860" w:rsidP="00142860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525B9B20" w14:textId="6F9B1F87" w:rsidR="00142860" w:rsidRDefault="00142860" w:rsidP="00142860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opportunities for next steps discussed?</w:t>
                  </w:r>
                </w:p>
              </w:tc>
            </w:tr>
            <w:tr w:rsidR="00142860" w14:paraId="6EA4E0D6" w14:textId="77777777" w:rsidTr="00F51CF9">
              <w:sdt>
                <w:sdtPr>
                  <w:rPr>
                    <w:sz w:val="24"/>
                    <w:szCs w:val="24"/>
                  </w:rPr>
                  <w:id w:val="208833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1E594354" w14:textId="0C101638" w:rsidR="00142860" w:rsidRDefault="00142860" w:rsidP="00142860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6178B42C" w14:textId="60310C87" w:rsidR="00142860" w:rsidRDefault="00142860" w:rsidP="00142860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Did staff confirm that the jobseeker is able, available, and actively seeking employment?</w:t>
                  </w:r>
                </w:p>
              </w:tc>
            </w:tr>
            <w:tr w:rsidR="00142860" w14:paraId="2B88E40F" w14:textId="77777777" w:rsidTr="00F51CF9">
              <w:sdt>
                <w:sdtPr>
                  <w:rPr>
                    <w:sz w:val="24"/>
                    <w:szCs w:val="24"/>
                  </w:rPr>
                  <w:id w:val="281619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6FE3A750" w14:textId="77777777" w:rsidR="00142860" w:rsidRDefault="00142860" w:rsidP="00142860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0B96996F" w14:textId="387E855C" w:rsidR="00142860" w:rsidRDefault="00142860" w:rsidP="00142860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Was the UI Eligibility Assessment Questionnaire </w:t>
                  </w:r>
                  <w:r w:rsidRPr="0072431A">
                    <w:rPr>
                      <w:sz w:val="24"/>
                      <w:szCs w:val="24"/>
                    </w:rPr>
                    <w:t xml:space="preserve">signed by the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Pr="0072431A"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72431A">
                    <w:rPr>
                      <w:sz w:val="24"/>
                      <w:szCs w:val="24"/>
                    </w:rPr>
                    <w:t>eeker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142860" w14:paraId="216CC75B" w14:textId="77777777" w:rsidTr="00F51CF9">
              <w:sdt>
                <w:sdtPr>
                  <w:rPr>
                    <w:sz w:val="24"/>
                    <w:szCs w:val="24"/>
                  </w:rPr>
                  <w:id w:val="-1487076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3DA1D7C9" w14:textId="77777777" w:rsidR="00142860" w:rsidRDefault="00142860" w:rsidP="00142860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04E006AD" w14:textId="77777777" w:rsidR="00142860" w:rsidRPr="00B048BC" w:rsidRDefault="00142860" w:rsidP="00142860">
                  <w:pPr>
                    <w:spacing w:before="120" w:after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a p</w:t>
                  </w:r>
                  <w:r w:rsidRPr="00D1593C">
                    <w:rPr>
                      <w:sz w:val="24"/>
                      <w:szCs w:val="24"/>
                    </w:rPr>
                    <w:t xml:space="preserve">otential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D1593C">
                    <w:rPr>
                      <w:sz w:val="24"/>
                      <w:szCs w:val="24"/>
                    </w:rPr>
                    <w:t xml:space="preserve">ssue </w:t>
                  </w:r>
                  <w:r>
                    <w:rPr>
                      <w:sz w:val="24"/>
                      <w:szCs w:val="24"/>
                    </w:rPr>
                    <w:t>was</w:t>
                  </w:r>
                  <w:r w:rsidRPr="00D1593C">
                    <w:rPr>
                      <w:sz w:val="24"/>
                      <w:szCs w:val="24"/>
                    </w:rPr>
                    <w:t xml:space="preserve"> identified</w:t>
                  </w:r>
                  <w:r>
                    <w:rPr>
                      <w:sz w:val="24"/>
                      <w:szCs w:val="24"/>
                    </w:rPr>
                    <w:t xml:space="preserve"> for any aspect of the RESEA Program, was a Potential Issue Form submitted to DUA?</w:t>
                  </w:r>
                </w:p>
              </w:tc>
            </w:tr>
          </w:tbl>
          <w:p w14:paraId="3EDA75B3" w14:textId="77777777" w:rsidR="007C5822" w:rsidRDefault="007C5822" w:rsidP="007C5822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</w:p>
        </w:tc>
      </w:tr>
      <w:tr w:rsidR="007C5822" w14:paraId="47FDE1DD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44458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6BE46" w14:textId="645CDC60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598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BE42AB" w14:textId="25F7881E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7FA6" w14:textId="5E921E2E" w:rsidR="007C5822" w:rsidRPr="00701602" w:rsidRDefault="007C5822" w:rsidP="007C5822">
            <w:pPr>
              <w:spacing w:before="120" w:after="16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jobseeker complete the interim Career Center Service established at the Initial </w:t>
            </w:r>
            <w:r w:rsidRPr="00A93951">
              <w:rPr>
                <w:sz w:val="24"/>
                <w:szCs w:val="24"/>
              </w:rPr>
              <w:t>RESEA</w:t>
            </w:r>
            <w:r>
              <w:rPr>
                <w:sz w:val="24"/>
                <w:szCs w:val="24"/>
              </w:rPr>
              <w:t xml:space="preserve"> Meeting? </w:t>
            </w:r>
            <w:r w:rsidRPr="004D426A">
              <w:rPr>
                <w:b/>
                <w:bCs/>
                <w:color w:val="000000" w:themeColor="text1"/>
                <w:sz w:val="20"/>
                <w:szCs w:val="20"/>
              </w:rPr>
              <w:t>[NOTE: Failure to complete the referred interim reemployment service prior to the RESEA Review will result in a sanction and the RESEA Review cannot be attained.]</w:t>
            </w:r>
          </w:p>
        </w:tc>
      </w:tr>
      <w:tr w:rsidR="007C5822" w14:paraId="25CFF1B5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6136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69F502" w14:textId="01ECFD23" w:rsidR="007C5822" w:rsidRDefault="007C5822" w:rsidP="007C5822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7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926E5" w14:textId="0904E56E" w:rsidR="007C5822" w:rsidRDefault="007C5822" w:rsidP="007C5822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2C85D883" w14:textId="2240D3C5" w:rsidR="007C5822" w:rsidRDefault="007C5822" w:rsidP="007C5822">
            <w:pPr>
              <w:spacing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jobseeker’s Career Action Plan (CAP) goals reviewed AND MOSES CAP goals updated accordingly?</w:t>
            </w:r>
          </w:p>
        </w:tc>
      </w:tr>
      <w:tr w:rsidR="007C5822" w14:paraId="690717A6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148954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F692A" w14:textId="77777777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91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A22A8D" w14:textId="77777777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A3098" w14:textId="3966313E" w:rsidR="007C5822" w:rsidRPr="00B048BC" w:rsidRDefault="007C5822" w:rsidP="007C5822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r w:rsidRPr="00F309CE">
              <w:rPr>
                <w:sz w:val="24"/>
                <w:szCs w:val="24"/>
              </w:rPr>
              <w:t>Labor Market Information (</w:t>
            </w:r>
            <w:r>
              <w:rPr>
                <w:sz w:val="24"/>
                <w:szCs w:val="24"/>
              </w:rPr>
              <w:t>“</w:t>
            </w:r>
            <w:r w:rsidRPr="00F309CE">
              <w:rPr>
                <w:sz w:val="24"/>
                <w:szCs w:val="24"/>
              </w:rPr>
              <w:t>LMI</w:t>
            </w:r>
            <w:r>
              <w:rPr>
                <w:sz w:val="24"/>
                <w:szCs w:val="24"/>
              </w:rPr>
              <w:t>”</w:t>
            </w:r>
            <w:r w:rsidRPr="00F309C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reviewed </w:t>
            </w:r>
            <w:r w:rsidRPr="00F309CE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the jobseeker and discussed how it relates to work search and their resume?</w:t>
            </w:r>
          </w:p>
        </w:tc>
      </w:tr>
      <w:tr w:rsidR="007C5822" w14:paraId="0FA04D6B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6197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2332BD" w14:textId="77777777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98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E6B07" w14:textId="77777777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DABC" w14:textId="18D01A9F" w:rsidR="007C5822" w:rsidRPr="00701602" w:rsidRDefault="007C5822" w:rsidP="007C5822">
            <w:pPr>
              <w:spacing w:before="120" w:after="16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feedback </w:t>
            </w:r>
            <w:r w:rsidRPr="00F309CE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>d to the jobseeker regarding their resume?</w:t>
            </w:r>
          </w:p>
        </w:tc>
      </w:tr>
      <w:tr w:rsidR="007C5822" w14:paraId="11072512" w14:textId="77777777" w:rsidTr="007F4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3243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6C3A9" w14:textId="77777777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67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4CF04D" w14:textId="77777777" w:rsidR="007C5822" w:rsidRDefault="007C5822" w:rsidP="007C5822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61ABA5DE" w14:textId="32333407" w:rsidR="007C5822" w:rsidRDefault="007C5822" w:rsidP="007C5822">
            <w:pPr>
              <w:spacing w:before="120" w:after="16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verification completed that the jobseeker has registered on JobQuest and staff answered any related questions?</w:t>
            </w:r>
          </w:p>
        </w:tc>
      </w:tr>
    </w:tbl>
    <w:p w14:paraId="797E3A59" w14:textId="77777777" w:rsidR="00E15466" w:rsidRDefault="00E15466">
      <w:r>
        <w:br w:type="page"/>
      </w:r>
    </w:p>
    <w:tbl>
      <w:tblPr>
        <w:tblStyle w:val="TableGrid"/>
        <w:tblW w:w="9923" w:type="dxa"/>
        <w:tblInd w:w="90" w:type="dxa"/>
        <w:tblLook w:val="04A0" w:firstRow="1" w:lastRow="0" w:firstColumn="1" w:lastColumn="0" w:noHBand="0" w:noVBand="1"/>
      </w:tblPr>
      <w:tblGrid>
        <w:gridCol w:w="540"/>
        <w:gridCol w:w="7"/>
        <w:gridCol w:w="533"/>
        <w:gridCol w:w="8730"/>
        <w:gridCol w:w="113"/>
      </w:tblGrid>
      <w:tr w:rsidR="004C1A78" w14:paraId="4AADE0FF" w14:textId="77777777" w:rsidTr="00340509">
        <w:trPr>
          <w:gridAfter w:val="1"/>
          <w:wAfter w:w="113" w:type="dxa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7"/>
          <w:p w14:paraId="7CE3FD4C" w14:textId="3918596D" w:rsidR="004C1A78" w:rsidRDefault="004C1A78" w:rsidP="004C1A78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1794EE9" w14:textId="762B76A6" w:rsidR="004C1A78" w:rsidRDefault="004C1A78" w:rsidP="004C1A78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15B0" w14:textId="77777777" w:rsidR="004C1A78" w:rsidRDefault="004C1A78" w:rsidP="004C1A78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</w:p>
        </w:tc>
      </w:tr>
      <w:tr w:rsidR="004C1A78" w14:paraId="6EDCC3C1" w14:textId="77777777" w:rsidTr="00340509">
        <w:trPr>
          <w:gridAfter w:val="1"/>
          <w:wAfter w:w="113" w:type="dxa"/>
        </w:trPr>
        <w:sdt>
          <w:sdtPr>
            <w:rPr>
              <w:sz w:val="24"/>
              <w:szCs w:val="24"/>
            </w:rPr>
            <w:id w:val="21281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F51753" w14:textId="07E8652E" w:rsidR="004C1A78" w:rsidRDefault="004C1A78" w:rsidP="004C1A78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466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8C90E8" w14:textId="5A25AC04" w:rsidR="004C1A78" w:rsidRDefault="004C1A78" w:rsidP="004C1A78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0189B" w14:textId="2B525E93" w:rsidR="004C1A78" w:rsidRDefault="004C1A78" w:rsidP="004C1A78">
            <w:pPr>
              <w:spacing w:before="120" w:after="16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jobseeker referred and registered </w:t>
            </w:r>
            <w:r w:rsidRPr="00A70751">
              <w:rPr>
                <w:sz w:val="24"/>
                <w:szCs w:val="24"/>
              </w:rPr>
              <w:t xml:space="preserve">for a future </w:t>
            </w:r>
            <w:r>
              <w:rPr>
                <w:sz w:val="24"/>
                <w:szCs w:val="24"/>
              </w:rPr>
              <w:t>Career Center Service</w:t>
            </w:r>
            <w:ins w:id="8" w:author="Leonard, Kim (EOL)" w:date="2023-07-31T11:54:00Z">
              <w:r>
                <w:rPr>
                  <w:sz w:val="24"/>
                  <w:szCs w:val="24"/>
                </w:rPr>
                <w:t xml:space="preserve"> </w:t>
              </w:r>
            </w:ins>
            <w:r w:rsidRPr="004A56BD">
              <w:rPr>
                <w:sz w:val="24"/>
                <w:szCs w:val="24"/>
              </w:rPr>
              <w:t xml:space="preserve">(i.e., </w:t>
            </w:r>
            <w:r>
              <w:rPr>
                <w:sz w:val="24"/>
                <w:szCs w:val="24"/>
              </w:rPr>
              <w:t xml:space="preserve">an </w:t>
            </w:r>
            <w:r w:rsidRPr="004A56BD">
              <w:rPr>
                <w:sz w:val="24"/>
                <w:szCs w:val="24"/>
              </w:rPr>
              <w:t>appropriate reemployment service, for example networking workshop</w:t>
            </w:r>
            <w:r>
              <w:rPr>
                <w:sz w:val="24"/>
                <w:szCs w:val="24"/>
              </w:rPr>
              <w:t xml:space="preserve"> or training opportunity)</w:t>
            </w:r>
            <w:r w:rsidRPr="004A56BD">
              <w:rPr>
                <w:sz w:val="24"/>
                <w:szCs w:val="24"/>
              </w:rPr>
              <w:t>?</w:t>
            </w:r>
          </w:p>
        </w:tc>
      </w:tr>
      <w:tr w:rsidR="004C1A78" w14:paraId="7AE20E3C" w14:textId="77777777" w:rsidTr="00340509">
        <w:trPr>
          <w:gridAfter w:val="1"/>
          <w:wAfter w:w="113" w:type="dxa"/>
        </w:trPr>
        <w:sdt>
          <w:sdtPr>
            <w:rPr>
              <w:sz w:val="24"/>
              <w:szCs w:val="24"/>
            </w:rPr>
            <w:id w:val="15390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F18B4D" w14:textId="01C6C2FC" w:rsidR="004C1A78" w:rsidRDefault="004C1A78" w:rsidP="004C1A78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437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79D3C0" w14:textId="1C575446" w:rsidR="004C1A78" w:rsidRDefault="004C1A78" w:rsidP="004C1A78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513A" w14:textId="3E7A34B2" w:rsidR="004C1A78" w:rsidRDefault="004C1A78" w:rsidP="004C1A78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staff indicate to the jobseeker that they would follow-up on attendance for this future Career Center service?</w:t>
            </w:r>
          </w:p>
        </w:tc>
      </w:tr>
      <w:tr w:rsidR="004C1A78" w14:paraId="77FD84F2" w14:textId="77777777" w:rsidTr="00340509">
        <w:trPr>
          <w:gridAfter w:val="1"/>
          <w:wAfter w:w="113" w:type="dxa"/>
        </w:trPr>
        <w:sdt>
          <w:sdtPr>
            <w:rPr>
              <w:sz w:val="24"/>
              <w:szCs w:val="24"/>
            </w:rPr>
            <w:id w:val="64131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8DE2E" w14:textId="78729EB2" w:rsidR="004C1A78" w:rsidRDefault="004C1A78" w:rsidP="004C1A78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637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603711" w14:textId="28A019AD" w:rsidR="004C1A78" w:rsidRDefault="004C1A78" w:rsidP="004C1A78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C43EF" w14:textId="78A75D25" w:rsidR="004C1A78" w:rsidRDefault="004C1A78" w:rsidP="004C1A78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r w:rsidRPr="00A70751">
              <w:rPr>
                <w:sz w:val="24"/>
                <w:szCs w:val="24"/>
              </w:rPr>
              <w:t xml:space="preserve">each CAP goal </w:t>
            </w:r>
            <w:r>
              <w:rPr>
                <w:sz w:val="24"/>
                <w:szCs w:val="24"/>
              </w:rPr>
              <w:t xml:space="preserve">attained (in MOSES) </w:t>
            </w:r>
            <w:r w:rsidRPr="00A70751">
              <w:rPr>
                <w:sz w:val="24"/>
                <w:szCs w:val="24"/>
              </w:rPr>
              <w:t xml:space="preserve">where </w:t>
            </w:r>
            <w:r>
              <w:rPr>
                <w:sz w:val="24"/>
                <w:szCs w:val="24"/>
              </w:rPr>
              <w:t xml:space="preserve">the jobseeker met eligibility </w:t>
            </w:r>
            <w:r w:rsidRPr="00A70751">
              <w:rPr>
                <w:sz w:val="24"/>
                <w:szCs w:val="24"/>
              </w:rPr>
              <w:t>requirements</w:t>
            </w:r>
            <w:r>
              <w:rPr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7822"/>
            </w:tblGrid>
            <w:tr w:rsidR="004C1A78" w14:paraId="4B39B3DB" w14:textId="77777777" w:rsidTr="00BB4FAD">
              <w:sdt>
                <w:sdtPr>
                  <w:rPr>
                    <w:sz w:val="24"/>
                    <w:szCs w:val="24"/>
                  </w:rPr>
                  <w:id w:val="962237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3" w:type="dxa"/>
                    </w:tcPr>
                    <w:p w14:paraId="0F49E03A" w14:textId="77777777" w:rsidR="004C1A78" w:rsidRDefault="004C1A78" w:rsidP="004C1A78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8" w:type="dxa"/>
                </w:tcPr>
                <w:p w14:paraId="202BCBE4" w14:textId="5DC15195" w:rsidR="004C1A78" w:rsidRDefault="004C1A78" w:rsidP="004C1A78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services updated in MOSES as appropriate?</w:t>
                  </w:r>
                </w:p>
              </w:tc>
            </w:tr>
            <w:tr w:rsidR="004C1A78" w14:paraId="01368B4F" w14:textId="77777777" w:rsidTr="00BB4FAD">
              <w:sdt>
                <w:sdtPr>
                  <w:rPr>
                    <w:sz w:val="24"/>
                    <w:szCs w:val="24"/>
                  </w:rPr>
                  <w:id w:val="594443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3" w:type="dxa"/>
                    </w:tcPr>
                    <w:p w14:paraId="7FB5C414" w14:textId="77777777" w:rsidR="004C1A78" w:rsidRDefault="004C1A78" w:rsidP="004C1A78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8" w:type="dxa"/>
                </w:tcPr>
                <w:p w14:paraId="7B302634" w14:textId="48C95395" w:rsidR="004C1A78" w:rsidRPr="0072431A" w:rsidRDefault="004C1A78" w:rsidP="004C1A78">
                  <w:pPr>
                    <w:spacing w:before="120" w:after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notes updated in MOSES as appropriate?</w:t>
                  </w:r>
                </w:p>
              </w:tc>
            </w:tr>
          </w:tbl>
          <w:p w14:paraId="712D7565" w14:textId="5922AC36" w:rsidR="004C1A78" w:rsidRDefault="004C1A78" w:rsidP="004C1A78">
            <w:pPr>
              <w:pStyle w:val="ListParagraph"/>
              <w:spacing w:after="160" w:line="252" w:lineRule="auto"/>
              <w:ind w:right="72"/>
              <w:contextualSpacing w:val="0"/>
              <w:rPr>
                <w:sz w:val="24"/>
                <w:szCs w:val="24"/>
              </w:rPr>
            </w:pPr>
          </w:p>
        </w:tc>
      </w:tr>
      <w:tr w:rsidR="001B02A2" w:rsidRPr="00701602" w14:paraId="080DCC11" w14:textId="77777777" w:rsidTr="00340509">
        <w:sdt>
          <w:sdtPr>
            <w:rPr>
              <w:sz w:val="24"/>
              <w:szCs w:val="24"/>
            </w:rPr>
            <w:id w:val="13082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4CCFD" w14:textId="77777777" w:rsidR="001B02A2" w:rsidRDefault="001B02A2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000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D8E43E" w14:textId="77777777" w:rsidR="001B02A2" w:rsidRDefault="001B02A2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2A9" w14:textId="77777777" w:rsidR="001B02A2" w:rsidRPr="00701602" w:rsidRDefault="001B02A2" w:rsidP="00A733E9">
            <w:pPr>
              <w:spacing w:before="40" w:line="252" w:lineRule="auto"/>
              <w:ind w:right="-11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Based on this observation, do you believe the jobseeker’s experience met expectations relative to customer service? </w:t>
            </w:r>
          </w:p>
        </w:tc>
      </w:tr>
      <w:tr w:rsidR="001B02A2" w14:paraId="6B1BB496" w14:textId="77777777" w:rsidTr="00340509">
        <w:trPr>
          <w:gridAfter w:val="1"/>
          <w:wAfter w:w="110" w:type="dxa"/>
          <w:trHeight w:val="576"/>
        </w:trPr>
        <w:tc>
          <w:tcPr>
            <w:tcW w:w="98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A6685" w14:textId="77777777" w:rsidR="001B02A2" w:rsidRPr="00F53A54" w:rsidRDefault="001B02A2" w:rsidP="00A733E9">
            <w:pPr>
              <w:spacing w:before="40" w:line="252" w:lineRule="auto"/>
              <w:ind w:right="-115"/>
              <w:rPr>
                <w:color w:val="000000" w:themeColor="text1"/>
                <w:sz w:val="24"/>
                <w:szCs w:val="24"/>
              </w:rPr>
            </w:pPr>
            <w:bookmarkStart w:id="9" w:name="_Hlk118881189"/>
            <w:r w:rsidRPr="00F53A54">
              <w:rPr>
                <w:color w:val="000000" w:themeColor="text1"/>
                <w:sz w:val="24"/>
                <w:szCs w:val="24"/>
              </w:rPr>
              <w:t>Comments – Add below</w:t>
            </w:r>
          </w:p>
        </w:tc>
      </w:tr>
      <w:tr w:rsidR="001B02A2" w14:paraId="1069EB6B" w14:textId="77777777" w:rsidTr="00340509">
        <w:trPr>
          <w:gridAfter w:val="1"/>
          <w:wAfter w:w="110" w:type="dxa"/>
          <w:trHeight w:val="1008"/>
        </w:trPr>
        <w:sdt>
          <w:sdtPr>
            <w:rPr>
              <w:color w:val="000000" w:themeColor="text1"/>
              <w:sz w:val="24"/>
              <w:szCs w:val="24"/>
            </w:rPr>
            <w:id w:val="-1683891950"/>
            <w:placeholder>
              <w:docPart w:val="7E700A2B6DF94FAA84A905C34C61E531"/>
            </w:placeholder>
            <w:showingPlcHdr/>
            <w:text/>
          </w:sdtPr>
          <w:sdtEndPr/>
          <w:sdtContent>
            <w:tc>
              <w:tcPr>
                <w:tcW w:w="98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EBC825" w14:textId="77777777" w:rsidR="001B02A2" w:rsidRPr="00F53A54" w:rsidRDefault="001B02A2" w:rsidP="00A733E9">
                <w:pPr>
                  <w:spacing w:before="120" w:after="160" w:line="252" w:lineRule="auto"/>
                  <w:ind w:right="-115"/>
                  <w:rPr>
                    <w:color w:val="000000" w:themeColor="text1"/>
                    <w:sz w:val="24"/>
                    <w:szCs w:val="24"/>
                  </w:rPr>
                </w:pPr>
                <w:r w:rsidRPr="00F53A5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9"/>
    </w:tbl>
    <w:p w14:paraId="404ECF81" w14:textId="77777777" w:rsidR="001B02A2" w:rsidRDefault="001B02A2" w:rsidP="00BF103B">
      <w:pPr>
        <w:spacing w:after="0" w:line="252" w:lineRule="auto"/>
        <w:ind w:left="-360" w:right="-360"/>
        <w:rPr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73428B" w14:paraId="3800A4C9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49FDFEA7" w14:textId="22079C37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 xml:space="preserve">Workforce Development Board </w:t>
            </w:r>
            <w:r w:rsidR="009B56CD">
              <w:rPr>
                <w:color w:val="000000" w:themeColor="text1"/>
                <w:sz w:val="24"/>
                <w:szCs w:val="24"/>
              </w:rPr>
              <w:t>(WBD)</w:t>
            </w:r>
            <w:r w:rsidR="00B450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56CD">
              <w:rPr>
                <w:color w:val="000000" w:themeColor="text1"/>
                <w:sz w:val="24"/>
                <w:szCs w:val="24"/>
              </w:rPr>
              <w:t>Designee Name</w:t>
            </w:r>
          </w:p>
        </w:tc>
        <w:tc>
          <w:tcPr>
            <w:tcW w:w="5130" w:type="dxa"/>
            <w:vAlign w:val="bottom"/>
          </w:tcPr>
          <w:p w14:paraId="301F3352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Digital Signature</w:t>
            </w:r>
          </w:p>
        </w:tc>
      </w:tr>
      <w:tr w:rsidR="0073428B" w14:paraId="20F0E8EE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WDB Designee Name"/>
            <w:tag w:val="WDB Designee Name"/>
            <w:id w:val="1884596593"/>
            <w:placeholder>
              <w:docPart w:val="0FE5263BB61C4BE9A6033AD37426BB8C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BBE7E40" w14:textId="77777777" w:rsidR="0073428B" w:rsidRPr="009B56CD" w:rsidRDefault="0073428B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alias w:val="WDB Designee Electronic Signature"/>
            <w:tag w:val="WBD Designee Electronic Signature"/>
            <w:id w:val="860247783"/>
            <w:placeholder>
              <w:docPart w:val="112E975EA25640B8A260A75F669D43C4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center"/>
              </w:tcPr>
              <w:p w14:paraId="25FE1ED0" w14:textId="77777777" w:rsidR="0073428B" w:rsidRPr="009B56CD" w:rsidRDefault="0073428B" w:rsidP="009B56CD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3428B" w14:paraId="1FD8F5EC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5524C45B" w14:textId="77777777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Date Signed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7E8DC559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Signature (if required)</w:t>
            </w:r>
          </w:p>
        </w:tc>
      </w:tr>
      <w:tr w:rsidR="009B56CD" w14:paraId="13BA5A1A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Date"/>
            <w:tag w:val="Date"/>
            <w:id w:val="147339231"/>
            <w:placeholder>
              <w:docPart w:val="79A6AE7711204A4296C3C2AAD8E1293F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15F2BAF" w14:textId="38198EAE" w:rsidR="009B56CD" w:rsidRPr="009B56CD" w:rsidRDefault="009B56CD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B1BC752" w14:textId="77777777" w:rsidR="009B56CD" w:rsidRPr="009B56CD" w:rsidRDefault="009B56CD" w:rsidP="009B56C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B86F31" w14:textId="77777777" w:rsidR="009A7D54" w:rsidRDefault="009A7D54" w:rsidP="001F394D">
      <w:pPr>
        <w:spacing w:before="80" w:line="252" w:lineRule="auto"/>
        <w:ind w:left="-360" w:right="-547"/>
        <w:jc w:val="both"/>
        <w:rPr>
          <w:sz w:val="24"/>
          <w:szCs w:val="24"/>
        </w:rPr>
      </w:pPr>
    </w:p>
    <w:sectPr w:rsidR="009A7D54" w:rsidSect="00301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2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E610" w14:textId="77777777" w:rsidR="00D077EF" w:rsidRDefault="00D077EF" w:rsidP="00212A81">
      <w:pPr>
        <w:spacing w:after="0" w:line="240" w:lineRule="auto"/>
      </w:pPr>
      <w:r>
        <w:separator/>
      </w:r>
    </w:p>
  </w:endnote>
  <w:endnote w:type="continuationSeparator" w:id="0">
    <w:p w14:paraId="14FBBAFC" w14:textId="77777777" w:rsidR="00D077EF" w:rsidRDefault="00D077EF" w:rsidP="002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CDC" w14:textId="77777777" w:rsidR="00772033" w:rsidRDefault="0077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D70" w14:textId="4901FE4C" w:rsidR="00D468F5" w:rsidRPr="00D468F5" w:rsidRDefault="009579CC" w:rsidP="009579CC">
    <w:pPr>
      <w:spacing w:after="0" w:line="240" w:lineRule="auto"/>
      <w:ind w:left="-446" w:right="-634"/>
      <w:jc w:val="both"/>
      <w:textAlignment w:val="baseline"/>
      <w:rPr>
        <w:rFonts w:ascii="Calibri" w:eastAsia="Times New Roman" w:hAnsi="Calibri" w:cs="Calibri"/>
        <w:color w:val="000000"/>
        <w:sz w:val="18"/>
        <w:szCs w:val="18"/>
      </w:rPr>
    </w:pPr>
    <w:r w:rsidRPr="009579CC">
      <w:rPr>
        <w:rFonts w:ascii="Calibri" w:eastAsia="Times New Roman" w:hAnsi="Calibri" w:cs="Calibri"/>
        <w:color w:val="000000"/>
        <w:sz w:val="18"/>
        <w:szCs w:val="18"/>
      </w:rPr>
      <w:t>MassHire Programs &amp; Services are funded in full by US Department of Labor (USDOL) Employment and Training Administration grants. Additional details furnished upon request.</w:t>
    </w:r>
    <w:r>
      <w:rPr>
        <w:rFonts w:ascii="Calibri" w:eastAsia="Times New Roman" w:hAnsi="Calibri" w:cs="Calibri"/>
        <w:color w:val="000000"/>
        <w:sz w:val="18"/>
        <w:szCs w:val="18"/>
      </w:rPr>
      <w:t xml:space="preserve"> </w:t>
    </w:r>
    <w:r w:rsidRPr="009579CC">
      <w:rPr>
        <w:rFonts w:ascii="Calibri" w:eastAsia="Times New Roman" w:hAnsi="Calibri" w:cs="Calibri"/>
        <w:color w:val="000000"/>
        <w:sz w:val="18"/>
        <w:szCs w:val="18"/>
      </w:rPr>
      <w:t>An equal opportunity employer/program. Auxiliary aids and services are available upon request to individuals with disabilities.</w:t>
    </w:r>
  </w:p>
  <w:p w14:paraId="4FC64A7C" w14:textId="14943C72" w:rsidR="00676518" w:rsidRPr="00BB4FAD" w:rsidRDefault="00BB4FAD" w:rsidP="00BB4FAD">
    <w:pPr>
      <w:pStyle w:val="paragraph"/>
      <w:spacing w:before="0" w:beforeAutospacing="0" w:after="0" w:afterAutospacing="0"/>
      <w:ind w:left="-450" w:right="-634"/>
      <w:jc w:val="right"/>
      <w:textAlignment w:val="baseline"/>
      <w:rPr>
        <w:rFonts w:ascii="Calibri" w:hAnsi="Calibri" w:cs="Calibri"/>
        <w:color w:val="000000" w:themeColor="text1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Rev</w:t>
    </w:r>
    <w:r w:rsidR="00D468F5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1</w:t>
    </w:r>
    <w:r w:rsidR="00D06E35">
      <w:rPr>
        <w:rFonts w:asciiTheme="minorHAnsi" w:hAnsiTheme="minorHAnsi" w:cstheme="minorHAnsi"/>
        <w:color w:val="7F7F7F" w:themeColor="background1" w:themeShade="7F"/>
        <w:sz w:val="18"/>
        <w:szCs w:val="18"/>
      </w:rPr>
      <w:t>0</w:t>
    </w:r>
    <w:r w:rsidR="00D468F5">
      <w:rPr>
        <w:rFonts w:asciiTheme="minorHAnsi" w:hAnsiTheme="minorHAnsi" w:cstheme="minorHAnsi"/>
        <w:color w:val="7F7F7F" w:themeColor="background1" w:themeShade="7F"/>
        <w:sz w:val="18"/>
        <w:szCs w:val="18"/>
      </w:rPr>
      <w:t>-</w:t>
    </w: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202</w:t>
    </w:r>
    <w:r w:rsidR="00D06E35">
      <w:rPr>
        <w:rFonts w:asciiTheme="minorHAnsi" w:hAnsiTheme="minorHAnsi" w:cstheme="minorHAnsi"/>
        <w:color w:val="7F7F7F" w:themeColor="background1" w:themeShade="7F"/>
        <w:sz w:val="18"/>
        <w:szCs w:val="18"/>
      </w:rPr>
      <w:t>3</w:t>
    </w:r>
    <w:r w:rsidR="00D468F5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Pr="00D914AF">
      <w:rPr>
        <w:rFonts w:asciiTheme="minorHAnsi" w:hAnsiTheme="minorHAnsi" w:cstheme="minorHAnsi"/>
        <w:sz w:val="18"/>
        <w:szCs w:val="18"/>
      </w:rPr>
      <w:t xml:space="preserve"> | </w:t>
    </w:r>
    <w:r w:rsidRPr="00D914AF">
      <w:rPr>
        <w:rFonts w:asciiTheme="minorHAnsi" w:hAnsiTheme="minorHAnsi" w:cstheme="minorHAnsi"/>
        <w:sz w:val="18"/>
        <w:szCs w:val="18"/>
      </w:rPr>
      <w:fldChar w:fldCharType="begin"/>
    </w:r>
    <w:r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14AF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1C81" w14:textId="77777777" w:rsidR="00772033" w:rsidRDefault="0077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0293" w14:textId="77777777" w:rsidR="00D077EF" w:rsidRDefault="00D077EF" w:rsidP="00212A81">
      <w:pPr>
        <w:spacing w:after="0" w:line="240" w:lineRule="auto"/>
      </w:pPr>
      <w:r>
        <w:separator/>
      </w:r>
    </w:p>
  </w:footnote>
  <w:footnote w:type="continuationSeparator" w:id="0">
    <w:p w14:paraId="379A1F8F" w14:textId="77777777" w:rsidR="00D077EF" w:rsidRDefault="00D077EF" w:rsidP="002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B034" w14:textId="77777777" w:rsidR="00772033" w:rsidRDefault="0077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E8ABF" wp14:editId="5CEBECED">
              <wp:simplePos x="0" y="0"/>
              <wp:positionH relativeFrom="column">
                <wp:posOffset>779229</wp:posOffset>
              </wp:positionH>
              <wp:positionV relativeFrom="paragraph">
                <wp:posOffset>-554603</wp:posOffset>
              </wp:positionV>
              <wp:extent cx="5462546" cy="685800"/>
              <wp:effectExtent l="0" t="0" r="508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2546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DA00A" w14:textId="44029B36" w:rsidR="00212A81" w:rsidRPr="004F1527" w:rsidRDefault="00F53A54" w:rsidP="004F1527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8"/>
                              <w:sz w:val="40"/>
                              <w:szCs w:val="40"/>
                            </w:rPr>
                          </w:pPr>
                          <w:r w:rsidRPr="004F15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8"/>
                              <w:sz w:val="40"/>
                              <w:szCs w:val="40"/>
                            </w:rPr>
                            <w:t xml:space="preserve">RESEA REVIEW </w:t>
                          </w:r>
                          <w:r w:rsidR="004F1527" w:rsidRPr="004F15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8"/>
                              <w:sz w:val="40"/>
                              <w:szCs w:val="40"/>
                            </w:rPr>
                            <w:t xml:space="preserve">MEETING – </w:t>
                          </w:r>
                          <w:r w:rsidR="00212A81" w:rsidRPr="004F15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8"/>
                              <w:sz w:val="40"/>
                              <w:szCs w:val="40"/>
                            </w:rPr>
                            <w:t>OBSERVATION</w:t>
                          </w:r>
                          <w:r w:rsidR="00212A81" w:rsidRPr="004F15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8"/>
                              <w:sz w:val="48"/>
                              <w:szCs w:val="48"/>
                            </w:rPr>
                            <w:t xml:space="preserve"> </w:t>
                          </w:r>
                          <w:r w:rsidR="00212A81" w:rsidRPr="004F15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8"/>
                              <w:sz w:val="40"/>
                              <w:szCs w:val="40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06E8ABF" id="Rectangle 1" o:spid="_x0000_s1026" style="position:absolute;left:0;text-align:left;margin-left:61.35pt;margin-top:-43.65pt;width:430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" fillcolor="#009978" stroked="f" strokeweight="1pt">
              <v:textbox>
                <w:txbxContent>
                  <w:p w14:paraId="2AADA00A" w14:textId="44029B36" w:rsidR="00212A81" w:rsidRPr="004F1527" w:rsidRDefault="00F53A54" w:rsidP="004F1527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8"/>
                        <w:sz w:val="40"/>
                        <w:szCs w:val="40"/>
                      </w:rPr>
                    </w:pPr>
                    <w:r w:rsidRPr="004F1527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8"/>
                        <w:sz w:val="40"/>
                        <w:szCs w:val="40"/>
                      </w:rPr>
                      <w:t xml:space="preserve">RESEA REVIEW </w:t>
                    </w:r>
                    <w:r w:rsidR="004F1527" w:rsidRPr="004F1527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8"/>
                        <w:sz w:val="40"/>
                        <w:szCs w:val="40"/>
                      </w:rPr>
                      <w:t xml:space="preserve">MEETING – </w:t>
                    </w:r>
                    <w:r w:rsidR="00212A81" w:rsidRPr="004F1527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8"/>
                        <w:sz w:val="40"/>
                        <w:szCs w:val="40"/>
                      </w:rPr>
                      <w:t>OBSERVATION</w:t>
                    </w:r>
                    <w:r w:rsidR="00212A81" w:rsidRPr="004F1527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8"/>
                        <w:sz w:val="48"/>
                        <w:szCs w:val="48"/>
                      </w:rPr>
                      <w:t xml:space="preserve"> </w:t>
                    </w:r>
                    <w:r w:rsidR="00212A81" w:rsidRPr="004F1527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8"/>
                        <w:sz w:val="40"/>
                        <w:szCs w:val="40"/>
                      </w:rPr>
                      <w:t>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60288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283" w14:textId="77777777" w:rsidR="00772033" w:rsidRDefault="0077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2A4"/>
    <w:multiLevelType w:val="hybridMultilevel"/>
    <w:tmpl w:val="C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2jqL6SA8s2yYg6Kd8Efgnj3XavdGCqBa2KF7tsiSnbjnV9PkbO73Jhgdzmm+/QCdmDEQ2qpdTmadOqaH2nwFg==" w:salt="JnZyLoN83Kj1UyQg/+4d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13FAC"/>
    <w:rsid w:val="00061985"/>
    <w:rsid w:val="0007129D"/>
    <w:rsid w:val="000844A7"/>
    <w:rsid w:val="000C284C"/>
    <w:rsid w:val="000D1B04"/>
    <w:rsid w:val="000F291D"/>
    <w:rsid w:val="001035D8"/>
    <w:rsid w:val="001123AD"/>
    <w:rsid w:val="001168B8"/>
    <w:rsid w:val="00142860"/>
    <w:rsid w:val="00145C22"/>
    <w:rsid w:val="001531D2"/>
    <w:rsid w:val="00171D30"/>
    <w:rsid w:val="0017341D"/>
    <w:rsid w:val="00174976"/>
    <w:rsid w:val="00180EDD"/>
    <w:rsid w:val="001B02A2"/>
    <w:rsid w:val="001B46B8"/>
    <w:rsid w:val="001C666F"/>
    <w:rsid w:val="001F394D"/>
    <w:rsid w:val="001F45BE"/>
    <w:rsid w:val="001F5731"/>
    <w:rsid w:val="00201022"/>
    <w:rsid w:val="00201174"/>
    <w:rsid w:val="00202F08"/>
    <w:rsid w:val="002054C0"/>
    <w:rsid w:val="00212A81"/>
    <w:rsid w:val="00215BCE"/>
    <w:rsid w:val="002204FC"/>
    <w:rsid w:val="00233945"/>
    <w:rsid w:val="00235BEE"/>
    <w:rsid w:val="00261150"/>
    <w:rsid w:val="00282966"/>
    <w:rsid w:val="002865DB"/>
    <w:rsid w:val="00286DB8"/>
    <w:rsid w:val="002C17B2"/>
    <w:rsid w:val="002C6F6B"/>
    <w:rsid w:val="003019B0"/>
    <w:rsid w:val="00302CD3"/>
    <w:rsid w:val="003163E1"/>
    <w:rsid w:val="00332687"/>
    <w:rsid w:val="003368D5"/>
    <w:rsid w:val="0034013A"/>
    <w:rsid w:val="00340509"/>
    <w:rsid w:val="003504AA"/>
    <w:rsid w:val="00352DCB"/>
    <w:rsid w:val="00360C16"/>
    <w:rsid w:val="00366204"/>
    <w:rsid w:val="00370FF8"/>
    <w:rsid w:val="00391301"/>
    <w:rsid w:val="003B6066"/>
    <w:rsid w:val="003B6400"/>
    <w:rsid w:val="003C1205"/>
    <w:rsid w:val="003C3489"/>
    <w:rsid w:val="003D0049"/>
    <w:rsid w:val="003D1D84"/>
    <w:rsid w:val="003D4F68"/>
    <w:rsid w:val="003D61A9"/>
    <w:rsid w:val="003E2F0F"/>
    <w:rsid w:val="00403841"/>
    <w:rsid w:val="00411EBD"/>
    <w:rsid w:val="00413B2F"/>
    <w:rsid w:val="00452E8F"/>
    <w:rsid w:val="00485304"/>
    <w:rsid w:val="004A3D2D"/>
    <w:rsid w:val="004A4171"/>
    <w:rsid w:val="004A56BD"/>
    <w:rsid w:val="004C041E"/>
    <w:rsid w:val="004C1A78"/>
    <w:rsid w:val="004C1D9B"/>
    <w:rsid w:val="004D0CB1"/>
    <w:rsid w:val="004D426A"/>
    <w:rsid w:val="004D63EF"/>
    <w:rsid w:val="004E35CA"/>
    <w:rsid w:val="004E623A"/>
    <w:rsid w:val="004F03B3"/>
    <w:rsid w:val="004F1527"/>
    <w:rsid w:val="004F3C8E"/>
    <w:rsid w:val="00504955"/>
    <w:rsid w:val="00510B8F"/>
    <w:rsid w:val="005311EB"/>
    <w:rsid w:val="0053263D"/>
    <w:rsid w:val="005635AF"/>
    <w:rsid w:val="00576297"/>
    <w:rsid w:val="00583860"/>
    <w:rsid w:val="005860DD"/>
    <w:rsid w:val="0059391D"/>
    <w:rsid w:val="005A7984"/>
    <w:rsid w:val="005B2F8A"/>
    <w:rsid w:val="005B6F03"/>
    <w:rsid w:val="005C7437"/>
    <w:rsid w:val="005D38E2"/>
    <w:rsid w:val="005E47B5"/>
    <w:rsid w:val="00602A5A"/>
    <w:rsid w:val="00611FA6"/>
    <w:rsid w:val="00616EE2"/>
    <w:rsid w:val="00621FED"/>
    <w:rsid w:val="006239CD"/>
    <w:rsid w:val="00637834"/>
    <w:rsid w:val="00645D97"/>
    <w:rsid w:val="00647E81"/>
    <w:rsid w:val="00652073"/>
    <w:rsid w:val="006524DD"/>
    <w:rsid w:val="00667757"/>
    <w:rsid w:val="00676518"/>
    <w:rsid w:val="00683D38"/>
    <w:rsid w:val="00692986"/>
    <w:rsid w:val="006A154F"/>
    <w:rsid w:val="006C02D7"/>
    <w:rsid w:val="006C2283"/>
    <w:rsid w:val="006E14E6"/>
    <w:rsid w:val="00701602"/>
    <w:rsid w:val="00702A56"/>
    <w:rsid w:val="00717554"/>
    <w:rsid w:val="0072103C"/>
    <w:rsid w:val="00722368"/>
    <w:rsid w:val="0072431A"/>
    <w:rsid w:val="00730A51"/>
    <w:rsid w:val="0073428B"/>
    <w:rsid w:val="00736781"/>
    <w:rsid w:val="00746FA6"/>
    <w:rsid w:val="0075492B"/>
    <w:rsid w:val="007628E0"/>
    <w:rsid w:val="00764296"/>
    <w:rsid w:val="00772033"/>
    <w:rsid w:val="00772410"/>
    <w:rsid w:val="00782B5B"/>
    <w:rsid w:val="007C53AB"/>
    <w:rsid w:val="007C5822"/>
    <w:rsid w:val="007C608C"/>
    <w:rsid w:val="007D3C47"/>
    <w:rsid w:val="007D4F04"/>
    <w:rsid w:val="007F4940"/>
    <w:rsid w:val="00804CC4"/>
    <w:rsid w:val="008101A6"/>
    <w:rsid w:val="00810F63"/>
    <w:rsid w:val="008150E6"/>
    <w:rsid w:val="00815461"/>
    <w:rsid w:val="00823335"/>
    <w:rsid w:val="00830306"/>
    <w:rsid w:val="0085499D"/>
    <w:rsid w:val="00860570"/>
    <w:rsid w:val="00871E38"/>
    <w:rsid w:val="0087207E"/>
    <w:rsid w:val="008749DD"/>
    <w:rsid w:val="00882621"/>
    <w:rsid w:val="008A1653"/>
    <w:rsid w:val="008A663D"/>
    <w:rsid w:val="008B2E05"/>
    <w:rsid w:val="008B7854"/>
    <w:rsid w:val="008D1021"/>
    <w:rsid w:val="008E12F8"/>
    <w:rsid w:val="008E6892"/>
    <w:rsid w:val="008F2C2E"/>
    <w:rsid w:val="0092405D"/>
    <w:rsid w:val="009579CC"/>
    <w:rsid w:val="0096101A"/>
    <w:rsid w:val="00981F7C"/>
    <w:rsid w:val="00985A65"/>
    <w:rsid w:val="00990FA6"/>
    <w:rsid w:val="00992675"/>
    <w:rsid w:val="009A289D"/>
    <w:rsid w:val="009A6469"/>
    <w:rsid w:val="009A7D54"/>
    <w:rsid w:val="009B2086"/>
    <w:rsid w:val="009B56CD"/>
    <w:rsid w:val="009C139A"/>
    <w:rsid w:val="009C3400"/>
    <w:rsid w:val="009E3C79"/>
    <w:rsid w:val="009E770A"/>
    <w:rsid w:val="00A12769"/>
    <w:rsid w:val="00A15A59"/>
    <w:rsid w:val="00A271CB"/>
    <w:rsid w:val="00A33E75"/>
    <w:rsid w:val="00A34747"/>
    <w:rsid w:val="00A41FAA"/>
    <w:rsid w:val="00A54720"/>
    <w:rsid w:val="00A70751"/>
    <w:rsid w:val="00A72811"/>
    <w:rsid w:val="00A72B1C"/>
    <w:rsid w:val="00A731C2"/>
    <w:rsid w:val="00A83AC6"/>
    <w:rsid w:val="00A86D63"/>
    <w:rsid w:val="00A93951"/>
    <w:rsid w:val="00A9516F"/>
    <w:rsid w:val="00A9537F"/>
    <w:rsid w:val="00AA0A22"/>
    <w:rsid w:val="00AA3021"/>
    <w:rsid w:val="00AA4B72"/>
    <w:rsid w:val="00AA66FE"/>
    <w:rsid w:val="00AC5F34"/>
    <w:rsid w:val="00AD2E60"/>
    <w:rsid w:val="00AE684A"/>
    <w:rsid w:val="00B048BC"/>
    <w:rsid w:val="00B05A68"/>
    <w:rsid w:val="00B07E44"/>
    <w:rsid w:val="00B1336F"/>
    <w:rsid w:val="00B2407D"/>
    <w:rsid w:val="00B25DDE"/>
    <w:rsid w:val="00B36E29"/>
    <w:rsid w:val="00B400F4"/>
    <w:rsid w:val="00B423BB"/>
    <w:rsid w:val="00B450EF"/>
    <w:rsid w:val="00B63BA7"/>
    <w:rsid w:val="00B679FE"/>
    <w:rsid w:val="00B749D1"/>
    <w:rsid w:val="00BA2D92"/>
    <w:rsid w:val="00BB4FAD"/>
    <w:rsid w:val="00BC58C1"/>
    <w:rsid w:val="00BD1785"/>
    <w:rsid w:val="00BD2572"/>
    <w:rsid w:val="00BE0444"/>
    <w:rsid w:val="00BE458A"/>
    <w:rsid w:val="00BF0A98"/>
    <w:rsid w:val="00BF103B"/>
    <w:rsid w:val="00BF1407"/>
    <w:rsid w:val="00C118B1"/>
    <w:rsid w:val="00C2275B"/>
    <w:rsid w:val="00C338C3"/>
    <w:rsid w:val="00C43BD3"/>
    <w:rsid w:val="00C5355F"/>
    <w:rsid w:val="00C963B1"/>
    <w:rsid w:val="00C968FF"/>
    <w:rsid w:val="00C96B28"/>
    <w:rsid w:val="00CC1DA0"/>
    <w:rsid w:val="00CC396C"/>
    <w:rsid w:val="00CC7493"/>
    <w:rsid w:val="00CD1500"/>
    <w:rsid w:val="00CD5105"/>
    <w:rsid w:val="00D060C8"/>
    <w:rsid w:val="00D06E35"/>
    <w:rsid w:val="00D077EF"/>
    <w:rsid w:val="00D12115"/>
    <w:rsid w:val="00D31E69"/>
    <w:rsid w:val="00D36313"/>
    <w:rsid w:val="00D468F5"/>
    <w:rsid w:val="00D55793"/>
    <w:rsid w:val="00D915F4"/>
    <w:rsid w:val="00D91651"/>
    <w:rsid w:val="00DB27E9"/>
    <w:rsid w:val="00DC7318"/>
    <w:rsid w:val="00DD4353"/>
    <w:rsid w:val="00DD5F02"/>
    <w:rsid w:val="00DD7271"/>
    <w:rsid w:val="00DE6C05"/>
    <w:rsid w:val="00DF0D5D"/>
    <w:rsid w:val="00DF1909"/>
    <w:rsid w:val="00E0669B"/>
    <w:rsid w:val="00E0785D"/>
    <w:rsid w:val="00E10E96"/>
    <w:rsid w:val="00E15466"/>
    <w:rsid w:val="00E220F3"/>
    <w:rsid w:val="00E42FF6"/>
    <w:rsid w:val="00E46DA7"/>
    <w:rsid w:val="00E63FD5"/>
    <w:rsid w:val="00E664C7"/>
    <w:rsid w:val="00E735F9"/>
    <w:rsid w:val="00E80FD2"/>
    <w:rsid w:val="00E82892"/>
    <w:rsid w:val="00EA7042"/>
    <w:rsid w:val="00EC24FB"/>
    <w:rsid w:val="00EC2FB0"/>
    <w:rsid w:val="00ED6B11"/>
    <w:rsid w:val="00EE1A45"/>
    <w:rsid w:val="00EE3458"/>
    <w:rsid w:val="00EE7EA2"/>
    <w:rsid w:val="00F309CE"/>
    <w:rsid w:val="00F32127"/>
    <w:rsid w:val="00F3796C"/>
    <w:rsid w:val="00F51CF9"/>
    <w:rsid w:val="00F53A54"/>
    <w:rsid w:val="00F62F8A"/>
    <w:rsid w:val="00F63C7C"/>
    <w:rsid w:val="00F65464"/>
    <w:rsid w:val="00F741FB"/>
    <w:rsid w:val="00F765C2"/>
    <w:rsid w:val="00FD07DB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25C4"/>
  <w15:chartTrackingRefBased/>
  <w15:docId w15:val="{5C574937-D789-45A9-B31C-C5470E1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  <w:style w:type="paragraph" w:styleId="BalloonText">
    <w:name w:val="Balloon Text"/>
    <w:basedOn w:val="Normal"/>
    <w:link w:val="BalloonTextChar"/>
    <w:uiPriority w:val="99"/>
    <w:semiHidden/>
    <w:unhideWhenUsed/>
    <w:rsid w:val="0058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E975EA25640B8A260A75F669D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5EB8-92E3-42F2-95C1-D63E7CBA8713}"/>
      </w:docPartPr>
      <w:docPartBody>
        <w:p w:rsidR="000A493C" w:rsidRDefault="00031E20" w:rsidP="00031E20">
          <w:pPr>
            <w:pStyle w:val="112E975EA25640B8A260A75F669D43C43"/>
          </w:pPr>
          <w:r w:rsidRPr="009B56CD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E5263BB61C4BE9A6033AD37426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2649-5FA2-43D3-BD1D-CCA4B515BEB0}"/>
      </w:docPartPr>
      <w:docPartBody>
        <w:p w:rsidR="000A493C" w:rsidRDefault="00031E20" w:rsidP="00031E20">
          <w:pPr>
            <w:pStyle w:val="0FE5263BB61C4BE9A6033AD37426BB8C3"/>
          </w:pPr>
          <w:r w:rsidRPr="009B56CD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A6AE7711204A4296C3C2AAD8E1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8EF-3BB1-4389-9329-84ECD46AB171}"/>
      </w:docPartPr>
      <w:docPartBody>
        <w:p w:rsidR="000A493C" w:rsidRDefault="00031E20" w:rsidP="00031E20">
          <w:pPr>
            <w:pStyle w:val="79A6AE7711204A4296C3C2AAD8E1293F3"/>
          </w:pPr>
          <w:r w:rsidRPr="009B56CD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04FACE4A924FB4887C1AC89EA7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F2E9-44C1-4849-967A-C73F617EF0B6}"/>
      </w:docPartPr>
      <w:docPartBody>
        <w:p w:rsidR="00913B98" w:rsidRDefault="00031E20" w:rsidP="00031E20">
          <w:pPr>
            <w:pStyle w:val="F904FACE4A924FB4887C1AC89EA781B33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4987A6128348B2856375CA963E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416A-F630-4334-A022-4328C147E630}"/>
      </w:docPartPr>
      <w:docPartBody>
        <w:p w:rsidR="00913B98" w:rsidRDefault="00031E20" w:rsidP="00031E20">
          <w:pPr>
            <w:pStyle w:val="CF4987A6128348B2856375CA963EA45A3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23A3243E1D4715910B0C6B5429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1349-CE3D-46FA-B851-16088DDD43AC}"/>
      </w:docPartPr>
      <w:docPartBody>
        <w:p w:rsidR="00913B98" w:rsidRDefault="00031E20" w:rsidP="00031E20">
          <w:pPr>
            <w:pStyle w:val="4423A3243E1D4715910B0C6B5429CEEA3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A3E489E91549D1A582C2ADD2F6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8F2A-43CB-427B-9CFD-CAA283383D41}"/>
      </w:docPartPr>
      <w:docPartBody>
        <w:p w:rsidR="00913B98" w:rsidRDefault="00031E20" w:rsidP="00031E20">
          <w:pPr>
            <w:pStyle w:val="34A3E489E91549D1A582C2ADD2F633B83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700A2B6DF94FAA84A905C34C61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B0B9-DB02-4F02-9136-6DB00D0E6C0A}"/>
      </w:docPartPr>
      <w:docPartBody>
        <w:p w:rsidR="00913B98" w:rsidRDefault="00031E20" w:rsidP="00031E20">
          <w:pPr>
            <w:pStyle w:val="7E700A2B6DF94FAA84A905C34C61E5313"/>
          </w:pPr>
          <w:r w:rsidRPr="00F53A5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5913795E614D088FC26DD8FE2E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C849-59B8-4C08-A156-D087C1FE2A9E}"/>
      </w:docPartPr>
      <w:docPartBody>
        <w:p w:rsidR="00913B98" w:rsidRDefault="00031E20" w:rsidP="00031E20">
          <w:pPr>
            <w:pStyle w:val="FA5913795E614D088FC26DD8FE2EBA7B2"/>
          </w:pPr>
          <w:r w:rsidRPr="00AA4B72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1893CCEC0C4F9E99334B4EB3F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C6D0-8E62-4570-BA74-DD89F0C7AAEF}"/>
      </w:docPartPr>
      <w:docPartBody>
        <w:p w:rsidR="00913B98" w:rsidRDefault="00031E20" w:rsidP="00031E20">
          <w:pPr>
            <w:pStyle w:val="F71893CCEC0C4F9E99334B4EB3F67ED32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A2D32565D24C699F68D9D9496D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ACD8-A03E-4245-884C-2FC6C72695D4}"/>
      </w:docPartPr>
      <w:docPartBody>
        <w:p w:rsidR="00913B98" w:rsidRDefault="00031E20" w:rsidP="00031E20">
          <w:pPr>
            <w:pStyle w:val="42A2D32565D24C699F68D9D9496DF3002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24CD1CF2FB4CD6B478943F912F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AB00-4871-4859-AB7D-79077BA2FDE9}"/>
      </w:docPartPr>
      <w:docPartBody>
        <w:p w:rsidR="00913B98" w:rsidRDefault="00031E20" w:rsidP="00031E20">
          <w:pPr>
            <w:pStyle w:val="3E24CD1CF2FB4CD6B478943F912F2E8E2"/>
          </w:pPr>
          <w:r w:rsidRPr="00AA4B72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B"/>
    <w:rsid w:val="000235A9"/>
    <w:rsid w:val="00031E20"/>
    <w:rsid w:val="000A493C"/>
    <w:rsid w:val="002558F6"/>
    <w:rsid w:val="004552C8"/>
    <w:rsid w:val="004B4CEB"/>
    <w:rsid w:val="00563F72"/>
    <w:rsid w:val="00633551"/>
    <w:rsid w:val="00642095"/>
    <w:rsid w:val="006C6465"/>
    <w:rsid w:val="006E6C4D"/>
    <w:rsid w:val="0076646F"/>
    <w:rsid w:val="007E030F"/>
    <w:rsid w:val="00871B73"/>
    <w:rsid w:val="00913B98"/>
    <w:rsid w:val="00AD6130"/>
    <w:rsid w:val="00B01847"/>
    <w:rsid w:val="00B12B09"/>
    <w:rsid w:val="00C0733F"/>
    <w:rsid w:val="00C54C46"/>
    <w:rsid w:val="00CA12CA"/>
    <w:rsid w:val="00CD5AA1"/>
    <w:rsid w:val="00DF667B"/>
    <w:rsid w:val="00F37E49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E20"/>
    <w:rPr>
      <w:color w:val="808080"/>
    </w:rPr>
  </w:style>
  <w:style w:type="paragraph" w:customStyle="1" w:styleId="FA5913795E614D088FC26DD8FE2EBA7B2">
    <w:name w:val="FA5913795E614D088FC26DD8FE2EBA7B2"/>
    <w:rsid w:val="00031E20"/>
    <w:rPr>
      <w:rFonts w:eastAsiaTheme="minorHAnsi"/>
    </w:rPr>
  </w:style>
  <w:style w:type="paragraph" w:customStyle="1" w:styleId="F71893CCEC0C4F9E99334B4EB3F67ED32">
    <w:name w:val="F71893CCEC0C4F9E99334B4EB3F67ED32"/>
    <w:rsid w:val="00031E20"/>
    <w:rPr>
      <w:rFonts w:eastAsiaTheme="minorHAnsi"/>
    </w:rPr>
  </w:style>
  <w:style w:type="paragraph" w:customStyle="1" w:styleId="42A2D32565D24C699F68D9D9496DF3002">
    <w:name w:val="42A2D32565D24C699F68D9D9496DF3002"/>
    <w:rsid w:val="00031E20"/>
    <w:rPr>
      <w:rFonts w:eastAsiaTheme="minorHAnsi"/>
    </w:rPr>
  </w:style>
  <w:style w:type="paragraph" w:customStyle="1" w:styleId="3E24CD1CF2FB4CD6B478943F912F2E8E2">
    <w:name w:val="3E24CD1CF2FB4CD6B478943F912F2E8E2"/>
    <w:rsid w:val="00031E20"/>
    <w:rPr>
      <w:rFonts w:eastAsiaTheme="minorHAnsi"/>
    </w:rPr>
  </w:style>
  <w:style w:type="paragraph" w:customStyle="1" w:styleId="F904FACE4A924FB4887C1AC89EA781B33">
    <w:name w:val="F904FACE4A924FB4887C1AC89EA781B33"/>
    <w:rsid w:val="00031E20"/>
    <w:rPr>
      <w:rFonts w:eastAsiaTheme="minorHAnsi"/>
    </w:rPr>
  </w:style>
  <w:style w:type="paragraph" w:customStyle="1" w:styleId="CF4987A6128348B2856375CA963EA45A3">
    <w:name w:val="CF4987A6128348B2856375CA963EA45A3"/>
    <w:rsid w:val="00031E20"/>
    <w:rPr>
      <w:rFonts w:eastAsiaTheme="minorHAnsi"/>
    </w:rPr>
  </w:style>
  <w:style w:type="paragraph" w:customStyle="1" w:styleId="4423A3243E1D4715910B0C6B5429CEEA3">
    <w:name w:val="4423A3243E1D4715910B0C6B5429CEEA3"/>
    <w:rsid w:val="00031E20"/>
    <w:rPr>
      <w:rFonts w:eastAsiaTheme="minorHAnsi"/>
    </w:rPr>
  </w:style>
  <w:style w:type="paragraph" w:customStyle="1" w:styleId="34A3E489E91549D1A582C2ADD2F633B83">
    <w:name w:val="34A3E489E91549D1A582C2ADD2F633B83"/>
    <w:rsid w:val="00031E20"/>
    <w:rPr>
      <w:rFonts w:eastAsiaTheme="minorHAnsi"/>
    </w:rPr>
  </w:style>
  <w:style w:type="paragraph" w:customStyle="1" w:styleId="7E700A2B6DF94FAA84A905C34C61E5313">
    <w:name w:val="7E700A2B6DF94FAA84A905C34C61E5313"/>
    <w:rsid w:val="00031E20"/>
    <w:rPr>
      <w:rFonts w:eastAsiaTheme="minorHAnsi"/>
    </w:rPr>
  </w:style>
  <w:style w:type="paragraph" w:customStyle="1" w:styleId="0FE5263BB61C4BE9A6033AD37426BB8C3">
    <w:name w:val="0FE5263BB61C4BE9A6033AD37426BB8C3"/>
    <w:rsid w:val="00031E20"/>
    <w:rPr>
      <w:rFonts w:eastAsiaTheme="minorHAnsi"/>
    </w:rPr>
  </w:style>
  <w:style w:type="paragraph" w:customStyle="1" w:styleId="112E975EA25640B8A260A75F669D43C43">
    <w:name w:val="112E975EA25640B8A260A75F669D43C43"/>
    <w:rsid w:val="00031E20"/>
    <w:rPr>
      <w:rFonts w:eastAsiaTheme="minorHAnsi"/>
    </w:rPr>
  </w:style>
  <w:style w:type="paragraph" w:customStyle="1" w:styleId="79A6AE7711204A4296C3C2AAD8E1293F3">
    <w:name w:val="79A6AE7711204A4296C3C2AAD8E1293F3"/>
    <w:rsid w:val="00031E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F9B90AC7646B4F8BB0B5620F99F" ma:contentTypeVersion="14" ma:contentTypeDescription="Create a new document." ma:contentTypeScope="" ma:versionID="a4b0a20d77a286019d7ba922f44280af">
  <xsd:schema xmlns:xsd="http://www.w3.org/2001/XMLSchema" xmlns:xs="http://www.w3.org/2001/XMLSchema" xmlns:p="http://schemas.microsoft.com/office/2006/metadata/properties" xmlns:ns2="68728240-bece-4663-88ac-f900eb9526fc" xmlns:ns3="eb16732a-e576-4a36-9b65-29f7809c5183" targetNamespace="http://schemas.microsoft.com/office/2006/metadata/properties" ma:root="true" ma:fieldsID="448878f3e0af3e73c712cc9d072bc916" ns2:_="" ns3:_="">
    <xsd:import namespace="68728240-bece-4663-88ac-f900eb9526fc"/>
    <xsd:import namespace="eb16732a-e576-4a36-9b65-29f7809c5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8240-bece-4663-88ac-f900eb95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732a-e576-4a36-9b65-29f7809c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1e6fce-1cac-405b-ba09-99d5b6a9c41d}" ma:internalName="TaxCatchAll" ma:showField="CatchAllData" ma:web="eb16732a-e576-4a36-9b65-29f7809c5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6732a-e576-4a36-9b65-29f7809c5183">
      <UserInfo>
        <DisplayName>Goguen, Beth (EOL)</DisplayName>
        <AccountId>15</AccountId>
        <AccountType/>
      </UserInfo>
      <UserInfo>
        <DisplayName>Maddestra, Robert (DCS)</DisplayName>
        <AccountId>12</AccountId>
        <AccountType/>
      </UserInfo>
      <UserInfo>
        <DisplayName>Hunt, Gail (EOL)</DisplayName>
        <AccountId>18</AccountId>
        <AccountType/>
      </UserInfo>
    </SharedWithUsers>
    <MediaLengthInSeconds xmlns="68728240-bece-4663-88ac-f900eb9526fc" xsi:nil="true"/>
    <TaxCatchAll xmlns="eb16732a-e576-4a36-9b65-29f7809c5183" xsi:nil="true"/>
    <DateandTime xmlns="68728240-bece-4663-88ac-f900eb9526fc" xsi:nil="true"/>
    <lcf76f155ced4ddcb4097134ff3c332f xmlns="68728240-bece-4663-88ac-f900eb9526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68FA1-72B2-4E52-9D6C-19EA9788E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36DB9-62C7-47DC-B5D9-2D4C97A4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8240-bece-4663-88ac-f900eb9526fc"/>
    <ds:schemaRef ds:uri="eb16732a-e576-4a36-9b65-29f7809c5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C7B56-95FA-4763-9524-2994D71F0A7C}">
  <ds:schemaRefs>
    <ds:schemaRef ds:uri="http://schemas.microsoft.com/office/2006/metadata/properties"/>
    <ds:schemaRef ds:uri="http://schemas.microsoft.com/office/infopath/2007/PartnerControls"/>
    <ds:schemaRef ds:uri="eb16732a-e576-4a36-9b65-29f7809c5183"/>
    <ds:schemaRef ds:uri="68728240-bece-4663-88ac-f900eb952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Bower, Judy (DCS)</cp:lastModifiedBy>
  <cp:revision>2</cp:revision>
  <cp:lastPrinted>2022-11-07T21:57:00Z</cp:lastPrinted>
  <dcterms:created xsi:type="dcterms:W3CDTF">2023-11-07T18:33:00Z</dcterms:created>
  <dcterms:modified xsi:type="dcterms:W3CDTF">2023-11-07T18:33:00Z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0x0101008BA58F9B90AC7646B4F8BB0B5620F99F</vt:lpwstr>
  </property>
  <property fmtid="{D5CDD505-2E9C-101B-9397-08002B2CF9AE}" pid="3" name="Order">
    <vt:r8>154855100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